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3ADF3" w14:textId="2D028CF1" w:rsidR="00B22CDE" w:rsidRDefault="00793EA1">
      <w:pPr>
        <w:pStyle w:val="aa"/>
        <w:snapToGrid w:val="0"/>
        <w:rPr>
          <w:rFonts w:eastAsia="宋体"/>
          <w:sz w:val="22"/>
          <w:szCs w:val="22"/>
          <w:lang w:eastAsia="zh-CN"/>
        </w:rPr>
      </w:pPr>
      <w:r>
        <w:rPr>
          <w:rFonts w:eastAsia="宋体"/>
          <w:sz w:val="22"/>
          <w:szCs w:val="22"/>
          <w:lang w:eastAsia="zh-CN"/>
        </w:rPr>
        <w:t>3GPP TSG RAN WG1 Meeting #10</w:t>
      </w:r>
      <w:r w:rsidR="00210FF5">
        <w:rPr>
          <w:rFonts w:eastAsia="宋体"/>
          <w:sz w:val="22"/>
          <w:szCs w:val="22"/>
          <w:lang w:eastAsia="zh-CN"/>
        </w:rPr>
        <w:t>4</w:t>
      </w:r>
      <w:r>
        <w:rPr>
          <w:rFonts w:eastAsia="宋体"/>
          <w:sz w:val="22"/>
          <w:szCs w:val="22"/>
          <w:lang w:eastAsia="zh-CN"/>
        </w:rPr>
        <w:t xml:space="preserve">-e          </w:t>
      </w:r>
      <w:r>
        <w:rPr>
          <w:sz w:val="22"/>
          <w:szCs w:val="22"/>
        </w:rPr>
        <w:t xml:space="preserve">                                                          </w:t>
      </w:r>
      <w:r>
        <w:rPr>
          <w:rFonts w:eastAsia="宋体"/>
          <w:sz w:val="22"/>
          <w:szCs w:val="22"/>
          <w:lang w:eastAsia="zh-CN"/>
        </w:rPr>
        <w:t xml:space="preserve"> </w:t>
      </w:r>
      <w:r>
        <w:rPr>
          <w:sz w:val="22"/>
          <w:szCs w:val="22"/>
        </w:rPr>
        <w:t>R1-2</w:t>
      </w:r>
      <w:r w:rsidR="00210FF5">
        <w:rPr>
          <w:sz w:val="22"/>
          <w:szCs w:val="22"/>
        </w:rPr>
        <w:t>1</w:t>
      </w:r>
      <w:r>
        <w:rPr>
          <w:rFonts w:eastAsia="宋体"/>
          <w:sz w:val="22"/>
          <w:szCs w:val="22"/>
          <w:lang w:eastAsia="zh-CN"/>
        </w:rPr>
        <w:t>0</w:t>
      </w:r>
      <w:r w:rsidR="00B712C6">
        <w:rPr>
          <w:rFonts w:eastAsia="宋体"/>
          <w:sz w:val="22"/>
          <w:szCs w:val="22"/>
          <w:lang w:eastAsia="zh-CN"/>
        </w:rPr>
        <w:t>1783</w:t>
      </w:r>
    </w:p>
    <w:p w14:paraId="00E3ADF4" w14:textId="77777777" w:rsidR="00B22CDE" w:rsidRDefault="00793EA1">
      <w:pPr>
        <w:snapToGrid w:val="0"/>
        <w:spacing w:line="240" w:lineRule="auto"/>
        <w:rPr>
          <w:rFonts w:ascii="Arial" w:eastAsia="MS Mincho" w:hAnsi="Arial"/>
          <w:b/>
          <w:lang w:eastAsia="en-US"/>
        </w:rPr>
      </w:pPr>
      <w:r>
        <w:rPr>
          <w:rFonts w:ascii="Arial" w:hAnsi="Arial"/>
          <w:b/>
        </w:rPr>
        <w:t>e</w:t>
      </w:r>
      <w:r w:rsidR="008708FD">
        <w:rPr>
          <w:rFonts w:ascii="Arial" w:hAnsi="Arial"/>
          <w:b/>
        </w:rPr>
        <w:t>-</w:t>
      </w:r>
      <w:r>
        <w:rPr>
          <w:rFonts w:ascii="Arial" w:hAnsi="Arial"/>
          <w:b/>
        </w:rPr>
        <w:t>Meeting</w:t>
      </w:r>
      <w:r>
        <w:rPr>
          <w:rFonts w:ascii="Arial" w:hAnsi="Arial"/>
          <w:b/>
          <w:lang w:eastAsia="ja-JP"/>
        </w:rPr>
        <w:t xml:space="preserve">, </w:t>
      </w:r>
      <w:r w:rsidR="00210FF5">
        <w:rPr>
          <w:rFonts w:ascii="Arial" w:hAnsi="Arial" w:hint="eastAsia"/>
          <w:b/>
        </w:rPr>
        <w:t>Jan</w:t>
      </w:r>
      <w:r w:rsidR="008708FD">
        <w:rPr>
          <w:rFonts w:ascii="Arial" w:hAnsi="Arial"/>
          <w:b/>
          <w:lang w:eastAsia="ja-JP"/>
        </w:rPr>
        <w:t>. 2</w:t>
      </w:r>
      <w:r w:rsidR="00210FF5">
        <w:rPr>
          <w:rFonts w:ascii="Arial" w:hAnsi="Arial"/>
          <w:b/>
          <w:lang w:eastAsia="ja-JP"/>
        </w:rPr>
        <w:t>5</w:t>
      </w:r>
      <w:r>
        <w:rPr>
          <w:rFonts w:ascii="Arial" w:hAnsi="Arial"/>
          <w:b/>
          <w:vertAlign w:val="superscript"/>
          <w:lang w:eastAsia="ja-JP"/>
        </w:rPr>
        <w:t>th</w:t>
      </w:r>
      <w:r>
        <w:rPr>
          <w:rFonts w:ascii="Arial" w:hAnsi="Arial"/>
          <w:b/>
          <w:lang w:eastAsia="ja-JP"/>
        </w:rPr>
        <w:t xml:space="preserve"> </w:t>
      </w:r>
      <w:r>
        <w:rPr>
          <w:rFonts w:ascii="Arial" w:hAnsi="Arial" w:cs="Arial"/>
          <w:b/>
          <w:lang w:eastAsia="ja-JP"/>
        </w:rPr>
        <w:t>–</w:t>
      </w:r>
      <w:r>
        <w:rPr>
          <w:rFonts w:ascii="Arial" w:hAnsi="Arial"/>
          <w:b/>
        </w:rPr>
        <w:t xml:space="preserve"> </w:t>
      </w:r>
      <w:r w:rsidR="00210FF5">
        <w:rPr>
          <w:rFonts w:ascii="Arial" w:hAnsi="Arial"/>
          <w:b/>
        </w:rPr>
        <w:t>Feb</w:t>
      </w:r>
      <w:r w:rsidR="008708FD">
        <w:rPr>
          <w:rFonts w:ascii="Arial" w:hAnsi="Arial"/>
          <w:b/>
        </w:rPr>
        <w:t xml:space="preserve">. </w:t>
      </w:r>
      <w:r w:rsidR="00210FF5">
        <w:rPr>
          <w:rFonts w:ascii="Arial" w:hAnsi="Arial"/>
          <w:b/>
        </w:rPr>
        <w:t>5</w:t>
      </w:r>
      <w:r>
        <w:rPr>
          <w:rFonts w:ascii="Arial" w:hAnsi="Arial"/>
          <w:b/>
          <w:vertAlign w:val="superscript"/>
        </w:rPr>
        <w:t>th</w:t>
      </w:r>
      <w:r>
        <w:rPr>
          <w:rFonts w:ascii="Arial" w:hAnsi="Arial"/>
          <w:b/>
          <w:lang w:eastAsia="ja-JP"/>
        </w:rPr>
        <w:t>, 202</w:t>
      </w:r>
      <w:r w:rsidR="00210FF5">
        <w:rPr>
          <w:rFonts w:ascii="Arial" w:hAnsi="Arial"/>
          <w:b/>
          <w:lang w:eastAsia="ja-JP"/>
        </w:rPr>
        <w:t>1</w:t>
      </w:r>
    </w:p>
    <w:p w14:paraId="00E3ADF5" w14:textId="77777777" w:rsidR="00B22CDE" w:rsidRDefault="00793EA1">
      <w:pPr>
        <w:snapToGrid w:val="0"/>
        <w:spacing w:after="0" w:line="240" w:lineRule="auto"/>
        <w:rPr>
          <w:rFonts w:ascii="Arial" w:eastAsia="MS Mincho" w:hAnsi="Arial"/>
          <w:b/>
          <w:lang w:eastAsia="ja-JP"/>
        </w:rPr>
      </w:pPr>
      <w:r>
        <w:rPr>
          <w:rFonts w:ascii="Arial" w:eastAsia="MS Mincho" w:hAnsi="Arial"/>
          <w:b/>
          <w:lang w:eastAsia="ja-JP"/>
        </w:rPr>
        <w:t>Source:              Moderator (ZTE)</w:t>
      </w:r>
    </w:p>
    <w:p w14:paraId="00E3ADF6" w14:textId="77777777" w:rsidR="00B22CDE" w:rsidRDefault="00793EA1">
      <w:pPr>
        <w:pStyle w:val="aa"/>
        <w:snapToGrid w:val="0"/>
        <w:rPr>
          <w:rFonts w:eastAsia="宋体"/>
          <w:sz w:val="22"/>
          <w:szCs w:val="22"/>
          <w:lang w:eastAsia="zh-CN"/>
        </w:rPr>
      </w:pPr>
      <w:r>
        <w:rPr>
          <w:rFonts w:eastAsia="宋体"/>
          <w:sz w:val="22"/>
          <w:szCs w:val="22"/>
          <w:lang w:eastAsia="zh-CN"/>
        </w:rPr>
        <w:t xml:space="preserve">Title:                   </w:t>
      </w:r>
      <w:r>
        <w:rPr>
          <w:sz w:val="22"/>
          <w:szCs w:val="22"/>
        </w:rPr>
        <w:t>FL summary #</w:t>
      </w:r>
      <w:r w:rsidR="00D24C25">
        <w:rPr>
          <w:sz w:val="22"/>
          <w:szCs w:val="22"/>
        </w:rPr>
        <w:t>1</w:t>
      </w:r>
      <w:r>
        <w:rPr>
          <w:sz w:val="22"/>
          <w:szCs w:val="22"/>
        </w:rPr>
        <w:t xml:space="preserve"> on SRS enhancements</w:t>
      </w:r>
    </w:p>
    <w:p w14:paraId="00E3ADF7" w14:textId="77777777" w:rsidR="00B22CDE" w:rsidRDefault="00793EA1">
      <w:pPr>
        <w:pStyle w:val="aa"/>
        <w:snapToGrid w:val="0"/>
        <w:rPr>
          <w:rFonts w:eastAsia="宋体"/>
          <w:sz w:val="22"/>
          <w:szCs w:val="22"/>
          <w:lang w:eastAsia="zh-CN"/>
        </w:rPr>
      </w:pPr>
      <w:r>
        <w:rPr>
          <w:rFonts w:eastAsia="宋体"/>
          <w:sz w:val="22"/>
          <w:szCs w:val="22"/>
          <w:lang w:eastAsia="zh-CN"/>
        </w:rPr>
        <w:t>Agenda Item:</w:t>
      </w:r>
      <w:bookmarkStart w:id="0" w:name="Source"/>
      <w:bookmarkEnd w:id="0"/>
      <w:r>
        <w:rPr>
          <w:rFonts w:eastAsia="宋体"/>
          <w:sz w:val="22"/>
          <w:szCs w:val="22"/>
          <w:lang w:eastAsia="zh-CN"/>
        </w:rPr>
        <w:t xml:space="preserve">     8.1.3</w:t>
      </w:r>
    </w:p>
    <w:p w14:paraId="00E3ADF8" w14:textId="77777777" w:rsidR="00B22CDE" w:rsidRDefault="00793EA1">
      <w:pPr>
        <w:pStyle w:val="aa"/>
        <w:snapToGrid w:val="0"/>
        <w:rPr>
          <w:rFonts w:eastAsia="宋体"/>
          <w:sz w:val="22"/>
          <w:szCs w:val="22"/>
          <w:lang w:eastAsia="zh-CN"/>
        </w:rPr>
      </w:pPr>
      <w:r>
        <w:rPr>
          <w:rFonts w:eastAsia="宋体"/>
          <w:sz w:val="22"/>
          <w:szCs w:val="22"/>
          <w:lang w:eastAsia="zh-CN"/>
        </w:rPr>
        <w:t>Document for:</w:t>
      </w:r>
      <w:bookmarkStart w:id="1" w:name="DocumentFor"/>
      <w:bookmarkEnd w:id="1"/>
      <w:r>
        <w:rPr>
          <w:rFonts w:eastAsia="宋体"/>
          <w:sz w:val="22"/>
          <w:szCs w:val="22"/>
          <w:lang w:eastAsia="zh-CN"/>
        </w:rPr>
        <w:t xml:space="preserve">   Discussion and Decision</w:t>
      </w:r>
    </w:p>
    <w:p w14:paraId="00E3ADF9" w14:textId="77777777" w:rsidR="00B22CDE" w:rsidRDefault="00B22CDE">
      <w:pPr>
        <w:pStyle w:val="aa"/>
        <w:snapToGrid w:val="0"/>
        <w:rPr>
          <w:rFonts w:eastAsia="宋体"/>
          <w:szCs w:val="20"/>
          <w:lang w:eastAsia="zh-CN"/>
        </w:rPr>
      </w:pPr>
    </w:p>
    <w:p w14:paraId="00E3ADFA" w14:textId="77777777" w:rsidR="00B22CDE" w:rsidRDefault="00B22CDE">
      <w:pPr>
        <w:pBdr>
          <w:bottom w:val="single" w:sz="4" w:space="1" w:color="000000"/>
        </w:pBdr>
        <w:tabs>
          <w:tab w:val="left" w:pos="2552"/>
        </w:tabs>
        <w:snapToGrid w:val="0"/>
        <w:spacing w:line="240" w:lineRule="auto"/>
        <w:rPr>
          <w:sz w:val="4"/>
          <w:szCs w:val="4"/>
        </w:rPr>
      </w:pPr>
    </w:p>
    <w:p w14:paraId="00E3ADFB"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Introduction</w:t>
      </w:r>
    </w:p>
    <w:p w14:paraId="00E3ADFC" w14:textId="77777777" w:rsidR="00B22CDE" w:rsidRDefault="00793EA1">
      <w:pPr>
        <w:snapToGrid w:val="0"/>
        <w:spacing w:before="120" w:after="120" w:line="240" w:lineRule="auto"/>
        <w:jc w:val="both"/>
        <w:rPr>
          <w:rFonts w:eastAsia="微软雅黑"/>
          <w:sz w:val="20"/>
          <w:szCs w:val="20"/>
          <w:lang w:val="en-GB"/>
        </w:rPr>
      </w:pPr>
      <w:r>
        <w:rPr>
          <w:rFonts w:eastAsia="微软雅黑"/>
          <w:sz w:val="20"/>
          <w:szCs w:val="20"/>
          <w:lang w:val="en-GB"/>
        </w:rPr>
        <w:t>In RAN#86, the Rel-17 WID of further enhancements on MIMO for NR is approved [1]. In the approved WID, a particular point is about SRS enhancements in terms of flexibility, coverage and capacity, targeting both FR1 and FR2. The detailed scope of the SRS enhancement is given as follows.</w:t>
      </w:r>
    </w:p>
    <w:p w14:paraId="00E3ADFD" w14:textId="77777777" w:rsidR="00B22CDE" w:rsidRDefault="00793EA1">
      <w:pPr>
        <w:snapToGrid w:val="0"/>
        <w:spacing w:before="120" w:after="120" w:line="240" w:lineRule="auto"/>
        <w:jc w:val="both"/>
        <w:rPr>
          <w:rFonts w:eastAsia="微软雅黑"/>
          <w:i/>
          <w:sz w:val="20"/>
          <w:szCs w:val="20"/>
          <w:lang w:val="en-GB"/>
        </w:rPr>
      </w:pPr>
      <w:r>
        <w:rPr>
          <w:rFonts w:eastAsia="微软雅黑"/>
          <w:i/>
          <w:sz w:val="20"/>
          <w:szCs w:val="20"/>
          <w:lang w:val="en-GB"/>
        </w:rPr>
        <w:t>3. Enhancement on SRS, targeting both FR1 and FR2:</w:t>
      </w:r>
    </w:p>
    <w:p w14:paraId="00E3ADFE"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Identify and specify enhancements on aperiodic SRS triggering to facilitate more flexible triggering and/or DCI overhead/usage reduction</w:t>
      </w:r>
    </w:p>
    <w:p w14:paraId="00E3ADFF"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Specify SRS switching for up to 8 antennas (e.g., xTyR, x = {1, 2, 4} and y = {6, 8})</w:t>
      </w:r>
    </w:p>
    <w:p w14:paraId="00E3AE00"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Evaluate and, if needed, specify the following mechanism(s) to enhance SRS capacity and/or coverage: SRS time bundling, increased SRS repetition, partial sounding across frequency</w:t>
      </w:r>
    </w:p>
    <w:p w14:paraId="00E3AE01" w14:textId="77777777" w:rsidR="00D8038E" w:rsidRDefault="00D8038E">
      <w:pPr>
        <w:snapToGrid w:val="0"/>
        <w:spacing w:before="120" w:after="120" w:line="240" w:lineRule="auto"/>
        <w:jc w:val="both"/>
        <w:rPr>
          <w:rFonts w:eastAsia="微软雅黑"/>
          <w:sz w:val="20"/>
          <w:szCs w:val="20"/>
          <w:lang w:val="en-GB"/>
        </w:rPr>
      </w:pPr>
      <w:r>
        <w:rPr>
          <w:rFonts w:eastAsia="微软雅黑" w:hint="eastAsia"/>
          <w:sz w:val="20"/>
          <w:szCs w:val="20"/>
          <w:lang w:val="en-GB"/>
        </w:rPr>
        <w:t>P</w:t>
      </w:r>
      <w:r>
        <w:rPr>
          <w:rFonts w:eastAsia="微软雅黑"/>
          <w:sz w:val="20"/>
          <w:szCs w:val="20"/>
          <w:lang w:val="en-GB"/>
        </w:rPr>
        <w:t>revious RAN1 agreements on these SRS enhancements are given in Section 6.1.</w:t>
      </w:r>
    </w:p>
    <w:p w14:paraId="00E3AE03" w14:textId="5D86E63B" w:rsidR="00B22CDE" w:rsidRDefault="00793EA1">
      <w:pPr>
        <w:snapToGrid w:val="0"/>
        <w:spacing w:before="120" w:after="120" w:line="240" w:lineRule="auto"/>
        <w:jc w:val="both"/>
        <w:rPr>
          <w:rFonts w:eastAsia="微软雅黑"/>
          <w:sz w:val="20"/>
          <w:szCs w:val="20"/>
          <w:lang w:val="en-GB"/>
        </w:rPr>
      </w:pPr>
      <w:r>
        <w:rPr>
          <w:rFonts w:eastAsia="微软雅黑"/>
          <w:sz w:val="20"/>
          <w:szCs w:val="20"/>
          <w:lang w:val="en-GB"/>
        </w:rPr>
        <w:t xml:space="preserve">In this contribution, we </w:t>
      </w:r>
      <w:r w:rsidR="003E7C20">
        <w:rPr>
          <w:rFonts w:eastAsia="微软雅黑"/>
          <w:sz w:val="20"/>
          <w:szCs w:val="20"/>
          <w:lang w:val="en-GB"/>
        </w:rPr>
        <w:t>summarize companies’ views on the above SRS enhancements</w:t>
      </w:r>
      <w:r w:rsidR="00E64763">
        <w:rPr>
          <w:rFonts w:eastAsia="微软雅黑"/>
          <w:sz w:val="20"/>
          <w:szCs w:val="20"/>
          <w:lang w:val="en-GB"/>
        </w:rPr>
        <w:t xml:space="preserve"> submitted to RAN1#103e </w:t>
      </w:r>
      <w:r w:rsidR="00E64763" w:rsidRPr="00831631">
        <w:rPr>
          <w:rFonts w:eastAsia="微软雅黑"/>
          <w:sz w:val="20"/>
          <w:szCs w:val="20"/>
          <w:lang w:val="en-GB"/>
        </w:rPr>
        <w:t>[</w:t>
      </w:r>
      <w:r w:rsidR="00831631" w:rsidRPr="00831631">
        <w:rPr>
          <w:rFonts w:eastAsia="微软雅黑"/>
          <w:sz w:val="20"/>
          <w:szCs w:val="20"/>
          <w:lang w:val="en-GB"/>
        </w:rPr>
        <w:t>2</w:t>
      </w:r>
      <w:r w:rsidR="00E64763" w:rsidRPr="00831631">
        <w:rPr>
          <w:rFonts w:eastAsia="微软雅黑"/>
          <w:sz w:val="20"/>
          <w:szCs w:val="20"/>
          <w:lang w:val="en-GB"/>
        </w:rPr>
        <w:t>]-[</w:t>
      </w:r>
      <w:r w:rsidR="00831631" w:rsidRPr="00831631">
        <w:rPr>
          <w:rFonts w:eastAsia="微软雅黑"/>
          <w:sz w:val="20"/>
          <w:szCs w:val="20"/>
          <w:lang w:val="en-GB"/>
        </w:rPr>
        <w:t>2</w:t>
      </w:r>
      <w:r w:rsidR="00B306C7">
        <w:rPr>
          <w:rFonts w:eastAsia="微软雅黑"/>
          <w:sz w:val="20"/>
          <w:szCs w:val="20"/>
          <w:lang w:val="en-GB"/>
        </w:rPr>
        <w:t>5</w:t>
      </w:r>
      <w:r w:rsidR="00E64763" w:rsidRPr="00831631">
        <w:rPr>
          <w:rFonts w:eastAsia="微软雅黑"/>
          <w:sz w:val="20"/>
          <w:szCs w:val="20"/>
          <w:lang w:val="en-GB"/>
        </w:rPr>
        <w:t>]</w:t>
      </w:r>
      <w:r>
        <w:rPr>
          <w:rFonts w:eastAsia="微软雅黑"/>
          <w:sz w:val="20"/>
          <w:szCs w:val="20"/>
          <w:lang w:val="en-GB"/>
        </w:rPr>
        <w:t>.</w:t>
      </w:r>
    </w:p>
    <w:p w14:paraId="00E3AE04"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Flexibility enhancements</w:t>
      </w:r>
    </w:p>
    <w:p w14:paraId="00E3AE05" w14:textId="77777777" w:rsidR="00B22CDE" w:rsidRDefault="0071199A">
      <w:pPr>
        <w:pStyle w:val="2"/>
        <w:numPr>
          <w:ilvl w:val="1"/>
          <w:numId w:val="2"/>
        </w:numPr>
        <w:snapToGrid w:val="0"/>
        <w:spacing w:before="0" w:after="120" w:line="240" w:lineRule="auto"/>
        <w:ind w:left="573" w:hanging="573"/>
        <w:rPr>
          <w:rFonts w:cs="Arial"/>
          <w:sz w:val="24"/>
          <w:szCs w:val="24"/>
        </w:rPr>
      </w:pPr>
      <w:r>
        <w:rPr>
          <w:rFonts w:cs="Arial"/>
          <w:sz w:val="24"/>
          <w:szCs w:val="24"/>
        </w:rPr>
        <w:t>SRS triggering offset</w:t>
      </w:r>
    </w:p>
    <w:p w14:paraId="00E3AE06" w14:textId="77777777" w:rsidR="00D51665" w:rsidRPr="000A6403" w:rsidRDefault="00CF17B6" w:rsidP="00CF17B6">
      <w:pPr>
        <w:pStyle w:val="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2.1.1</w:t>
      </w:r>
      <w:r w:rsidR="00FC116F">
        <w:rPr>
          <w:rFonts w:ascii="Arial" w:hAnsi="Arial" w:cs="Arial"/>
          <w:sz w:val="22"/>
          <w:szCs w:val="22"/>
        </w:rPr>
        <w:t>.</w:t>
      </w:r>
      <w:r>
        <w:rPr>
          <w:rFonts w:ascii="Arial" w:hAnsi="Arial" w:cs="Arial"/>
          <w:sz w:val="22"/>
          <w:szCs w:val="22"/>
        </w:rPr>
        <w:tab/>
      </w:r>
      <w:r w:rsidR="00D51665" w:rsidRPr="000A6403">
        <w:rPr>
          <w:rFonts w:ascii="Arial" w:hAnsi="Arial" w:cs="Arial"/>
          <w:sz w:val="22"/>
          <w:szCs w:val="22"/>
        </w:rPr>
        <w:t>Reference slot definition</w:t>
      </w:r>
    </w:p>
    <w:p w14:paraId="00E3AE07" w14:textId="77777777" w:rsidR="00B22CDE" w:rsidRDefault="00AE5528">
      <w:pPr>
        <w:widowControl w:val="0"/>
        <w:snapToGrid w:val="0"/>
        <w:spacing w:before="120" w:after="120" w:line="240" w:lineRule="auto"/>
        <w:jc w:val="both"/>
        <w:rPr>
          <w:rFonts w:eastAsia="微软雅黑"/>
          <w:sz w:val="20"/>
          <w:szCs w:val="20"/>
        </w:rPr>
      </w:pPr>
      <w:r>
        <w:rPr>
          <w:rFonts w:eastAsia="微软雅黑"/>
          <w:sz w:val="20"/>
          <w:szCs w:val="20"/>
        </w:rPr>
        <w:t xml:space="preserve">Two options are given in last meeting’s agreement on the definition of reference slot. </w:t>
      </w:r>
      <w:r w:rsidR="006E45E7">
        <w:rPr>
          <w:rFonts w:eastAsia="微软雅黑"/>
          <w:sz w:val="20"/>
          <w:szCs w:val="20"/>
        </w:rPr>
        <w:t>The following table summarizes companies’</w:t>
      </w:r>
      <w:r w:rsidR="002142F2">
        <w:rPr>
          <w:rFonts w:eastAsia="微软雅黑"/>
          <w:sz w:val="20"/>
          <w:szCs w:val="20"/>
        </w:rPr>
        <w:t xml:space="preserve"> views on three alternatives for SRS triggering offset enhancement.</w:t>
      </w:r>
    </w:p>
    <w:p w14:paraId="00E3AE08" w14:textId="77777777" w:rsidR="004673B5" w:rsidRDefault="004673B5" w:rsidP="004673B5">
      <w:pPr>
        <w:widowControl w:val="0"/>
        <w:snapToGrid w:val="0"/>
        <w:spacing w:before="120" w:after="120" w:line="240" w:lineRule="auto"/>
        <w:jc w:val="center"/>
        <w:rPr>
          <w:rFonts w:eastAsia="微软雅黑"/>
          <w:sz w:val="20"/>
          <w:szCs w:val="20"/>
        </w:rPr>
      </w:pPr>
      <w:r>
        <w:rPr>
          <w:rFonts w:eastAsia="微软雅黑"/>
          <w:sz w:val="20"/>
          <w:szCs w:val="20"/>
        </w:rPr>
        <w:t>Table 2-1</w:t>
      </w:r>
    </w:p>
    <w:tbl>
      <w:tblPr>
        <w:tblStyle w:val="af"/>
        <w:tblW w:w="0" w:type="auto"/>
        <w:jc w:val="center"/>
        <w:tblLook w:val="04A0" w:firstRow="1" w:lastRow="0" w:firstColumn="1" w:lastColumn="0" w:noHBand="0" w:noVBand="1"/>
      </w:tblPr>
      <w:tblGrid>
        <w:gridCol w:w="3308"/>
        <w:gridCol w:w="872"/>
        <w:gridCol w:w="5170"/>
      </w:tblGrid>
      <w:tr w:rsidR="00F471AC" w14:paraId="00E3AE0C" w14:textId="77777777" w:rsidTr="00566A17">
        <w:trPr>
          <w:jc w:val="center"/>
        </w:trPr>
        <w:tc>
          <w:tcPr>
            <w:tcW w:w="0" w:type="auto"/>
            <w:shd w:val="clear" w:color="auto" w:fill="E2EFD9" w:themeFill="accent6" w:themeFillTint="33"/>
          </w:tcPr>
          <w:p w14:paraId="00E3AE09" w14:textId="77777777" w:rsidR="00F471AC" w:rsidRDefault="00F471AC" w:rsidP="00423C56">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E0A"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0B"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F471AC" w14:paraId="00E3AE10" w14:textId="77777777" w:rsidTr="00566A17">
        <w:trPr>
          <w:jc w:val="center"/>
        </w:trPr>
        <w:tc>
          <w:tcPr>
            <w:tcW w:w="0" w:type="auto"/>
          </w:tcPr>
          <w:p w14:paraId="00E3AE0D"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pt. 1 (</w:t>
            </w:r>
            <w:r w:rsidRPr="00F471AC">
              <w:rPr>
                <w:rFonts w:eastAsia="微软雅黑"/>
                <w:sz w:val="20"/>
                <w:szCs w:val="20"/>
                <w:lang w:val="en-GB"/>
              </w:rPr>
              <w:t>Reference slot is the slot with the triggering DCI</w:t>
            </w:r>
            <w:r>
              <w:rPr>
                <w:rFonts w:eastAsia="微软雅黑"/>
                <w:sz w:val="20"/>
                <w:szCs w:val="20"/>
              </w:rPr>
              <w:t>)</w:t>
            </w:r>
          </w:p>
        </w:tc>
        <w:tc>
          <w:tcPr>
            <w:tcW w:w="0" w:type="auto"/>
          </w:tcPr>
          <w:p w14:paraId="00E3AE0E" w14:textId="77777777" w:rsidR="00F471AC" w:rsidRDefault="003B6420" w:rsidP="00423C56">
            <w:pPr>
              <w:widowControl w:val="0"/>
              <w:snapToGrid w:val="0"/>
              <w:spacing w:before="120" w:after="120" w:line="240" w:lineRule="auto"/>
              <w:rPr>
                <w:rFonts w:eastAsia="微软雅黑"/>
                <w:sz w:val="20"/>
                <w:szCs w:val="20"/>
              </w:rPr>
            </w:pPr>
            <w:r>
              <w:rPr>
                <w:rFonts w:eastAsia="微软雅黑" w:hint="eastAsia"/>
                <w:sz w:val="20"/>
                <w:szCs w:val="20"/>
              </w:rPr>
              <w:t>1</w:t>
            </w:r>
            <w:r>
              <w:rPr>
                <w:rFonts w:eastAsia="微软雅黑"/>
                <w:sz w:val="20"/>
                <w:szCs w:val="20"/>
              </w:rPr>
              <w:t>0</w:t>
            </w:r>
          </w:p>
        </w:tc>
        <w:tc>
          <w:tcPr>
            <w:tcW w:w="0" w:type="auto"/>
          </w:tcPr>
          <w:p w14:paraId="00E3AE0F" w14:textId="76066BF7" w:rsidR="00F471AC" w:rsidRDefault="006D35F2" w:rsidP="00423C56">
            <w:pPr>
              <w:widowControl w:val="0"/>
              <w:snapToGrid w:val="0"/>
              <w:spacing w:before="120" w:after="120" w:line="240" w:lineRule="auto"/>
              <w:rPr>
                <w:rFonts w:eastAsia="微软雅黑"/>
                <w:sz w:val="20"/>
                <w:szCs w:val="20"/>
              </w:rPr>
            </w:pPr>
            <w:r w:rsidRPr="006D35F2">
              <w:rPr>
                <w:rFonts w:eastAsia="微软雅黑"/>
                <w:sz w:val="20"/>
                <w:szCs w:val="20"/>
              </w:rPr>
              <w:t>Nokia, NSB, Apple, NTT DOCOMO, ZTE, Futurewei, OPPO, Huawei, HiSilicon, LG</w:t>
            </w:r>
          </w:p>
        </w:tc>
      </w:tr>
      <w:tr w:rsidR="00F471AC" w14:paraId="00E3AE14" w14:textId="77777777" w:rsidTr="00566A17">
        <w:trPr>
          <w:jc w:val="center"/>
        </w:trPr>
        <w:tc>
          <w:tcPr>
            <w:tcW w:w="0" w:type="auto"/>
          </w:tcPr>
          <w:p w14:paraId="00E3AE11"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pt. 2 (</w:t>
            </w:r>
            <w:r w:rsidRPr="008C6D01">
              <w:rPr>
                <w:rFonts w:eastAsia="微软雅黑"/>
                <w:sz w:val="20"/>
                <w:szCs w:val="20"/>
                <w:lang w:val="en-GB"/>
              </w:rPr>
              <w:t>Reference slot is the slot indicated by the legacy triggering offset</w:t>
            </w:r>
            <w:r>
              <w:rPr>
                <w:rFonts w:eastAsia="微软雅黑"/>
                <w:sz w:val="20"/>
                <w:szCs w:val="20"/>
              </w:rPr>
              <w:t>)</w:t>
            </w:r>
          </w:p>
        </w:tc>
        <w:tc>
          <w:tcPr>
            <w:tcW w:w="0" w:type="auto"/>
          </w:tcPr>
          <w:p w14:paraId="00E3AE12" w14:textId="53FD9018" w:rsidR="00F471AC" w:rsidRDefault="003B6420" w:rsidP="001C422F">
            <w:pPr>
              <w:widowControl w:val="0"/>
              <w:snapToGrid w:val="0"/>
              <w:spacing w:before="120" w:after="120" w:line="240" w:lineRule="auto"/>
              <w:rPr>
                <w:rFonts w:eastAsia="微软雅黑"/>
                <w:sz w:val="20"/>
                <w:szCs w:val="20"/>
              </w:rPr>
            </w:pPr>
            <w:r>
              <w:rPr>
                <w:rFonts w:eastAsia="微软雅黑" w:hint="eastAsia"/>
                <w:sz w:val="20"/>
                <w:szCs w:val="20"/>
              </w:rPr>
              <w:t>1</w:t>
            </w:r>
            <w:r w:rsidR="001C422F">
              <w:rPr>
                <w:rFonts w:eastAsia="微软雅黑"/>
                <w:sz w:val="20"/>
                <w:szCs w:val="20"/>
              </w:rPr>
              <w:t>4</w:t>
            </w:r>
          </w:p>
        </w:tc>
        <w:tc>
          <w:tcPr>
            <w:tcW w:w="0" w:type="auto"/>
          </w:tcPr>
          <w:p w14:paraId="00E3AE13" w14:textId="29098EEB" w:rsidR="00F471AC" w:rsidRDefault="00C40A68" w:rsidP="001C422F">
            <w:pPr>
              <w:widowControl w:val="0"/>
              <w:snapToGrid w:val="0"/>
              <w:spacing w:before="120" w:after="120" w:line="240" w:lineRule="auto"/>
              <w:rPr>
                <w:rFonts w:eastAsia="微软雅黑"/>
                <w:sz w:val="20"/>
                <w:szCs w:val="20"/>
              </w:rPr>
            </w:pPr>
            <w:r w:rsidRPr="00C40A68">
              <w:rPr>
                <w:rFonts w:eastAsia="微软雅黑"/>
                <w:sz w:val="20"/>
                <w:szCs w:val="20"/>
              </w:rPr>
              <w:t>NEC, CMCC, Xiaomi, Qualcomm, Ericsson, Sharp, InterDigital, CATT, vivo, MediaTek, Intel, Spreadtrum</w:t>
            </w:r>
            <w:r w:rsidR="00564E11">
              <w:rPr>
                <w:rFonts w:eastAsia="微软雅黑" w:hint="eastAsia"/>
                <w:sz w:val="20"/>
                <w:szCs w:val="20"/>
              </w:rPr>
              <w:t>,</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1C422F">
              <w:rPr>
                <w:rFonts w:eastAsia="微软雅黑"/>
                <w:sz w:val="20"/>
                <w:szCs w:val="20"/>
              </w:rPr>
              <w:t xml:space="preserve">, </w:t>
            </w:r>
            <w:r w:rsidR="0002704F">
              <w:rPr>
                <w:rFonts w:eastAsia="微软雅黑"/>
                <w:sz w:val="20"/>
                <w:szCs w:val="20"/>
              </w:rPr>
              <w:t>MotM</w:t>
            </w:r>
          </w:p>
        </w:tc>
      </w:tr>
    </w:tbl>
    <w:p w14:paraId="00E3AE15" w14:textId="77777777" w:rsidR="008C3A03" w:rsidRDefault="008C3A03">
      <w:pPr>
        <w:widowControl w:val="0"/>
        <w:snapToGrid w:val="0"/>
        <w:spacing w:before="120" w:after="120" w:line="240" w:lineRule="auto"/>
        <w:jc w:val="both"/>
        <w:rPr>
          <w:rFonts w:eastAsia="微软雅黑"/>
          <w:sz w:val="20"/>
          <w:szCs w:val="20"/>
        </w:rPr>
      </w:pPr>
    </w:p>
    <w:p w14:paraId="00E3AE16" w14:textId="47E35D29" w:rsidR="00044958" w:rsidRPr="00044958" w:rsidRDefault="00044958">
      <w:pPr>
        <w:widowControl w:val="0"/>
        <w:snapToGrid w:val="0"/>
        <w:spacing w:before="120" w:after="120" w:line="240" w:lineRule="auto"/>
        <w:jc w:val="both"/>
        <w:rPr>
          <w:rFonts w:eastAsia="微软雅黑"/>
          <w:i/>
          <w:sz w:val="20"/>
          <w:szCs w:val="20"/>
        </w:rPr>
      </w:pPr>
      <w:r w:rsidRPr="00044958">
        <w:rPr>
          <w:rFonts w:eastAsia="微软雅黑" w:hint="eastAsia"/>
          <w:b/>
          <w:i/>
          <w:sz w:val="20"/>
          <w:szCs w:val="20"/>
          <w:highlight w:val="yellow"/>
        </w:rPr>
        <w:t>F</w:t>
      </w:r>
      <w:r w:rsidRPr="00044958">
        <w:rPr>
          <w:rFonts w:eastAsia="微软雅黑"/>
          <w:b/>
          <w:i/>
          <w:sz w:val="20"/>
          <w:szCs w:val="20"/>
          <w:highlight w:val="yellow"/>
        </w:rPr>
        <w:t>L Proposal</w:t>
      </w:r>
      <w:r w:rsidR="00D12CB0">
        <w:rPr>
          <w:rFonts w:eastAsia="微软雅黑"/>
          <w:b/>
          <w:i/>
          <w:sz w:val="20"/>
          <w:szCs w:val="20"/>
          <w:highlight w:val="yellow"/>
        </w:rPr>
        <w:t xml:space="preserve"> 2-1</w:t>
      </w:r>
      <w:r w:rsidRPr="00044958">
        <w:rPr>
          <w:rFonts w:eastAsia="微软雅黑"/>
          <w:b/>
          <w:i/>
          <w:sz w:val="20"/>
          <w:szCs w:val="20"/>
          <w:highlight w:val="yellow"/>
        </w:rPr>
        <w:t>:</w:t>
      </w:r>
      <w:r w:rsidR="001143F4">
        <w:rPr>
          <w:rFonts w:eastAsia="微软雅黑"/>
          <w:i/>
          <w:sz w:val="20"/>
          <w:szCs w:val="20"/>
          <w:highlight w:val="yellow"/>
        </w:rPr>
        <w:t xml:space="preserve"> </w:t>
      </w:r>
      <w:r w:rsidR="001143F4">
        <w:rPr>
          <w:rFonts w:eastAsia="微软雅黑"/>
          <w:i/>
          <w:sz w:val="20"/>
          <w:szCs w:val="20"/>
        </w:rPr>
        <w:t>Further discuss in RAN1#104e</w:t>
      </w:r>
    </w:p>
    <w:p w14:paraId="00E3AE17" w14:textId="77777777" w:rsidR="00044958" w:rsidRDefault="00044958">
      <w:pPr>
        <w:widowControl w:val="0"/>
        <w:snapToGrid w:val="0"/>
        <w:spacing w:before="120" w:after="120" w:line="240" w:lineRule="auto"/>
        <w:jc w:val="both"/>
        <w:rPr>
          <w:rFonts w:eastAsia="微软雅黑"/>
          <w:sz w:val="20"/>
          <w:szCs w:val="20"/>
        </w:rPr>
      </w:pPr>
    </w:p>
    <w:p w14:paraId="00E3AE18" w14:textId="77777777" w:rsidR="00BA7949" w:rsidRDefault="00BA7949">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10142B" w14:paraId="00E3AE1B" w14:textId="77777777" w:rsidTr="0036285E">
        <w:tc>
          <w:tcPr>
            <w:tcW w:w="2405" w:type="dxa"/>
            <w:shd w:val="clear" w:color="auto" w:fill="E2EFD9" w:themeFill="accent6" w:themeFillTint="33"/>
          </w:tcPr>
          <w:p w14:paraId="00E3AE19" w14:textId="77777777" w:rsidR="0010142B" w:rsidRDefault="0010142B" w:rsidP="0010142B">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1A" w14:textId="77777777" w:rsidR="0010142B" w:rsidRDefault="0010142B" w:rsidP="0010142B">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10142B" w14:paraId="00E3AE1E" w14:textId="77777777" w:rsidTr="009D63B0">
        <w:tc>
          <w:tcPr>
            <w:tcW w:w="2405" w:type="dxa"/>
          </w:tcPr>
          <w:p w14:paraId="00E3AE1C" w14:textId="77F9932B" w:rsidR="0010142B" w:rsidRDefault="00290885" w:rsidP="0010142B">
            <w:pPr>
              <w:widowControl w:val="0"/>
              <w:snapToGrid w:val="0"/>
              <w:spacing w:before="120" w:after="120" w:line="240" w:lineRule="auto"/>
              <w:rPr>
                <w:rFonts w:eastAsia="微软雅黑"/>
                <w:sz w:val="20"/>
                <w:szCs w:val="20"/>
              </w:rPr>
            </w:pPr>
            <w:r>
              <w:rPr>
                <w:rFonts w:eastAsia="微软雅黑"/>
                <w:sz w:val="20"/>
                <w:szCs w:val="20"/>
              </w:rPr>
              <w:lastRenderedPageBreak/>
              <w:t>Ericsson</w:t>
            </w:r>
          </w:p>
        </w:tc>
        <w:tc>
          <w:tcPr>
            <w:tcW w:w="6945" w:type="dxa"/>
          </w:tcPr>
          <w:p w14:paraId="00E3AE1D" w14:textId="7F47C486" w:rsidR="0010142B" w:rsidRDefault="00290885" w:rsidP="0010142B">
            <w:pPr>
              <w:widowControl w:val="0"/>
              <w:snapToGrid w:val="0"/>
              <w:spacing w:before="120" w:after="120" w:line="240" w:lineRule="auto"/>
              <w:rPr>
                <w:rFonts w:eastAsia="微软雅黑"/>
                <w:sz w:val="20"/>
                <w:szCs w:val="20"/>
              </w:rPr>
            </w:pPr>
            <w:r>
              <w:rPr>
                <w:rFonts w:eastAsia="微软雅黑"/>
                <w:sz w:val="20"/>
                <w:szCs w:val="20"/>
              </w:rPr>
              <w:t xml:space="preserve">Option 2 is an add on to existing functionality </w:t>
            </w:r>
            <w:r w:rsidR="002C3D93">
              <w:rPr>
                <w:rFonts w:eastAsia="微软雅黑"/>
                <w:sz w:val="20"/>
                <w:szCs w:val="20"/>
              </w:rPr>
              <w:t>instead of a replacement and gives more flexibility.</w:t>
            </w:r>
          </w:p>
        </w:tc>
      </w:tr>
      <w:tr w:rsidR="002F2900" w14:paraId="00E3AE21" w14:textId="77777777" w:rsidTr="009D63B0">
        <w:tc>
          <w:tcPr>
            <w:tcW w:w="2405" w:type="dxa"/>
          </w:tcPr>
          <w:p w14:paraId="00E3AE1F" w14:textId="108A0329" w:rsidR="002F2900" w:rsidRDefault="002F2900" w:rsidP="002F2900">
            <w:pPr>
              <w:widowControl w:val="0"/>
              <w:snapToGrid w:val="0"/>
              <w:spacing w:before="120" w:after="120" w:line="240" w:lineRule="auto"/>
              <w:rPr>
                <w:rFonts w:eastAsia="微软雅黑"/>
                <w:sz w:val="20"/>
                <w:szCs w:val="20"/>
              </w:rPr>
            </w:pPr>
            <w:r>
              <w:rPr>
                <w:rFonts w:eastAsia="Malgun Gothic"/>
                <w:sz w:val="20"/>
                <w:szCs w:val="20"/>
                <w:lang w:eastAsia="ko-KR"/>
              </w:rPr>
              <w:t>Samsung</w:t>
            </w:r>
          </w:p>
        </w:tc>
        <w:tc>
          <w:tcPr>
            <w:tcW w:w="6945" w:type="dxa"/>
          </w:tcPr>
          <w:p w14:paraId="00E3AE20" w14:textId="1F24698B" w:rsidR="002F2900" w:rsidRDefault="002F2900" w:rsidP="002F2900">
            <w:pPr>
              <w:widowControl w:val="0"/>
              <w:snapToGrid w:val="0"/>
              <w:spacing w:before="120" w:after="120" w:line="240" w:lineRule="auto"/>
              <w:rPr>
                <w:rFonts w:eastAsia="微软雅黑"/>
                <w:sz w:val="20"/>
                <w:szCs w:val="20"/>
                <w:lang w:eastAsia="ko-KR"/>
              </w:rPr>
            </w:pPr>
            <w:r>
              <w:rPr>
                <w:rFonts w:eastAsia="微软雅黑"/>
                <w:sz w:val="20"/>
                <w:szCs w:val="20"/>
              </w:rPr>
              <w:t xml:space="preserve">We slightly support Option 2, since </w:t>
            </w:r>
            <w:r w:rsidRPr="002F2900">
              <w:rPr>
                <w:rFonts w:eastAsia="微软雅黑" w:hint="eastAsia"/>
                <w:sz w:val="20"/>
                <w:szCs w:val="20"/>
              </w:rPr>
              <w:t>Op</w:t>
            </w:r>
            <w:r w:rsidRPr="002F2900">
              <w:rPr>
                <w:rFonts w:eastAsia="微软雅黑"/>
                <w:sz w:val="20"/>
                <w:szCs w:val="20"/>
              </w:rPr>
              <w:t xml:space="preserve">tion </w:t>
            </w:r>
            <w:r>
              <w:rPr>
                <w:rFonts w:eastAsia="微软雅黑"/>
                <w:sz w:val="20"/>
                <w:szCs w:val="20"/>
              </w:rPr>
              <w:t>2 can be implemented on top of the Rel-15/16 implementation with more flexibility.</w:t>
            </w:r>
          </w:p>
        </w:tc>
      </w:tr>
      <w:tr w:rsidR="002F2900" w14:paraId="054F79D9" w14:textId="77777777" w:rsidTr="002F2900">
        <w:tc>
          <w:tcPr>
            <w:tcW w:w="2405" w:type="dxa"/>
            <w:hideMark/>
          </w:tcPr>
          <w:p w14:paraId="1904DA51" w14:textId="2A6FC4D4" w:rsidR="002F2900" w:rsidRDefault="00F1264A" w:rsidP="002F2900">
            <w:pPr>
              <w:widowControl w:val="0"/>
              <w:snapToGrid w:val="0"/>
              <w:spacing w:before="120" w:after="120" w:line="240" w:lineRule="auto"/>
              <w:rPr>
                <w:rFonts w:eastAsia="Malgun Gothic"/>
                <w:sz w:val="20"/>
                <w:szCs w:val="20"/>
                <w:lang w:eastAsia="ko-KR"/>
              </w:rPr>
            </w:pPr>
            <w:r>
              <w:rPr>
                <w:rFonts w:eastAsia="Malgun Gothic"/>
                <w:sz w:val="20"/>
                <w:szCs w:val="20"/>
                <w:lang w:eastAsia="ko-KR"/>
              </w:rPr>
              <w:t>CATT</w:t>
            </w:r>
          </w:p>
        </w:tc>
        <w:tc>
          <w:tcPr>
            <w:tcW w:w="6945" w:type="dxa"/>
          </w:tcPr>
          <w:p w14:paraId="6A381A22" w14:textId="3F6F8DDC" w:rsidR="002F2900" w:rsidRDefault="00F1264A" w:rsidP="00950D47">
            <w:pPr>
              <w:widowControl w:val="0"/>
              <w:snapToGrid w:val="0"/>
              <w:spacing w:before="120" w:after="120" w:line="240" w:lineRule="auto"/>
              <w:rPr>
                <w:rFonts w:eastAsia="Malgun Gothic"/>
                <w:sz w:val="20"/>
                <w:szCs w:val="20"/>
                <w:lang w:eastAsia="ko-KR"/>
              </w:rPr>
            </w:pPr>
            <w:r>
              <w:rPr>
                <w:rFonts w:eastAsiaTheme="minorEastAsia"/>
                <w:sz w:val="20"/>
                <w:szCs w:val="20"/>
              </w:rPr>
              <w:t>Prefer</w:t>
            </w:r>
            <w:r>
              <w:rPr>
                <w:rFonts w:eastAsiaTheme="minorEastAsia" w:hint="eastAsia"/>
                <w:sz w:val="20"/>
                <w:szCs w:val="20"/>
              </w:rPr>
              <w:t xml:space="preserve"> option 2</w:t>
            </w:r>
            <w:r w:rsidR="00950D47">
              <w:rPr>
                <w:rFonts w:eastAsiaTheme="minorEastAsia"/>
                <w:sz w:val="20"/>
                <w:szCs w:val="20"/>
              </w:rPr>
              <w:t>, which offers more flexibility</w:t>
            </w:r>
            <w:r>
              <w:rPr>
                <w:rFonts w:eastAsiaTheme="minorEastAsia" w:hint="eastAsia"/>
                <w:sz w:val="20"/>
                <w:szCs w:val="20"/>
              </w:rPr>
              <w:t>. Option 1 can be seen as a special case of option 2 with legacy RRC configured slot offset set to 0.</w:t>
            </w:r>
          </w:p>
        </w:tc>
      </w:tr>
      <w:tr w:rsidR="00423160" w14:paraId="00E3AE24" w14:textId="77777777" w:rsidTr="009D63B0">
        <w:tc>
          <w:tcPr>
            <w:tcW w:w="2405" w:type="dxa"/>
          </w:tcPr>
          <w:p w14:paraId="00E3AE22" w14:textId="5BEFDFEF"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23" w14:textId="1C6EB42F"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 xml:space="preserve">We support option 1. </w:t>
            </w:r>
            <w:r>
              <w:rPr>
                <w:rFonts w:eastAsia="Malgun Gothic" w:hint="eastAsia"/>
                <w:sz w:val="20"/>
                <w:szCs w:val="20"/>
                <w:lang w:eastAsia="ko-KR"/>
              </w:rPr>
              <w:t>B</w:t>
            </w:r>
            <w:r>
              <w:rPr>
                <w:rFonts w:eastAsia="Malgun Gothic"/>
                <w:sz w:val="20"/>
                <w:szCs w:val="20"/>
                <w:lang w:eastAsia="ko-KR"/>
              </w:rPr>
              <w:t>y defining the offset as number of slots counting ‘available slots’ only, RAN1 already agreed that flexible indication to make the offset longer than before. If we set the ‘original/pre-configured value’ of offset as the reference, then gNB may found too large latency between triggering and transmission of A-SRS in some TDD configuration.</w:t>
            </w:r>
          </w:p>
        </w:tc>
      </w:tr>
      <w:tr w:rsidR="00160D4E" w14:paraId="20DB18F8" w14:textId="77777777" w:rsidTr="00160D4E">
        <w:tc>
          <w:tcPr>
            <w:tcW w:w="2405" w:type="dxa"/>
          </w:tcPr>
          <w:p w14:paraId="7E5F5F8F" w14:textId="77777777"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2BE1FF17" w14:textId="77777777" w:rsidR="00160D4E" w:rsidRDefault="00160D4E" w:rsidP="00CE4004">
            <w:pPr>
              <w:pStyle w:val="aff"/>
              <w:widowControl w:val="0"/>
              <w:snapToGrid w:val="0"/>
              <w:spacing w:before="120" w:after="120" w:line="240" w:lineRule="auto"/>
              <w:ind w:firstLine="0"/>
              <w:rPr>
                <w:rFonts w:eastAsia="微软雅黑"/>
                <w:sz w:val="20"/>
                <w:szCs w:val="20"/>
              </w:rPr>
            </w:pPr>
            <w:r>
              <w:rPr>
                <w:rFonts w:eastAsia="微软雅黑"/>
                <w:sz w:val="20"/>
                <w:szCs w:val="20"/>
              </w:rPr>
              <w:t>We think Opt. 1 works well and Opt. 2 lacks flexibility.</w:t>
            </w:r>
          </w:p>
          <w:p w14:paraId="1803DEDD" w14:textId="77777777" w:rsidR="00160D4E" w:rsidRDefault="00160D4E" w:rsidP="00271E18">
            <w:pPr>
              <w:pStyle w:val="aff"/>
              <w:widowControl w:val="0"/>
              <w:numPr>
                <w:ilvl w:val="0"/>
                <w:numId w:val="19"/>
              </w:numPr>
              <w:snapToGrid w:val="0"/>
              <w:spacing w:before="120" w:after="120" w:line="240" w:lineRule="auto"/>
              <w:rPr>
                <w:rFonts w:eastAsia="微软雅黑"/>
                <w:sz w:val="20"/>
                <w:szCs w:val="20"/>
              </w:rPr>
            </w:pPr>
            <w:r>
              <w:rPr>
                <w:rFonts w:eastAsia="微软雅黑"/>
                <w:sz w:val="20"/>
                <w:szCs w:val="20"/>
              </w:rPr>
              <w:t xml:space="preserve">Note that Opt. 1 is still subject to the minimum timing requirement between the trigger and the SRS resource(s), so it is well within the UE capability. </w:t>
            </w:r>
          </w:p>
          <w:p w14:paraId="67897F07" w14:textId="3F33387E" w:rsidR="00160D4E" w:rsidRPr="00725175" w:rsidRDefault="00160D4E" w:rsidP="00271E18">
            <w:pPr>
              <w:pStyle w:val="aff"/>
              <w:widowControl w:val="0"/>
              <w:numPr>
                <w:ilvl w:val="0"/>
                <w:numId w:val="19"/>
              </w:numPr>
              <w:snapToGrid w:val="0"/>
              <w:spacing w:before="120" w:after="120" w:line="240" w:lineRule="auto"/>
              <w:rPr>
                <w:rFonts w:eastAsia="微软雅黑"/>
                <w:sz w:val="20"/>
                <w:szCs w:val="20"/>
              </w:rPr>
            </w:pPr>
            <w:r>
              <w:rPr>
                <w:rFonts w:eastAsia="微软雅黑"/>
                <w:sz w:val="20"/>
                <w:szCs w:val="20"/>
              </w:rPr>
              <w:t xml:space="preserve">For Opt. 2, if the RRC slotoffset is, say, 10 slots, and the gNB identifies an available slot after 5 slots, that available slot cannot be utilized with Opt. 2 </w:t>
            </w:r>
            <w:r w:rsidR="002324B5">
              <w:rPr>
                <w:rFonts w:eastAsia="微软雅黑"/>
                <w:sz w:val="20"/>
                <w:szCs w:val="20"/>
              </w:rPr>
              <w:t xml:space="preserve">(unless a negative offset by DCI is allowed) </w:t>
            </w:r>
            <w:r>
              <w:rPr>
                <w:rFonts w:eastAsia="微软雅黑"/>
                <w:sz w:val="20"/>
                <w:szCs w:val="20"/>
              </w:rPr>
              <w:t>but can be utilized with Opt. 1. Can this be taken into consideration when making a decision?</w:t>
            </w:r>
          </w:p>
        </w:tc>
      </w:tr>
      <w:tr w:rsidR="00942031" w14:paraId="75BC747A" w14:textId="77777777" w:rsidTr="00942031">
        <w:tc>
          <w:tcPr>
            <w:tcW w:w="2405" w:type="dxa"/>
          </w:tcPr>
          <w:p w14:paraId="5396A7FC"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55B7581F"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We prefer Option 2 as it has more flexibility, and also if needed, it can be configured to act as Option 1.</w:t>
            </w:r>
          </w:p>
        </w:tc>
      </w:tr>
      <w:tr w:rsidR="0076689E" w14:paraId="68351027" w14:textId="77777777" w:rsidTr="00942031">
        <w:tc>
          <w:tcPr>
            <w:tcW w:w="2405" w:type="dxa"/>
          </w:tcPr>
          <w:p w14:paraId="72911BD7" w14:textId="7FAC8F93" w:rsidR="0076689E" w:rsidRDefault="0076689E" w:rsidP="0076689E">
            <w:pPr>
              <w:widowControl w:val="0"/>
              <w:snapToGrid w:val="0"/>
              <w:spacing w:before="120" w:after="120" w:line="240" w:lineRule="auto"/>
              <w:rPr>
                <w:rFonts w:eastAsia="Malgun Gothic"/>
                <w:sz w:val="20"/>
                <w:szCs w:val="20"/>
                <w:lang w:eastAsia="ko-KR"/>
              </w:rPr>
            </w:pPr>
            <w:r>
              <w:rPr>
                <w:rFonts w:eastAsiaTheme="minorEastAsia" w:hint="eastAsia"/>
                <w:sz w:val="20"/>
                <w:szCs w:val="20"/>
              </w:rPr>
              <w:t>X</w:t>
            </w:r>
            <w:r>
              <w:rPr>
                <w:rFonts w:eastAsiaTheme="minorEastAsia"/>
                <w:sz w:val="20"/>
                <w:szCs w:val="20"/>
              </w:rPr>
              <w:t>iaomi</w:t>
            </w:r>
          </w:p>
        </w:tc>
        <w:tc>
          <w:tcPr>
            <w:tcW w:w="6945" w:type="dxa"/>
          </w:tcPr>
          <w:p w14:paraId="43E5F6AC" w14:textId="2084CD73" w:rsidR="0076689E" w:rsidRDefault="0076689E" w:rsidP="0076689E">
            <w:pPr>
              <w:widowControl w:val="0"/>
              <w:snapToGrid w:val="0"/>
              <w:spacing w:before="120" w:after="120" w:line="240" w:lineRule="auto"/>
              <w:rPr>
                <w:rFonts w:eastAsia="Malgun Gothic"/>
                <w:sz w:val="20"/>
                <w:szCs w:val="20"/>
                <w:lang w:eastAsia="ko-KR"/>
              </w:rPr>
            </w:pPr>
            <w:r>
              <w:rPr>
                <w:rFonts w:eastAsiaTheme="minorEastAsia"/>
                <w:sz w:val="20"/>
                <w:szCs w:val="20"/>
              </w:rPr>
              <w:t>Support Option 2.  The additional offset based on the legacy triggering</w:t>
            </w:r>
            <w:r>
              <w:rPr>
                <w:rFonts w:eastAsia="等线"/>
                <w:lang w:val="x-none"/>
              </w:rPr>
              <w:t xml:space="preserve"> </w:t>
            </w:r>
            <w:r w:rsidR="0036628D">
              <w:rPr>
                <w:rFonts w:eastAsia="等线"/>
                <w:lang w:val="x-none"/>
              </w:rPr>
              <w:t>offset would</w:t>
            </w:r>
            <w:r>
              <w:rPr>
                <w:rFonts w:eastAsia="等线"/>
                <w:lang w:val="x-none"/>
              </w:rPr>
              <w:t xml:space="preserve"> </w:t>
            </w:r>
            <w:r w:rsidR="00114193">
              <w:rPr>
                <w:rFonts w:eastAsia="等线"/>
                <w:lang w:val="x-none"/>
              </w:rPr>
              <w:t xml:space="preserve">also </w:t>
            </w:r>
            <w:r>
              <w:rPr>
                <w:rFonts w:eastAsia="等线"/>
                <w:lang w:val="x-none"/>
              </w:rPr>
              <w:t>save more DCI overhead.</w:t>
            </w:r>
          </w:p>
        </w:tc>
      </w:tr>
      <w:tr w:rsidR="00850E80" w14:paraId="4EFF5328" w14:textId="77777777" w:rsidTr="00942031">
        <w:tc>
          <w:tcPr>
            <w:tcW w:w="2405" w:type="dxa"/>
          </w:tcPr>
          <w:p w14:paraId="726F4E63" w14:textId="5DEBA0AB" w:rsidR="00850E80" w:rsidRPr="00114193" w:rsidRDefault="00850E80" w:rsidP="00850E80">
            <w:pPr>
              <w:widowControl w:val="0"/>
              <w:snapToGrid w:val="0"/>
              <w:spacing w:before="120" w:after="120" w:line="240" w:lineRule="auto"/>
              <w:rPr>
                <w:rFonts w:eastAsiaTheme="minorEastAsia"/>
                <w:sz w:val="20"/>
                <w:szCs w:val="20"/>
              </w:rPr>
            </w:pPr>
            <w:r w:rsidRPr="006D35F2">
              <w:rPr>
                <w:rFonts w:eastAsia="微软雅黑"/>
                <w:sz w:val="20"/>
                <w:szCs w:val="20"/>
              </w:rPr>
              <w:t>Huawei, HiSilicon</w:t>
            </w:r>
          </w:p>
        </w:tc>
        <w:tc>
          <w:tcPr>
            <w:tcW w:w="6945" w:type="dxa"/>
          </w:tcPr>
          <w:p w14:paraId="337FA799"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Support Opt. 1.</w:t>
            </w:r>
          </w:p>
          <w:p w14:paraId="359EC0D4"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For </w:t>
            </w:r>
            <w:r>
              <w:rPr>
                <w:rFonts w:eastAsia="微软雅黑" w:hint="eastAsia"/>
                <w:sz w:val="20"/>
                <w:szCs w:val="20"/>
              </w:rPr>
              <w:t>O</w:t>
            </w:r>
            <w:r>
              <w:rPr>
                <w:rFonts w:eastAsia="微软雅黑"/>
                <w:sz w:val="20"/>
                <w:szCs w:val="20"/>
              </w:rPr>
              <w:t>pt.2 it can’t trigger SRS transmission before reference slot unless a negative “t” is used, which is not flexible enough. Then, if negative “t” is defined, it require more DCI overhead than Opt.1.</w:t>
            </w:r>
          </w:p>
          <w:p w14:paraId="26585052" w14:textId="77777777" w:rsidR="000B2E6D" w:rsidRDefault="000B2E6D" w:rsidP="00850E80">
            <w:pPr>
              <w:widowControl w:val="0"/>
              <w:snapToGrid w:val="0"/>
              <w:spacing w:before="120" w:after="120" w:line="240" w:lineRule="auto"/>
              <w:rPr>
                <w:rFonts w:eastAsia="微软雅黑"/>
                <w:sz w:val="20"/>
                <w:szCs w:val="20"/>
              </w:rPr>
            </w:pPr>
          </w:p>
          <w:p w14:paraId="47FBD1F3" w14:textId="77777777" w:rsidR="000B2E6D" w:rsidRPr="000B2E6D" w:rsidRDefault="000B2E6D" w:rsidP="00850E80">
            <w:pPr>
              <w:widowControl w:val="0"/>
              <w:snapToGrid w:val="0"/>
              <w:spacing w:before="120" w:after="120" w:line="240" w:lineRule="auto"/>
              <w:rPr>
                <w:rFonts w:eastAsia="微软雅黑"/>
                <w:b/>
                <w:sz w:val="20"/>
                <w:szCs w:val="20"/>
              </w:rPr>
            </w:pPr>
            <w:r w:rsidRPr="000B2E6D">
              <w:rPr>
                <w:rFonts w:eastAsia="微软雅黑"/>
                <w:b/>
                <w:sz w:val="20"/>
                <w:szCs w:val="20"/>
              </w:rPr>
              <w:t>Further reply:</w:t>
            </w:r>
          </w:p>
          <w:p w14:paraId="5B28B1B2" w14:textId="77777777" w:rsidR="000B2E6D" w:rsidRDefault="000B2E6D" w:rsidP="00B95483">
            <w:pPr>
              <w:widowControl w:val="0"/>
              <w:snapToGrid w:val="0"/>
              <w:spacing w:before="120" w:after="120" w:line="240" w:lineRule="auto"/>
              <w:rPr>
                <w:rFonts w:eastAsia="微软雅黑"/>
                <w:sz w:val="20"/>
                <w:szCs w:val="20"/>
              </w:rPr>
            </w:pPr>
            <w:r>
              <w:rPr>
                <w:rFonts w:eastAsia="微软雅黑" w:hint="eastAsia"/>
                <w:sz w:val="20"/>
                <w:szCs w:val="20"/>
              </w:rPr>
              <w:t>F</w:t>
            </w:r>
            <w:r>
              <w:rPr>
                <w:rFonts w:eastAsia="微软雅黑"/>
                <w:sz w:val="20"/>
                <w:szCs w:val="20"/>
              </w:rPr>
              <w:t xml:space="preserve">or the comment from QC, we do not think Option-1 is more complex than Option-2 for Rel-17 UEs. For Rel-17 UE, need to determine SRS transmission on the slot based on Rel-15/16, or based on Rel-17. </w:t>
            </w:r>
            <w:r w:rsidR="00B95483">
              <w:rPr>
                <w:rFonts w:eastAsia="微软雅黑"/>
                <w:sz w:val="20"/>
                <w:szCs w:val="20"/>
              </w:rPr>
              <w:t>Obviously, the exact slot counting for SRS transmission will be determined by two different ways in Rel-15 and Rel-17 for Option-2, respectively. O</w:t>
            </w:r>
            <w:r w:rsidR="00B95483">
              <w:rPr>
                <w:rFonts w:eastAsia="微软雅黑" w:hint="eastAsia"/>
                <w:sz w:val="20"/>
                <w:szCs w:val="20"/>
              </w:rPr>
              <w:t>n</w:t>
            </w:r>
            <w:r w:rsidR="00B95483">
              <w:rPr>
                <w:rFonts w:eastAsia="微软雅黑"/>
                <w:sz w:val="20"/>
                <w:szCs w:val="20"/>
              </w:rPr>
              <w:t xml:space="preserve">e is with only </w:t>
            </w:r>
            <w:r w:rsidR="00B95483" w:rsidRPr="00B95483">
              <w:rPr>
                <w:rFonts w:eastAsia="微软雅黑"/>
                <w:i/>
                <w:sz w:val="20"/>
                <w:szCs w:val="20"/>
              </w:rPr>
              <w:t>slotoffset</w:t>
            </w:r>
            <w:r w:rsidR="00B95483">
              <w:rPr>
                <w:rFonts w:eastAsia="微软雅黑"/>
                <w:sz w:val="20"/>
                <w:szCs w:val="20"/>
              </w:rPr>
              <w:t xml:space="preserve">, and the other is with “t” after </w:t>
            </w:r>
            <w:r w:rsidR="00B95483" w:rsidRPr="00B95483">
              <w:rPr>
                <w:rFonts w:eastAsia="微软雅黑"/>
                <w:i/>
                <w:sz w:val="20"/>
                <w:szCs w:val="20"/>
              </w:rPr>
              <w:t>slotoffset</w:t>
            </w:r>
            <w:r>
              <w:rPr>
                <w:rFonts w:eastAsia="微软雅黑"/>
                <w:sz w:val="20"/>
                <w:szCs w:val="20"/>
              </w:rPr>
              <w:t xml:space="preserve">. </w:t>
            </w:r>
          </w:p>
          <w:p w14:paraId="331F3349" w14:textId="499CE609" w:rsidR="00B95483" w:rsidRPr="00B95483" w:rsidRDefault="00B95483" w:rsidP="00523B71">
            <w:pPr>
              <w:widowControl w:val="0"/>
              <w:snapToGrid w:val="0"/>
              <w:spacing w:before="120" w:after="120" w:line="240" w:lineRule="auto"/>
              <w:rPr>
                <w:rFonts w:eastAsia="微软雅黑"/>
                <w:sz w:val="20"/>
                <w:szCs w:val="20"/>
              </w:rPr>
            </w:pPr>
            <w:r>
              <w:rPr>
                <w:rFonts w:eastAsia="微软雅黑"/>
                <w:sz w:val="20"/>
                <w:szCs w:val="20"/>
              </w:rPr>
              <w:t xml:space="preserve">Then, for the comment Option-1 is the special case of Option-2, and Option-2 is more flexible, we also have different view. As mentioned by ZTE, there is no additional flexibility provided by Option-2 compared with Option-1. On the contrary, if </w:t>
            </w:r>
            <w:r w:rsidR="00523B71" w:rsidRPr="00523B71">
              <w:rPr>
                <w:rFonts w:eastAsia="微软雅黑"/>
                <w:i/>
                <w:sz w:val="20"/>
                <w:szCs w:val="20"/>
              </w:rPr>
              <w:t>“slotoffset”</w:t>
            </w:r>
            <w:r w:rsidR="00523B71">
              <w:rPr>
                <w:rFonts w:eastAsia="微软雅黑"/>
                <w:sz w:val="20"/>
                <w:szCs w:val="20"/>
              </w:rPr>
              <w:t xml:space="preserve"> is not configured as 0 in the Option-2, then the flexibility will be reduced if negative slots cannot be used. </w:t>
            </w:r>
          </w:p>
        </w:tc>
      </w:tr>
      <w:tr w:rsidR="00FB4290" w14:paraId="25C924B2" w14:textId="77777777" w:rsidTr="00942031">
        <w:tc>
          <w:tcPr>
            <w:tcW w:w="2405" w:type="dxa"/>
          </w:tcPr>
          <w:p w14:paraId="2C491E77" w14:textId="3BCA0360" w:rsidR="00FB4290"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16F3D74F" w14:textId="77777777" w:rsidR="008A2760" w:rsidRDefault="00FB4290" w:rsidP="00850E80">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 xml:space="preserve">upport option </w:t>
            </w:r>
            <w:r w:rsidR="00564E11">
              <w:rPr>
                <w:rFonts w:eastAsia="微软雅黑"/>
                <w:sz w:val="20"/>
                <w:szCs w:val="20"/>
              </w:rPr>
              <w:t>2</w:t>
            </w:r>
            <w:r w:rsidR="001E03C3">
              <w:rPr>
                <w:rFonts w:eastAsia="微软雅黑"/>
                <w:sz w:val="20"/>
                <w:szCs w:val="20"/>
              </w:rPr>
              <w:t xml:space="preserve"> which can </w:t>
            </w:r>
            <w:r w:rsidR="008A2760">
              <w:rPr>
                <w:rFonts w:eastAsia="微软雅黑"/>
                <w:sz w:val="20"/>
                <w:szCs w:val="20"/>
              </w:rPr>
              <w:t>provide</w:t>
            </w:r>
            <w:r w:rsidR="001E03C3">
              <w:rPr>
                <w:rFonts w:eastAsia="微软雅黑"/>
                <w:sz w:val="20"/>
                <w:szCs w:val="20"/>
              </w:rPr>
              <w:t xml:space="preserve"> more flexibility.</w:t>
            </w:r>
            <w:r w:rsidR="008A2760">
              <w:rPr>
                <w:rFonts w:eastAsia="微软雅黑"/>
                <w:sz w:val="20"/>
                <w:szCs w:val="20"/>
              </w:rPr>
              <w:t xml:space="preserve"> </w:t>
            </w:r>
          </w:p>
          <w:p w14:paraId="0C22955F" w14:textId="0AF6490B" w:rsidR="00FB4290" w:rsidRDefault="008A2760" w:rsidP="008A2760">
            <w:pPr>
              <w:widowControl w:val="0"/>
              <w:snapToGrid w:val="0"/>
              <w:spacing w:before="120" w:after="120" w:line="240" w:lineRule="auto"/>
              <w:rPr>
                <w:rFonts w:eastAsia="微软雅黑"/>
                <w:sz w:val="20"/>
                <w:szCs w:val="20"/>
              </w:rPr>
            </w:pPr>
            <w:r>
              <w:rPr>
                <w:rFonts w:eastAsia="微软雅黑"/>
                <w:sz w:val="20"/>
                <w:szCs w:val="20"/>
              </w:rPr>
              <w:t xml:space="preserve">Option 1 is a special case under option 2. </w:t>
            </w:r>
          </w:p>
        </w:tc>
      </w:tr>
      <w:tr w:rsidR="006841DA" w14:paraId="34154B05" w14:textId="77777777" w:rsidTr="00942031">
        <w:tc>
          <w:tcPr>
            <w:tcW w:w="2405" w:type="dxa"/>
          </w:tcPr>
          <w:p w14:paraId="5CC1B542" w14:textId="2FEBDF2D" w:rsidR="006841DA" w:rsidRDefault="006841DA" w:rsidP="00850E80">
            <w:pPr>
              <w:widowControl w:val="0"/>
              <w:snapToGrid w:val="0"/>
              <w:spacing w:before="120" w:after="120" w:line="240" w:lineRule="auto"/>
              <w:rPr>
                <w:rFonts w:eastAsia="微软雅黑"/>
                <w:sz w:val="20"/>
                <w:szCs w:val="20"/>
              </w:rPr>
            </w:pPr>
            <w:r>
              <w:rPr>
                <w:rFonts w:eastAsia="微软雅黑"/>
                <w:sz w:val="20"/>
                <w:szCs w:val="20"/>
              </w:rPr>
              <w:lastRenderedPageBreak/>
              <w:t>MediaTek</w:t>
            </w:r>
          </w:p>
        </w:tc>
        <w:tc>
          <w:tcPr>
            <w:tcW w:w="6945" w:type="dxa"/>
          </w:tcPr>
          <w:p w14:paraId="0E537DFF" w14:textId="51C4DFC6" w:rsidR="006841DA" w:rsidRDefault="006841DA" w:rsidP="00850E80">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option 2 as an additional feature on top of R15/R16.</w:t>
            </w:r>
          </w:p>
        </w:tc>
      </w:tr>
      <w:tr w:rsidR="00891B84" w14:paraId="1DF90EBA" w14:textId="77777777" w:rsidTr="00942031">
        <w:tc>
          <w:tcPr>
            <w:tcW w:w="2405" w:type="dxa"/>
          </w:tcPr>
          <w:p w14:paraId="2EF02AD5" w14:textId="37D0BD34" w:rsidR="00891B84" w:rsidRDefault="00891B84" w:rsidP="00891B84">
            <w:pPr>
              <w:widowControl w:val="0"/>
              <w:snapToGrid w:val="0"/>
              <w:spacing w:before="120" w:after="120" w:line="240" w:lineRule="auto"/>
              <w:rPr>
                <w:rFonts w:eastAsia="微软雅黑"/>
                <w:sz w:val="20"/>
                <w:szCs w:val="20"/>
              </w:rPr>
            </w:pPr>
            <w:r w:rsidRPr="006236D6">
              <w:rPr>
                <w:rFonts w:eastAsia="微软雅黑" w:hint="eastAsia"/>
                <w:sz w:val="20"/>
                <w:szCs w:val="20"/>
              </w:rPr>
              <w:t>vivo</w:t>
            </w:r>
          </w:p>
        </w:tc>
        <w:tc>
          <w:tcPr>
            <w:tcW w:w="6945" w:type="dxa"/>
          </w:tcPr>
          <w:p w14:paraId="4EA7FF46" w14:textId="5DF73A79" w:rsidR="00891B84" w:rsidRDefault="00891B84" w:rsidP="00891B84">
            <w:pPr>
              <w:widowControl w:val="0"/>
              <w:snapToGrid w:val="0"/>
              <w:spacing w:before="120" w:after="120" w:line="240" w:lineRule="auto"/>
              <w:rPr>
                <w:rFonts w:eastAsia="微软雅黑"/>
                <w:sz w:val="20"/>
                <w:szCs w:val="20"/>
              </w:rPr>
            </w:pPr>
            <w:r>
              <w:rPr>
                <w:rFonts w:eastAsia="Malgun Gothic"/>
                <w:sz w:val="20"/>
                <w:szCs w:val="20"/>
                <w:lang w:eastAsia="ko-KR"/>
              </w:rPr>
              <w:t>We support Option 2 as Option 2 provides more flexibility and potential lower UE processing complexity. And, Option 1 is a special case of Option 2 with zero slot offset configuration.</w:t>
            </w:r>
          </w:p>
        </w:tc>
      </w:tr>
      <w:tr w:rsidR="005A6712" w14:paraId="59B7009D" w14:textId="77777777" w:rsidTr="00942031">
        <w:tc>
          <w:tcPr>
            <w:tcW w:w="2405" w:type="dxa"/>
          </w:tcPr>
          <w:p w14:paraId="2E88A342" w14:textId="66BD48FF" w:rsidR="005A6712" w:rsidRPr="006236D6" w:rsidRDefault="005A6712" w:rsidP="005A6712">
            <w:pPr>
              <w:widowControl w:val="0"/>
              <w:snapToGrid w:val="0"/>
              <w:spacing w:before="120" w:after="120" w:line="240" w:lineRule="auto"/>
              <w:rPr>
                <w:rFonts w:eastAsia="微软雅黑"/>
                <w:sz w:val="20"/>
                <w:szCs w:val="20"/>
              </w:rPr>
            </w:pPr>
            <w:r>
              <w:rPr>
                <w:rFonts w:eastAsiaTheme="minorEastAsia" w:hint="eastAsia"/>
                <w:sz w:val="20"/>
                <w:szCs w:val="20"/>
              </w:rPr>
              <w:t>O</w:t>
            </w:r>
            <w:r>
              <w:rPr>
                <w:rFonts w:eastAsiaTheme="minorEastAsia"/>
                <w:sz w:val="20"/>
                <w:szCs w:val="20"/>
              </w:rPr>
              <w:t>PPO</w:t>
            </w:r>
          </w:p>
        </w:tc>
        <w:tc>
          <w:tcPr>
            <w:tcW w:w="6945" w:type="dxa"/>
          </w:tcPr>
          <w:p w14:paraId="32418CF3" w14:textId="2D824FB1" w:rsidR="005A6712" w:rsidRDefault="005A6712" w:rsidP="005A6712">
            <w:pPr>
              <w:widowControl w:val="0"/>
              <w:snapToGrid w:val="0"/>
              <w:spacing w:before="120" w:after="120" w:line="240" w:lineRule="auto"/>
              <w:rPr>
                <w:rFonts w:eastAsiaTheme="minorEastAsia"/>
                <w:sz w:val="20"/>
                <w:szCs w:val="20"/>
                <w:lang w:val="en-GB"/>
              </w:rPr>
            </w:pPr>
            <w:r>
              <w:rPr>
                <w:rFonts w:eastAsiaTheme="minorEastAsia" w:hint="eastAsia"/>
                <w:sz w:val="20"/>
                <w:szCs w:val="20"/>
              </w:rPr>
              <w:t>W</w:t>
            </w:r>
            <w:r>
              <w:rPr>
                <w:rFonts w:eastAsiaTheme="minorEastAsia"/>
                <w:sz w:val="20"/>
                <w:szCs w:val="20"/>
              </w:rPr>
              <w:t>e support Opt1.</w:t>
            </w:r>
          </w:p>
          <w:p w14:paraId="17C91867" w14:textId="77777777" w:rsidR="005A6712" w:rsidRDefault="005A6712" w:rsidP="005A6712">
            <w:pPr>
              <w:widowControl w:val="0"/>
              <w:snapToGrid w:val="0"/>
              <w:spacing w:before="120" w:after="120" w:line="240" w:lineRule="auto"/>
              <w:rPr>
                <w:rFonts w:eastAsiaTheme="minorEastAsia"/>
                <w:sz w:val="20"/>
                <w:szCs w:val="20"/>
                <w:lang w:val="en-GB"/>
              </w:rPr>
            </w:pPr>
            <w:r>
              <w:rPr>
                <w:rFonts w:eastAsiaTheme="minorEastAsia"/>
                <w:sz w:val="20"/>
                <w:szCs w:val="20"/>
                <w:lang w:val="en-GB"/>
              </w:rPr>
              <w:t xml:space="preserve">Share the same view as some companies that Option 1 is more flexible than Option 2 as Option 2 can only trigger SRS after an RRC-configured reference slot. On the other hand, as DCI-based indication can dynamically trigger SRS transmission in different slots, reuse of </w:t>
            </w:r>
            <w:r>
              <w:rPr>
                <w:rFonts w:eastAsiaTheme="minorEastAsia" w:hint="eastAsia"/>
                <w:sz w:val="20"/>
                <w:szCs w:val="20"/>
              </w:rPr>
              <w:t>legacy RRC configured slot offset</w:t>
            </w:r>
            <w:r>
              <w:rPr>
                <w:rFonts w:eastAsiaTheme="minorEastAsia"/>
                <w:sz w:val="20"/>
                <w:szCs w:val="20"/>
              </w:rPr>
              <w:t xml:space="preserve"> in Option 2 will </w:t>
            </w:r>
            <w:r>
              <w:rPr>
                <w:rFonts w:eastAsiaTheme="minorEastAsia"/>
                <w:sz w:val="20"/>
                <w:szCs w:val="20"/>
                <w:lang w:val="en-GB"/>
              </w:rPr>
              <w:t>not offer additional benefit.</w:t>
            </w:r>
          </w:p>
          <w:p w14:paraId="4AEBF8DD" w14:textId="70A783A9" w:rsidR="005A6712" w:rsidRDefault="005A6712" w:rsidP="005A6712">
            <w:pPr>
              <w:widowControl w:val="0"/>
              <w:snapToGrid w:val="0"/>
              <w:spacing w:before="120" w:after="120" w:line="240" w:lineRule="auto"/>
              <w:rPr>
                <w:rFonts w:eastAsia="Malgun Gothic"/>
                <w:sz w:val="20"/>
                <w:szCs w:val="20"/>
                <w:lang w:eastAsia="ko-KR"/>
              </w:rPr>
            </w:pPr>
            <w:r>
              <w:rPr>
                <w:rFonts w:eastAsiaTheme="minorEastAsia"/>
                <w:sz w:val="20"/>
                <w:szCs w:val="20"/>
                <w:lang w:val="en-GB"/>
              </w:rPr>
              <w:t xml:space="preserve">Moreover, </w:t>
            </w:r>
            <w:r w:rsidR="00D003E9">
              <w:rPr>
                <w:rFonts w:eastAsiaTheme="minorEastAsia"/>
                <w:sz w:val="20"/>
                <w:szCs w:val="20"/>
                <w:lang w:val="en-GB"/>
              </w:rPr>
              <w:t>w</w:t>
            </w:r>
            <w:r>
              <w:rPr>
                <w:rFonts w:eastAsiaTheme="minorEastAsia"/>
                <w:sz w:val="20"/>
                <w:szCs w:val="20"/>
                <w:lang w:val="en-GB"/>
              </w:rPr>
              <w:t xml:space="preserve">e </w:t>
            </w:r>
            <w:r w:rsidRPr="001B66D7">
              <w:rPr>
                <w:rFonts w:eastAsiaTheme="minorEastAsia"/>
                <w:sz w:val="20"/>
                <w:szCs w:val="20"/>
                <w:lang w:val="en-GB"/>
              </w:rPr>
              <w:t xml:space="preserve">do not see the necessary to configure two kinds of </w:t>
            </w:r>
            <w:r w:rsidRPr="001B66D7">
              <w:rPr>
                <w:rFonts w:eastAsiaTheme="minorEastAsia"/>
                <w:sz w:val="20"/>
                <w:szCs w:val="20"/>
              </w:rPr>
              <w:t>slot</w:t>
            </w:r>
            <w:r>
              <w:rPr>
                <w:rFonts w:eastAsiaTheme="minorEastAsia"/>
                <w:sz w:val="20"/>
                <w:szCs w:val="20"/>
              </w:rPr>
              <w:t xml:space="preserve"> o</w:t>
            </w:r>
            <w:r w:rsidRPr="001B66D7">
              <w:rPr>
                <w:rFonts w:eastAsiaTheme="minorEastAsia"/>
                <w:sz w:val="20"/>
                <w:szCs w:val="20"/>
              </w:rPr>
              <w:t>ffset</w:t>
            </w:r>
            <w:r w:rsidR="00DD1F43">
              <w:rPr>
                <w:rFonts w:eastAsiaTheme="minorEastAsia"/>
                <w:sz w:val="20"/>
                <w:szCs w:val="20"/>
              </w:rPr>
              <w:t xml:space="preserve"> as in Option 2</w:t>
            </w:r>
            <w:r>
              <w:rPr>
                <w:rFonts w:eastAsiaTheme="minorEastAsia"/>
                <w:sz w:val="20"/>
                <w:szCs w:val="20"/>
              </w:rPr>
              <w:t>, since it will increase the complexity of UE to determine two slot offsets.</w:t>
            </w:r>
          </w:p>
        </w:tc>
      </w:tr>
      <w:tr w:rsidR="0003489F" w14:paraId="2F116F3F" w14:textId="77777777" w:rsidTr="00942031">
        <w:tc>
          <w:tcPr>
            <w:tcW w:w="2405" w:type="dxa"/>
          </w:tcPr>
          <w:p w14:paraId="6354FCCC" w14:textId="4DA41E65" w:rsidR="0003489F" w:rsidRPr="0003489F" w:rsidRDefault="0003489F" w:rsidP="005A6712">
            <w:pPr>
              <w:widowControl w:val="0"/>
              <w:snapToGrid w:val="0"/>
              <w:spacing w:before="120" w:after="120" w:line="240" w:lineRule="auto"/>
              <w:rPr>
                <w:rFonts w:eastAsiaTheme="minorEastAsia"/>
                <w:sz w:val="20"/>
                <w:szCs w:val="20"/>
              </w:rPr>
            </w:pPr>
            <w:r>
              <w:rPr>
                <w:rFonts w:eastAsiaTheme="minorEastAsia" w:hint="eastAsia"/>
                <w:sz w:val="20"/>
                <w:szCs w:val="20"/>
              </w:rPr>
              <w:t>ZTE</w:t>
            </w:r>
          </w:p>
        </w:tc>
        <w:tc>
          <w:tcPr>
            <w:tcW w:w="6945" w:type="dxa"/>
          </w:tcPr>
          <w:p w14:paraId="55E31E1C" w14:textId="77777777" w:rsidR="0003489F" w:rsidRDefault="0003489F" w:rsidP="0003489F">
            <w:pPr>
              <w:widowControl w:val="0"/>
              <w:snapToGrid w:val="0"/>
              <w:spacing w:before="120" w:after="120" w:line="240" w:lineRule="auto"/>
              <w:rPr>
                <w:rFonts w:eastAsiaTheme="minorEastAsia"/>
                <w:sz w:val="20"/>
                <w:szCs w:val="20"/>
              </w:rPr>
            </w:pPr>
            <w:r>
              <w:rPr>
                <w:rFonts w:eastAsiaTheme="minorEastAsia" w:hint="eastAsia"/>
                <w:sz w:val="20"/>
                <w:szCs w:val="20"/>
              </w:rPr>
              <w:t>W</w:t>
            </w:r>
            <w:r>
              <w:rPr>
                <w:rFonts w:eastAsiaTheme="minorEastAsia"/>
                <w:sz w:val="20"/>
                <w:szCs w:val="20"/>
              </w:rPr>
              <w:t>e support Option 1. For Option 2, if there is no negative t values, for legacy offset larger than 0, there is large restriction on the slots to send the triggering DCI. So in the end, even with Option 2, gNB will configure legacy offset as 0. Then it is option 1 eventually. Hence the so-called “more flexibility” in Option 2 does not exist in practical. So Option 2 cannot provide more benefit compared with Option 1, which is the simpler one.</w:t>
            </w:r>
          </w:p>
          <w:p w14:paraId="4E730EF3" w14:textId="0B2340FE" w:rsidR="0003489F" w:rsidRDefault="0003489F" w:rsidP="0003489F">
            <w:pPr>
              <w:widowControl w:val="0"/>
              <w:snapToGrid w:val="0"/>
              <w:spacing w:before="120" w:after="120" w:line="240" w:lineRule="auto"/>
              <w:rPr>
                <w:rFonts w:eastAsiaTheme="minorEastAsia"/>
                <w:sz w:val="20"/>
                <w:szCs w:val="20"/>
              </w:rPr>
            </w:pPr>
            <w:r>
              <w:rPr>
                <w:rFonts w:eastAsiaTheme="minorEastAsia"/>
                <w:sz w:val="20"/>
                <w:szCs w:val="20"/>
              </w:rPr>
              <w:t>Further, for companies who can accept Option 2, they should be able to accept gNB to configure legacy offset as 0 in option 2. Hence it’s puzzled why option2 proponents cannot accept Option 1.</w:t>
            </w:r>
          </w:p>
        </w:tc>
      </w:tr>
      <w:tr w:rsidR="00702562" w14:paraId="6EF75D37" w14:textId="77777777" w:rsidTr="00942031">
        <w:tc>
          <w:tcPr>
            <w:tcW w:w="2405" w:type="dxa"/>
          </w:tcPr>
          <w:p w14:paraId="0F0465FF" w14:textId="203D39F5" w:rsidR="00702562" w:rsidRDefault="00702562" w:rsidP="00702562">
            <w:pPr>
              <w:widowControl w:val="0"/>
              <w:snapToGrid w:val="0"/>
              <w:spacing w:before="120" w:after="120" w:line="240" w:lineRule="auto"/>
              <w:rPr>
                <w:rFonts w:eastAsiaTheme="minorEastAsia"/>
                <w:sz w:val="20"/>
                <w:szCs w:val="20"/>
              </w:rPr>
            </w:pPr>
            <w:r>
              <w:rPr>
                <w:rFonts w:eastAsiaTheme="minorEastAsia" w:hint="eastAsia"/>
                <w:sz w:val="20"/>
                <w:szCs w:val="20"/>
              </w:rPr>
              <w:t>N</w:t>
            </w:r>
            <w:r>
              <w:rPr>
                <w:rFonts w:eastAsiaTheme="minorEastAsia"/>
                <w:sz w:val="20"/>
                <w:szCs w:val="20"/>
              </w:rPr>
              <w:t>EC</w:t>
            </w:r>
          </w:p>
        </w:tc>
        <w:tc>
          <w:tcPr>
            <w:tcW w:w="6945" w:type="dxa"/>
          </w:tcPr>
          <w:p w14:paraId="36C998CA" w14:textId="67E51E6E" w:rsidR="00702562" w:rsidRDefault="00702562" w:rsidP="00702562">
            <w:pPr>
              <w:widowControl w:val="0"/>
              <w:snapToGrid w:val="0"/>
              <w:spacing w:before="120" w:after="120" w:line="240" w:lineRule="auto"/>
              <w:rPr>
                <w:rFonts w:eastAsiaTheme="minorEastAsia"/>
                <w:sz w:val="20"/>
                <w:szCs w:val="20"/>
              </w:rPr>
            </w:pPr>
            <w:r>
              <w:rPr>
                <w:rFonts w:eastAsiaTheme="minorEastAsia" w:hint="eastAsia"/>
                <w:sz w:val="20"/>
                <w:szCs w:val="20"/>
              </w:rPr>
              <w:t>W</w:t>
            </w:r>
            <w:r>
              <w:rPr>
                <w:rFonts w:eastAsiaTheme="minorEastAsia"/>
                <w:sz w:val="20"/>
                <w:szCs w:val="20"/>
              </w:rPr>
              <w:t xml:space="preserve">e support option 2, which has good balance between flexibility and overhead. RRC configured slot offset can work in Rel-15/16, while the issue is lack of flexibility. The main target is to find an available slot if the RRC configured slot offset is not available, based on this, adjusting the SRS transmission slot based on combination of t and RRC configured slot offset is natural.  </w:t>
            </w:r>
          </w:p>
        </w:tc>
      </w:tr>
      <w:tr w:rsidR="002621D8" w14:paraId="583115F4" w14:textId="77777777" w:rsidTr="00942031">
        <w:tc>
          <w:tcPr>
            <w:tcW w:w="2405" w:type="dxa"/>
          </w:tcPr>
          <w:p w14:paraId="1C78025C" w14:textId="7B2077C0" w:rsidR="002621D8" w:rsidRDefault="002621D8" w:rsidP="002621D8">
            <w:pPr>
              <w:widowControl w:val="0"/>
              <w:snapToGrid w:val="0"/>
              <w:spacing w:before="120" w:after="120" w:line="240" w:lineRule="auto"/>
              <w:rPr>
                <w:rFonts w:eastAsiaTheme="minorEastAsia"/>
                <w:sz w:val="20"/>
                <w:szCs w:val="20"/>
              </w:rPr>
            </w:pPr>
            <w:r>
              <w:rPr>
                <w:rFonts w:eastAsiaTheme="minorEastAsia"/>
                <w:sz w:val="20"/>
                <w:szCs w:val="20"/>
              </w:rPr>
              <w:t>DOCOMO</w:t>
            </w:r>
          </w:p>
        </w:tc>
        <w:tc>
          <w:tcPr>
            <w:tcW w:w="6945" w:type="dxa"/>
          </w:tcPr>
          <w:p w14:paraId="279EF291" w14:textId="77777777" w:rsidR="002621D8" w:rsidRDefault="002621D8" w:rsidP="002621D8">
            <w:pPr>
              <w:widowControl w:val="0"/>
              <w:snapToGrid w:val="0"/>
              <w:spacing w:before="120" w:after="120" w:line="240" w:lineRule="auto"/>
              <w:rPr>
                <w:rFonts w:eastAsiaTheme="minorEastAsia"/>
                <w:sz w:val="20"/>
                <w:szCs w:val="20"/>
              </w:rPr>
            </w:pPr>
            <w:r>
              <w:rPr>
                <w:rFonts w:eastAsiaTheme="minorEastAsia"/>
                <w:sz w:val="20"/>
                <w:szCs w:val="20"/>
              </w:rPr>
              <w:t xml:space="preserve">Support option 1. </w:t>
            </w:r>
          </w:p>
          <w:p w14:paraId="42FF5372" w14:textId="17CC7B39" w:rsidR="002621D8" w:rsidRDefault="002621D8" w:rsidP="002621D8">
            <w:pPr>
              <w:widowControl w:val="0"/>
              <w:snapToGrid w:val="0"/>
              <w:spacing w:before="120" w:after="120" w:line="240" w:lineRule="auto"/>
              <w:rPr>
                <w:rFonts w:eastAsiaTheme="minorEastAsia"/>
                <w:sz w:val="20"/>
                <w:szCs w:val="20"/>
              </w:rPr>
            </w:pPr>
            <w:r w:rsidRPr="00FE5699">
              <w:rPr>
                <w:sz w:val="20"/>
                <w:szCs w:val="20"/>
                <w:lang w:eastAsia="ja-JP"/>
              </w:rPr>
              <w:t>As per our view, option 2 does not bring any additional gains over option 1. In fact, option 2 reduces A-SRS triggering flexibility since it involves two steps</w:t>
            </w:r>
            <w:r>
              <w:rPr>
                <w:sz w:val="20"/>
                <w:szCs w:val="20"/>
                <w:lang w:eastAsia="ja-JP"/>
              </w:rPr>
              <w:t xml:space="preserve"> (</w:t>
            </w:r>
            <w:r w:rsidRPr="00FE5699">
              <w:rPr>
                <w:sz w:val="20"/>
                <w:szCs w:val="20"/>
                <w:lang w:eastAsia="ja-JP"/>
              </w:rPr>
              <w:t xml:space="preserve">first UE has to align with the </w:t>
            </w:r>
            <w:r w:rsidRPr="00FE5699">
              <w:rPr>
                <w:i/>
                <w:iCs/>
                <w:sz w:val="20"/>
                <w:szCs w:val="20"/>
                <w:lang w:eastAsia="ja-JP"/>
              </w:rPr>
              <w:t xml:space="preserve">reference slot </w:t>
            </w:r>
            <w:r w:rsidRPr="00FE5699">
              <w:rPr>
                <w:sz w:val="20"/>
                <w:szCs w:val="20"/>
                <w:lang w:eastAsia="ja-JP"/>
              </w:rPr>
              <w:t>based on the configured legacy triggering offset</w:t>
            </w:r>
            <w:r>
              <w:rPr>
                <w:sz w:val="20"/>
                <w:szCs w:val="20"/>
                <w:lang w:eastAsia="ja-JP"/>
              </w:rPr>
              <w:t xml:space="preserve"> and a</w:t>
            </w:r>
            <w:r w:rsidRPr="00FE5699">
              <w:rPr>
                <w:sz w:val="20"/>
                <w:szCs w:val="20"/>
                <w:lang w:eastAsia="ja-JP"/>
              </w:rPr>
              <w:t>fterwards, UE has to wait additional (</w:t>
            </w:r>
            <w:r w:rsidRPr="00FE5699">
              <w:rPr>
                <w:i/>
                <w:iCs/>
                <w:sz w:val="20"/>
                <w:szCs w:val="20"/>
                <w:lang w:eastAsia="ja-JP"/>
              </w:rPr>
              <w:t>t+1</w:t>
            </w:r>
            <w:r w:rsidRPr="00FE5699">
              <w:rPr>
                <w:sz w:val="20"/>
                <w:szCs w:val="20"/>
                <w:lang w:eastAsia="ja-JP"/>
              </w:rPr>
              <w:t xml:space="preserve">) slots from the </w:t>
            </w:r>
            <w:r w:rsidRPr="00FE5699">
              <w:rPr>
                <w:i/>
                <w:iCs/>
                <w:sz w:val="20"/>
                <w:szCs w:val="20"/>
                <w:lang w:eastAsia="ja-JP"/>
              </w:rPr>
              <w:t>reference slot</w:t>
            </w:r>
            <w:r w:rsidRPr="00FE5699">
              <w:rPr>
                <w:sz w:val="20"/>
                <w:szCs w:val="20"/>
                <w:lang w:eastAsia="ja-JP"/>
              </w:rPr>
              <w:t xml:space="preserve"> for an </w:t>
            </w:r>
            <w:r w:rsidRPr="00FE5699">
              <w:rPr>
                <w:i/>
                <w:iCs/>
                <w:sz w:val="20"/>
                <w:szCs w:val="20"/>
                <w:lang w:eastAsia="ja-JP"/>
              </w:rPr>
              <w:t>available slot</w:t>
            </w:r>
            <w:r>
              <w:rPr>
                <w:sz w:val="20"/>
                <w:szCs w:val="20"/>
                <w:lang w:eastAsia="ja-JP"/>
              </w:rPr>
              <w:t>)</w:t>
            </w:r>
            <w:r w:rsidRPr="00FE5699">
              <w:rPr>
                <w:sz w:val="20"/>
                <w:szCs w:val="20"/>
                <w:lang w:eastAsia="ja-JP"/>
              </w:rPr>
              <w:t xml:space="preserve"> while requiring additional signaling overheads, i.e., for configuring legacy triggering offset, compared to option 1.</w:t>
            </w:r>
          </w:p>
        </w:tc>
      </w:tr>
      <w:tr w:rsidR="005D4A29" w14:paraId="45B6659F" w14:textId="77777777" w:rsidTr="00942031">
        <w:tc>
          <w:tcPr>
            <w:tcW w:w="2405" w:type="dxa"/>
          </w:tcPr>
          <w:p w14:paraId="2A5913BD" w14:textId="225E2DC0" w:rsidR="005D4A29" w:rsidRDefault="005D4A29" w:rsidP="005D4A29">
            <w:pPr>
              <w:widowControl w:val="0"/>
              <w:snapToGrid w:val="0"/>
              <w:spacing w:before="120" w:after="120" w:line="240" w:lineRule="auto"/>
              <w:rPr>
                <w:rFonts w:eastAsiaTheme="minorEastAsia"/>
                <w:sz w:val="20"/>
                <w:szCs w:val="20"/>
              </w:rPr>
            </w:pPr>
            <w:r>
              <w:rPr>
                <w:rFonts w:eastAsia="微软雅黑"/>
                <w:sz w:val="20"/>
                <w:szCs w:val="20"/>
              </w:rPr>
              <w:t>Qualcomm</w:t>
            </w:r>
          </w:p>
        </w:tc>
        <w:tc>
          <w:tcPr>
            <w:tcW w:w="6945" w:type="dxa"/>
          </w:tcPr>
          <w:p w14:paraId="120DE03E" w14:textId="77777777" w:rsidR="005D4A29" w:rsidRDefault="005D4A29" w:rsidP="005D4A29">
            <w:pPr>
              <w:widowControl w:val="0"/>
              <w:snapToGrid w:val="0"/>
              <w:spacing w:before="120" w:after="120" w:line="240" w:lineRule="auto"/>
              <w:rPr>
                <w:rFonts w:eastAsia="微软雅黑"/>
                <w:sz w:val="20"/>
                <w:szCs w:val="20"/>
              </w:rPr>
            </w:pPr>
            <w:r>
              <w:rPr>
                <w:rFonts w:eastAsia="微软雅黑"/>
                <w:sz w:val="20"/>
                <w:szCs w:val="20"/>
              </w:rPr>
              <w:t>Support option 2.</w:t>
            </w:r>
          </w:p>
          <w:p w14:paraId="3960548F" w14:textId="77777777" w:rsidR="005D4A29" w:rsidRPr="00102535" w:rsidRDefault="005D4A29" w:rsidP="00271E18">
            <w:pPr>
              <w:pStyle w:val="aff"/>
              <w:widowControl w:val="0"/>
              <w:numPr>
                <w:ilvl w:val="0"/>
                <w:numId w:val="22"/>
              </w:numPr>
              <w:snapToGrid w:val="0"/>
              <w:spacing w:before="120" w:after="120" w:line="240" w:lineRule="auto"/>
              <w:rPr>
                <w:rFonts w:eastAsia="微软雅黑"/>
                <w:sz w:val="20"/>
                <w:szCs w:val="20"/>
              </w:rPr>
            </w:pPr>
            <w:r w:rsidRPr="00102535">
              <w:rPr>
                <w:rFonts w:eastAsia="微软雅黑"/>
                <w:sz w:val="20"/>
                <w:szCs w:val="20"/>
              </w:rPr>
              <w:t>Rel.17 UE need</w:t>
            </w:r>
            <w:r>
              <w:rPr>
                <w:rFonts w:eastAsia="微软雅黑"/>
                <w:sz w:val="20"/>
                <w:szCs w:val="20"/>
              </w:rPr>
              <w:t>s</w:t>
            </w:r>
            <w:r w:rsidRPr="00102535">
              <w:rPr>
                <w:rFonts w:eastAsia="微软雅黑"/>
                <w:sz w:val="20"/>
                <w:szCs w:val="20"/>
              </w:rPr>
              <w:t xml:space="preserve"> to support two different implementations for SRS triggering; a legacy SRS triggering based on SlotOffset if NW doesn’t support </w:t>
            </w:r>
            <w:r>
              <w:rPr>
                <w:rFonts w:eastAsia="微软雅黑"/>
                <w:sz w:val="20"/>
                <w:szCs w:val="20"/>
              </w:rPr>
              <w:t xml:space="preserve">Rel-17 </w:t>
            </w:r>
            <w:r w:rsidRPr="00102535">
              <w:rPr>
                <w:rFonts w:eastAsia="微软雅黑"/>
                <w:sz w:val="20"/>
                <w:szCs w:val="20"/>
              </w:rPr>
              <w:t>enhanced triggering (i.e.. Rel.15/16</w:t>
            </w:r>
            <w:r>
              <w:rPr>
                <w:rFonts w:eastAsia="微软雅黑"/>
                <w:sz w:val="20"/>
                <w:szCs w:val="20"/>
              </w:rPr>
              <w:t xml:space="preserve"> gNB</w:t>
            </w:r>
            <w:r w:rsidRPr="00102535">
              <w:rPr>
                <w:rFonts w:eastAsia="微软雅黑"/>
                <w:sz w:val="20"/>
                <w:szCs w:val="20"/>
              </w:rPr>
              <w:t xml:space="preserve">) and enhanced triggering based on available slot. Option 2 is </w:t>
            </w:r>
            <w:r>
              <w:rPr>
                <w:rFonts w:eastAsia="微软雅黑"/>
                <w:sz w:val="20"/>
                <w:szCs w:val="20"/>
              </w:rPr>
              <w:t>enables a UE-friendly implementation</w:t>
            </w:r>
            <w:r w:rsidRPr="00102535">
              <w:rPr>
                <w:rFonts w:eastAsia="微软雅黑"/>
                <w:sz w:val="20"/>
                <w:szCs w:val="20"/>
              </w:rPr>
              <w:t xml:space="preserve"> as it builds on existing UE </w:t>
            </w:r>
            <w:r>
              <w:rPr>
                <w:rFonts w:eastAsia="微软雅黑"/>
                <w:sz w:val="20"/>
                <w:szCs w:val="20"/>
              </w:rPr>
              <w:t>architecture</w:t>
            </w:r>
            <w:r w:rsidRPr="00102535">
              <w:rPr>
                <w:rFonts w:eastAsia="微软雅黑"/>
                <w:sz w:val="20"/>
                <w:szCs w:val="20"/>
                <w:u w:val="single"/>
              </w:rPr>
              <w:t>. The UE will either</w:t>
            </w:r>
            <w:r>
              <w:rPr>
                <w:rFonts w:eastAsia="微软雅黑"/>
                <w:sz w:val="20"/>
                <w:szCs w:val="20"/>
                <w:u w:val="single"/>
              </w:rPr>
              <w:t xml:space="preserve"> transmit</w:t>
            </w:r>
            <w:r w:rsidRPr="00102535">
              <w:rPr>
                <w:rFonts w:eastAsia="微软雅黑"/>
                <w:sz w:val="20"/>
                <w:szCs w:val="20"/>
                <w:u w:val="single"/>
              </w:rPr>
              <w:t xml:space="preserve"> A-SRS at the slotOffset</w:t>
            </w:r>
            <w:r>
              <w:rPr>
                <w:rFonts w:eastAsia="微软雅黑"/>
                <w:sz w:val="20"/>
                <w:szCs w:val="20"/>
                <w:u w:val="single"/>
              </w:rPr>
              <w:t xml:space="preserve"> (legacy)</w:t>
            </w:r>
            <w:r w:rsidRPr="00102535">
              <w:rPr>
                <w:rFonts w:eastAsia="微软雅黑"/>
                <w:sz w:val="20"/>
                <w:szCs w:val="20"/>
                <w:u w:val="single"/>
              </w:rPr>
              <w:t xml:space="preserve"> or at later slot based on indicated ‘t’</w:t>
            </w:r>
            <w:r w:rsidRPr="00102535">
              <w:rPr>
                <w:rFonts w:eastAsia="微软雅黑"/>
                <w:sz w:val="20"/>
                <w:szCs w:val="20"/>
              </w:rPr>
              <w:t xml:space="preserve">. However, option 1 requires dramatic change of UE implementation </w:t>
            </w:r>
            <w:r>
              <w:rPr>
                <w:rFonts w:eastAsia="微软雅黑"/>
                <w:sz w:val="20"/>
                <w:szCs w:val="20"/>
              </w:rPr>
              <w:t xml:space="preserve">to support reference slot as triggering DCI slot. </w:t>
            </w:r>
          </w:p>
          <w:p w14:paraId="3F98C7F8" w14:textId="77777777" w:rsidR="005D4A29" w:rsidRDefault="005D4A29" w:rsidP="00271E18">
            <w:pPr>
              <w:pStyle w:val="aff"/>
              <w:widowControl w:val="0"/>
              <w:numPr>
                <w:ilvl w:val="0"/>
                <w:numId w:val="22"/>
              </w:numPr>
              <w:snapToGrid w:val="0"/>
              <w:spacing w:before="120" w:after="120" w:line="240" w:lineRule="auto"/>
              <w:rPr>
                <w:rFonts w:eastAsia="微软雅黑"/>
                <w:sz w:val="20"/>
                <w:szCs w:val="20"/>
              </w:rPr>
            </w:pPr>
            <w:r>
              <w:rPr>
                <w:rFonts w:eastAsia="微软雅黑"/>
                <w:sz w:val="20"/>
                <w:szCs w:val="20"/>
              </w:rPr>
              <w:t xml:space="preserve">Option 2 can accommodate option 1 if NW configures slotOffset is zero or not configured. </w:t>
            </w:r>
          </w:p>
          <w:p w14:paraId="36571466" w14:textId="633C3CA6" w:rsidR="005D4A29" w:rsidRPr="008B22A6" w:rsidRDefault="005D4A29" w:rsidP="00271E18">
            <w:pPr>
              <w:pStyle w:val="aff"/>
              <w:widowControl w:val="0"/>
              <w:numPr>
                <w:ilvl w:val="0"/>
                <w:numId w:val="22"/>
              </w:numPr>
              <w:snapToGrid w:val="0"/>
              <w:spacing w:before="120" w:after="120" w:line="240" w:lineRule="auto"/>
              <w:rPr>
                <w:rFonts w:eastAsiaTheme="minorEastAsia"/>
                <w:sz w:val="20"/>
                <w:szCs w:val="20"/>
              </w:rPr>
            </w:pPr>
            <w:r w:rsidRPr="008B22A6">
              <w:rPr>
                <w:rFonts w:eastAsia="微软雅黑"/>
                <w:sz w:val="20"/>
                <w:szCs w:val="20"/>
              </w:rPr>
              <w:t xml:space="preserve">Option 2 gives more flexibility as it enables different reference slots for </w:t>
            </w:r>
            <w:r w:rsidRPr="008B22A6">
              <w:rPr>
                <w:rFonts w:eastAsia="微软雅黑"/>
                <w:sz w:val="20"/>
                <w:szCs w:val="20"/>
              </w:rPr>
              <w:lastRenderedPageBreak/>
              <w:t>the triggered SRS resource sets while for option-1 all SRS resource sets have same reference slot.</w:t>
            </w:r>
          </w:p>
        </w:tc>
      </w:tr>
      <w:tr w:rsidR="00121034" w14:paraId="7F0BDF9C" w14:textId="77777777" w:rsidTr="00942031">
        <w:tc>
          <w:tcPr>
            <w:tcW w:w="2405" w:type="dxa"/>
          </w:tcPr>
          <w:p w14:paraId="120F989F" w14:textId="74E1CAE4"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lastRenderedPageBreak/>
              <w:t>LGE</w:t>
            </w:r>
          </w:p>
        </w:tc>
        <w:tc>
          <w:tcPr>
            <w:tcW w:w="6945" w:type="dxa"/>
          </w:tcPr>
          <w:p w14:paraId="7B5ECDD8" w14:textId="1CABF7AF"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 xml:space="preserve">Support Option 1. </w:t>
            </w:r>
            <w:r>
              <w:rPr>
                <w:rFonts w:eastAsia="Malgun Gothic" w:hint="eastAsia"/>
                <w:sz w:val="20"/>
                <w:szCs w:val="20"/>
                <w:lang w:eastAsia="ko-KR"/>
              </w:rPr>
              <w:t xml:space="preserve">Option 1 is more flexible solution to </w:t>
            </w:r>
            <w:r>
              <w:rPr>
                <w:rFonts w:eastAsia="Malgun Gothic"/>
                <w:sz w:val="20"/>
                <w:szCs w:val="20"/>
                <w:lang w:eastAsia="ko-KR"/>
              </w:rPr>
              <w:t>enable</w:t>
            </w:r>
            <w:r>
              <w:rPr>
                <w:rFonts w:eastAsia="Malgun Gothic" w:hint="eastAsia"/>
                <w:sz w:val="20"/>
                <w:szCs w:val="20"/>
                <w:lang w:eastAsia="ko-KR"/>
              </w:rPr>
              <w:t xml:space="preserve"> zero slot offset trigge</w:t>
            </w:r>
            <w:r>
              <w:rPr>
                <w:rFonts w:eastAsia="Malgun Gothic"/>
                <w:sz w:val="20"/>
                <w:szCs w:val="20"/>
                <w:lang w:eastAsia="ko-KR"/>
              </w:rPr>
              <w:t>r</w:t>
            </w:r>
            <w:r>
              <w:rPr>
                <w:rFonts w:eastAsia="Malgun Gothic" w:hint="eastAsia"/>
                <w:sz w:val="20"/>
                <w:szCs w:val="20"/>
                <w:lang w:eastAsia="ko-KR"/>
              </w:rPr>
              <w:t>ing</w:t>
            </w:r>
            <w:r>
              <w:rPr>
                <w:rFonts w:eastAsia="Malgun Gothic"/>
                <w:sz w:val="20"/>
                <w:szCs w:val="20"/>
                <w:lang w:eastAsia="ko-KR"/>
              </w:rPr>
              <w:t xml:space="preserve"> always.</w:t>
            </w:r>
          </w:p>
        </w:tc>
      </w:tr>
      <w:tr w:rsidR="00866F79" w14:paraId="177F57E4" w14:textId="77777777" w:rsidTr="00942031">
        <w:tc>
          <w:tcPr>
            <w:tcW w:w="2405" w:type="dxa"/>
          </w:tcPr>
          <w:p w14:paraId="67111F9E" w14:textId="5CF4BE5A" w:rsidR="00866F79" w:rsidRDefault="00866F79"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34376F6B" w14:textId="77777777" w:rsidR="00866F79" w:rsidRDefault="00866F79" w:rsidP="00866F79">
            <w:pPr>
              <w:widowControl w:val="0"/>
              <w:snapToGrid w:val="0"/>
              <w:spacing w:before="120" w:after="120" w:line="240" w:lineRule="auto"/>
              <w:rPr>
                <w:rFonts w:eastAsiaTheme="minorEastAsia"/>
                <w:sz w:val="20"/>
                <w:szCs w:val="20"/>
              </w:rPr>
            </w:pPr>
            <w:r>
              <w:rPr>
                <w:rFonts w:eastAsiaTheme="minorEastAsia"/>
                <w:sz w:val="20"/>
                <w:szCs w:val="20"/>
              </w:rPr>
              <w:t>We slightly prefer Option 2 which offers more flexibility.</w:t>
            </w:r>
          </w:p>
          <w:p w14:paraId="16F6DCBF" w14:textId="4F591842" w:rsidR="00866F79" w:rsidRDefault="00866F79" w:rsidP="00866F79">
            <w:pPr>
              <w:widowControl w:val="0"/>
              <w:snapToGrid w:val="0"/>
              <w:spacing w:before="120" w:after="120" w:line="240" w:lineRule="auto"/>
              <w:rPr>
                <w:rFonts w:eastAsia="Malgun Gothic"/>
                <w:sz w:val="20"/>
                <w:szCs w:val="20"/>
                <w:lang w:eastAsia="ko-KR"/>
              </w:rPr>
            </w:pPr>
            <w:r>
              <w:rPr>
                <w:rFonts w:eastAsiaTheme="minorEastAsia"/>
                <w:sz w:val="20"/>
                <w:szCs w:val="20"/>
              </w:rPr>
              <w:t>For Option 1, we are not sure how Option 1 can ensure that UE capability on offset between aperiodic SRS triggering and transmission is always met.</w:t>
            </w:r>
          </w:p>
        </w:tc>
      </w:tr>
      <w:tr w:rsidR="00911D3C" w14:paraId="676259AD" w14:textId="77777777" w:rsidTr="00942031">
        <w:tc>
          <w:tcPr>
            <w:tcW w:w="2405" w:type="dxa"/>
          </w:tcPr>
          <w:p w14:paraId="3A40B291" w14:textId="5A96DD1C" w:rsidR="00911D3C" w:rsidRDefault="00911D3C"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Futurewei2</w:t>
            </w:r>
          </w:p>
        </w:tc>
        <w:tc>
          <w:tcPr>
            <w:tcW w:w="6945" w:type="dxa"/>
          </w:tcPr>
          <w:p w14:paraId="0951A635" w14:textId="77777777" w:rsidR="00911D3C" w:rsidRDefault="00911D3C" w:rsidP="00866F79">
            <w:pPr>
              <w:widowControl w:val="0"/>
              <w:snapToGrid w:val="0"/>
              <w:spacing w:before="120" w:after="120" w:line="240" w:lineRule="auto"/>
              <w:rPr>
                <w:rFonts w:eastAsiaTheme="minorEastAsia"/>
                <w:sz w:val="20"/>
                <w:szCs w:val="20"/>
              </w:rPr>
            </w:pPr>
            <w:r>
              <w:rPr>
                <w:rFonts w:eastAsiaTheme="minorEastAsia"/>
                <w:sz w:val="20"/>
                <w:szCs w:val="20"/>
              </w:rPr>
              <w:t>Regarding the comment that Option 1 is a special case of Option 2 if slotoffset is set to be 0, we’d like to point out that slotoffset is RRC configured and cannot be changed dynamically enough. The goal here is to have more flexibility, but a reference slot based on RRC configuration lacks flexibility. If it turns out that slotoffset always have to be configured as 0, then we should just go with Option 1.</w:t>
            </w:r>
          </w:p>
          <w:p w14:paraId="5F0F41F6" w14:textId="2CB13FBB" w:rsidR="00911D3C" w:rsidRDefault="00911D3C" w:rsidP="00866F79">
            <w:pPr>
              <w:widowControl w:val="0"/>
              <w:snapToGrid w:val="0"/>
              <w:spacing w:before="120" w:after="120" w:line="240" w:lineRule="auto"/>
              <w:rPr>
                <w:rFonts w:eastAsiaTheme="minorEastAsia"/>
                <w:sz w:val="20"/>
                <w:szCs w:val="20"/>
              </w:rPr>
            </w:pPr>
            <w:r>
              <w:rPr>
                <w:rFonts w:eastAsiaTheme="minorEastAsia"/>
                <w:sz w:val="20"/>
                <w:szCs w:val="20"/>
              </w:rPr>
              <w:t>To Intel: the offset between the trigger and the SRS is ensured in the definition of available slot.</w:t>
            </w:r>
          </w:p>
        </w:tc>
      </w:tr>
      <w:tr w:rsidR="007003D1" w14:paraId="7B277E78" w14:textId="77777777" w:rsidTr="00942031">
        <w:tc>
          <w:tcPr>
            <w:tcW w:w="2405" w:type="dxa"/>
          </w:tcPr>
          <w:p w14:paraId="3169375F" w14:textId="6C625820" w:rsidR="007003D1" w:rsidRDefault="007003D1"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Sharp </w:t>
            </w:r>
          </w:p>
        </w:tc>
        <w:tc>
          <w:tcPr>
            <w:tcW w:w="6945" w:type="dxa"/>
          </w:tcPr>
          <w:p w14:paraId="10ED4790" w14:textId="77777777" w:rsidR="007003D1" w:rsidRDefault="007003D1" w:rsidP="00866F79">
            <w:pPr>
              <w:widowControl w:val="0"/>
              <w:snapToGrid w:val="0"/>
              <w:spacing w:before="120" w:after="120" w:line="240" w:lineRule="auto"/>
              <w:rPr>
                <w:rFonts w:eastAsia="MS Mincho"/>
                <w:sz w:val="20"/>
                <w:szCs w:val="20"/>
                <w:lang w:eastAsia="ja-JP"/>
              </w:rPr>
            </w:pPr>
            <w:r>
              <w:rPr>
                <w:rFonts w:eastAsia="MS Mincho" w:hint="eastAsia"/>
                <w:sz w:val="20"/>
                <w:szCs w:val="20"/>
                <w:lang w:eastAsia="ja-JP"/>
              </w:rPr>
              <w:t>W</w:t>
            </w:r>
            <w:r>
              <w:rPr>
                <w:rFonts w:eastAsia="MS Mincho"/>
                <w:sz w:val="20"/>
                <w:szCs w:val="20"/>
                <w:lang w:eastAsia="ja-JP"/>
              </w:rPr>
              <w:t>e prefer option 2.</w:t>
            </w:r>
          </w:p>
          <w:p w14:paraId="2C7E0F8E" w14:textId="58220593" w:rsidR="007003D1" w:rsidRPr="007003D1" w:rsidRDefault="007003D1" w:rsidP="00866F79">
            <w:pPr>
              <w:widowControl w:val="0"/>
              <w:snapToGrid w:val="0"/>
              <w:spacing w:before="120" w:after="120" w:line="240" w:lineRule="auto"/>
              <w:rPr>
                <w:rFonts w:eastAsia="MS Mincho"/>
                <w:sz w:val="20"/>
                <w:szCs w:val="20"/>
                <w:lang w:eastAsia="ja-JP"/>
              </w:rPr>
            </w:pPr>
            <w:r>
              <w:rPr>
                <w:rFonts w:eastAsia="MS Mincho" w:hint="eastAsia"/>
                <w:sz w:val="20"/>
                <w:szCs w:val="20"/>
                <w:lang w:eastAsia="ja-JP"/>
              </w:rPr>
              <w:t>O</w:t>
            </w:r>
            <w:r>
              <w:rPr>
                <w:rFonts w:eastAsia="MS Mincho"/>
                <w:sz w:val="20"/>
                <w:szCs w:val="20"/>
                <w:lang w:eastAsia="ja-JP"/>
              </w:rPr>
              <w:t>ption 1 is a special case of option 2.</w:t>
            </w:r>
          </w:p>
        </w:tc>
      </w:tr>
      <w:tr w:rsidR="008B22A6" w14:paraId="3BF9AA22" w14:textId="77777777" w:rsidTr="00942031">
        <w:tc>
          <w:tcPr>
            <w:tcW w:w="2405" w:type="dxa"/>
          </w:tcPr>
          <w:p w14:paraId="0DE2847C" w14:textId="37D645EE" w:rsidR="008B22A6" w:rsidRDefault="008B22A6"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QC2</w:t>
            </w:r>
          </w:p>
        </w:tc>
        <w:tc>
          <w:tcPr>
            <w:tcW w:w="6945" w:type="dxa"/>
          </w:tcPr>
          <w:p w14:paraId="7AC222E9" w14:textId="2D902E15" w:rsidR="00943BBC" w:rsidRPr="00943BBC" w:rsidRDefault="00C404B0" w:rsidP="00943BBC">
            <w:pPr>
              <w:widowControl w:val="0"/>
              <w:snapToGrid w:val="0"/>
              <w:spacing w:before="120" w:after="120" w:line="240" w:lineRule="auto"/>
              <w:rPr>
                <w:rFonts w:eastAsia="MS Mincho"/>
                <w:sz w:val="20"/>
                <w:szCs w:val="20"/>
                <w:lang w:eastAsia="ja-JP"/>
              </w:rPr>
            </w:pPr>
            <w:r>
              <w:rPr>
                <w:rFonts w:eastAsia="MS Mincho"/>
                <w:sz w:val="20"/>
                <w:szCs w:val="20"/>
                <w:lang w:eastAsia="ja-JP"/>
              </w:rPr>
              <w:t xml:space="preserve">Further comments: </w:t>
            </w:r>
          </w:p>
          <w:p w14:paraId="6031E23F" w14:textId="4AA6B459" w:rsidR="00C404B0" w:rsidRDefault="00943BBC" w:rsidP="00271E18">
            <w:pPr>
              <w:pStyle w:val="aff"/>
              <w:widowControl w:val="0"/>
              <w:numPr>
                <w:ilvl w:val="0"/>
                <w:numId w:val="29"/>
              </w:numPr>
              <w:snapToGrid w:val="0"/>
              <w:spacing w:before="120" w:after="120" w:line="240" w:lineRule="auto"/>
              <w:rPr>
                <w:rFonts w:eastAsia="MS Mincho"/>
                <w:sz w:val="20"/>
                <w:szCs w:val="20"/>
                <w:lang w:eastAsia="ja-JP"/>
              </w:rPr>
            </w:pPr>
            <w:r>
              <w:rPr>
                <w:rFonts w:eastAsia="MS Mincho"/>
                <w:sz w:val="20"/>
                <w:szCs w:val="20"/>
                <w:lang w:eastAsia="ja-JP"/>
              </w:rPr>
              <w:t xml:space="preserve">Regarding comment on ‘negative’ t values, </w:t>
            </w:r>
            <w:r w:rsidR="008633D9">
              <w:rPr>
                <w:rFonts w:eastAsia="MS Mincho"/>
                <w:sz w:val="20"/>
                <w:szCs w:val="20"/>
                <w:lang w:eastAsia="ja-JP"/>
              </w:rPr>
              <w:t>i</w:t>
            </w:r>
            <w:r>
              <w:rPr>
                <w:rFonts w:eastAsia="MS Mincho"/>
                <w:sz w:val="20"/>
                <w:szCs w:val="20"/>
                <w:lang w:eastAsia="ja-JP"/>
              </w:rPr>
              <w:t xml:space="preserve">t is </w:t>
            </w:r>
            <w:r w:rsidR="008633D9">
              <w:rPr>
                <w:rFonts w:eastAsia="MS Mincho"/>
                <w:sz w:val="20"/>
                <w:szCs w:val="20"/>
                <w:lang w:eastAsia="ja-JP"/>
              </w:rPr>
              <w:t>not clear</w:t>
            </w:r>
            <w:r w:rsidR="00C404B0">
              <w:rPr>
                <w:rFonts w:eastAsia="MS Mincho"/>
                <w:sz w:val="20"/>
                <w:szCs w:val="20"/>
                <w:lang w:eastAsia="ja-JP"/>
              </w:rPr>
              <w:t xml:space="preserve"> to us why companies supporting option 1 want to configure non-zero value for SlotOffset? </w:t>
            </w:r>
            <w:r>
              <w:rPr>
                <w:rFonts w:eastAsia="MS Mincho"/>
                <w:sz w:val="20"/>
                <w:szCs w:val="20"/>
                <w:lang w:eastAsia="ja-JP"/>
              </w:rPr>
              <w:t xml:space="preserve"> </w:t>
            </w:r>
            <w:r w:rsidR="00C404B0">
              <w:rPr>
                <w:rFonts w:eastAsia="MS Mincho"/>
                <w:sz w:val="20"/>
                <w:szCs w:val="20"/>
                <w:lang w:eastAsia="ja-JP"/>
              </w:rPr>
              <w:t>If option 2 adopted, then either SlotOffset is not configured or set to 0</w:t>
            </w:r>
            <w:r w:rsidR="00A538D1">
              <w:rPr>
                <w:rFonts w:eastAsia="MS Mincho"/>
                <w:sz w:val="20"/>
                <w:szCs w:val="20"/>
                <w:lang w:eastAsia="ja-JP"/>
              </w:rPr>
              <w:t>.</w:t>
            </w:r>
          </w:p>
          <w:p w14:paraId="0DDAE82F" w14:textId="7B25D85C" w:rsidR="008633D9" w:rsidRDefault="00C404B0" w:rsidP="00271E18">
            <w:pPr>
              <w:pStyle w:val="aff"/>
              <w:widowControl w:val="0"/>
              <w:numPr>
                <w:ilvl w:val="0"/>
                <w:numId w:val="29"/>
              </w:numPr>
              <w:snapToGrid w:val="0"/>
              <w:spacing w:before="120" w:after="120" w:line="240" w:lineRule="auto"/>
              <w:rPr>
                <w:rFonts w:eastAsia="MS Mincho"/>
                <w:sz w:val="20"/>
                <w:szCs w:val="20"/>
                <w:lang w:eastAsia="ja-JP"/>
              </w:rPr>
            </w:pPr>
            <w:r>
              <w:rPr>
                <w:rFonts w:eastAsia="MS Mincho"/>
                <w:sz w:val="20"/>
                <w:szCs w:val="20"/>
                <w:lang w:eastAsia="ja-JP"/>
              </w:rPr>
              <w:t xml:space="preserve">From our </w:t>
            </w:r>
            <w:r w:rsidR="008633D9">
              <w:rPr>
                <w:rFonts w:eastAsia="MS Mincho"/>
                <w:sz w:val="20"/>
                <w:szCs w:val="20"/>
                <w:lang w:eastAsia="ja-JP"/>
              </w:rPr>
              <w:t>perspective</w:t>
            </w:r>
            <w:r>
              <w:rPr>
                <w:rFonts w:eastAsia="MS Mincho"/>
                <w:sz w:val="20"/>
                <w:szCs w:val="20"/>
                <w:lang w:eastAsia="ja-JP"/>
              </w:rPr>
              <w:t xml:space="preserve">, enhancement should be incremental based on </w:t>
            </w:r>
            <w:r w:rsidR="008633D9">
              <w:rPr>
                <w:rFonts w:eastAsia="MS Mincho"/>
                <w:sz w:val="20"/>
                <w:szCs w:val="20"/>
                <w:lang w:eastAsia="ja-JP"/>
              </w:rPr>
              <w:t xml:space="preserve">current UE architecture and procedure. </w:t>
            </w:r>
            <w:r>
              <w:rPr>
                <w:rFonts w:eastAsia="MS Mincho"/>
                <w:sz w:val="20"/>
                <w:szCs w:val="20"/>
                <w:lang w:eastAsia="ja-JP"/>
              </w:rPr>
              <w:t xml:space="preserve"> </w:t>
            </w:r>
            <w:r w:rsidR="008633D9">
              <w:rPr>
                <w:rFonts w:eastAsia="MS Mincho"/>
                <w:sz w:val="20"/>
                <w:szCs w:val="20"/>
                <w:lang w:eastAsia="ja-JP"/>
              </w:rPr>
              <w:t xml:space="preserve">Option 2 simply adds on top on Rel 15/16 </w:t>
            </w:r>
            <w:r w:rsidR="00A538D1">
              <w:rPr>
                <w:rFonts w:eastAsia="MS Mincho"/>
                <w:sz w:val="20"/>
                <w:szCs w:val="20"/>
                <w:lang w:eastAsia="ja-JP"/>
              </w:rPr>
              <w:t xml:space="preserve">implementation </w:t>
            </w:r>
            <w:r w:rsidR="008633D9">
              <w:rPr>
                <w:rFonts w:eastAsia="MS Mincho"/>
                <w:sz w:val="20"/>
                <w:szCs w:val="20"/>
                <w:lang w:eastAsia="ja-JP"/>
              </w:rPr>
              <w:t xml:space="preserve">where SRS transmission happens either </w:t>
            </w:r>
            <w:r w:rsidR="00A538D1">
              <w:rPr>
                <w:rFonts w:eastAsia="MS Mincho"/>
                <w:sz w:val="20"/>
                <w:szCs w:val="20"/>
                <w:lang w:eastAsia="ja-JP"/>
              </w:rPr>
              <w:t xml:space="preserve">at </w:t>
            </w:r>
            <w:r w:rsidR="008633D9">
              <w:rPr>
                <w:rFonts w:eastAsia="MS Mincho"/>
                <w:sz w:val="20"/>
                <w:szCs w:val="20"/>
                <w:lang w:eastAsia="ja-JP"/>
              </w:rPr>
              <w:t xml:space="preserve">indicated slotOffset (Rel 15/16) or at later slot (Rel.17). </w:t>
            </w:r>
          </w:p>
          <w:p w14:paraId="460153D3" w14:textId="5151E8C0" w:rsidR="00C404B0" w:rsidRPr="00C404B0" w:rsidRDefault="008633D9" w:rsidP="00271E18">
            <w:pPr>
              <w:pStyle w:val="aff"/>
              <w:widowControl w:val="0"/>
              <w:numPr>
                <w:ilvl w:val="0"/>
                <w:numId w:val="29"/>
              </w:numPr>
              <w:snapToGrid w:val="0"/>
              <w:spacing w:before="120" w:after="120" w:line="240" w:lineRule="auto"/>
              <w:rPr>
                <w:rFonts w:eastAsia="MS Mincho"/>
                <w:sz w:val="20"/>
                <w:szCs w:val="20"/>
                <w:lang w:eastAsia="ja-JP"/>
              </w:rPr>
            </w:pPr>
            <w:r>
              <w:rPr>
                <w:rFonts w:eastAsia="MS Mincho"/>
                <w:sz w:val="20"/>
                <w:szCs w:val="20"/>
                <w:lang w:eastAsia="ja-JP"/>
              </w:rPr>
              <w:t xml:space="preserve">Option 1 affects UE timeline as it </w:t>
            </w:r>
            <w:r w:rsidR="00A538D1">
              <w:rPr>
                <w:rFonts w:eastAsia="MS Mincho"/>
                <w:sz w:val="20"/>
                <w:szCs w:val="20"/>
                <w:lang w:eastAsia="ja-JP"/>
              </w:rPr>
              <w:t>requires</w:t>
            </w:r>
            <w:r>
              <w:rPr>
                <w:rFonts w:eastAsia="MS Mincho"/>
                <w:sz w:val="20"/>
                <w:szCs w:val="20"/>
                <w:lang w:eastAsia="ja-JP"/>
              </w:rPr>
              <w:t xml:space="preserve"> two different implementations for SRS transmission. </w:t>
            </w:r>
          </w:p>
        </w:tc>
      </w:tr>
      <w:tr w:rsidR="00AE7800" w14:paraId="54CA66E6" w14:textId="77777777" w:rsidTr="00942031">
        <w:tc>
          <w:tcPr>
            <w:tcW w:w="2405" w:type="dxa"/>
          </w:tcPr>
          <w:p w14:paraId="79242B73" w14:textId="3E609E77" w:rsidR="00AE7800" w:rsidRDefault="00AE7800" w:rsidP="00AE7800">
            <w:pPr>
              <w:widowControl w:val="0"/>
              <w:snapToGrid w:val="0"/>
              <w:spacing w:before="120" w:after="120" w:line="240" w:lineRule="auto"/>
              <w:rPr>
                <w:rFonts w:eastAsia="Malgun Gothic"/>
                <w:sz w:val="20"/>
                <w:szCs w:val="20"/>
                <w:lang w:eastAsia="ko-KR"/>
              </w:rPr>
            </w:pPr>
            <w:r>
              <w:rPr>
                <w:rFonts w:eastAsiaTheme="minorEastAsia" w:hint="eastAsia"/>
                <w:sz w:val="20"/>
                <w:szCs w:val="20"/>
              </w:rPr>
              <w:t>H</w:t>
            </w:r>
            <w:r>
              <w:rPr>
                <w:rFonts w:eastAsiaTheme="minorEastAsia"/>
                <w:sz w:val="20"/>
                <w:szCs w:val="20"/>
              </w:rPr>
              <w:t>uawei, HiSilicon3</w:t>
            </w:r>
          </w:p>
        </w:tc>
        <w:tc>
          <w:tcPr>
            <w:tcW w:w="6945" w:type="dxa"/>
          </w:tcPr>
          <w:p w14:paraId="1BAC123A" w14:textId="77777777" w:rsidR="00AE7800" w:rsidRDefault="00AE7800" w:rsidP="00AE7800">
            <w:pPr>
              <w:widowControl w:val="0"/>
              <w:snapToGrid w:val="0"/>
              <w:spacing w:before="120" w:after="120" w:line="240" w:lineRule="auto"/>
              <w:rPr>
                <w:rFonts w:eastAsiaTheme="minorEastAsia"/>
                <w:sz w:val="20"/>
                <w:szCs w:val="20"/>
              </w:rPr>
            </w:pPr>
            <w:r>
              <w:rPr>
                <w:rFonts w:eastAsiaTheme="minorEastAsia" w:hint="eastAsia"/>
                <w:sz w:val="20"/>
                <w:szCs w:val="20"/>
              </w:rPr>
              <w:t>T</w:t>
            </w:r>
            <w:r>
              <w:rPr>
                <w:rFonts w:eastAsiaTheme="minorEastAsia"/>
                <w:sz w:val="20"/>
                <w:szCs w:val="20"/>
              </w:rPr>
              <w:t>o further reply and comments:</w:t>
            </w:r>
          </w:p>
          <w:p w14:paraId="3343EA20" w14:textId="77777777" w:rsidR="00AE7800" w:rsidRDefault="00AE7800" w:rsidP="00AE7800">
            <w:pPr>
              <w:widowControl w:val="0"/>
              <w:snapToGrid w:val="0"/>
              <w:spacing w:before="120" w:after="120" w:line="240" w:lineRule="auto"/>
              <w:rPr>
                <w:rFonts w:eastAsiaTheme="minorEastAsia"/>
                <w:sz w:val="20"/>
                <w:szCs w:val="20"/>
              </w:rPr>
            </w:pPr>
            <w:r>
              <w:rPr>
                <w:rFonts w:eastAsiaTheme="minorEastAsia"/>
                <w:sz w:val="20"/>
                <w:szCs w:val="20"/>
              </w:rPr>
              <w:t xml:space="preserve">1. To reply QC, negative “t” only happens on Option-2 when </w:t>
            </w:r>
            <w:r w:rsidRPr="005D1A80">
              <w:rPr>
                <w:rFonts w:eastAsiaTheme="minorEastAsia"/>
                <w:i/>
                <w:sz w:val="20"/>
                <w:szCs w:val="20"/>
              </w:rPr>
              <w:t>slotoffset</w:t>
            </w:r>
            <w:r>
              <w:rPr>
                <w:rFonts w:eastAsiaTheme="minorEastAsia"/>
                <w:sz w:val="20"/>
                <w:szCs w:val="20"/>
              </w:rPr>
              <w:t xml:space="preserve"> is configured with a value more than 0. Then, the issue is the flexibility of SRS triggering is lost, or need to define negative available slot and increase the indication overhead.</w:t>
            </w:r>
          </w:p>
          <w:p w14:paraId="7BA3C506" w14:textId="4F79AA29" w:rsidR="00AE7800" w:rsidRDefault="00AE7800" w:rsidP="00AE7800">
            <w:pPr>
              <w:widowControl w:val="0"/>
              <w:snapToGrid w:val="0"/>
              <w:spacing w:before="120" w:after="120" w:line="240" w:lineRule="auto"/>
              <w:rPr>
                <w:rFonts w:eastAsia="MS Mincho"/>
                <w:sz w:val="20"/>
                <w:szCs w:val="20"/>
                <w:lang w:eastAsia="ja-JP"/>
              </w:rPr>
            </w:pPr>
            <w:r>
              <w:rPr>
                <w:rFonts w:eastAsiaTheme="minorEastAsia"/>
                <w:sz w:val="20"/>
                <w:szCs w:val="20"/>
              </w:rPr>
              <w:t xml:space="preserve">2. Comment on the Option-1 is a special case of Option-2: Fully agree with Futurewei that if slotoffset is always equal to 0 in Option-2 to guarantee the triggering flexibility, Option-1 should be supported. We do not see there is any additional triggering flexibility provided by Option-2 with non-zero slot-offset, on contrary, the triggering flexibility will be limited. </w:t>
            </w:r>
          </w:p>
        </w:tc>
      </w:tr>
      <w:tr w:rsidR="00427950" w14:paraId="088F35EE" w14:textId="77777777" w:rsidTr="00942031">
        <w:trPr>
          <w:ins w:id="2" w:author="Zhihua Shi" w:date="2021-01-27T13:23:00Z"/>
        </w:trPr>
        <w:tc>
          <w:tcPr>
            <w:tcW w:w="2405" w:type="dxa"/>
          </w:tcPr>
          <w:p w14:paraId="028152E3" w14:textId="30A43336" w:rsidR="00427950" w:rsidRDefault="00427950" w:rsidP="00427950">
            <w:pPr>
              <w:widowControl w:val="0"/>
              <w:snapToGrid w:val="0"/>
              <w:spacing w:before="120" w:after="120" w:line="240" w:lineRule="auto"/>
              <w:rPr>
                <w:ins w:id="3" w:author="Zhihua Shi" w:date="2021-01-27T13:23:00Z"/>
                <w:rFonts w:eastAsiaTheme="minorEastAsia"/>
                <w:sz w:val="20"/>
                <w:szCs w:val="20"/>
              </w:rPr>
            </w:pPr>
            <w:r>
              <w:rPr>
                <w:rFonts w:eastAsiaTheme="minorEastAsia"/>
                <w:sz w:val="20"/>
                <w:szCs w:val="20"/>
              </w:rPr>
              <w:t>OPPO</w:t>
            </w:r>
          </w:p>
        </w:tc>
        <w:tc>
          <w:tcPr>
            <w:tcW w:w="6945" w:type="dxa"/>
          </w:tcPr>
          <w:p w14:paraId="264D7649" w14:textId="77777777" w:rsidR="00427950" w:rsidRDefault="00427950" w:rsidP="00427950">
            <w:pPr>
              <w:widowControl w:val="0"/>
              <w:snapToGrid w:val="0"/>
              <w:spacing w:before="120" w:after="120" w:line="240" w:lineRule="auto"/>
              <w:rPr>
                <w:rFonts w:eastAsiaTheme="minorEastAsia"/>
                <w:sz w:val="20"/>
                <w:szCs w:val="20"/>
              </w:rPr>
            </w:pPr>
            <w:r>
              <w:rPr>
                <w:rFonts w:eastAsiaTheme="minorEastAsia"/>
                <w:sz w:val="20"/>
                <w:szCs w:val="20"/>
              </w:rPr>
              <w:t>Some further reply and comments</w:t>
            </w:r>
          </w:p>
          <w:p w14:paraId="04BF95EE" w14:textId="77777777" w:rsidR="00427950" w:rsidRDefault="00427950" w:rsidP="00427950">
            <w:pPr>
              <w:pStyle w:val="aff"/>
              <w:widowControl w:val="0"/>
              <w:numPr>
                <w:ilvl w:val="0"/>
                <w:numId w:val="31"/>
              </w:numPr>
              <w:snapToGrid w:val="0"/>
              <w:spacing w:before="120" w:after="120" w:line="240" w:lineRule="auto"/>
              <w:rPr>
                <w:rFonts w:eastAsiaTheme="minorEastAsia"/>
                <w:sz w:val="20"/>
                <w:szCs w:val="20"/>
              </w:rPr>
            </w:pPr>
            <w:r>
              <w:rPr>
                <w:rFonts w:eastAsiaTheme="minorEastAsia"/>
                <w:sz w:val="20"/>
                <w:szCs w:val="20"/>
              </w:rPr>
              <w:t>To reply the 2</w:t>
            </w:r>
            <w:r w:rsidRPr="002704A6">
              <w:rPr>
                <w:rFonts w:eastAsiaTheme="minorEastAsia"/>
                <w:sz w:val="20"/>
                <w:szCs w:val="20"/>
                <w:vertAlign w:val="superscript"/>
              </w:rPr>
              <w:t>nd</w:t>
            </w:r>
            <w:r>
              <w:rPr>
                <w:rFonts w:eastAsiaTheme="minorEastAsia"/>
                <w:sz w:val="20"/>
                <w:szCs w:val="20"/>
              </w:rPr>
              <w:t xml:space="preserve"> sub-bullet of QC2:   Option 2 has four steps:  a. determine the RRC-configured offset,  b. determine the additional offset indicated by DCI, c. calculate the total offset (RRC-configured offset + additional offset, d. determine the occasion for real transmission.   In contrast, Option 1 has only two steps: a’. determine the offset indicated by DCI,  b’. </w:t>
            </w:r>
            <w:r>
              <w:rPr>
                <w:rFonts w:eastAsiaTheme="minorEastAsia"/>
                <w:sz w:val="20"/>
                <w:szCs w:val="20"/>
              </w:rPr>
              <w:lastRenderedPageBreak/>
              <w:t xml:space="preserve">determine the occasion for real transmission. Thus, my question is that why a procedure with 2 additional steps is better than a simple one? We failed to see the justification of any benefits for the claimed </w:t>
            </w:r>
            <w:r>
              <w:rPr>
                <w:rFonts w:eastAsia="MS Mincho"/>
                <w:sz w:val="20"/>
                <w:szCs w:val="20"/>
                <w:lang w:eastAsia="ja-JP"/>
              </w:rPr>
              <w:t>incremental enhancement based on current UE architecture and procedure</w:t>
            </w:r>
          </w:p>
          <w:p w14:paraId="44E782E8" w14:textId="77777777" w:rsidR="00427950" w:rsidRDefault="00427950" w:rsidP="00427950">
            <w:pPr>
              <w:pStyle w:val="aff"/>
              <w:widowControl w:val="0"/>
              <w:numPr>
                <w:ilvl w:val="0"/>
                <w:numId w:val="31"/>
              </w:numPr>
              <w:snapToGrid w:val="0"/>
              <w:spacing w:before="120" w:after="120" w:line="240" w:lineRule="auto"/>
              <w:rPr>
                <w:rFonts w:eastAsiaTheme="minorEastAsia"/>
                <w:sz w:val="20"/>
                <w:szCs w:val="20"/>
              </w:rPr>
            </w:pPr>
            <w:r>
              <w:rPr>
                <w:rFonts w:eastAsiaTheme="minorEastAsia"/>
                <w:sz w:val="20"/>
                <w:szCs w:val="20"/>
              </w:rPr>
              <w:t>To reply the 3</w:t>
            </w:r>
            <w:r w:rsidRPr="002704A6">
              <w:rPr>
                <w:rFonts w:eastAsiaTheme="minorEastAsia"/>
                <w:sz w:val="20"/>
                <w:szCs w:val="20"/>
                <w:vertAlign w:val="superscript"/>
              </w:rPr>
              <w:t>nd</w:t>
            </w:r>
            <w:r>
              <w:rPr>
                <w:rFonts w:eastAsiaTheme="minorEastAsia"/>
                <w:sz w:val="20"/>
                <w:szCs w:val="20"/>
              </w:rPr>
              <w:t xml:space="preserve"> sub-bullet of QC2: UE can determine which procedure used for a SRS transmission based on whether the corresponding DCI fields configured or not. UE skips two unnecessary steps will not affect the timeline since Option 1 and option 2 both need to determine whether some steps will be used or not at some time.</w:t>
            </w:r>
          </w:p>
          <w:p w14:paraId="36557C52" w14:textId="77777777" w:rsidR="00427950" w:rsidRDefault="00427950" w:rsidP="00427950">
            <w:pPr>
              <w:widowControl w:val="0"/>
              <w:snapToGrid w:val="0"/>
              <w:spacing w:before="120" w:after="120" w:line="240" w:lineRule="auto"/>
              <w:rPr>
                <w:ins w:id="4" w:author="Zhihua Shi" w:date="2021-01-27T13:23:00Z"/>
                <w:rFonts w:eastAsiaTheme="minorEastAsia"/>
                <w:sz w:val="20"/>
                <w:szCs w:val="20"/>
              </w:rPr>
            </w:pPr>
          </w:p>
        </w:tc>
      </w:tr>
    </w:tbl>
    <w:p w14:paraId="00E3AE25" w14:textId="77777777" w:rsidR="006526EA" w:rsidRDefault="006526EA">
      <w:pPr>
        <w:widowControl w:val="0"/>
        <w:snapToGrid w:val="0"/>
        <w:spacing w:before="120" w:after="120" w:line="240" w:lineRule="auto"/>
        <w:jc w:val="both"/>
        <w:rPr>
          <w:rFonts w:eastAsia="微软雅黑"/>
          <w:sz w:val="20"/>
          <w:szCs w:val="20"/>
        </w:rPr>
      </w:pPr>
    </w:p>
    <w:p w14:paraId="00E3AE26" w14:textId="77777777" w:rsidR="00940804" w:rsidRPr="00940804" w:rsidRDefault="00940804" w:rsidP="00940804">
      <w:pPr>
        <w:pStyle w:val="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2.1.2.</w:t>
      </w:r>
      <w:r>
        <w:rPr>
          <w:rFonts w:ascii="Arial" w:hAnsi="Arial" w:cs="Arial"/>
          <w:sz w:val="22"/>
          <w:szCs w:val="22"/>
        </w:rPr>
        <w:tab/>
      </w:r>
      <w:r w:rsidRPr="00940804">
        <w:rPr>
          <w:rFonts w:ascii="Arial" w:hAnsi="Arial" w:cs="Arial" w:hint="eastAsia"/>
          <w:sz w:val="22"/>
          <w:szCs w:val="22"/>
        </w:rPr>
        <w:t>A</w:t>
      </w:r>
      <w:r w:rsidRPr="00940804">
        <w:rPr>
          <w:rFonts w:ascii="Arial" w:hAnsi="Arial" w:cs="Arial"/>
          <w:sz w:val="22"/>
          <w:szCs w:val="22"/>
        </w:rPr>
        <w:t>vailable slot definition</w:t>
      </w:r>
    </w:p>
    <w:p w14:paraId="00E3AE27" w14:textId="77777777" w:rsidR="00940804" w:rsidRDefault="00105A4D">
      <w:pPr>
        <w:widowControl w:val="0"/>
        <w:snapToGrid w:val="0"/>
        <w:spacing w:before="120" w:after="120" w:line="240" w:lineRule="auto"/>
        <w:jc w:val="both"/>
        <w:rPr>
          <w:rFonts w:eastAsia="微软雅黑"/>
          <w:sz w:val="20"/>
          <w:szCs w:val="20"/>
        </w:rPr>
      </w:pPr>
      <w:r>
        <w:rPr>
          <w:rFonts w:eastAsia="微软雅黑" w:hint="eastAsia"/>
          <w:sz w:val="20"/>
          <w:szCs w:val="20"/>
        </w:rPr>
        <w:t>O</w:t>
      </w:r>
      <w:r>
        <w:rPr>
          <w:rFonts w:eastAsia="微软雅黑"/>
          <w:sz w:val="20"/>
          <w:szCs w:val="20"/>
        </w:rPr>
        <w:t xml:space="preserve">ne FFS point </w:t>
      </w:r>
      <w:r w:rsidR="006154A1">
        <w:rPr>
          <w:rFonts w:eastAsia="微软雅黑"/>
          <w:sz w:val="20"/>
          <w:szCs w:val="20"/>
        </w:rPr>
        <w:t xml:space="preserve">from last meeting is the detailed definition of available slot. </w:t>
      </w:r>
      <w:r w:rsidR="005B047B">
        <w:rPr>
          <w:rFonts w:eastAsia="微软雅黑"/>
          <w:sz w:val="20"/>
          <w:szCs w:val="20"/>
        </w:rPr>
        <w:t xml:space="preserve">One example is given in </w:t>
      </w:r>
      <w:r w:rsidR="00DC0EBA">
        <w:rPr>
          <w:rFonts w:eastAsia="微软雅黑"/>
          <w:sz w:val="20"/>
          <w:szCs w:val="20"/>
        </w:rPr>
        <w:t xml:space="preserve">last meeting’s agreement, which is a good start point </w:t>
      </w:r>
      <w:r w:rsidR="007D6B40">
        <w:rPr>
          <w:rFonts w:eastAsia="微软雅黑"/>
          <w:sz w:val="20"/>
          <w:szCs w:val="20"/>
        </w:rPr>
        <w:t xml:space="preserve">from most of companies’ view. Companies’ detailed views are given </w:t>
      </w:r>
      <w:r w:rsidR="00DD6205">
        <w:rPr>
          <w:rFonts w:eastAsia="微软雅黑"/>
          <w:sz w:val="20"/>
          <w:szCs w:val="20"/>
        </w:rPr>
        <w:t>in the table</w:t>
      </w:r>
      <w:r w:rsidR="007D6B40">
        <w:rPr>
          <w:rFonts w:eastAsia="微软雅黑"/>
          <w:sz w:val="20"/>
          <w:szCs w:val="20"/>
        </w:rPr>
        <w:t xml:space="preserve"> below.</w:t>
      </w:r>
    </w:p>
    <w:p w14:paraId="00E3AE28" w14:textId="77777777" w:rsidR="00940804" w:rsidRDefault="00F4689D" w:rsidP="00F4689D">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2-2</w:t>
      </w:r>
    </w:p>
    <w:tbl>
      <w:tblPr>
        <w:tblStyle w:val="af"/>
        <w:tblW w:w="0" w:type="auto"/>
        <w:jc w:val="center"/>
        <w:tblLook w:val="04A0" w:firstRow="1" w:lastRow="0" w:firstColumn="1" w:lastColumn="0" w:noHBand="0" w:noVBand="1"/>
      </w:tblPr>
      <w:tblGrid>
        <w:gridCol w:w="3539"/>
        <w:gridCol w:w="2977"/>
        <w:gridCol w:w="2834"/>
      </w:tblGrid>
      <w:tr w:rsidR="00B660D0" w14:paraId="00E3AE2C" w14:textId="77777777" w:rsidTr="00274E78">
        <w:trPr>
          <w:jc w:val="center"/>
        </w:trPr>
        <w:tc>
          <w:tcPr>
            <w:tcW w:w="3539" w:type="dxa"/>
            <w:shd w:val="clear" w:color="auto" w:fill="E2EFD9" w:themeFill="accent6" w:themeFillTint="33"/>
          </w:tcPr>
          <w:p w14:paraId="00E3AE29" w14:textId="77777777" w:rsidR="008D663B" w:rsidRDefault="008D663B" w:rsidP="00515754">
            <w:pPr>
              <w:widowControl w:val="0"/>
              <w:snapToGrid w:val="0"/>
              <w:spacing w:before="120" w:after="120" w:line="240" w:lineRule="auto"/>
              <w:rPr>
                <w:rFonts w:eastAsia="微软雅黑"/>
                <w:sz w:val="20"/>
                <w:szCs w:val="20"/>
              </w:rPr>
            </w:pPr>
          </w:p>
        </w:tc>
        <w:tc>
          <w:tcPr>
            <w:tcW w:w="2977" w:type="dxa"/>
            <w:shd w:val="clear" w:color="auto" w:fill="E2EFD9" w:themeFill="accent6" w:themeFillTint="33"/>
          </w:tcPr>
          <w:p w14:paraId="00E3AE2A" w14:textId="77777777" w:rsidR="008D663B" w:rsidRDefault="008D663B" w:rsidP="008D663B">
            <w:pPr>
              <w:widowControl w:val="0"/>
              <w:snapToGrid w:val="0"/>
              <w:spacing w:before="120" w:after="120" w:line="240" w:lineRule="auto"/>
              <w:rPr>
                <w:rFonts w:eastAsia="微软雅黑"/>
                <w:sz w:val="20"/>
                <w:szCs w:val="20"/>
              </w:rPr>
            </w:pPr>
            <w:r>
              <w:rPr>
                <w:rFonts w:eastAsia="微软雅黑"/>
                <w:sz w:val="20"/>
                <w:szCs w:val="20"/>
              </w:rPr>
              <w:t>Supporting companies</w:t>
            </w:r>
          </w:p>
        </w:tc>
        <w:tc>
          <w:tcPr>
            <w:tcW w:w="2834" w:type="dxa"/>
            <w:shd w:val="clear" w:color="auto" w:fill="E2EFD9" w:themeFill="accent6" w:themeFillTint="33"/>
          </w:tcPr>
          <w:p w14:paraId="00E3AE2B" w14:textId="77777777" w:rsidR="008D663B" w:rsidRDefault="008D663B" w:rsidP="00515754">
            <w:pPr>
              <w:widowControl w:val="0"/>
              <w:snapToGrid w:val="0"/>
              <w:spacing w:before="120" w:after="120" w:line="240" w:lineRule="auto"/>
              <w:rPr>
                <w:rFonts w:eastAsia="微软雅黑"/>
                <w:sz w:val="20"/>
                <w:szCs w:val="20"/>
              </w:rPr>
            </w:pPr>
            <w:r>
              <w:rPr>
                <w:rFonts w:eastAsia="微软雅黑"/>
                <w:sz w:val="20"/>
                <w:szCs w:val="20"/>
              </w:rPr>
              <w:t>Other comments</w:t>
            </w:r>
          </w:p>
        </w:tc>
      </w:tr>
      <w:tr w:rsidR="00B660D0" w14:paraId="00E3AE36" w14:textId="77777777" w:rsidTr="00274E78">
        <w:trPr>
          <w:jc w:val="center"/>
        </w:trPr>
        <w:tc>
          <w:tcPr>
            <w:tcW w:w="3539" w:type="dxa"/>
          </w:tcPr>
          <w:p w14:paraId="00E3AE2D" w14:textId="77777777" w:rsidR="008D663B" w:rsidRPr="00E50DC2" w:rsidRDefault="00E50DC2" w:rsidP="00515754">
            <w:pPr>
              <w:widowControl w:val="0"/>
              <w:snapToGrid w:val="0"/>
              <w:spacing w:before="120" w:after="120" w:line="240" w:lineRule="auto"/>
              <w:rPr>
                <w:rFonts w:eastAsia="微软雅黑"/>
                <w:b/>
                <w:sz w:val="20"/>
                <w:szCs w:val="20"/>
              </w:rPr>
            </w:pPr>
            <w:r w:rsidRPr="00E50DC2">
              <w:rPr>
                <w:rFonts w:eastAsia="微软雅黑" w:hint="eastAsia"/>
                <w:b/>
                <w:sz w:val="20"/>
                <w:szCs w:val="20"/>
              </w:rPr>
              <w:t>D</w:t>
            </w:r>
            <w:r w:rsidRPr="00E50DC2">
              <w:rPr>
                <w:rFonts w:eastAsia="微软雅黑"/>
                <w:b/>
                <w:sz w:val="20"/>
                <w:szCs w:val="20"/>
              </w:rPr>
              <w:t>efinition:</w:t>
            </w:r>
          </w:p>
          <w:p w14:paraId="00E3AE2E" w14:textId="77777777" w:rsidR="00E50DC2" w:rsidRDefault="009311A7" w:rsidP="009311A7">
            <w:pPr>
              <w:widowControl w:val="0"/>
              <w:snapToGrid w:val="0"/>
              <w:spacing w:before="120" w:after="120" w:line="240" w:lineRule="auto"/>
              <w:rPr>
                <w:rFonts w:eastAsia="微软雅黑"/>
                <w:sz w:val="20"/>
                <w:szCs w:val="20"/>
              </w:rPr>
            </w:pPr>
            <w:r w:rsidRPr="009311A7">
              <w:rPr>
                <w:rFonts w:eastAsia="微软雅黑"/>
                <w:sz w:val="20"/>
                <w:szCs w:val="20"/>
              </w:rPr>
              <w:t>“</w:t>
            </w:r>
            <w:r>
              <w:rPr>
                <w:rFonts w:eastAsia="微软雅黑"/>
                <w:sz w:val="20"/>
                <w:szCs w:val="20"/>
              </w:rPr>
              <w:t>A</w:t>
            </w:r>
            <w:r w:rsidRPr="009311A7">
              <w:rPr>
                <w:rFonts w:eastAsia="微软雅黑"/>
                <w:sz w:val="20"/>
                <w:szCs w:val="20"/>
              </w:rPr>
              <w:t xml:space="preserve">vailable slot” </w:t>
            </w:r>
            <w:r>
              <w:rPr>
                <w:rFonts w:eastAsia="微软雅黑"/>
                <w:sz w:val="20"/>
                <w:szCs w:val="20"/>
              </w:rPr>
              <w:t xml:space="preserve">are slots </w:t>
            </w:r>
            <w:r w:rsidRPr="009311A7">
              <w:rPr>
                <w:rFonts w:eastAsia="微软雅黑"/>
                <w:sz w:val="20"/>
                <w:szCs w:val="20"/>
              </w:rPr>
              <w:t>satisfying there are UL or flexible symbol(s) for the time-domain location(s) for all the SRS resources in the resource set and it satisfies the minimum timing requirement between triggering PDCCH and all the SRS resources in the resource set</w:t>
            </w:r>
            <w:r w:rsidR="00CD35B3">
              <w:rPr>
                <w:rFonts w:eastAsia="微软雅黑"/>
                <w:sz w:val="20"/>
                <w:szCs w:val="20"/>
              </w:rPr>
              <w:t>.</w:t>
            </w:r>
          </w:p>
        </w:tc>
        <w:tc>
          <w:tcPr>
            <w:tcW w:w="2977" w:type="dxa"/>
          </w:tcPr>
          <w:p w14:paraId="00E3AE2F" w14:textId="24D01554" w:rsidR="008D663B" w:rsidRDefault="00093AE0" w:rsidP="00093AE0">
            <w:pPr>
              <w:widowControl w:val="0"/>
              <w:snapToGrid w:val="0"/>
              <w:spacing w:before="120" w:after="120" w:line="240" w:lineRule="auto"/>
              <w:rPr>
                <w:rFonts w:eastAsia="微软雅黑"/>
                <w:sz w:val="20"/>
                <w:szCs w:val="20"/>
              </w:rPr>
            </w:pPr>
            <w:r w:rsidRPr="00093AE0">
              <w:rPr>
                <w:rFonts w:eastAsia="微软雅黑"/>
                <w:sz w:val="20"/>
                <w:szCs w:val="20"/>
              </w:rPr>
              <w:t>NEC, Samsung, Qualcomm, Ericsson, Sharp, ZTE, Futurewei, , OPPO, Huawei, HiSilicon, vivo</w:t>
            </w:r>
            <w:r w:rsidR="007E739C">
              <w:rPr>
                <w:rFonts w:eastAsia="微软雅黑"/>
                <w:sz w:val="20"/>
                <w:szCs w:val="20"/>
              </w:rPr>
              <w:t xml:space="preserve"> </w:t>
            </w:r>
            <w:r w:rsidR="00FB4290">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enovo/MotM</w:t>
            </w:r>
            <w:r w:rsidR="00FB4290">
              <w:rPr>
                <w:rFonts w:eastAsia="微软雅黑"/>
                <w:sz w:val="20"/>
                <w:szCs w:val="20"/>
              </w:rPr>
              <w:t xml:space="preserve"> </w:t>
            </w:r>
            <w:r w:rsidR="007E739C">
              <w:rPr>
                <w:rFonts w:eastAsia="微软雅黑"/>
                <w:sz w:val="20"/>
                <w:szCs w:val="20"/>
              </w:rPr>
              <w:t>(</w:t>
            </w:r>
            <w:r w:rsidR="00942031">
              <w:rPr>
                <w:rFonts w:eastAsia="微软雅黑"/>
                <w:sz w:val="20"/>
                <w:szCs w:val="20"/>
              </w:rPr>
              <w:t>1</w:t>
            </w:r>
            <w:r w:rsidR="00FB4290">
              <w:rPr>
                <w:rFonts w:eastAsia="微软雅黑"/>
                <w:sz w:val="20"/>
                <w:szCs w:val="20"/>
              </w:rPr>
              <w:t>2</w:t>
            </w:r>
            <w:r w:rsidR="007E739C">
              <w:rPr>
                <w:rFonts w:eastAsia="微软雅黑"/>
                <w:sz w:val="20"/>
                <w:szCs w:val="20"/>
              </w:rPr>
              <w:t>)</w:t>
            </w:r>
          </w:p>
        </w:tc>
        <w:tc>
          <w:tcPr>
            <w:tcW w:w="2834" w:type="dxa"/>
          </w:tcPr>
          <w:p w14:paraId="00E3AE30" w14:textId="77777777" w:rsidR="008D663B" w:rsidRDefault="00C12882" w:rsidP="00B660D0">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 xml:space="preserve">MCC: </w:t>
            </w:r>
            <w:r w:rsidR="00B660D0">
              <w:rPr>
                <w:rFonts w:eastAsia="微软雅黑"/>
                <w:sz w:val="20"/>
                <w:szCs w:val="20"/>
              </w:rPr>
              <w:t xml:space="preserve">Not to count flexible symbols due to DL channel/signals can be dynamically </w:t>
            </w:r>
            <w:r w:rsidR="009F3E90">
              <w:rPr>
                <w:rFonts w:eastAsia="微软雅黑"/>
                <w:sz w:val="20"/>
                <w:szCs w:val="20"/>
              </w:rPr>
              <w:t>scheduled on flexible symbols.</w:t>
            </w:r>
          </w:p>
          <w:p w14:paraId="00E3AE31" w14:textId="77777777" w:rsidR="009F3E90" w:rsidRPr="009F3E90" w:rsidRDefault="009F3E90" w:rsidP="009F3E90">
            <w:pPr>
              <w:widowControl w:val="0"/>
              <w:snapToGrid w:val="0"/>
              <w:spacing w:before="120" w:after="120" w:line="240" w:lineRule="auto"/>
              <w:rPr>
                <w:rFonts w:eastAsia="微软雅黑"/>
                <w:sz w:val="20"/>
                <w:szCs w:val="20"/>
              </w:rPr>
            </w:pPr>
            <w:r>
              <w:rPr>
                <w:rFonts w:eastAsia="微软雅黑" w:hint="eastAsia"/>
                <w:sz w:val="20"/>
                <w:szCs w:val="20"/>
              </w:rPr>
              <w:t>(</w:t>
            </w:r>
            <w:r>
              <w:rPr>
                <w:rFonts w:eastAsia="微软雅黑"/>
                <w:sz w:val="20"/>
                <w:szCs w:val="20"/>
              </w:rPr>
              <w:t>FL: This can be addressed in the next row of this table.)</w:t>
            </w:r>
          </w:p>
          <w:p w14:paraId="00E3AE32" w14:textId="77777777" w:rsidR="009F3E90" w:rsidRDefault="009F3E90" w:rsidP="00B660D0">
            <w:pPr>
              <w:widowControl w:val="0"/>
              <w:snapToGrid w:val="0"/>
              <w:spacing w:before="120" w:after="120" w:line="240" w:lineRule="auto"/>
              <w:rPr>
                <w:rFonts w:eastAsia="微软雅黑"/>
                <w:sz w:val="20"/>
                <w:szCs w:val="20"/>
              </w:rPr>
            </w:pPr>
          </w:p>
          <w:p w14:paraId="00E3AE33" w14:textId="77777777" w:rsidR="00E81817" w:rsidRDefault="004B494C" w:rsidP="00B660D0">
            <w:pPr>
              <w:widowControl w:val="0"/>
              <w:snapToGrid w:val="0"/>
              <w:spacing w:before="120" w:after="120" w:line="240" w:lineRule="auto"/>
              <w:rPr>
                <w:rFonts w:eastAsia="微软雅黑"/>
                <w:sz w:val="20"/>
                <w:szCs w:val="20"/>
              </w:rPr>
            </w:pPr>
            <w:r>
              <w:rPr>
                <w:rFonts w:eastAsia="微软雅黑"/>
                <w:sz w:val="20"/>
                <w:szCs w:val="20"/>
              </w:rPr>
              <w:t xml:space="preserve">Intel: Need </w:t>
            </w:r>
            <w:r w:rsidR="00CA056E">
              <w:rPr>
                <w:rFonts w:eastAsia="微软雅黑"/>
                <w:sz w:val="20"/>
                <w:szCs w:val="20"/>
              </w:rPr>
              <w:t xml:space="preserve">to clarify whether to allow </w:t>
            </w:r>
            <w:r>
              <w:rPr>
                <w:rFonts w:eastAsia="微软雅黑"/>
                <w:sz w:val="20"/>
                <w:szCs w:val="20"/>
              </w:rPr>
              <w:t>shift of SRS symbols in a slot.</w:t>
            </w:r>
          </w:p>
          <w:p w14:paraId="00E3AE34" w14:textId="77777777" w:rsidR="004B494C" w:rsidRDefault="004B494C" w:rsidP="00B660D0">
            <w:pPr>
              <w:widowControl w:val="0"/>
              <w:snapToGrid w:val="0"/>
              <w:spacing w:before="120" w:after="120" w:line="240" w:lineRule="auto"/>
              <w:rPr>
                <w:rFonts w:eastAsia="微软雅黑"/>
                <w:sz w:val="20"/>
                <w:szCs w:val="20"/>
              </w:rPr>
            </w:pPr>
            <w:r>
              <w:rPr>
                <w:rFonts w:eastAsia="微软雅黑"/>
                <w:sz w:val="20"/>
                <w:szCs w:val="20"/>
              </w:rPr>
              <w:t xml:space="preserve">(FL: </w:t>
            </w:r>
            <w:r w:rsidR="008815EC">
              <w:rPr>
                <w:rFonts w:eastAsia="微软雅黑"/>
                <w:sz w:val="20"/>
                <w:szCs w:val="20"/>
              </w:rPr>
              <w:t>The definition says there should be UL or flexible symbols for the time-domain locations for the SRS resources, i.e., not just sufficient number of OFDM symbols. It is clear shift is not allowed.</w:t>
            </w:r>
            <w:r>
              <w:rPr>
                <w:rFonts w:eastAsia="微软雅黑"/>
                <w:sz w:val="20"/>
                <w:szCs w:val="20"/>
              </w:rPr>
              <w:t>)</w:t>
            </w:r>
          </w:p>
          <w:p w14:paraId="00E3AE35" w14:textId="7D5FCDB0" w:rsidR="009F3E90" w:rsidRDefault="009F3E90" w:rsidP="00950D47">
            <w:pPr>
              <w:widowControl w:val="0"/>
              <w:snapToGrid w:val="0"/>
              <w:spacing w:before="120" w:after="120" w:line="240" w:lineRule="auto"/>
              <w:rPr>
                <w:rFonts w:eastAsia="微软雅黑"/>
                <w:sz w:val="20"/>
                <w:szCs w:val="20"/>
              </w:rPr>
            </w:pPr>
          </w:p>
        </w:tc>
      </w:tr>
      <w:tr w:rsidR="00B660D0" w14:paraId="00E3AE3D" w14:textId="77777777" w:rsidTr="00274E78">
        <w:trPr>
          <w:jc w:val="center"/>
        </w:trPr>
        <w:tc>
          <w:tcPr>
            <w:tcW w:w="3539" w:type="dxa"/>
          </w:tcPr>
          <w:p w14:paraId="00E3AE37" w14:textId="77777777" w:rsidR="008D663B" w:rsidRPr="00E50DC2" w:rsidRDefault="00E50DC2" w:rsidP="00515754">
            <w:pPr>
              <w:widowControl w:val="0"/>
              <w:snapToGrid w:val="0"/>
              <w:spacing w:before="120" w:after="120" w:line="240" w:lineRule="auto"/>
              <w:rPr>
                <w:rFonts w:eastAsia="微软雅黑"/>
                <w:b/>
                <w:sz w:val="20"/>
                <w:szCs w:val="20"/>
              </w:rPr>
            </w:pPr>
            <w:r w:rsidRPr="00E50DC2">
              <w:rPr>
                <w:rFonts w:eastAsia="微软雅黑" w:hint="eastAsia"/>
                <w:b/>
                <w:sz w:val="20"/>
                <w:szCs w:val="20"/>
              </w:rPr>
              <w:t>I</w:t>
            </w:r>
            <w:r w:rsidRPr="00E50DC2">
              <w:rPr>
                <w:rFonts w:eastAsia="微软雅黑"/>
                <w:b/>
                <w:sz w:val="20"/>
                <w:szCs w:val="20"/>
              </w:rPr>
              <w:t xml:space="preserve">mpact of dynamic </w:t>
            </w:r>
            <w:r w:rsidR="00E0682F">
              <w:rPr>
                <w:rFonts w:eastAsia="微软雅黑"/>
                <w:b/>
                <w:sz w:val="20"/>
                <w:szCs w:val="20"/>
              </w:rPr>
              <w:t>event</w:t>
            </w:r>
            <w:r w:rsidRPr="00E50DC2">
              <w:rPr>
                <w:rFonts w:eastAsia="微软雅黑"/>
                <w:b/>
                <w:sz w:val="20"/>
                <w:szCs w:val="20"/>
              </w:rPr>
              <w:t>:</w:t>
            </w:r>
          </w:p>
          <w:p w14:paraId="00E3AE38" w14:textId="77777777" w:rsidR="00B660D0" w:rsidRDefault="00922900" w:rsidP="00922900">
            <w:pPr>
              <w:widowControl w:val="0"/>
              <w:snapToGrid w:val="0"/>
              <w:spacing w:before="120" w:after="120" w:line="240" w:lineRule="auto"/>
              <w:rPr>
                <w:rFonts w:eastAsia="微软雅黑"/>
                <w:sz w:val="20"/>
                <w:szCs w:val="20"/>
              </w:rPr>
            </w:pPr>
            <w:r w:rsidRPr="00922900">
              <w:rPr>
                <w:rFonts w:eastAsia="微软雅黑"/>
                <w:sz w:val="20"/>
                <w:szCs w:val="20"/>
              </w:rPr>
              <w:t>“</w:t>
            </w:r>
            <w:r>
              <w:rPr>
                <w:rFonts w:eastAsia="微软雅黑"/>
                <w:sz w:val="20"/>
                <w:szCs w:val="20"/>
              </w:rPr>
              <w:t>A</w:t>
            </w:r>
            <w:r w:rsidRPr="00922900">
              <w:rPr>
                <w:rFonts w:eastAsia="微软雅黑"/>
                <w:sz w:val="20"/>
                <w:szCs w:val="20"/>
              </w:rPr>
              <w:t xml:space="preserve">vailable slot” is </w:t>
            </w:r>
            <w:r>
              <w:rPr>
                <w:rFonts w:eastAsia="微软雅黑"/>
                <w:sz w:val="20"/>
                <w:szCs w:val="20"/>
              </w:rPr>
              <w:t>determined</w:t>
            </w:r>
            <w:r w:rsidRPr="00922900">
              <w:rPr>
                <w:rFonts w:eastAsia="微软雅黑"/>
                <w:sz w:val="20"/>
                <w:szCs w:val="20"/>
              </w:rPr>
              <w:t xml:space="preserve"> only based on RRC configuration, i.e., </w:t>
            </w:r>
          </w:p>
          <w:p w14:paraId="00E3AE39" w14:textId="77777777" w:rsidR="00E50DC2" w:rsidRDefault="00922900" w:rsidP="00B660D0">
            <w:pPr>
              <w:pStyle w:val="aff"/>
              <w:widowControl w:val="0"/>
              <w:numPr>
                <w:ilvl w:val="0"/>
                <w:numId w:val="3"/>
              </w:numPr>
              <w:snapToGrid w:val="0"/>
              <w:spacing w:before="120" w:after="120" w:line="240" w:lineRule="auto"/>
              <w:rPr>
                <w:rFonts w:eastAsia="微软雅黑"/>
                <w:sz w:val="20"/>
                <w:szCs w:val="20"/>
              </w:rPr>
            </w:pPr>
            <w:r w:rsidRPr="00B660D0">
              <w:rPr>
                <w:rFonts w:eastAsia="微软雅黑"/>
                <w:sz w:val="20"/>
                <w:szCs w:val="20"/>
              </w:rPr>
              <w:t>SFI</w:t>
            </w:r>
            <w:r w:rsidR="00C12882" w:rsidRPr="00B660D0">
              <w:rPr>
                <w:rFonts w:eastAsia="微软雅黑"/>
                <w:sz w:val="20"/>
                <w:szCs w:val="20"/>
              </w:rPr>
              <w:t xml:space="preserve"> or dynamic scheduling of DL channel/signals on flexible symbols</w:t>
            </w:r>
            <w:r w:rsidRPr="00B660D0">
              <w:rPr>
                <w:rFonts w:eastAsia="微软雅黑"/>
                <w:sz w:val="20"/>
                <w:szCs w:val="20"/>
              </w:rPr>
              <w:t xml:space="preserve"> does not impact the determination of available slots.</w:t>
            </w:r>
          </w:p>
          <w:p w14:paraId="00E3AE3A" w14:textId="77777777" w:rsidR="00B660D0" w:rsidRPr="00B660D0" w:rsidRDefault="00B660D0" w:rsidP="00922900">
            <w:pPr>
              <w:pStyle w:val="aff"/>
              <w:widowControl w:val="0"/>
              <w:numPr>
                <w:ilvl w:val="0"/>
                <w:numId w:val="3"/>
              </w:numPr>
              <w:snapToGrid w:val="0"/>
              <w:spacing w:before="120" w:after="120" w:line="240" w:lineRule="auto"/>
              <w:rPr>
                <w:rFonts w:eastAsia="微软雅黑"/>
                <w:sz w:val="20"/>
                <w:szCs w:val="20"/>
              </w:rPr>
            </w:pPr>
            <w:r w:rsidRPr="009A577A">
              <w:rPr>
                <w:rFonts w:eastAsia="微软雅黑"/>
                <w:sz w:val="20"/>
                <w:szCs w:val="20"/>
              </w:rPr>
              <w:t>Collision handling</w:t>
            </w:r>
            <w:r>
              <w:rPr>
                <w:rFonts w:eastAsia="微软雅黑"/>
                <w:sz w:val="20"/>
                <w:szCs w:val="20"/>
              </w:rPr>
              <w:t xml:space="preserve"> between </w:t>
            </w:r>
            <w:r>
              <w:rPr>
                <w:rFonts w:eastAsia="微软雅黑"/>
                <w:sz w:val="20"/>
                <w:szCs w:val="20"/>
              </w:rPr>
              <w:lastRenderedPageBreak/>
              <w:t>the triggered SRS and any UL channels/signals</w:t>
            </w:r>
            <w:r w:rsidRPr="009A577A">
              <w:rPr>
                <w:rFonts w:eastAsia="微软雅黑"/>
                <w:sz w:val="20"/>
                <w:szCs w:val="20"/>
              </w:rPr>
              <w:t xml:space="preserve"> does not impact determination of available slot</w:t>
            </w:r>
            <w:r>
              <w:rPr>
                <w:rFonts w:eastAsia="微软雅黑"/>
                <w:sz w:val="20"/>
                <w:szCs w:val="20"/>
              </w:rPr>
              <w:t>.</w:t>
            </w:r>
          </w:p>
        </w:tc>
        <w:tc>
          <w:tcPr>
            <w:tcW w:w="2977" w:type="dxa"/>
          </w:tcPr>
          <w:p w14:paraId="00E3AE3B" w14:textId="0484D8B6" w:rsidR="008D663B" w:rsidRDefault="00047235" w:rsidP="00047235">
            <w:pPr>
              <w:widowControl w:val="0"/>
              <w:snapToGrid w:val="0"/>
              <w:spacing w:before="120" w:after="120" w:line="240" w:lineRule="auto"/>
              <w:rPr>
                <w:rFonts w:eastAsia="微软雅黑"/>
                <w:sz w:val="20"/>
                <w:szCs w:val="20"/>
              </w:rPr>
            </w:pPr>
            <w:r w:rsidRPr="00047235">
              <w:rPr>
                <w:rFonts w:eastAsia="微软雅黑"/>
                <w:sz w:val="20"/>
                <w:szCs w:val="20"/>
              </w:rPr>
              <w:lastRenderedPageBreak/>
              <w:t>NEC, CMCC, Samsung, Apple, Qualcomm, Ericsson, Sharp, ZTE, OPPO, vivo</w:t>
            </w:r>
            <w:r>
              <w:rPr>
                <w:rFonts w:eastAsia="微软雅黑"/>
                <w:sz w:val="20"/>
                <w:szCs w:val="20"/>
              </w:rPr>
              <w:t xml:space="preserve"> </w:t>
            </w:r>
            <w:r w:rsidR="00582B8B">
              <w:rPr>
                <w:rFonts w:eastAsia="微软雅黑"/>
                <w:sz w:val="20"/>
                <w:szCs w:val="20"/>
              </w:rPr>
              <w:t xml:space="preserve">,Xiaomi </w:t>
            </w:r>
            <w:r>
              <w:rPr>
                <w:rFonts w:eastAsia="微软雅黑"/>
                <w:sz w:val="20"/>
                <w:szCs w:val="20"/>
              </w:rPr>
              <w:t>(1</w:t>
            </w:r>
            <w:r w:rsidR="00582B8B">
              <w:rPr>
                <w:rFonts w:eastAsia="微软雅黑"/>
                <w:sz w:val="20"/>
                <w:szCs w:val="20"/>
              </w:rPr>
              <w:t>1</w:t>
            </w:r>
            <w:r>
              <w:rPr>
                <w:rFonts w:eastAsia="微软雅黑"/>
                <w:sz w:val="20"/>
                <w:szCs w:val="20"/>
              </w:rPr>
              <w:t>)</w:t>
            </w:r>
          </w:p>
        </w:tc>
        <w:tc>
          <w:tcPr>
            <w:tcW w:w="2834" w:type="dxa"/>
          </w:tcPr>
          <w:p w14:paraId="00E3AE3C" w14:textId="77777777" w:rsidR="008D663B" w:rsidRDefault="008D663B" w:rsidP="00515754">
            <w:pPr>
              <w:widowControl w:val="0"/>
              <w:snapToGrid w:val="0"/>
              <w:spacing w:before="120" w:after="120" w:line="240" w:lineRule="auto"/>
              <w:rPr>
                <w:rFonts w:eastAsia="微软雅黑"/>
                <w:sz w:val="20"/>
                <w:szCs w:val="20"/>
              </w:rPr>
            </w:pPr>
          </w:p>
        </w:tc>
      </w:tr>
    </w:tbl>
    <w:p w14:paraId="00E3AE3E" w14:textId="77777777" w:rsidR="002544C1" w:rsidRDefault="002544C1">
      <w:pPr>
        <w:widowControl w:val="0"/>
        <w:snapToGrid w:val="0"/>
        <w:spacing w:before="120" w:after="120" w:line="240" w:lineRule="auto"/>
        <w:jc w:val="both"/>
        <w:rPr>
          <w:rFonts w:eastAsia="微软雅黑"/>
          <w:sz w:val="20"/>
          <w:szCs w:val="20"/>
        </w:rPr>
      </w:pPr>
    </w:p>
    <w:p w14:paraId="00E3AE3F" w14:textId="77777777" w:rsidR="009F7B76" w:rsidRDefault="00153EB2">
      <w:pPr>
        <w:widowControl w:val="0"/>
        <w:snapToGrid w:val="0"/>
        <w:spacing w:before="120" w:after="120" w:line="240" w:lineRule="auto"/>
        <w:jc w:val="both"/>
        <w:rPr>
          <w:rFonts w:eastAsia="微软雅黑"/>
          <w:sz w:val="20"/>
          <w:szCs w:val="20"/>
        </w:rPr>
      </w:pPr>
      <w:r>
        <w:rPr>
          <w:rFonts w:eastAsia="微软雅黑" w:hint="eastAsia"/>
          <w:sz w:val="20"/>
          <w:szCs w:val="20"/>
        </w:rPr>
        <w:t>B</w:t>
      </w:r>
      <w:r>
        <w:rPr>
          <w:rFonts w:eastAsia="微软雅黑"/>
          <w:sz w:val="20"/>
          <w:szCs w:val="20"/>
        </w:rPr>
        <w:t xml:space="preserve">ased on the majority of companies have a common understanding of </w:t>
      </w:r>
      <w:r w:rsidR="00866B0B">
        <w:rPr>
          <w:rFonts w:eastAsia="微软雅黑"/>
          <w:sz w:val="20"/>
          <w:szCs w:val="20"/>
        </w:rPr>
        <w:t xml:space="preserve">available slot definition, and UE vendors have strong concern on dynamic signals impacting the determination of </w:t>
      </w:r>
      <w:r w:rsidR="005D61C4">
        <w:rPr>
          <w:rFonts w:eastAsia="微软雅黑"/>
          <w:sz w:val="20"/>
          <w:szCs w:val="20"/>
        </w:rPr>
        <w:t>available slots, the following FL proposal is given.</w:t>
      </w:r>
    </w:p>
    <w:p w14:paraId="00E3AE40" w14:textId="4FF24978" w:rsidR="009F7B76" w:rsidRPr="00E56BD1" w:rsidRDefault="005D61C4">
      <w:pPr>
        <w:widowControl w:val="0"/>
        <w:snapToGrid w:val="0"/>
        <w:spacing w:before="120" w:after="120" w:line="240" w:lineRule="auto"/>
        <w:jc w:val="both"/>
        <w:rPr>
          <w:rFonts w:eastAsia="微软雅黑"/>
          <w:i/>
          <w:sz w:val="20"/>
          <w:szCs w:val="20"/>
        </w:rPr>
      </w:pPr>
      <w:r w:rsidRPr="00E56BD1">
        <w:rPr>
          <w:rFonts w:eastAsia="微软雅黑" w:hint="eastAsia"/>
          <w:b/>
          <w:i/>
          <w:sz w:val="20"/>
          <w:szCs w:val="20"/>
          <w:highlight w:val="yellow"/>
        </w:rPr>
        <w:t>F</w:t>
      </w:r>
      <w:r w:rsidRPr="00E56BD1">
        <w:rPr>
          <w:rFonts w:eastAsia="微软雅黑"/>
          <w:b/>
          <w:i/>
          <w:sz w:val="20"/>
          <w:szCs w:val="20"/>
          <w:highlight w:val="yellow"/>
        </w:rPr>
        <w:t>L Proposal</w:t>
      </w:r>
      <w:r w:rsidR="00C823DB">
        <w:rPr>
          <w:rFonts w:eastAsia="微软雅黑"/>
          <w:b/>
          <w:i/>
          <w:sz w:val="20"/>
          <w:szCs w:val="20"/>
          <w:highlight w:val="yellow"/>
        </w:rPr>
        <w:t xml:space="preserve"> 2-2</w:t>
      </w:r>
      <w:r w:rsidRPr="00E56BD1">
        <w:rPr>
          <w:rFonts w:eastAsia="微软雅黑"/>
          <w:b/>
          <w:i/>
          <w:sz w:val="20"/>
          <w:szCs w:val="20"/>
          <w:highlight w:val="yellow"/>
        </w:rPr>
        <w:t>:</w:t>
      </w:r>
      <w:r w:rsidRPr="00E56BD1">
        <w:rPr>
          <w:rFonts w:eastAsia="微软雅黑"/>
          <w:i/>
          <w:sz w:val="20"/>
          <w:szCs w:val="20"/>
        </w:rPr>
        <w:t xml:space="preserve"> </w:t>
      </w:r>
      <w:r w:rsidR="00EB357E">
        <w:rPr>
          <w:rFonts w:eastAsia="微软雅黑"/>
          <w:i/>
          <w:sz w:val="20"/>
          <w:szCs w:val="20"/>
        </w:rPr>
        <w:t xml:space="preserve">An </w:t>
      </w:r>
      <w:r w:rsidR="00F61A9F" w:rsidRPr="00E56BD1">
        <w:rPr>
          <w:rFonts w:eastAsia="微软雅黑"/>
          <w:i/>
          <w:sz w:val="20"/>
          <w:szCs w:val="20"/>
        </w:rPr>
        <w:t>“</w:t>
      </w:r>
      <w:r w:rsidR="00EB357E">
        <w:rPr>
          <w:rFonts w:eastAsia="微软雅黑"/>
          <w:i/>
          <w:sz w:val="20"/>
          <w:szCs w:val="20"/>
        </w:rPr>
        <w:t>a</w:t>
      </w:r>
      <w:r w:rsidR="00EB357E" w:rsidRPr="00E56BD1">
        <w:rPr>
          <w:rFonts w:eastAsia="微软雅黑"/>
          <w:i/>
          <w:sz w:val="20"/>
          <w:szCs w:val="20"/>
        </w:rPr>
        <w:t xml:space="preserve">vailable </w:t>
      </w:r>
      <w:r w:rsidR="00F61A9F" w:rsidRPr="00E56BD1">
        <w:rPr>
          <w:rFonts w:eastAsia="微软雅黑"/>
          <w:i/>
          <w:sz w:val="20"/>
          <w:szCs w:val="20"/>
        </w:rPr>
        <w:t xml:space="preserve">slot” </w:t>
      </w:r>
      <w:r w:rsidR="00EB357E">
        <w:rPr>
          <w:rFonts w:eastAsia="微软雅黑"/>
          <w:i/>
          <w:sz w:val="20"/>
          <w:szCs w:val="20"/>
        </w:rPr>
        <w:t>is a</w:t>
      </w:r>
      <w:r w:rsidR="00EB357E" w:rsidRPr="00E56BD1">
        <w:rPr>
          <w:rFonts w:eastAsia="微软雅黑"/>
          <w:i/>
          <w:sz w:val="20"/>
          <w:szCs w:val="20"/>
        </w:rPr>
        <w:t xml:space="preserve"> </w:t>
      </w:r>
      <w:r w:rsidR="00F61A9F" w:rsidRPr="00E56BD1">
        <w:rPr>
          <w:rFonts w:eastAsia="微软雅黑"/>
          <w:i/>
          <w:sz w:val="20"/>
          <w:szCs w:val="20"/>
        </w:rPr>
        <w:t>slot satisfying there are UL or flexible symbol(s) for the time-domain location(s) for all the SRS resources in the resource set and it satisfies the minimum timing requirement between triggering PDCCH and all the SRS resources in the resource set.</w:t>
      </w:r>
    </w:p>
    <w:p w14:paraId="00E3AE41" w14:textId="0DB8621F" w:rsidR="00F61A9F" w:rsidRPr="00E56BD1" w:rsidRDefault="00992371" w:rsidP="00271E18">
      <w:pPr>
        <w:pStyle w:val="aff"/>
        <w:widowControl w:val="0"/>
        <w:numPr>
          <w:ilvl w:val="0"/>
          <w:numId w:val="12"/>
        </w:numPr>
        <w:snapToGrid w:val="0"/>
        <w:spacing w:before="120" w:after="120" w:line="240" w:lineRule="auto"/>
        <w:jc w:val="both"/>
        <w:rPr>
          <w:rFonts w:eastAsia="微软雅黑"/>
          <w:i/>
          <w:sz w:val="20"/>
          <w:szCs w:val="20"/>
        </w:rPr>
      </w:pPr>
      <w:r w:rsidRPr="00E56BD1">
        <w:rPr>
          <w:rFonts w:eastAsia="微软雅黑"/>
          <w:i/>
          <w:sz w:val="20"/>
          <w:szCs w:val="20"/>
        </w:rPr>
        <w:t>From the first symbol carrying the SRS request DCI and the last symbol of the triggered SRS resource set,</w:t>
      </w:r>
      <w:r w:rsidRPr="00E56BD1">
        <w:rPr>
          <w:rFonts w:eastAsia="微软雅黑" w:hint="eastAsia"/>
          <w:i/>
          <w:sz w:val="20"/>
          <w:szCs w:val="20"/>
        </w:rPr>
        <w:t xml:space="preserve"> </w:t>
      </w:r>
      <w:r w:rsidR="00F61A9F" w:rsidRPr="00E56BD1">
        <w:rPr>
          <w:rFonts w:eastAsia="微软雅黑" w:hint="eastAsia"/>
          <w:i/>
          <w:sz w:val="20"/>
          <w:szCs w:val="20"/>
        </w:rPr>
        <w:t>U</w:t>
      </w:r>
      <w:r w:rsidR="00F61A9F" w:rsidRPr="00E56BD1">
        <w:rPr>
          <w:rFonts w:eastAsia="微软雅黑"/>
          <w:i/>
          <w:sz w:val="20"/>
          <w:szCs w:val="20"/>
        </w:rPr>
        <w:t>E does not expect to receive SFI indication</w:t>
      </w:r>
      <w:r w:rsidR="00956F50">
        <w:rPr>
          <w:rFonts w:eastAsia="微软雅黑"/>
          <w:i/>
          <w:sz w:val="20"/>
          <w:szCs w:val="20"/>
        </w:rPr>
        <w:t>, UL cancellation indication</w:t>
      </w:r>
      <w:r w:rsidR="00F61A9F" w:rsidRPr="00E56BD1">
        <w:rPr>
          <w:rFonts w:eastAsia="微软雅黑"/>
          <w:i/>
          <w:sz w:val="20"/>
          <w:szCs w:val="20"/>
        </w:rPr>
        <w:t xml:space="preserve"> or dynamic scheduling of DL channel/signal(s) on flexible symbol(s)</w:t>
      </w:r>
      <w:r w:rsidR="00EB357E">
        <w:rPr>
          <w:rFonts w:eastAsia="微软雅黑"/>
          <w:i/>
          <w:sz w:val="20"/>
          <w:szCs w:val="20"/>
        </w:rPr>
        <w:t xml:space="preserve"> that may change the </w:t>
      </w:r>
      <w:r w:rsidR="00C52ED2">
        <w:rPr>
          <w:rFonts w:eastAsia="微软雅黑"/>
          <w:i/>
          <w:sz w:val="20"/>
          <w:szCs w:val="20"/>
        </w:rPr>
        <w:t>determination of “available slot”</w:t>
      </w:r>
      <w:r w:rsidR="00F61A9F" w:rsidRPr="00E56BD1">
        <w:rPr>
          <w:rFonts w:eastAsia="微软雅黑"/>
          <w:i/>
          <w:sz w:val="20"/>
          <w:szCs w:val="20"/>
        </w:rPr>
        <w:t>.</w:t>
      </w:r>
    </w:p>
    <w:p w14:paraId="00E3AE42" w14:textId="77777777" w:rsidR="00F61A9F" w:rsidRDefault="00F61A9F" w:rsidP="00271E18">
      <w:pPr>
        <w:pStyle w:val="aff"/>
        <w:widowControl w:val="0"/>
        <w:numPr>
          <w:ilvl w:val="0"/>
          <w:numId w:val="12"/>
        </w:numPr>
        <w:snapToGrid w:val="0"/>
        <w:spacing w:before="120" w:after="120" w:line="240" w:lineRule="auto"/>
        <w:jc w:val="both"/>
        <w:rPr>
          <w:rFonts w:eastAsia="微软雅黑"/>
          <w:i/>
          <w:sz w:val="20"/>
          <w:szCs w:val="20"/>
        </w:rPr>
      </w:pPr>
      <w:r w:rsidRPr="00E56BD1">
        <w:rPr>
          <w:rFonts w:eastAsia="微软雅黑"/>
          <w:i/>
          <w:sz w:val="20"/>
          <w:szCs w:val="20"/>
        </w:rPr>
        <w:t xml:space="preserve">Note: Collision handling between </w:t>
      </w:r>
      <w:r w:rsidR="00223423">
        <w:rPr>
          <w:rFonts w:eastAsia="微软雅黑"/>
          <w:i/>
          <w:sz w:val="20"/>
          <w:szCs w:val="20"/>
        </w:rPr>
        <w:t xml:space="preserve">the triggered SRS and any </w:t>
      </w:r>
      <w:r w:rsidR="001A22F7">
        <w:rPr>
          <w:rFonts w:eastAsia="微软雅黑"/>
          <w:i/>
          <w:sz w:val="20"/>
          <w:szCs w:val="20"/>
        </w:rPr>
        <w:t xml:space="preserve">other </w:t>
      </w:r>
      <w:r w:rsidRPr="00E56BD1">
        <w:rPr>
          <w:rFonts w:eastAsia="微软雅黑"/>
          <w:i/>
          <w:sz w:val="20"/>
          <w:szCs w:val="20"/>
        </w:rPr>
        <w:t>UL channel/signal is performed after the determination of available slot.</w:t>
      </w:r>
    </w:p>
    <w:p w14:paraId="2D67A866" w14:textId="19809997" w:rsidR="00262717" w:rsidRPr="00E56BD1" w:rsidRDefault="00262717" w:rsidP="00271E18">
      <w:pPr>
        <w:pStyle w:val="aff"/>
        <w:widowControl w:val="0"/>
        <w:numPr>
          <w:ilvl w:val="0"/>
          <w:numId w:val="12"/>
        </w:numPr>
        <w:snapToGrid w:val="0"/>
        <w:spacing w:before="120" w:after="120" w:line="240" w:lineRule="auto"/>
        <w:jc w:val="both"/>
        <w:rPr>
          <w:rFonts w:eastAsia="微软雅黑"/>
          <w:i/>
          <w:sz w:val="20"/>
          <w:szCs w:val="20"/>
        </w:rPr>
      </w:pPr>
      <w:r>
        <w:rPr>
          <w:rFonts w:eastAsia="微软雅黑"/>
          <w:i/>
          <w:sz w:val="20"/>
          <w:szCs w:val="20"/>
        </w:rPr>
        <w:t xml:space="preserve">FFS: </w:t>
      </w:r>
      <w:r w:rsidR="00B960FB">
        <w:rPr>
          <w:rFonts w:eastAsia="微软雅黑"/>
          <w:i/>
          <w:sz w:val="20"/>
          <w:szCs w:val="20"/>
        </w:rPr>
        <w:t>Rules to</w:t>
      </w:r>
      <w:r w:rsidR="002C3F13">
        <w:rPr>
          <w:rFonts w:eastAsia="微软雅黑"/>
          <w:i/>
          <w:sz w:val="20"/>
          <w:szCs w:val="20"/>
        </w:rPr>
        <w:t xml:space="preserve"> handl</w:t>
      </w:r>
      <w:r w:rsidR="00B960FB">
        <w:rPr>
          <w:rFonts w:eastAsia="微软雅黑"/>
          <w:i/>
          <w:sz w:val="20"/>
          <w:szCs w:val="20"/>
        </w:rPr>
        <w:t>e</w:t>
      </w:r>
      <w:r>
        <w:rPr>
          <w:rFonts w:eastAsia="微软雅黑"/>
          <w:i/>
          <w:sz w:val="20"/>
          <w:szCs w:val="20"/>
        </w:rPr>
        <w:t xml:space="preserve"> </w:t>
      </w:r>
      <w:r w:rsidR="00B960FB">
        <w:rPr>
          <w:rFonts w:eastAsia="微软雅黑"/>
          <w:i/>
          <w:sz w:val="20"/>
          <w:szCs w:val="20"/>
        </w:rPr>
        <w:t xml:space="preserve">the </w:t>
      </w:r>
      <w:r>
        <w:rPr>
          <w:rFonts w:eastAsia="微软雅黑"/>
          <w:i/>
          <w:sz w:val="20"/>
          <w:szCs w:val="20"/>
        </w:rPr>
        <w:t>case of multiple SRS resource sets with overlapping symbols</w:t>
      </w:r>
      <w:r w:rsidR="00E41E6F">
        <w:rPr>
          <w:rFonts w:eastAsia="微软雅黑"/>
          <w:i/>
          <w:sz w:val="20"/>
          <w:szCs w:val="20"/>
        </w:rPr>
        <w:t xml:space="preserve"> </w:t>
      </w:r>
      <w:r w:rsidR="00E41E6F">
        <w:rPr>
          <w:rFonts w:eastAsia="微软雅黑" w:hint="eastAsia"/>
          <w:i/>
          <w:sz w:val="20"/>
          <w:szCs w:val="20"/>
        </w:rPr>
        <w:t>and</w:t>
      </w:r>
      <w:r w:rsidR="00E41E6F">
        <w:rPr>
          <w:rFonts w:eastAsia="微软雅黑"/>
          <w:i/>
          <w:sz w:val="20"/>
          <w:szCs w:val="20"/>
        </w:rPr>
        <w:t>/or triggered by a same DCI</w:t>
      </w:r>
    </w:p>
    <w:p w14:paraId="00E3AE43" w14:textId="77777777" w:rsidR="002544C1" w:rsidRPr="00262717" w:rsidRDefault="002544C1">
      <w:pPr>
        <w:widowControl w:val="0"/>
        <w:snapToGrid w:val="0"/>
        <w:spacing w:before="120" w:after="120" w:line="240" w:lineRule="auto"/>
        <w:jc w:val="both"/>
        <w:rPr>
          <w:rFonts w:eastAsia="微软雅黑"/>
          <w:sz w:val="20"/>
          <w:szCs w:val="20"/>
        </w:rPr>
      </w:pPr>
    </w:p>
    <w:p w14:paraId="00E3AE44" w14:textId="77777777" w:rsidR="004233EB" w:rsidRDefault="004233EB" w:rsidP="004233EB">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9920" w:type="dxa"/>
        <w:tblLook w:val="04A0" w:firstRow="1" w:lastRow="0" w:firstColumn="1" w:lastColumn="0" w:noHBand="0" w:noVBand="1"/>
      </w:tblPr>
      <w:tblGrid>
        <w:gridCol w:w="1394"/>
        <w:gridCol w:w="8526"/>
      </w:tblGrid>
      <w:tr w:rsidR="004233EB" w14:paraId="00E3AE47" w14:textId="77777777" w:rsidTr="00AE7800">
        <w:tc>
          <w:tcPr>
            <w:tcW w:w="1394" w:type="dxa"/>
            <w:shd w:val="clear" w:color="auto" w:fill="E2EFD9" w:themeFill="accent6" w:themeFillTint="33"/>
          </w:tcPr>
          <w:p w14:paraId="00E3AE45" w14:textId="77777777" w:rsidR="004233EB" w:rsidRDefault="004233EB"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8526" w:type="dxa"/>
            <w:shd w:val="clear" w:color="auto" w:fill="E2EFD9" w:themeFill="accent6" w:themeFillTint="33"/>
          </w:tcPr>
          <w:p w14:paraId="00E3AE46" w14:textId="77777777" w:rsidR="004233EB" w:rsidRDefault="004233EB"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4233EB" w14:paraId="00E3AE4A" w14:textId="77777777" w:rsidTr="00AE7800">
        <w:tc>
          <w:tcPr>
            <w:tcW w:w="1394" w:type="dxa"/>
          </w:tcPr>
          <w:p w14:paraId="00E3AE48" w14:textId="2E94AC2B" w:rsidR="004233EB" w:rsidRDefault="00B5254F"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8526" w:type="dxa"/>
          </w:tcPr>
          <w:p w14:paraId="00E3AE49" w14:textId="43C0ABB9" w:rsidR="004233EB" w:rsidRDefault="00B5254F" w:rsidP="00515754">
            <w:pPr>
              <w:widowControl w:val="0"/>
              <w:snapToGrid w:val="0"/>
              <w:spacing w:before="120" w:after="120" w:line="240" w:lineRule="auto"/>
              <w:rPr>
                <w:rFonts w:eastAsia="微软雅黑"/>
                <w:sz w:val="20"/>
                <w:szCs w:val="20"/>
              </w:rPr>
            </w:pPr>
            <w:r>
              <w:rPr>
                <w:rFonts w:eastAsia="微软雅黑"/>
                <w:sz w:val="20"/>
                <w:szCs w:val="20"/>
              </w:rPr>
              <w:t>Support FL proposal. We also need to discuss collisions between two sets triggered by the same SRS trigger codepoint</w:t>
            </w:r>
            <w:r w:rsidR="00DA38A3">
              <w:rPr>
                <w:rFonts w:eastAsia="微软雅黑"/>
                <w:sz w:val="20"/>
                <w:szCs w:val="20"/>
              </w:rPr>
              <w:t xml:space="preserve"> as they may have different “available slot” interpretations</w:t>
            </w:r>
            <w:r w:rsidR="007616D9">
              <w:rPr>
                <w:rFonts w:eastAsia="微软雅黑"/>
                <w:sz w:val="20"/>
                <w:szCs w:val="20"/>
              </w:rPr>
              <w:t xml:space="preserve"> (see 2.1.4)</w:t>
            </w:r>
            <w:r>
              <w:rPr>
                <w:rFonts w:eastAsia="微软雅黑"/>
                <w:sz w:val="20"/>
                <w:szCs w:val="20"/>
              </w:rPr>
              <w:t xml:space="preserve">. </w:t>
            </w:r>
          </w:p>
        </w:tc>
      </w:tr>
      <w:tr w:rsidR="004233EB" w14:paraId="00E3AE4D" w14:textId="77777777" w:rsidTr="00AE7800">
        <w:tc>
          <w:tcPr>
            <w:tcW w:w="1394" w:type="dxa"/>
          </w:tcPr>
          <w:p w14:paraId="00E3AE4B" w14:textId="1F525D97" w:rsidR="004233EB"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8526" w:type="dxa"/>
          </w:tcPr>
          <w:p w14:paraId="00E3AE4C" w14:textId="4363DBFA" w:rsidR="004233EB"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4233EB" w14:paraId="00E3AE50" w14:textId="77777777" w:rsidTr="00AE7800">
        <w:tc>
          <w:tcPr>
            <w:tcW w:w="1394" w:type="dxa"/>
          </w:tcPr>
          <w:p w14:paraId="00E3AE4E" w14:textId="2EF347BA" w:rsidR="004233EB" w:rsidRDefault="00A409F8" w:rsidP="00515754">
            <w:pPr>
              <w:widowControl w:val="0"/>
              <w:snapToGrid w:val="0"/>
              <w:spacing w:before="120" w:after="120" w:line="240" w:lineRule="auto"/>
              <w:rPr>
                <w:rFonts w:eastAsia="微软雅黑"/>
                <w:sz w:val="20"/>
                <w:szCs w:val="20"/>
              </w:rPr>
            </w:pPr>
            <w:r>
              <w:rPr>
                <w:rFonts w:eastAsia="微软雅黑"/>
                <w:sz w:val="20"/>
                <w:szCs w:val="20"/>
              </w:rPr>
              <w:t>CATT</w:t>
            </w:r>
          </w:p>
        </w:tc>
        <w:tc>
          <w:tcPr>
            <w:tcW w:w="8526" w:type="dxa"/>
          </w:tcPr>
          <w:p w14:paraId="6418EEE7" w14:textId="0C33CD1F" w:rsidR="004233EB" w:rsidRDefault="00A409F8" w:rsidP="008D335A">
            <w:pPr>
              <w:widowControl w:val="0"/>
              <w:snapToGrid w:val="0"/>
              <w:spacing w:before="120" w:after="120" w:line="240" w:lineRule="auto"/>
              <w:rPr>
                <w:rFonts w:eastAsia="微软雅黑"/>
                <w:sz w:val="20"/>
                <w:szCs w:val="20"/>
              </w:rPr>
            </w:pPr>
            <w:r>
              <w:rPr>
                <w:rFonts w:eastAsia="微软雅黑"/>
                <w:sz w:val="20"/>
                <w:szCs w:val="20"/>
              </w:rPr>
              <w:t>We are OK with the FL proposal, except the 1</w:t>
            </w:r>
            <w:r w:rsidRPr="00A409F8">
              <w:rPr>
                <w:rFonts w:eastAsia="微软雅黑"/>
                <w:sz w:val="20"/>
                <w:szCs w:val="20"/>
                <w:vertAlign w:val="superscript"/>
              </w:rPr>
              <w:t>st</w:t>
            </w:r>
            <w:r>
              <w:rPr>
                <w:rFonts w:eastAsia="微软雅黑"/>
                <w:sz w:val="20"/>
                <w:szCs w:val="20"/>
              </w:rPr>
              <w:t xml:space="preserve"> sub-bullet. </w:t>
            </w:r>
            <w:r w:rsidR="008D335A">
              <w:rPr>
                <w:rFonts w:eastAsia="微软雅黑"/>
                <w:sz w:val="20"/>
                <w:szCs w:val="20"/>
              </w:rPr>
              <w:t xml:space="preserve">The NW can refrain from sending SFI if so desired. Otherwise if SFI transmission makes the slot no longer available, </w:t>
            </w:r>
            <w:r w:rsidR="0044307B">
              <w:rPr>
                <w:rFonts w:eastAsia="微软雅黑"/>
                <w:sz w:val="20"/>
                <w:szCs w:val="20"/>
              </w:rPr>
              <w:t>Rel.16 dropping can apply</w:t>
            </w:r>
            <w:r w:rsidR="008D335A">
              <w:rPr>
                <w:rFonts w:eastAsia="微软雅黑"/>
                <w:sz w:val="20"/>
                <w:szCs w:val="20"/>
              </w:rPr>
              <w:t xml:space="preserve">. This is already in the current spec and doesn’t add </w:t>
            </w:r>
            <w:r w:rsidR="0044307B">
              <w:rPr>
                <w:rFonts w:eastAsia="微软雅黑"/>
                <w:sz w:val="20"/>
                <w:szCs w:val="20"/>
              </w:rPr>
              <w:t xml:space="preserve">to extra implementation. </w:t>
            </w:r>
          </w:p>
          <w:p w14:paraId="00E3AE4F" w14:textId="17E9059A" w:rsidR="008D335A" w:rsidRDefault="008D335A" w:rsidP="008D335A">
            <w:pPr>
              <w:widowControl w:val="0"/>
              <w:snapToGrid w:val="0"/>
              <w:spacing w:before="120" w:after="120" w:line="240" w:lineRule="auto"/>
              <w:rPr>
                <w:rFonts w:eastAsia="微软雅黑"/>
                <w:sz w:val="20"/>
                <w:szCs w:val="20"/>
              </w:rPr>
            </w:pPr>
            <w:r>
              <w:rPr>
                <w:rFonts w:eastAsia="微软雅黑"/>
                <w:sz w:val="20"/>
                <w:szCs w:val="20"/>
              </w:rPr>
              <w:t xml:space="preserve">Also would suggest to add the clarification (“impact of dynamic event”) in table 2-2 in the proposal, otherwise we have several concerns and it becomes unacceptable to us. </w:t>
            </w:r>
          </w:p>
        </w:tc>
      </w:tr>
      <w:tr w:rsidR="00423160" w14:paraId="06C68E0C" w14:textId="77777777" w:rsidTr="00AE7800">
        <w:tc>
          <w:tcPr>
            <w:tcW w:w="1394" w:type="dxa"/>
          </w:tcPr>
          <w:p w14:paraId="67EFA6A9" w14:textId="384BDBF6"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8526" w:type="dxa"/>
          </w:tcPr>
          <w:p w14:paraId="6FD984BF" w14:textId="5142435C"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S</w:t>
            </w:r>
            <w:r>
              <w:rPr>
                <w:rFonts w:eastAsia="Malgun Gothic"/>
                <w:sz w:val="20"/>
                <w:szCs w:val="20"/>
                <w:lang w:eastAsia="ko-KR"/>
              </w:rPr>
              <w:t>upport FL proposal</w:t>
            </w:r>
          </w:p>
        </w:tc>
      </w:tr>
      <w:tr w:rsidR="00160D4E" w14:paraId="248E56C8" w14:textId="77777777" w:rsidTr="00AE7800">
        <w:tc>
          <w:tcPr>
            <w:tcW w:w="1394" w:type="dxa"/>
          </w:tcPr>
          <w:p w14:paraId="54431101" w14:textId="77777777"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8526" w:type="dxa"/>
          </w:tcPr>
          <w:p w14:paraId="2BF03C6A" w14:textId="77777777" w:rsidR="00160D4E" w:rsidRPr="00A43B44" w:rsidRDefault="00160D4E" w:rsidP="00271E18">
            <w:pPr>
              <w:pStyle w:val="aff"/>
              <w:widowControl w:val="0"/>
              <w:numPr>
                <w:ilvl w:val="0"/>
                <w:numId w:val="19"/>
              </w:numPr>
              <w:snapToGrid w:val="0"/>
              <w:spacing w:before="120" w:after="120" w:line="240" w:lineRule="auto"/>
              <w:rPr>
                <w:rFonts w:eastAsia="微软雅黑"/>
                <w:sz w:val="20"/>
                <w:szCs w:val="20"/>
              </w:rPr>
            </w:pPr>
            <w:r>
              <w:rPr>
                <w:rFonts w:eastAsia="微软雅黑"/>
                <w:sz w:val="20"/>
                <w:szCs w:val="20"/>
              </w:rPr>
              <w:t xml:space="preserve">Can we clarify the use of “available </w:t>
            </w:r>
            <w:r w:rsidRPr="00372892">
              <w:rPr>
                <w:rFonts w:eastAsia="微软雅黑"/>
                <w:sz w:val="20"/>
                <w:szCs w:val="20"/>
              </w:rPr>
              <w:t>slot</w:t>
            </w:r>
            <w:r w:rsidRPr="00372892">
              <w:rPr>
                <w:rFonts w:eastAsia="微软雅黑"/>
                <w:sz w:val="20"/>
                <w:szCs w:val="20"/>
                <w:highlight w:val="yellow"/>
              </w:rPr>
              <w:t>s</w:t>
            </w:r>
            <w:r>
              <w:rPr>
                <w:rFonts w:eastAsia="微软雅黑"/>
                <w:sz w:val="20"/>
                <w:szCs w:val="20"/>
              </w:rPr>
              <w:t>” for one resource set? There might be different interpretations on why multiple slots may be used for one resource set. We should prevent the available slots from being interpreted too broadly; we understand this is also related to the reference slot design and offset indication.</w:t>
            </w:r>
          </w:p>
          <w:p w14:paraId="3A4A7B4F" w14:textId="77777777" w:rsidR="00160D4E" w:rsidRDefault="00160D4E" w:rsidP="00271E18">
            <w:pPr>
              <w:pStyle w:val="aff"/>
              <w:widowControl w:val="0"/>
              <w:numPr>
                <w:ilvl w:val="0"/>
                <w:numId w:val="19"/>
              </w:numPr>
              <w:snapToGrid w:val="0"/>
              <w:spacing w:before="120" w:after="120" w:line="240" w:lineRule="auto"/>
              <w:rPr>
                <w:rFonts w:eastAsia="微软雅黑"/>
                <w:sz w:val="20"/>
                <w:szCs w:val="20"/>
              </w:rPr>
            </w:pPr>
            <w:r>
              <w:rPr>
                <w:rFonts w:eastAsia="微软雅黑"/>
                <w:sz w:val="20"/>
                <w:szCs w:val="20"/>
              </w:rPr>
              <w:t xml:space="preserve">For the wording “… and </w:t>
            </w:r>
            <w:r w:rsidRPr="00A43B44">
              <w:rPr>
                <w:rFonts w:eastAsia="微软雅黑"/>
                <w:sz w:val="20"/>
                <w:szCs w:val="20"/>
                <w:u w:val="single"/>
              </w:rPr>
              <w:t>it</w:t>
            </w:r>
            <w:r>
              <w:rPr>
                <w:rFonts w:eastAsia="微软雅黑"/>
                <w:sz w:val="20"/>
                <w:szCs w:val="20"/>
              </w:rPr>
              <w:t xml:space="preserve"> satisfies …”, should we change to “… and </w:t>
            </w:r>
            <w:r w:rsidRPr="008B5587">
              <w:rPr>
                <w:rFonts w:eastAsia="微软雅黑"/>
                <w:color w:val="FF0000"/>
                <w:sz w:val="20"/>
                <w:szCs w:val="20"/>
                <w:u w:val="single"/>
              </w:rPr>
              <w:t>they</w:t>
            </w:r>
            <w:r w:rsidRPr="008B5587">
              <w:rPr>
                <w:rFonts w:eastAsia="微软雅黑"/>
                <w:color w:val="FF0000"/>
                <w:sz w:val="20"/>
                <w:szCs w:val="20"/>
              </w:rPr>
              <w:t xml:space="preserve"> satisfy</w:t>
            </w:r>
            <w:r>
              <w:rPr>
                <w:rFonts w:eastAsia="微软雅黑"/>
                <w:sz w:val="20"/>
                <w:szCs w:val="20"/>
              </w:rPr>
              <w:t xml:space="preserve"> …”?</w:t>
            </w:r>
          </w:p>
          <w:p w14:paraId="1AB6344F" w14:textId="77777777" w:rsidR="004A09B9" w:rsidRDefault="00160D4E" w:rsidP="00271E18">
            <w:pPr>
              <w:pStyle w:val="aff"/>
              <w:widowControl w:val="0"/>
              <w:numPr>
                <w:ilvl w:val="0"/>
                <w:numId w:val="19"/>
              </w:numPr>
              <w:snapToGrid w:val="0"/>
              <w:spacing w:before="120" w:after="120" w:line="240" w:lineRule="auto"/>
              <w:rPr>
                <w:rFonts w:eastAsia="微软雅黑"/>
                <w:sz w:val="20"/>
                <w:szCs w:val="20"/>
              </w:rPr>
            </w:pPr>
            <w:r w:rsidRPr="00A43B44">
              <w:rPr>
                <w:rFonts w:eastAsia="微软雅黑"/>
                <w:sz w:val="20"/>
                <w:szCs w:val="20"/>
              </w:rPr>
              <w:t>Regarding the first bullet, we think it is a bit too restrictive.</w:t>
            </w:r>
            <w:r>
              <w:rPr>
                <w:rFonts w:eastAsia="微软雅黑"/>
                <w:sz w:val="20"/>
                <w:szCs w:val="20"/>
              </w:rPr>
              <w:t xml:space="preserve"> An available slot may be, say, 10 slots after the reference slot. The first bullet does not allow any SFI indication between the DCI and 10 slots after the reference slot. However, the determination of the 10</w:t>
            </w:r>
            <w:r w:rsidRPr="00AB1DA4">
              <w:rPr>
                <w:rFonts w:eastAsia="微软雅黑"/>
                <w:sz w:val="20"/>
                <w:szCs w:val="20"/>
                <w:vertAlign w:val="superscript"/>
              </w:rPr>
              <w:t>th</w:t>
            </w:r>
            <w:r>
              <w:rPr>
                <w:rFonts w:eastAsia="微软雅黑"/>
                <w:sz w:val="20"/>
                <w:szCs w:val="20"/>
              </w:rPr>
              <w:t xml:space="preserve"> slot after the reference slot seems to be irrelevant of whether the slots before them are changed by the SFI or not. We think it may </w:t>
            </w:r>
            <w:r w:rsidR="004A09B9">
              <w:rPr>
                <w:rFonts w:eastAsia="微软雅黑"/>
                <w:sz w:val="20"/>
                <w:szCs w:val="20"/>
              </w:rPr>
              <w:t xml:space="preserve">be </w:t>
            </w:r>
            <w:r>
              <w:rPr>
                <w:rFonts w:eastAsia="微软雅黑"/>
                <w:sz w:val="20"/>
                <w:szCs w:val="20"/>
              </w:rPr>
              <w:t xml:space="preserve">sufficient to require </w:t>
            </w:r>
          </w:p>
          <w:p w14:paraId="6087EA8B" w14:textId="77777777" w:rsidR="004A09B9" w:rsidRDefault="00160D4E" w:rsidP="004A09B9">
            <w:pPr>
              <w:pStyle w:val="aff"/>
              <w:widowControl w:val="0"/>
              <w:snapToGrid w:val="0"/>
              <w:spacing w:before="120" w:after="120" w:line="240" w:lineRule="auto"/>
              <w:ind w:left="720" w:firstLine="0"/>
              <w:rPr>
                <w:rFonts w:eastAsia="微软雅黑"/>
                <w:sz w:val="20"/>
                <w:szCs w:val="20"/>
              </w:rPr>
            </w:pPr>
            <w:r>
              <w:rPr>
                <w:rFonts w:eastAsia="微软雅黑"/>
                <w:sz w:val="20"/>
                <w:szCs w:val="20"/>
              </w:rPr>
              <w:t>“</w:t>
            </w:r>
            <w:r w:rsidRPr="008B5587">
              <w:rPr>
                <w:rFonts w:eastAsia="微软雅黑"/>
                <w:i/>
                <w:iCs/>
                <w:color w:val="FF0000"/>
                <w:sz w:val="20"/>
                <w:szCs w:val="20"/>
              </w:rPr>
              <w:t xml:space="preserve">For the slots determined by the DCI on which the SRS resource set may be transmitted, </w:t>
            </w:r>
            <w:r w:rsidRPr="00EE24AF">
              <w:rPr>
                <w:rFonts w:eastAsia="微软雅黑"/>
                <w:i/>
                <w:iCs/>
                <w:sz w:val="20"/>
                <w:szCs w:val="20"/>
              </w:rPr>
              <w:t>UE does not expect to receive SFI indication or dynamic scheduling of DL channel/signal(s) on flexible symbol(s).</w:t>
            </w:r>
            <w:r>
              <w:rPr>
                <w:rFonts w:eastAsia="微软雅黑"/>
                <w:sz w:val="20"/>
                <w:szCs w:val="20"/>
              </w:rPr>
              <w:t xml:space="preserve">” </w:t>
            </w:r>
          </w:p>
          <w:p w14:paraId="56696681" w14:textId="02F8A55D" w:rsidR="00160D4E" w:rsidRPr="00A43B44" w:rsidRDefault="00160D4E" w:rsidP="004A09B9">
            <w:pPr>
              <w:pStyle w:val="aff"/>
              <w:widowControl w:val="0"/>
              <w:snapToGrid w:val="0"/>
              <w:spacing w:before="120" w:after="120" w:line="240" w:lineRule="auto"/>
              <w:ind w:left="360" w:firstLine="0"/>
              <w:rPr>
                <w:rFonts w:eastAsia="微软雅黑"/>
                <w:sz w:val="20"/>
                <w:szCs w:val="20"/>
              </w:rPr>
            </w:pPr>
            <w:r>
              <w:rPr>
                <w:rFonts w:eastAsia="微软雅黑"/>
                <w:sz w:val="20"/>
                <w:szCs w:val="20"/>
              </w:rPr>
              <w:lastRenderedPageBreak/>
              <w:t xml:space="preserve">That is, if the gNB instructs the UE to sound on one or more slots, the gNB should not change </w:t>
            </w:r>
            <w:r w:rsidR="00BA25A2">
              <w:rPr>
                <w:rFonts w:eastAsia="微软雅黑"/>
                <w:sz w:val="20"/>
                <w:szCs w:val="20"/>
              </w:rPr>
              <w:t>those</w:t>
            </w:r>
            <w:r>
              <w:rPr>
                <w:rFonts w:eastAsia="微软雅黑"/>
                <w:sz w:val="20"/>
                <w:szCs w:val="20"/>
              </w:rPr>
              <w:t xml:space="preserve"> slots’ UL/flexible formats, but the gNB may change other slot’s format before the SRS slots.</w:t>
            </w:r>
          </w:p>
        </w:tc>
      </w:tr>
      <w:tr w:rsidR="00942031" w14:paraId="42221446" w14:textId="77777777" w:rsidTr="00AE7800">
        <w:tc>
          <w:tcPr>
            <w:tcW w:w="1394" w:type="dxa"/>
          </w:tcPr>
          <w:p w14:paraId="0F2FEBCF"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lastRenderedPageBreak/>
              <w:t>InterDigital</w:t>
            </w:r>
          </w:p>
        </w:tc>
        <w:tc>
          <w:tcPr>
            <w:tcW w:w="8526" w:type="dxa"/>
          </w:tcPr>
          <w:p w14:paraId="3C762935" w14:textId="77777777" w:rsidR="00942031" w:rsidRDefault="00942031" w:rsidP="00CE4004">
            <w:pPr>
              <w:widowControl w:val="0"/>
              <w:snapToGrid w:val="0"/>
              <w:spacing w:before="120" w:after="120" w:line="240" w:lineRule="auto"/>
              <w:rPr>
                <w:rFonts w:eastAsia="微软雅黑"/>
                <w:sz w:val="20"/>
                <w:szCs w:val="20"/>
              </w:rPr>
            </w:pPr>
            <w:r>
              <w:rPr>
                <w:rFonts w:eastAsia="微软雅黑"/>
                <w:sz w:val="20"/>
                <w:szCs w:val="20"/>
              </w:rPr>
              <w:t xml:space="preserve">Do not support. </w:t>
            </w:r>
          </w:p>
          <w:p w14:paraId="1C17BB42" w14:textId="77777777" w:rsidR="00942031" w:rsidRDefault="00942031" w:rsidP="00CE4004">
            <w:pPr>
              <w:widowControl w:val="0"/>
              <w:snapToGrid w:val="0"/>
              <w:spacing w:before="120" w:after="120" w:line="240" w:lineRule="auto"/>
              <w:rPr>
                <w:rFonts w:eastAsia="微软雅黑"/>
                <w:sz w:val="20"/>
                <w:szCs w:val="20"/>
              </w:rPr>
            </w:pPr>
            <w:r>
              <w:rPr>
                <w:rFonts w:eastAsia="微软雅黑"/>
                <w:sz w:val="20"/>
                <w:szCs w:val="20"/>
              </w:rPr>
              <w:t xml:space="preserve">We understand the concern related to impact of dynamic SFI and DL scheduling on flexible symbols, however we don’t see the necessity of imposing restriction on gNB scheduler in selection of slot formats. </w:t>
            </w:r>
          </w:p>
          <w:p w14:paraId="5577A71F" w14:textId="77777777" w:rsidR="00942031" w:rsidRPr="00E56BD1" w:rsidRDefault="00942031" w:rsidP="00CE4004">
            <w:pPr>
              <w:widowControl w:val="0"/>
              <w:snapToGrid w:val="0"/>
              <w:spacing w:before="120" w:after="120" w:line="240" w:lineRule="auto"/>
              <w:jc w:val="both"/>
              <w:rPr>
                <w:rFonts w:eastAsia="微软雅黑"/>
                <w:i/>
                <w:sz w:val="20"/>
                <w:szCs w:val="20"/>
              </w:rPr>
            </w:pPr>
            <w:r w:rsidRPr="00E56BD1">
              <w:rPr>
                <w:rFonts w:eastAsia="微软雅黑"/>
                <w:b/>
                <w:i/>
                <w:sz w:val="20"/>
                <w:szCs w:val="20"/>
                <w:highlight w:val="yellow"/>
              </w:rPr>
              <w:t>Proposal:</w:t>
            </w:r>
            <w:r w:rsidRPr="00E56BD1">
              <w:rPr>
                <w:rFonts w:eastAsia="微软雅黑"/>
                <w:i/>
                <w:sz w:val="20"/>
                <w:szCs w:val="20"/>
              </w:rPr>
              <w:t xml:space="preserve"> “Available slots” are UL or flexible slots </w:t>
            </w:r>
            <w:r>
              <w:rPr>
                <w:rFonts w:eastAsia="微软雅黑"/>
                <w:i/>
                <w:sz w:val="20"/>
                <w:szCs w:val="20"/>
              </w:rPr>
              <w:t>that</w:t>
            </w:r>
            <w:r w:rsidRPr="00E56BD1">
              <w:rPr>
                <w:rFonts w:eastAsia="微软雅黑"/>
                <w:i/>
                <w:sz w:val="20"/>
                <w:szCs w:val="20"/>
              </w:rPr>
              <w:t xml:space="preserve"> satisf</w:t>
            </w:r>
            <w:r>
              <w:rPr>
                <w:rFonts w:eastAsia="微软雅黑"/>
                <w:i/>
                <w:sz w:val="20"/>
                <w:szCs w:val="20"/>
              </w:rPr>
              <w:t>y</w:t>
            </w:r>
            <w:r w:rsidRPr="00E56BD1">
              <w:rPr>
                <w:rFonts w:eastAsia="微软雅黑"/>
                <w:i/>
                <w:sz w:val="20"/>
                <w:szCs w:val="20"/>
              </w:rPr>
              <w:t xml:space="preserve"> the minimum timing requirement between triggering PDCCH and the </w:t>
            </w:r>
            <w:r>
              <w:rPr>
                <w:rFonts w:eastAsia="微软雅黑"/>
                <w:i/>
                <w:sz w:val="20"/>
                <w:szCs w:val="20"/>
              </w:rPr>
              <w:t xml:space="preserve">earliest </w:t>
            </w:r>
            <w:r w:rsidRPr="00E56BD1">
              <w:rPr>
                <w:rFonts w:eastAsia="微软雅黑"/>
                <w:i/>
                <w:sz w:val="20"/>
                <w:szCs w:val="20"/>
              </w:rPr>
              <w:t>SRS resources in the resource set.</w:t>
            </w:r>
          </w:p>
          <w:p w14:paraId="6A53296D" w14:textId="77777777" w:rsidR="00942031" w:rsidRPr="00954573" w:rsidRDefault="00942031" w:rsidP="00CE4004">
            <w:pPr>
              <w:pStyle w:val="aff"/>
              <w:widowControl w:val="0"/>
              <w:numPr>
                <w:ilvl w:val="0"/>
                <w:numId w:val="3"/>
              </w:numPr>
              <w:snapToGrid w:val="0"/>
              <w:spacing w:before="120" w:after="120" w:line="240" w:lineRule="auto"/>
              <w:ind w:left="210" w:hanging="180"/>
              <w:rPr>
                <w:rFonts w:eastAsia="微软雅黑"/>
                <w:i/>
                <w:iCs/>
                <w:sz w:val="20"/>
                <w:szCs w:val="20"/>
              </w:rPr>
            </w:pPr>
            <w:r w:rsidRPr="00954573">
              <w:rPr>
                <w:rFonts w:eastAsia="微软雅黑"/>
                <w:i/>
                <w:iCs/>
                <w:sz w:val="20"/>
                <w:szCs w:val="20"/>
              </w:rPr>
              <w:t>UE can receive an SFI between the triggering DCI and AP SRS transmission, but SFI or dynamic scheduling of DL channel/signals on flexible symbols does not impact the determination of available slots.</w:t>
            </w:r>
          </w:p>
          <w:p w14:paraId="13691A49"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 other words, triggering the AP SRS on the indicated slot, overrides slot format as needed, i.e., according to the number of SRS resources triggered for transmission.</w:t>
            </w:r>
          </w:p>
        </w:tc>
      </w:tr>
      <w:tr w:rsidR="00C14E6A" w14:paraId="2C050E99" w14:textId="77777777" w:rsidTr="00AE7800">
        <w:tc>
          <w:tcPr>
            <w:tcW w:w="1394" w:type="dxa"/>
          </w:tcPr>
          <w:p w14:paraId="5615A94A" w14:textId="3E5AA484" w:rsidR="00C14E6A" w:rsidRPr="00C14E6A" w:rsidRDefault="00C14E6A" w:rsidP="00C14E6A">
            <w:pPr>
              <w:widowControl w:val="0"/>
              <w:snapToGrid w:val="0"/>
              <w:spacing w:before="120" w:after="120" w:line="240" w:lineRule="auto"/>
              <w:rPr>
                <w:rFonts w:eastAsiaTheme="minorEastAsia"/>
                <w:sz w:val="20"/>
                <w:szCs w:val="20"/>
              </w:rPr>
            </w:pPr>
            <w:r>
              <w:rPr>
                <w:rFonts w:eastAsia="微软雅黑"/>
                <w:sz w:val="20"/>
                <w:szCs w:val="20"/>
              </w:rPr>
              <w:t>Xiaomi</w:t>
            </w:r>
          </w:p>
        </w:tc>
        <w:tc>
          <w:tcPr>
            <w:tcW w:w="8526" w:type="dxa"/>
          </w:tcPr>
          <w:p w14:paraId="180C5427" w14:textId="36663292" w:rsidR="00C14E6A" w:rsidRDefault="00C14E6A" w:rsidP="00C14E6A">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the proposal.</w:t>
            </w:r>
          </w:p>
        </w:tc>
      </w:tr>
      <w:tr w:rsidR="00C14E6A" w14:paraId="3B4998F6" w14:textId="77777777" w:rsidTr="00AE7800">
        <w:tc>
          <w:tcPr>
            <w:tcW w:w="1394" w:type="dxa"/>
          </w:tcPr>
          <w:p w14:paraId="0CB267D9" w14:textId="23C11CC0" w:rsidR="00C14E6A" w:rsidRDefault="00850E80" w:rsidP="00C14E6A">
            <w:pPr>
              <w:widowControl w:val="0"/>
              <w:snapToGrid w:val="0"/>
              <w:spacing w:before="120" w:after="120" w:line="240" w:lineRule="auto"/>
              <w:rPr>
                <w:rFonts w:eastAsia="微软雅黑"/>
                <w:sz w:val="20"/>
                <w:szCs w:val="20"/>
              </w:rPr>
            </w:pPr>
            <w:r>
              <w:rPr>
                <w:rFonts w:eastAsia="微软雅黑" w:hint="eastAsia"/>
                <w:sz w:val="20"/>
                <w:szCs w:val="20"/>
              </w:rPr>
              <w:t>H</w:t>
            </w:r>
            <w:r>
              <w:rPr>
                <w:rFonts w:eastAsia="微软雅黑"/>
                <w:sz w:val="20"/>
                <w:szCs w:val="20"/>
              </w:rPr>
              <w:t>uawei, HiSilicon</w:t>
            </w:r>
          </w:p>
        </w:tc>
        <w:tc>
          <w:tcPr>
            <w:tcW w:w="8526" w:type="dxa"/>
          </w:tcPr>
          <w:p w14:paraId="1AC88B50" w14:textId="77777777" w:rsidR="00C14E6A" w:rsidRDefault="00850E80" w:rsidP="00C14E6A">
            <w:pPr>
              <w:widowControl w:val="0"/>
              <w:snapToGrid w:val="0"/>
              <w:spacing w:before="120" w:after="120" w:line="240" w:lineRule="auto"/>
              <w:rPr>
                <w:rFonts w:eastAsia="微软雅黑"/>
                <w:sz w:val="20"/>
                <w:szCs w:val="20"/>
              </w:rPr>
            </w:pPr>
            <w:r>
              <w:rPr>
                <w:rFonts w:eastAsia="微软雅黑"/>
                <w:sz w:val="20"/>
                <w:szCs w:val="20"/>
              </w:rPr>
              <w:t>Support in principle. Just some comments on the adding wording:</w:t>
            </w:r>
          </w:p>
          <w:p w14:paraId="46F1CDC6" w14:textId="77777777" w:rsidR="00850E80" w:rsidRDefault="00850E80" w:rsidP="00850E80">
            <w:pPr>
              <w:widowControl w:val="0"/>
              <w:snapToGrid w:val="0"/>
              <w:spacing w:before="120" w:after="120" w:line="240" w:lineRule="auto"/>
              <w:rPr>
                <w:rFonts w:eastAsia="微软雅黑"/>
                <w:sz w:val="20"/>
                <w:szCs w:val="20"/>
              </w:rPr>
            </w:pPr>
            <w:r w:rsidRPr="00850E80">
              <w:rPr>
                <w:rFonts w:eastAsia="微软雅黑" w:hint="eastAsia"/>
                <w:sz w:val="20"/>
                <w:szCs w:val="20"/>
              </w:rPr>
              <w:t>1.</w:t>
            </w:r>
            <w:r>
              <w:rPr>
                <w:rFonts w:eastAsia="微软雅黑" w:hint="eastAsia"/>
                <w:sz w:val="20"/>
                <w:szCs w:val="20"/>
              </w:rPr>
              <w:t xml:space="preserve"> </w:t>
            </w:r>
            <w:r>
              <w:rPr>
                <w:rFonts w:eastAsia="微软雅黑"/>
                <w:sz w:val="20"/>
                <w:szCs w:val="20"/>
              </w:rPr>
              <w:t xml:space="preserve"> Cancellation indication, who can clarify it?</w:t>
            </w:r>
          </w:p>
          <w:p w14:paraId="3346B990" w14:textId="05FA5F23" w:rsidR="00850E80" w:rsidRP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2. The added FFS for “</w:t>
            </w:r>
            <w:r>
              <w:rPr>
                <w:rFonts w:eastAsia="微软雅黑"/>
                <w:i/>
                <w:sz w:val="20"/>
                <w:szCs w:val="20"/>
              </w:rPr>
              <w:t>available slot” determination rules</w:t>
            </w:r>
            <w:r>
              <w:rPr>
                <w:rFonts w:eastAsia="微软雅黑"/>
                <w:sz w:val="20"/>
                <w:szCs w:val="20"/>
              </w:rPr>
              <w:t>”, since the dropping rule will happen after available slot determination following the note, so we only need to discuss the dropping rule, not necessary for the determination rules.</w:t>
            </w:r>
          </w:p>
        </w:tc>
      </w:tr>
      <w:tr w:rsidR="008A2760" w14:paraId="39340FEF" w14:textId="77777777" w:rsidTr="00AE7800">
        <w:tc>
          <w:tcPr>
            <w:tcW w:w="1394" w:type="dxa"/>
          </w:tcPr>
          <w:p w14:paraId="0BC31A90" w14:textId="3D1116E0" w:rsidR="008A2760" w:rsidRDefault="0002704F" w:rsidP="00C14E6A">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8526" w:type="dxa"/>
          </w:tcPr>
          <w:p w14:paraId="56DEB78A" w14:textId="1EADB4C7" w:rsidR="008A2760" w:rsidRDefault="008A2760" w:rsidP="00C14E6A">
            <w:pPr>
              <w:widowControl w:val="0"/>
              <w:snapToGrid w:val="0"/>
              <w:spacing w:before="120" w:after="120" w:line="240" w:lineRule="auto"/>
              <w:rPr>
                <w:rFonts w:eastAsia="微软雅黑"/>
                <w:sz w:val="20"/>
                <w:szCs w:val="20"/>
              </w:rPr>
            </w:pPr>
            <w:r>
              <w:rPr>
                <w:rFonts w:eastAsia="微软雅黑"/>
                <w:sz w:val="20"/>
                <w:szCs w:val="20"/>
              </w:rPr>
              <w:t>Support FL proposal.</w:t>
            </w:r>
          </w:p>
        </w:tc>
      </w:tr>
      <w:tr w:rsidR="00C93881" w14:paraId="49A11125" w14:textId="77777777" w:rsidTr="00AE7800">
        <w:tc>
          <w:tcPr>
            <w:tcW w:w="1394" w:type="dxa"/>
          </w:tcPr>
          <w:p w14:paraId="40E29E24" w14:textId="431B9654" w:rsidR="00C93881" w:rsidRDefault="00C93881" w:rsidP="00C14E6A">
            <w:pPr>
              <w:widowControl w:val="0"/>
              <w:snapToGrid w:val="0"/>
              <w:spacing w:before="120" w:after="120" w:line="240" w:lineRule="auto"/>
              <w:rPr>
                <w:rFonts w:eastAsia="微软雅黑"/>
                <w:sz w:val="20"/>
                <w:szCs w:val="20"/>
              </w:rPr>
            </w:pPr>
            <w:r>
              <w:rPr>
                <w:rFonts w:eastAsia="微软雅黑"/>
                <w:sz w:val="20"/>
                <w:szCs w:val="20"/>
              </w:rPr>
              <w:t>MediaTek</w:t>
            </w:r>
          </w:p>
        </w:tc>
        <w:tc>
          <w:tcPr>
            <w:tcW w:w="8526" w:type="dxa"/>
          </w:tcPr>
          <w:p w14:paraId="50D9ABCF" w14:textId="278BCBC9" w:rsidR="00C93881" w:rsidRDefault="00C93881" w:rsidP="00C93881">
            <w:pPr>
              <w:widowControl w:val="0"/>
              <w:snapToGrid w:val="0"/>
              <w:spacing w:before="120" w:after="120" w:line="240" w:lineRule="auto"/>
              <w:rPr>
                <w:rFonts w:eastAsia="微软雅黑"/>
                <w:sz w:val="20"/>
                <w:szCs w:val="20"/>
              </w:rPr>
            </w:pPr>
            <w:r>
              <w:rPr>
                <w:rFonts w:eastAsia="微软雅黑"/>
                <w:sz w:val="20"/>
                <w:szCs w:val="20"/>
              </w:rPr>
              <w:t xml:space="preserve">Okay in principle, but bullet 1 looks too much restriction. Dropping rule can be considered instead. </w:t>
            </w:r>
          </w:p>
        </w:tc>
      </w:tr>
      <w:tr w:rsidR="00555775" w14:paraId="26C28E80" w14:textId="77777777" w:rsidTr="00AE7800">
        <w:tc>
          <w:tcPr>
            <w:tcW w:w="1394" w:type="dxa"/>
          </w:tcPr>
          <w:p w14:paraId="1B8581C4" w14:textId="3A76B067" w:rsidR="00555775" w:rsidRDefault="00555775" w:rsidP="00555775">
            <w:pPr>
              <w:widowControl w:val="0"/>
              <w:snapToGrid w:val="0"/>
              <w:spacing w:before="120" w:after="120" w:line="240" w:lineRule="auto"/>
              <w:rPr>
                <w:rFonts w:eastAsia="微软雅黑"/>
                <w:sz w:val="20"/>
                <w:szCs w:val="20"/>
              </w:rPr>
            </w:pPr>
            <w:r>
              <w:rPr>
                <w:rFonts w:eastAsia="微软雅黑"/>
                <w:sz w:val="20"/>
                <w:szCs w:val="20"/>
              </w:rPr>
              <w:t>vivo</w:t>
            </w:r>
          </w:p>
        </w:tc>
        <w:tc>
          <w:tcPr>
            <w:tcW w:w="8526" w:type="dxa"/>
          </w:tcPr>
          <w:p w14:paraId="6BD007A7" w14:textId="765A35F5" w:rsidR="00555775" w:rsidRDefault="00555775" w:rsidP="00555775">
            <w:pPr>
              <w:widowControl w:val="0"/>
              <w:snapToGrid w:val="0"/>
              <w:spacing w:before="120" w:after="120" w:line="240" w:lineRule="auto"/>
              <w:rPr>
                <w:rFonts w:eastAsia="微软雅黑"/>
                <w:sz w:val="20"/>
                <w:szCs w:val="20"/>
              </w:rPr>
            </w:pPr>
            <w:r>
              <w:rPr>
                <w:rFonts w:eastAsia="Malgun Gothic" w:hint="eastAsia"/>
                <w:sz w:val="20"/>
                <w:szCs w:val="20"/>
                <w:lang w:eastAsia="ko-KR"/>
              </w:rPr>
              <w:t>S</w:t>
            </w:r>
            <w:r>
              <w:rPr>
                <w:rFonts w:eastAsia="Malgun Gothic"/>
                <w:sz w:val="20"/>
                <w:szCs w:val="20"/>
                <w:lang w:eastAsia="ko-KR"/>
              </w:rPr>
              <w:t>upport FL proposal. Similar with Ericsson, we think collision between two sets triggered by one DCI in same CC or triggered by different DCI in different CCs should be discussed.</w:t>
            </w:r>
          </w:p>
        </w:tc>
      </w:tr>
      <w:tr w:rsidR="00DF4EFC" w14:paraId="61BA70EB" w14:textId="77777777" w:rsidTr="00AE7800">
        <w:tc>
          <w:tcPr>
            <w:tcW w:w="1394" w:type="dxa"/>
          </w:tcPr>
          <w:p w14:paraId="089CC930" w14:textId="0A004989" w:rsidR="00DF4EFC" w:rsidRDefault="00DF4EFC" w:rsidP="00DF4EFC">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8526" w:type="dxa"/>
          </w:tcPr>
          <w:p w14:paraId="01DEF71B" w14:textId="4811BC59" w:rsidR="00DF4EFC" w:rsidRDefault="00DF4EFC" w:rsidP="00DF4EFC">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1B23DA" w14:paraId="793E14AE" w14:textId="77777777" w:rsidTr="00AE7800">
        <w:tc>
          <w:tcPr>
            <w:tcW w:w="1394" w:type="dxa"/>
          </w:tcPr>
          <w:p w14:paraId="16C438E4" w14:textId="58C58713" w:rsidR="001B23DA" w:rsidRDefault="001B23DA" w:rsidP="00DF4EFC">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8526" w:type="dxa"/>
          </w:tcPr>
          <w:p w14:paraId="00C74F69" w14:textId="603BDCF5" w:rsidR="001B23DA" w:rsidRPr="001B23DA" w:rsidRDefault="001B23DA" w:rsidP="00DF4EFC">
            <w:pPr>
              <w:widowControl w:val="0"/>
              <w:snapToGrid w:val="0"/>
              <w:spacing w:before="120" w:after="120" w:line="240" w:lineRule="auto"/>
              <w:rPr>
                <w:rFonts w:eastAsiaTheme="minorEastAsia"/>
                <w:sz w:val="20"/>
                <w:szCs w:val="20"/>
              </w:rPr>
            </w:pPr>
            <w:r>
              <w:rPr>
                <w:rFonts w:eastAsiaTheme="minorEastAsia" w:hint="eastAsia"/>
                <w:sz w:val="20"/>
                <w:szCs w:val="20"/>
              </w:rPr>
              <w:t>S</w:t>
            </w:r>
            <w:r>
              <w:rPr>
                <w:rFonts w:eastAsiaTheme="minorEastAsia"/>
                <w:sz w:val="20"/>
                <w:szCs w:val="20"/>
              </w:rPr>
              <w:t>u</w:t>
            </w:r>
            <w:r w:rsidR="00365DB8">
              <w:rPr>
                <w:rFonts w:eastAsiaTheme="minorEastAsia"/>
                <w:sz w:val="20"/>
                <w:szCs w:val="20"/>
              </w:rPr>
              <w:t>pport FL proposal. The main bullet is to guarantee the flexi</w:t>
            </w:r>
            <w:r w:rsidR="00914FB0">
              <w:rPr>
                <w:rFonts w:eastAsiaTheme="minorEastAsia"/>
                <w:sz w:val="20"/>
                <w:szCs w:val="20"/>
              </w:rPr>
              <w:t>bility of gNB can send triggering DCI in any slot for the triggered SRS resources, and the sub-bullets are to make sure it is implementable for UE.</w:t>
            </w:r>
          </w:p>
        </w:tc>
      </w:tr>
      <w:tr w:rsidR="00702562" w14:paraId="7AA084EC" w14:textId="77777777" w:rsidTr="00AE7800">
        <w:tc>
          <w:tcPr>
            <w:tcW w:w="1394" w:type="dxa"/>
          </w:tcPr>
          <w:p w14:paraId="66738E29" w14:textId="02AC84AE" w:rsidR="00702562" w:rsidRDefault="00702562" w:rsidP="00702562">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EC</w:t>
            </w:r>
          </w:p>
        </w:tc>
        <w:tc>
          <w:tcPr>
            <w:tcW w:w="8526" w:type="dxa"/>
          </w:tcPr>
          <w:p w14:paraId="7A21B819" w14:textId="2F6AA662" w:rsidR="00702562" w:rsidRDefault="00702562" w:rsidP="00702562">
            <w:pPr>
              <w:widowControl w:val="0"/>
              <w:snapToGrid w:val="0"/>
              <w:spacing w:before="120" w:after="120" w:line="240" w:lineRule="auto"/>
              <w:rPr>
                <w:rFonts w:eastAsiaTheme="minorEastAsia"/>
                <w:sz w:val="20"/>
                <w:szCs w:val="20"/>
              </w:rPr>
            </w:pPr>
            <w:r>
              <w:rPr>
                <w:rFonts w:eastAsiaTheme="minorEastAsia"/>
                <w:sz w:val="20"/>
                <w:szCs w:val="20"/>
              </w:rPr>
              <w:t>Support the proposal.</w:t>
            </w:r>
          </w:p>
        </w:tc>
      </w:tr>
      <w:tr w:rsidR="005D4A29" w14:paraId="780CB832" w14:textId="77777777" w:rsidTr="00AE7800">
        <w:tc>
          <w:tcPr>
            <w:tcW w:w="1394" w:type="dxa"/>
          </w:tcPr>
          <w:p w14:paraId="3631C031" w14:textId="653BAA5B" w:rsidR="005D4A29" w:rsidRDefault="005D4A29" w:rsidP="005D4A29">
            <w:pPr>
              <w:widowControl w:val="0"/>
              <w:snapToGrid w:val="0"/>
              <w:spacing w:before="120" w:after="120" w:line="240" w:lineRule="auto"/>
              <w:rPr>
                <w:rFonts w:eastAsia="微软雅黑"/>
                <w:sz w:val="20"/>
                <w:szCs w:val="20"/>
              </w:rPr>
            </w:pPr>
            <w:r>
              <w:rPr>
                <w:rFonts w:eastAsia="微软雅黑"/>
                <w:sz w:val="20"/>
                <w:szCs w:val="20"/>
              </w:rPr>
              <w:t>Qualcomm</w:t>
            </w:r>
          </w:p>
        </w:tc>
        <w:tc>
          <w:tcPr>
            <w:tcW w:w="8526" w:type="dxa"/>
          </w:tcPr>
          <w:p w14:paraId="3D0360C4" w14:textId="77777777" w:rsidR="005D4A29" w:rsidRDefault="005D4A29" w:rsidP="005D4A29">
            <w:pPr>
              <w:widowControl w:val="0"/>
              <w:snapToGrid w:val="0"/>
              <w:spacing w:before="120" w:after="120" w:line="240" w:lineRule="auto"/>
              <w:rPr>
                <w:rFonts w:eastAsia="微软雅黑"/>
                <w:sz w:val="20"/>
                <w:szCs w:val="20"/>
              </w:rPr>
            </w:pPr>
            <w:r>
              <w:rPr>
                <w:rFonts w:eastAsia="微软雅黑"/>
                <w:sz w:val="20"/>
                <w:szCs w:val="20"/>
              </w:rPr>
              <w:t>Support FL proposal.</w:t>
            </w:r>
          </w:p>
          <w:p w14:paraId="45A414C5" w14:textId="77777777" w:rsidR="005D4A29" w:rsidRDefault="005D4A29" w:rsidP="00271E18">
            <w:pPr>
              <w:pStyle w:val="aff"/>
              <w:widowControl w:val="0"/>
              <w:numPr>
                <w:ilvl w:val="0"/>
                <w:numId w:val="23"/>
              </w:numPr>
              <w:snapToGrid w:val="0"/>
              <w:spacing w:before="120" w:after="120" w:line="240" w:lineRule="auto"/>
              <w:rPr>
                <w:rFonts w:eastAsia="微软雅黑"/>
                <w:sz w:val="20"/>
                <w:szCs w:val="20"/>
              </w:rPr>
            </w:pPr>
            <w:r w:rsidRPr="00173C65">
              <w:rPr>
                <w:rFonts w:eastAsia="微软雅黑"/>
                <w:sz w:val="20"/>
                <w:szCs w:val="20"/>
              </w:rPr>
              <w:t xml:space="preserve">Cancellation indication </w:t>
            </w:r>
            <w:r>
              <w:rPr>
                <w:rFonts w:eastAsia="微软雅黑"/>
                <w:sz w:val="20"/>
                <w:szCs w:val="20"/>
              </w:rPr>
              <w:t xml:space="preserve">refers to DCI format 2_4 which notifies the UE to cancel UL transmission on some indicated time/frequency resources. Considering only RRC configuration for determination of available slot, these ‘emptied’ resources shouldn’t be consider as available resources for UE behavior of determination of available slot. </w:t>
            </w:r>
          </w:p>
          <w:p w14:paraId="2DA6EE32" w14:textId="42BDB40A" w:rsidR="005D4A29" w:rsidRPr="005D4A29" w:rsidRDefault="005D4A29" w:rsidP="00271E18">
            <w:pPr>
              <w:pStyle w:val="aff"/>
              <w:widowControl w:val="0"/>
              <w:numPr>
                <w:ilvl w:val="0"/>
                <w:numId w:val="23"/>
              </w:numPr>
              <w:snapToGrid w:val="0"/>
              <w:spacing w:before="120" w:after="120" w:line="240" w:lineRule="auto"/>
              <w:rPr>
                <w:rFonts w:eastAsiaTheme="minorEastAsia"/>
                <w:sz w:val="20"/>
                <w:szCs w:val="20"/>
              </w:rPr>
            </w:pPr>
            <w:r w:rsidRPr="005D4A29">
              <w:rPr>
                <w:rFonts w:eastAsia="微软雅黑"/>
                <w:sz w:val="20"/>
                <w:szCs w:val="20"/>
              </w:rPr>
              <w:t xml:space="preserve">Further discussion is needed for the scenario where single DCI triggers multiple SRS resource sets with one or more SRS resource overlapping at same symbol(s). </w:t>
            </w:r>
          </w:p>
        </w:tc>
      </w:tr>
      <w:tr w:rsidR="00121034" w14:paraId="52D69BF4" w14:textId="77777777" w:rsidTr="00AE7800">
        <w:tc>
          <w:tcPr>
            <w:tcW w:w="1394" w:type="dxa"/>
          </w:tcPr>
          <w:p w14:paraId="68D7FD99" w14:textId="33647BB0"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8526" w:type="dxa"/>
          </w:tcPr>
          <w:p w14:paraId="4128BC8F" w14:textId="30E9D1B3"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G</w:t>
            </w:r>
            <w:r>
              <w:rPr>
                <w:rFonts w:eastAsia="Malgun Gothic" w:hint="eastAsia"/>
                <w:sz w:val="20"/>
                <w:szCs w:val="20"/>
                <w:lang w:eastAsia="ko-KR"/>
              </w:rPr>
              <w:t xml:space="preserve">enerally </w:t>
            </w:r>
            <w:r>
              <w:rPr>
                <w:rFonts w:eastAsia="Malgun Gothic"/>
                <w:sz w:val="20"/>
                <w:szCs w:val="20"/>
                <w:lang w:eastAsia="ko-KR"/>
              </w:rPr>
              <w:t>fine with FL proposal.</w:t>
            </w:r>
          </w:p>
        </w:tc>
      </w:tr>
      <w:tr w:rsidR="007F29F5" w14:paraId="5473A145" w14:textId="77777777" w:rsidTr="00AE7800">
        <w:tc>
          <w:tcPr>
            <w:tcW w:w="1394" w:type="dxa"/>
          </w:tcPr>
          <w:p w14:paraId="66CD1A99" w14:textId="65924CB2" w:rsidR="007F29F5" w:rsidRDefault="007F29F5"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8526" w:type="dxa"/>
          </w:tcPr>
          <w:p w14:paraId="0CBD5067" w14:textId="77777777"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Generally, we are fine with the main bullet of FL proposal.</w:t>
            </w:r>
          </w:p>
          <w:p w14:paraId="189430EE" w14:textId="27352564"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 xml:space="preserve">The collision between aperiodic SRS and other UL channel/signal may happen often. We suggest </w:t>
            </w:r>
            <w:r>
              <w:rPr>
                <w:rFonts w:eastAsiaTheme="minorEastAsia"/>
                <w:sz w:val="20"/>
                <w:szCs w:val="20"/>
              </w:rPr>
              <w:lastRenderedPageBreak/>
              <w:t>considering collision handling when determining slot availability. If not, then the UE may need to drop the SRS and the gNB needs to send the triggering again.</w:t>
            </w:r>
          </w:p>
          <w:p w14:paraId="0825EC10" w14:textId="1494B8EB"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In addition, we think the comment from Ericsson makes good point and it should be discussed. And the ‘overlapping symbols’ in the third sub-bullet should be changed to ‘the same trigger state’.</w:t>
            </w:r>
          </w:p>
          <w:p w14:paraId="31DDCDDF" w14:textId="77777777"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The following change is suggested:</w:t>
            </w:r>
          </w:p>
          <w:p w14:paraId="252FB65C" w14:textId="77777777" w:rsidR="007F29F5" w:rsidRPr="007F29F5" w:rsidRDefault="007F29F5" w:rsidP="00271E18">
            <w:pPr>
              <w:pStyle w:val="aff"/>
              <w:widowControl w:val="0"/>
              <w:numPr>
                <w:ilvl w:val="0"/>
                <w:numId w:val="12"/>
              </w:numPr>
              <w:snapToGrid w:val="0"/>
              <w:spacing w:before="120" w:after="120" w:line="240" w:lineRule="auto"/>
              <w:jc w:val="both"/>
              <w:rPr>
                <w:rFonts w:eastAsia="微软雅黑"/>
                <w:i/>
                <w:strike/>
                <w:color w:val="FF0000"/>
                <w:sz w:val="20"/>
                <w:szCs w:val="20"/>
              </w:rPr>
            </w:pPr>
            <w:r w:rsidRPr="007F29F5">
              <w:rPr>
                <w:rFonts w:eastAsia="微软雅黑"/>
                <w:i/>
                <w:strike/>
                <w:color w:val="FF0000"/>
                <w:sz w:val="20"/>
                <w:szCs w:val="20"/>
              </w:rPr>
              <w:t>Note: Collision handling between the triggered SRS and any other UL channel/signal is performed after the determination of available slot.</w:t>
            </w:r>
          </w:p>
          <w:p w14:paraId="3273B2CD" w14:textId="77777777" w:rsidR="007F29F5" w:rsidRPr="007F29F5" w:rsidRDefault="007F29F5" w:rsidP="00271E18">
            <w:pPr>
              <w:pStyle w:val="aff"/>
              <w:widowControl w:val="0"/>
              <w:numPr>
                <w:ilvl w:val="0"/>
                <w:numId w:val="12"/>
              </w:numPr>
              <w:snapToGrid w:val="0"/>
              <w:spacing w:before="120" w:after="120" w:line="240" w:lineRule="auto"/>
              <w:jc w:val="both"/>
              <w:rPr>
                <w:rFonts w:eastAsia="微软雅黑"/>
                <w:i/>
                <w:color w:val="FF0000"/>
                <w:sz w:val="20"/>
                <w:szCs w:val="20"/>
              </w:rPr>
            </w:pPr>
            <w:r w:rsidRPr="007F29F5">
              <w:rPr>
                <w:rFonts w:eastAsia="微软雅黑"/>
                <w:i/>
                <w:color w:val="FF0000"/>
                <w:sz w:val="20"/>
                <w:szCs w:val="20"/>
              </w:rPr>
              <w:t>FFS: whether or not the determination of available slot should include aperiodic SRS dropping due to collision handling.</w:t>
            </w:r>
          </w:p>
          <w:p w14:paraId="1B9F31F9" w14:textId="71DD03D5" w:rsidR="007F29F5" w:rsidRPr="00E56BD1" w:rsidRDefault="007F29F5" w:rsidP="00271E18">
            <w:pPr>
              <w:pStyle w:val="aff"/>
              <w:widowControl w:val="0"/>
              <w:numPr>
                <w:ilvl w:val="0"/>
                <w:numId w:val="12"/>
              </w:numPr>
              <w:snapToGrid w:val="0"/>
              <w:spacing w:before="120" w:after="120" w:line="240" w:lineRule="auto"/>
              <w:jc w:val="both"/>
              <w:rPr>
                <w:rFonts w:eastAsia="微软雅黑"/>
                <w:i/>
                <w:sz w:val="20"/>
                <w:szCs w:val="20"/>
              </w:rPr>
            </w:pPr>
            <w:r>
              <w:rPr>
                <w:rFonts w:eastAsia="微软雅黑"/>
                <w:i/>
                <w:sz w:val="20"/>
                <w:szCs w:val="20"/>
              </w:rPr>
              <w:t xml:space="preserve">FFS: Rules to handle the case of multiple SRS resource sets with </w:t>
            </w:r>
            <w:r w:rsidRPr="007F29F5">
              <w:rPr>
                <w:rFonts w:eastAsia="微软雅黑"/>
                <w:i/>
                <w:strike/>
                <w:color w:val="FF0000"/>
                <w:sz w:val="20"/>
                <w:szCs w:val="20"/>
              </w:rPr>
              <w:t>overlapping symbols</w:t>
            </w:r>
            <w:r w:rsidRPr="007F29F5">
              <w:rPr>
                <w:rFonts w:eastAsia="微软雅黑"/>
                <w:i/>
                <w:color w:val="FF0000"/>
                <w:sz w:val="20"/>
                <w:szCs w:val="20"/>
              </w:rPr>
              <w:t xml:space="preserve"> the same trigger state</w:t>
            </w:r>
            <w:r>
              <w:rPr>
                <w:rFonts w:eastAsia="微软雅黑"/>
                <w:i/>
                <w:sz w:val="20"/>
                <w:szCs w:val="20"/>
              </w:rPr>
              <w:t>.</w:t>
            </w:r>
          </w:p>
          <w:p w14:paraId="658257EA" w14:textId="77777777" w:rsidR="007F29F5" w:rsidRDefault="007F29F5" w:rsidP="00121034">
            <w:pPr>
              <w:widowControl w:val="0"/>
              <w:snapToGrid w:val="0"/>
              <w:spacing w:before="120" w:after="120" w:line="240" w:lineRule="auto"/>
              <w:rPr>
                <w:rFonts w:eastAsia="Malgun Gothic"/>
                <w:sz w:val="20"/>
                <w:szCs w:val="20"/>
                <w:lang w:eastAsia="ko-KR"/>
              </w:rPr>
            </w:pPr>
          </w:p>
        </w:tc>
      </w:tr>
      <w:tr w:rsidR="008F0575" w14:paraId="0A36DC08" w14:textId="77777777" w:rsidTr="00AE7800">
        <w:tc>
          <w:tcPr>
            <w:tcW w:w="1394" w:type="dxa"/>
          </w:tcPr>
          <w:p w14:paraId="0201993B" w14:textId="765A83E1" w:rsidR="008F0575" w:rsidRPr="008F0575" w:rsidRDefault="008F0575" w:rsidP="008F0575">
            <w:pPr>
              <w:widowControl w:val="0"/>
              <w:snapToGrid w:val="0"/>
              <w:spacing w:before="120" w:after="120" w:line="240" w:lineRule="auto"/>
              <w:rPr>
                <w:rFonts w:eastAsia="Malgun Gothic"/>
                <w:sz w:val="20"/>
                <w:szCs w:val="20"/>
                <w:lang w:eastAsia="ko-KR"/>
              </w:rPr>
            </w:pPr>
            <w:r>
              <w:rPr>
                <w:rFonts w:eastAsia="微软雅黑" w:hint="eastAsia"/>
                <w:sz w:val="20"/>
                <w:szCs w:val="20"/>
              </w:rPr>
              <w:lastRenderedPageBreak/>
              <w:t>CMCC</w:t>
            </w:r>
          </w:p>
        </w:tc>
        <w:tc>
          <w:tcPr>
            <w:tcW w:w="8526" w:type="dxa"/>
          </w:tcPr>
          <w:p w14:paraId="09824A26" w14:textId="77777777" w:rsidR="008F0575" w:rsidRDefault="008F0575" w:rsidP="008F0575">
            <w:pPr>
              <w:widowControl w:val="0"/>
              <w:snapToGrid w:val="0"/>
              <w:spacing w:before="120" w:after="120" w:line="240" w:lineRule="auto"/>
              <w:rPr>
                <w:rFonts w:eastAsiaTheme="minorEastAsia"/>
                <w:sz w:val="20"/>
                <w:szCs w:val="20"/>
              </w:rPr>
            </w:pPr>
            <w:r>
              <w:rPr>
                <w:rFonts w:eastAsiaTheme="minorEastAsia"/>
                <w:sz w:val="20"/>
                <w:szCs w:val="20"/>
              </w:rPr>
              <w:t>W</w:t>
            </w:r>
            <w:r>
              <w:rPr>
                <w:rFonts w:eastAsiaTheme="minorEastAsia" w:hint="eastAsia"/>
                <w:sz w:val="20"/>
                <w:szCs w:val="20"/>
              </w:rPr>
              <w:t xml:space="preserve">e </w:t>
            </w:r>
            <w:r>
              <w:rPr>
                <w:rFonts w:eastAsiaTheme="minorEastAsia"/>
                <w:sz w:val="20"/>
                <w:szCs w:val="20"/>
              </w:rPr>
              <w:t>do not support the part of flexible symbols in the main bullet. As we proposed in the contribution, the flexible symbols determined through RRC configurations should not be counted as the available time domain resources for SRS.</w:t>
            </w:r>
          </w:p>
          <w:p w14:paraId="12600F47" w14:textId="66634D93" w:rsidR="008F0575" w:rsidRDefault="008F0575" w:rsidP="008F0575">
            <w:pPr>
              <w:widowControl w:val="0"/>
              <w:snapToGrid w:val="0"/>
              <w:spacing w:before="120" w:after="120" w:line="240" w:lineRule="auto"/>
              <w:rPr>
                <w:rFonts w:eastAsiaTheme="minorEastAsia"/>
                <w:sz w:val="20"/>
                <w:szCs w:val="20"/>
              </w:rPr>
            </w:pPr>
            <w:r>
              <w:rPr>
                <w:rFonts w:eastAsiaTheme="minorEastAsia"/>
                <w:sz w:val="20"/>
                <w:szCs w:val="20"/>
              </w:rPr>
              <w:t>F</w:t>
            </w:r>
            <w:r>
              <w:rPr>
                <w:rFonts w:eastAsiaTheme="minorEastAsia" w:hint="eastAsia"/>
                <w:sz w:val="20"/>
                <w:szCs w:val="20"/>
              </w:rPr>
              <w:t>or the first sub</w:t>
            </w:r>
            <w:r>
              <w:rPr>
                <w:rFonts w:eastAsiaTheme="minorEastAsia"/>
                <w:sz w:val="20"/>
                <w:szCs w:val="20"/>
              </w:rPr>
              <w:t>-</w:t>
            </w:r>
            <w:r>
              <w:rPr>
                <w:rFonts w:eastAsiaTheme="minorEastAsia" w:hint="eastAsia"/>
                <w:sz w:val="20"/>
                <w:szCs w:val="20"/>
              </w:rPr>
              <w:t>bullet</w:t>
            </w:r>
            <w:r>
              <w:rPr>
                <w:rFonts w:eastAsiaTheme="minorEastAsia"/>
                <w:sz w:val="20"/>
                <w:szCs w:val="20"/>
              </w:rPr>
              <w:t xml:space="preserve">, there is no need to restrain the scheduling of gNB, more focus on the collision handling is preferred. </w:t>
            </w:r>
          </w:p>
        </w:tc>
      </w:tr>
      <w:tr w:rsidR="001E4652" w14:paraId="46805A30" w14:textId="77777777" w:rsidTr="00AE7800">
        <w:tc>
          <w:tcPr>
            <w:tcW w:w="1394" w:type="dxa"/>
          </w:tcPr>
          <w:p w14:paraId="597C8422" w14:textId="43990FF9" w:rsidR="001E4652" w:rsidRDefault="001E4652" w:rsidP="008F0575">
            <w:pPr>
              <w:widowControl w:val="0"/>
              <w:snapToGrid w:val="0"/>
              <w:spacing w:before="120" w:after="120" w:line="240" w:lineRule="auto"/>
              <w:rPr>
                <w:rFonts w:eastAsia="微软雅黑"/>
                <w:sz w:val="20"/>
                <w:szCs w:val="20"/>
              </w:rPr>
            </w:pPr>
            <w:r>
              <w:rPr>
                <w:rFonts w:eastAsia="微软雅黑"/>
                <w:sz w:val="20"/>
                <w:szCs w:val="20"/>
              </w:rPr>
              <w:t>Futurewei2</w:t>
            </w:r>
          </w:p>
        </w:tc>
        <w:tc>
          <w:tcPr>
            <w:tcW w:w="8526" w:type="dxa"/>
          </w:tcPr>
          <w:p w14:paraId="1C1900EA" w14:textId="77777777" w:rsidR="001E4652" w:rsidRDefault="001E4652" w:rsidP="008F0575">
            <w:pPr>
              <w:widowControl w:val="0"/>
              <w:snapToGrid w:val="0"/>
              <w:spacing w:before="120" w:after="120" w:line="240" w:lineRule="auto"/>
              <w:rPr>
                <w:rFonts w:eastAsiaTheme="minorEastAsia"/>
                <w:sz w:val="20"/>
                <w:szCs w:val="20"/>
              </w:rPr>
            </w:pPr>
            <w:r>
              <w:rPr>
                <w:rFonts w:eastAsiaTheme="minorEastAsia"/>
                <w:sz w:val="20"/>
                <w:szCs w:val="20"/>
              </w:rPr>
              <w:t>Thanks to the FL for considering our question on “slots” vs “slot”. There are cases that the SRS resources in one SRS resource set are on multiple slots. Do we intend to exclude those cases in this proposal? We are fine either way but it will be good to clarify.</w:t>
            </w:r>
          </w:p>
          <w:p w14:paraId="18E5E49F" w14:textId="2A1B2D14" w:rsidR="001E4652" w:rsidRDefault="001E4652" w:rsidP="008F0575">
            <w:pPr>
              <w:widowControl w:val="0"/>
              <w:snapToGrid w:val="0"/>
              <w:spacing w:before="120" w:after="120" w:line="240" w:lineRule="auto"/>
              <w:rPr>
                <w:rFonts w:eastAsiaTheme="minorEastAsia"/>
                <w:sz w:val="20"/>
                <w:szCs w:val="20"/>
              </w:rPr>
            </w:pPr>
            <w:r>
              <w:rPr>
                <w:rFonts w:eastAsiaTheme="minorEastAsia"/>
                <w:sz w:val="20"/>
                <w:szCs w:val="20"/>
              </w:rPr>
              <w:t>We still think the first bullet is unnecessarily limiting. Only the slot for the SRS transmission should not experience the dynamic events to alter its slot format; the slots before it can be modified without affecting the SRS slot.</w:t>
            </w:r>
          </w:p>
        </w:tc>
      </w:tr>
      <w:tr w:rsidR="00ED1666" w14:paraId="63C393E9" w14:textId="77777777" w:rsidTr="00AE7800">
        <w:tc>
          <w:tcPr>
            <w:tcW w:w="1394" w:type="dxa"/>
          </w:tcPr>
          <w:p w14:paraId="31048743" w14:textId="6EE5D819" w:rsidR="00ED1666" w:rsidRDefault="00ED1666" w:rsidP="008F0575">
            <w:pPr>
              <w:widowControl w:val="0"/>
              <w:snapToGrid w:val="0"/>
              <w:spacing w:before="120" w:after="120" w:line="240" w:lineRule="auto"/>
              <w:rPr>
                <w:rFonts w:eastAsia="微软雅黑"/>
                <w:sz w:val="20"/>
                <w:szCs w:val="20"/>
              </w:rPr>
            </w:pPr>
            <w:r>
              <w:rPr>
                <w:rFonts w:eastAsia="微软雅黑"/>
                <w:sz w:val="20"/>
                <w:szCs w:val="20"/>
              </w:rPr>
              <w:t>Intel2</w:t>
            </w:r>
          </w:p>
        </w:tc>
        <w:tc>
          <w:tcPr>
            <w:tcW w:w="8526" w:type="dxa"/>
          </w:tcPr>
          <w:p w14:paraId="02A0247B" w14:textId="77777777" w:rsidR="00ED1666" w:rsidRDefault="00ED1666" w:rsidP="00ED1666">
            <w:pPr>
              <w:widowControl w:val="0"/>
              <w:snapToGrid w:val="0"/>
              <w:spacing w:before="120" w:after="120" w:line="240" w:lineRule="auto"/>
              <w:rPr>
                <w:rFonts w:eastAsiaTheme="minorEastAsia"/>
                <w:sz w:val="20"/>
                <w:szCs w:val="20"/>
              </w:rPr>
            </w:pPr>
            <w:r>
              <w:rPr>
                <w:rFonts w:eastAsiaTheme="minorEastAsia"/>
                <w:sz w:val="20"/>
                <w:szCs w:val="20"/>
              </w:rPr>
              <w:t>We still have some concern on performing collision handling after available slot determination. As explained previously, if collision handling is performed after available slot determination and SRS should be dropped, the gNB will need to send triggering DCI again. The following modification is suggested:</w:t>
            </w:r>
          </w:p>
          <w:p w14:paraId="54A43DA7" w14:textId="77777777" w:rsidR="00ED1666" w:rsidRPr="007F29F5" w:rsidRDefault="00ED1666" w:rsidP="00271E18">
            <w:pPr>
              <w:pStyle w:val="aff"/>
              <w:widowControl w:val="0"/>
              <w:numPr>
                <w:ilvl w:val="0"/>
                <w:numId w:val="12"/>
              </w:numPr>
              <w:snapToGrid w:val="0"/>
              <w:spacing w:before="120" w:after="120" w:line="240" w:lineRule="auto"/>
              <w:jc w:val="both"/>
              <w:rPr>
                <w:rFonts w:eastAsia="微软雅黑"/>
                <w:i/>
                <w:strike/>
                <w:color w:val="FF0000"/>
                <w:sz w:val="20"/>
                <w:szCs w:val="20"/>
              </w:rPr>
            </w:pPr>
            <w:r w:rsidRPr="007F29F5">
              <w:rPr>
                <w:rFonts w:eastAsia="微软雅黑"/>
                <w:i/>
                <w:strike/>
                <w:color w:val="FF0000"/>
                <w:sz w:val="20"/>
                <w:szCs w:val="20"/>
              </w:rPr>
              <w:t>Note: Collision handling between the triggered SRS and any other UL channel/signal is performed after the determination of available slot.</w:t>
            </w:r>
          </w:p>
          <w:p w14:paraId="15C5E3DF" w14:textId="3BDE07A3" w:rsidR="00ED1666" w:rsidRDefault="00ED1666" w:rsidP="00ED1666">
            <w:pPr>
              <w:widowControl w:val="0"/>
              <w:snapToGrid w:val="0"/>
              <w:spacing w:before="120" w:after="120" w:line="240" w:lineRule="auto"/>
              <w:rPr>
                <w:rFonts w:eastAsiaTheme="minorEastAsia"/>
                <w:sz w:val="20"/>
                <w:szCs w:val="20"/>
              </w:rPr>
            </w:pPr>
            <w:r w:rsidRPr="007F29F5">
              <w:rPr>
                <w:rFonts w:eastAsia="微软雅黑"/>
                <w:i/>
                <w:color w:val="FF0000"/>
                <w:sz w:val="20"/>
                <w:szCs w:val="20"/>
              </w:rPr>
              <w:t>FFS: whether or not the determination of available slot should include aperiodic SRS dropping due to collision handling.</w:t>
            </w:r>
          </w:p>
        </w:tc>
      </w:tr>
      <w:tr w:rsidR="0081208D" w14:paraId="04FBF0DA" w14:textId="77777777" w:rsidTr="00AE7800">
        <w:tc>
          <w:tcPr>
            <w:tcW w:w="1394" w:type="dxa"/>
          </w:tcPr>
          <w:p w14:paraId="1F4AB1C5" w14:textId="3D6C53A5" w:rsidR="0081208D" w:rsidRDefault="0081208D" w:rsidP="0081208D">
            <w:pPr>
              <w:widowControl w:val="0"/>
              <w:snapToGrid w:val="0"/>
              <w:spacing w:before="120" w:after="120" w:line="240" w:lineRule="auto"/>
              <w:rPr>
                <w:rFonts w:eastAsia="微软雅黑"/>
                <w:sz w:val="20"/>
                <w:szCs w:val="20"/>
              </w:rPr>
            </w:pPr>
            <w:r>
              <w:rPr>
                <w:rFonts w:eastAsia="微软雅黑" w:hint="eastAsia"/>
                <w:sz w:val="20"/>
                <w:szCs w:val="20"/>
              </w:rPr>
              <w:t>H</w:t>
            </w:r>
            <w:r>
              <w:rPr>
                <w:rFonts w:eastAsia="微软雅黑"/>
                <w:sz w:val="20"/>
                <w:szCs w:val="20"/>
              </w:rPr>
              <w:t>uawei, HiSilicon2</w:t>
            </w:r>
          </w:p>
        </w:tc>
        <w:tc>
          <w:tcPr>
            <w:tcW w:w="8526" w:type="dxa"/>
          </w:tcPr>
          <w:p w14:paraId="7FD1B4B6" w14:textId="6235152D" w:rsidR="0081208D" w:rsidRDefault="0081208D" w:rsidP="0081208D">
            <w:pPr>
              <w:widowControl w:val="0"/>
              <w:snapToGrid w:val="0"/>
              <w:spacing w:before="120" w:after="120" w:line="240" w:lineRule="auto"/>
              <w:rPr>
                <w:rFonts w:eastAsiaTheme="minorEastAsia"/>
                <w:sz w:val="20"/>
                <w:szCs w:val="20"/>
              </w:rPr>
            </w:pPr>
            <w:r>
              <w:rPr>
                <w:rFonts w:eastAsiaTheme="minorEastAsia"/>
                <w:sz w:val="20"/>
                <w:szCs w:val="20"/>
              </w:rPr>
              <w:t xml:space="preserve">Support for the proposal. </w:t>
            </w:r>
          </w:p>
          <w:p w14:paraId="0F92921C" w14:textId="2B0E9DCF" w:rsidR="0081208D" w:rsidRDefault="0081208D" w:rsidP="0081208D">
            <w:pPr>
              <w:widowControl w:val="0"/>
              <w:snapToGrid w:val="0"/>
              <w:spacing w:before="120" w:after="120" w:line="240" w:lineRule="auto"/>
              <w:rPr>
                <w:rFonts w:eastAsiaTheme="minorEastAsia"/>
                <w:sz w:val="20"/>
                <w:szCs w:val="20"/>
              </w:rPr>
            </w:pPr>
            <w:r>
              <w:rPr>
                <w:rFonts w:eastAsiaTheme="minorEastAsia"/>
                <w:sz w:val="20"/>
                <w:szCs w:val="20"/>
              </w:rPr>
              <w:t>For the notation, we prefer to keep it. The collision handling should be after identifying which case will be collision. So, we prefer to handle the collision after available slot determination.</w:t>
            </w:r>
          </w:p>
        </w:tc>
      </w:tr>
      <w:tr w:rsidR="00427A4F" w14:paraId="6FC2A750" w14:textId="77777777" w:rsidTr="00AE7800">
        <w:tc>
          <w:tcPr>
            <w:tcW w:w="1394" w:type="dxa"/>
          </w:tcPr>
          <w:p w14:paraId="66017011" w14:textId="148DA990" w:rsidR="00427A4F" w:rsidRDefault="00427A4F" w:rsidP="0081208D">
            <w:pPr>
              <w:widowControl w:val="0"/>
              <w:snapToGrid w:val="0"/>
              <w:spacing w:before="120" w:after="120" w:line="240" w:lineRule="auto"/>
              <w:rPr>
                <w:rFonts w:eastAsia="微软雅黑"/>
                <w:sz w:val="20"/>
                <w:szCs w:val="20"/>
              </w:rPr>
            </w:pPr>
            <w:r>
              <w:rPr>
                <w:rFonts w:eastAsia="微软雅黑"/>
                <w:sz w:val="20"/>
                <w:szCs w:val="20"/>
              </w:rPr>
              <w:t>Ericsson2</w:t>
            </w:r>
          </w:p>
        </w:tc>
        <w:tc>
          <w:tcPr>
            <w:tcW w:w="8526" w:type="dxa"/>
          </w:tcPr>
          <w:p w14:paraId="60351710" w14:textId="3D4AA35F" w:rsidR="00427A4F" w:rsidRDefault="00427A4F" w:rsidP="0081208D">
            <w:pPr>
              <w:widowControl w:val="0"/>
              <w:snapToGrid w:val="0"/>
              <w:spacing w:before="120" w:after="120" w:line="240" w:lineRule="auto"/>
              <w:rPr>
                <w:rFonts w:eastAsiaTheme="minorEastAsia"/>
                <w:sz w:val="20"/>
                <w:szCs w:val="20"/>
              </w:rPr>
            </w:pPr>
            <w:r>
              <w:rPr>
                <w:rFonts w:eastAsiaTheme="minorEastAsia"/>
                <w:sz w:val="20"/>
                <w:szCs w:val="20"/>
              </w:rPr>
              <w:t>Support the proposal</w:t>
            </w:r>
          </w:p>
        </w:tc>
      </w:tr>
      <w:tr w:rsidR="00425764" w14:paraId="0CD65D80" w14:textId="77777777" w:rsidTr="00AE7800">
        <w:tc>
          <w:tcPr>
            <w:tcW w:w="1394" w:type="dxa"/>
          </w:tcPr>
          <w:p w14:paraId="35B67423" w14:textId="12D585A7" w:rsidR="00425764" w:rsidRDefault="00425764" w:rsidP="00425764">
            <w:pPr>
              <w:widowControl w:val="0"/>
              <w:snapToGrid w:val="0"/>
              <w:spacing w:before="120" w:after="120" w:line="240" w:lineRule="auto"/>
              <w:rPr>
                <w:rFonts w:eastAsia="微软雅黑"/>
                <w:sz w:val="20"/>
                <w:szCs w:val="20"/>
              </w:rPr>
            </w:pPr>
            <w:r>
              <w:rPr>
                <w:rFonts w:eastAsia="微软雅黑" w:hint="eastAsia"/>
                <w:sz w:val="20"/>
                <w:szCs w:val="20"/>
              </w:rPr>
              <w:t>CMCC2</w:t>
            </w:r>
          </w:p>
        </w:tc>
        <w:tc>
          <w:tcPr>
            <w:tcW w:w="8526" w:type="dxa"/>
          </w:tcPr>
          <w:p w14:paraId="247509DF" w14:textId="77777777" w:rsidR="00425764" w:rsidRDefault="00425764" w:rsidP="00425764">
            <w:pPr>
              <w:widowControl w:val="0"/>
              <w:snapToGrid w:val="0"/>
              <w:spacing w:before="120" w:after="120" w:line="240" w:lineRule="auto"/>
              <w:rPr>
                <w:rFonts w:eastAsiaTheme="minorEastAsia"/>
                <w:sz w:val="20"/>
                <w:szCs w:val="20"/>
              </w:rPr>
            </w:pPr>
            <w:r>
              <w:rPr>
                <w:rFonts w:eastAsiaTheme="minorEastAsia"/>
                <w:sz w:val="20"/>
                <w:szCs w:val="20"/>
              </w:rPr>
              <w:t>A</w:t>
            </w:r>
            <w:r>
              <w:rPr>
                <w:rFonts w:eastAsiaTheme="minorEastAsia" w:hint="eastAsia"/>
                <w:sz w:val="20"/>
                <w:szCs w:val="20"/>
              </w:rPr>
              <w:t xml:space="preserve">s </w:t>
            </w:r>
            <w:r>
              <w:rPr>
                <w:rFonts w:eastAsiaTheme="minorEastAsia"/>
                <w:sz w:val="20"/>
                <w:szCs w:val="20"/>
              </w:rPr>
              <w:t>proposed in the last round, the limitation of behavior of gNB such as scheduling and other indications is not preferred. The 2</w:t>
            </w:r>
            <w:r w:rsidRPr="0014204D">
              <w:rPr>
                <w:rFonts w:eastAsiaTheme="minorEastAsia"/>
                <w:sz w:val="20"/>
                <w:szCs w:val="20"/>
                <w:vertAlign w:val="superscript"/>
              </w:rPr>
              <w:t>nd</w:t>
            </w:r>
            <w:r>
              <w:rPr>
                <w:rFonts w:eastAsiaTheme="minorEastAsia"/>
                <w:sz w:val="20"/>
                <w:szCs w:val="20"/>
              </w:rPr>
              <w:t xml:space="preserve"> bullet is proposed updated as follows </w:t>
            </w:r>
          </w:p>
          <w:p w14:paraId="7972E69E" w14:textId="6CC95E1F" w:rsidR="00425764" w:rsidRPr="00E56BD1" w:rsidRDefault="00425764" w:rsidP="00271E18">
            <w:pPr>
              <w:pStyle w:val="aff"/>
              <w:widowControl w:val="0"/>
              <w:numPr>
                <w:ilvl w:val="0"/>
                <w:numId w:val="12"/>
              </w:numPr>
              <w:snapToGrid w:val="0"/>
              <w:spacing w:before="120" w:after="120" w:line="240" w:lineRule="auto"/>
              <w:jc w:val="both"/>
              <w:rPr>
                <w:rFonts w:eastAsia="微软雅黑"/>
                <w:i/>
                <w:sz w:val="20"/>
                <w:szCs w:val="20"/>
              </w:rPr>
            </w:pPr>
            <w:r w:rsidRPr="00E56BD1">
              <w:rPr>
                <w:rFonts w:eastAsia="微软雅黑"/>
                <w:i/>
                <w:sz w:val="20"/>
                <w:szCs w:val="20"/>
              </w:rPr>
              <w:t>From the first symbol carrying the SRS request DCI and the last symbol of the triggered SRS resource set,</w:t>
            </w:r>
            <w:r w:rsidRPr="00E56BD1">
              <w:rPr>
                <w:rFonts w:eastAsia="微软雅黑" w:hint="eastAsia"/>
                <w:i/>
                <w:sz w:val="20"/>
                <w:szCs w:val="20"/>
              </w:rPr>
              <w:t xml:space="preserve"> U</w:t>
            </w:r>
            <w:r w:rsidRPr="00E56BD1">
              <w:rPr>
                <w:rFonts w:eastAsia="微软雅黑"/>
                <w:i/>
                <w:sz w:val="20"/>
                <w:szCs w:val="20"/>
              </w:rPr>
              <w:t xml:space="preserve">E does not expect </w:t>
            </w:r>
            <w:r>
              <w:rPr>
                <w:rFonts w:eastAsia="微软雅黑"/>
                <w:i/>
                <w:sz w:val="20"/>
                <w:szCs w:val="20"/>
              </w:rPr>
              <w:t>that</w:t>
            </w:r>
            <w:r w:rsidRPr="00E56BD1">
              <w:rPr>
                <w:rFonts w:eastAsia="微软雅黑"/>
                <w:i/>
                <w:sz w:val="20"/>
                <w:szCs w:val="20"/>
              </w:rPr>
              <w:t xml:space="preserve"> receiv</w:t>
            </w:r>
            <w:r>
              <w:rPr>
                <w:rFonts w:eastAsia="微软雅黑"/>
                <w:i/>
                <w:sz w:val="20"/>
                <w:szCs w:val="20"/>
              </w:rPr>
              <w:t>ing</w:t>
            </w:r>
            <w:r w:rsidRPr="00E56BD1">
              <w:rPr>
                <w:rFonts w:eastAsia="微软雅黑"/>
                <w:i/>
                <w:sz w:val="20"/>
                <w:szCs w:val="20"/>
              </w:rPr>
              <w:t xml:space="preserve"> SFI indication</w:t>
            </w:r>
            <w:r>
              <w:rPr>
                <w:rFonts w:eastAsia="微软雅黑"/>
                <w:i/>
                <w:sz w:val="20"/>
                <w:szCs w:val="20"/>
              </w:rPr>
              <w:t>, UL cancellation indication</w:t>
            </w:r>
            <w:r w:rsidRPr="00E56BD1">
              <w:rPr>
                <w:rFonts w:eastAsia="微软雅黑"/>
                <w:i/>
                <w:sz w:val="20"/>
                <w:szCs w:val="20"/>
              </w:rPr>
              <w:t xml:space="preserve"> or dynamic scheduling of DL channel/signal(s) on flexible symbol(s)</w:t>
            </w:r>
            <w:r>
              <w:rPr>
                <w:rFonts w:eastAsia="微软雅黑"/>
                <w:i/>
                <w:sz w:val="20"/>
                <w:szCs w:val="20"/>
              </w:rPr>
              <w:t xml:space="preserve"> will change the determination of “available slot”</w:t>
            </w:r>
            <w:r w:rsidRPr="00E56BD1">
              <w:rPr>
                <w:rFonts w:eastAsia="微软雅黑"/>
                <w:i/>
                <w:sz w:val="20"/>
                <w:szCs w:val="20"/>
              </w:rPr>
              <w:t>.</w:t>
            </w:r>
          </w:p>
          <w:p w14:paraId="3392410D" w14:textId="77777777" w:rsidR="00425764" w:rsidRPr="00425764" w:rsidRDefault="00425764" w:rsidP="00425764">
            <w:pPr>
              <w:widowControl w:val="0"/>
              <w:snapToGrid w:val="0"/>
              <w:spacing w:before="120" w:after="120" w:line="240" w:lineRule="auto"/>
              <w:rPr>
                <w:rFonts w:eastAsiaTheme="minorEastAsia"/>
                <w:sz w:val="20"/>
                <w:szCs w:val="20"/>
              </w:rPr>
            </w:pPr>
          </w:p>
        </w:tc>
      </w:tr>
      <w:tr w:rsidR="00B8108E" w14:paraId="392E9DF3" w14:textId="77777777" w:rsidTr="00AE7800">
        <w:tc>
          <w:tcPr>
            <w:tcW w:w="1394" w:type="dxa"/>
          </w:tcPr>
          <w:p w14:paraId="24BCDD37" w14:textId="31725EAA" w:rsidR="00B8108E" w:rsidRPr="00B8108E" w:rsidRDefault="00B8108E" w:rsidP="00425764">
            <w:pPr>
              <w:widowControl w:val="0"/>
              <w:snapToGrid w:val="0"/>
              <w:spacing w:before="120" w:after="120" w:line="240" w:lineRule="auto"/>
              <w:rPr>
                <w:rFonts w:eastAsia="MS Mincho"/>
                <w:sz w:val="20"/>
                <w:szCs w:val="20"/>
                <w:lang w:eastAsia="ja-JP"/>
              </w:rPr>
            </w:pPr>
            <w:r>
              <w:rPr>
                <w:rFonts w:eastAsia="MS Mincho" w:hint="eastAsia"/>
                <w:sz w:val="20"/>
                <w:szCs w:val="20"/>
                <w:lang w:eastAsia="ja-JP"/>
              </w:rPr>
              <w:lastRenderedPageBreak/>
              <w:t>S</w:t>
            </w:r>
            <w:r>
              <w:rPr>
                <w:rFonts w:eastAsia="MS Mincho"/>
                <w:sz w:val="20"/>
                <w:szCs w:val="20"/>
                <w:lang w:eastAsia="ja-JP"/>
              </w:rPr>
              <w:t>harp</w:t>
            </w:r>
          </w:p>
        </w:tc>
        <w:tc>
          <w:tcPr>
            <w:tcW w:w="8526" w:type="dxa"/>
          </w:tcPr>
          <w:p w14:paraId="7C7F42B2" w14:textId="624EF95C" w:rsidR="00B8108E" w:rsidRPr="00B8108E" w:rsidRDefault="00B8108E" w:rsidP="00425764">
            <w:pPr>
              <w:widowControl w:val="0"/>
              <w:snapToGrid w:val="0"/>
              <w:spacing w:before="120" w:after="120" w:line="240" w:lineRule="auto"/>
              <w:rPr>
                <w:rFonts w:eastAsia="MS Mincho"/>
                <w:sz w:val="20"/>
                <w:szCs w:val="20"/>
                <w:lang w:eastAsia="ja-JP"/>
              </w:rPr>
            </w:pPr>
            <w:r>
              <w:rPr>
                <w:rFonts w:eastAsia="MS Mincho" w:hint="eastAsia"/>
                <w:sz w:val="20"/>
                <w:szCs w:val="20"/>
                <w:lang w:eastAsia="ja-JP"/>
              </w:rPr>
              <w:t>S</w:t>
            </w:r>
            <w:r>
              <w:rPr>
                <w:rFonts w:eastAsia="MS Mincho"/>
                <w:sz w:val="20"/>
                <w:szCs w:val="20"/>
                <w:lang w:eastAsia="ja-JP"/>
              </w:rPr>
              <w:t>upport the proposal</w:t>
            </w:r>
          </w:p>
        </w:tc>
      </w:tr>
      <w:tr w:rsidR="005C2FDA" w14:paraId="20187163" w14:textId="77777777" w:rsidTr="00AE7800">
        <w:tc>
          <w:tcPr>
            <w:tcW w:w="1394" w:type="dxa"/>
          </w:tcPr>
          <w:p w14:paraId="692B35A7" w14:textId="44572B71" w:rsidR="005C2FDA" w:rsidRDefault="005C2FDA" w:rsidP="00425764">
            <w:pPr>
              <w:widowControl w:val="0"/>
              <w:snapToGrid w:val="0"/>
              <w:spacing w:before="120" w:after="120" w:line="240" w:lineRule="auto"/>
              <w:rPr>
                <w:rFonts w:eastAsia="MS Mincho"/>
                <w:sz w:val="20"/>
                <w:szCs w:val="20"/>
                <w:lang w:eastAsia="ja-JP"/>
              </w:rPr>
            </w:pPr>
            <w:r>
              <w:rPr>
                <w:rFonts w:eastAsia="MS Mincho"/>
                <w:sz w:val="20"/>
                <w:szCs w:val="20"/>
                <w:lang w:eastAsia="ja-JP"/>
              </w:rPr>
              <w:t>InterDigital 2</w:t>
            </w:r>
          </w:p>
        </w:tc>
        <w:tc>
          <w:tcPr>
            <w:tcW w:w="8526" w:type="dxa"/>
          </w:tcPr>
          <w:p w14:paraId="212A1791" w14:textId="77777777" w:rsidR="005C2FDA" w:rsidRDefault="005C2FDA" w:rsidP="005C2FDA">
            <w:pPr>
              <w:widowControl w:val="0"/>
              <w:snapToGrid w:val="0"/>
              <w:spacing w:before="120" w:after="120" w:line="240" w:lineRule="auto"/>
              <w:rPr>
                <w:rFonts w:eastAsia="MS Mincho"/>
                <w:sz w:val="20"/>
                <w:szCs w:val="20"/>
                <w:lang w:eastAsia="ja-JP"/>
              </w:rPr>
            </w:pPr>
            <w:r>
              <w:rPr>
                <w:rFonts w:eastAsia="MS Mincho"/>
                <w:sz w:val="20"/>
                <w:szCs w:val="20"/>
                <w:lang w:eastAsia="ja-JP"/>
              </w:rPr>
              <w:t>Further clarification regarding our earlier comment,</w:t>
            </w:r>
          </w:p>
          <w:p w14:paraId="1ABA688B" w14:textId="77777777" w:rsidR="00C0266B" w:rsidRDefault="00C0266B" w:rsidP="00C0266B">
            <w:pPr>
              <w:widowControl w:val="0"/>
              <w:snapToGrid w:val="0"/>
              <w:spacing w:before="120" w:after="120" w:line="240" w:lineRule="auto"/>
              <w:rPr>
                <w:rFonts w:eastAsia="MS Mincho"/>
                <w:sz w:val="20"/>
                <w:szCs w:val="20"/>
                <w:lang w:eastAsia="ja-JP"/>
              </w:rPr>
            </w:pPr>
            <w:r>
              <w:rPr>
                <w:rFonts w:eastAsia="MS Mincho"/>
                <w:sz w:val="20"/>
                <w:szCs w:val="20"/>
                <w:lang w:eastAsia="ja-JP"/>
              </w:rPr>
              <w:t>Basically, w</w:t>
            </w:r>
            <w:r w:rsidRPr="00C0266B">
              <w:rPr>
                <w:rFonts w:eastAsia="MS Mincho"/>
                <w:sz w:val="20"/>
                <w:szCs w:val="20"/>
                <w:lang w:eastAsia="ja-JP"/>
              </w:rPr>
              <w:t xml:space="preserve">e </w:t>
            </w:r>
            <w:r>
              <w:rPr>
                <w:rFonts w:eastAsia="MS Mincho"/>
                <w:sz w:val="20"/>
                <w:szCs w:val="20"/>
                <w:lang w:eastAsia="ja-JP"/>
              </w:rPr>
              <w:t xml:space="preserve">believe that </w:t>
            </w:r>
            <w:r w:rsidRPr="00C0266B">
              <w:rPr>
                <w:rFonts w:eastAsia="MS Mincho"/>
                <w:sz w:val="20"/>
                <w:szCs w:val="20"/>
                <w:lang w:eastAsia="ja-JP"/>
              </w:rPr>
              <w:t xml:space="preserve">the </w:t>
            </w:r>
            <w:r>
              <w:rPr>
                <w:rFonts w:eastAsia="MS Mincho"/>
                <w:sz w:val="20"/>
                <w:szCs w:val="20"/>
                <w:lang w:eastAsia="ja-JP"/>
              </w:rPr>
              <w:t xml:space="preserve">current </w:t>
            </w:r>
            <w:r w:rsidRPr="00C0266B">
              <w:rPr>
                <w:rFonts w:eastAsia="MS Mincho"/>
                <w:sz w:val="20"/>
                <w:szCs w:val="20"/>
                <w:lang w:eastAsia="ja-JP"/>
              </w:rPr>
              <w:t xml:space="preserve">proposed definition </w:t>
            </w:r>
            <w:r>
              <w:rPr>
                <w:rFonts w:eastAsia="MS Mincho"/>
                <w:sz w:val="20"/>
                <w:szCs w:val="20"/>
                <w:lang w:eastAsia="ja-JP"/>
              </w:rPr>
              <w:t>is a bit</w:t>
            </w:r>
            <w:r w:rsidRPr="00C0266B">
              <w:rPr>
                <w:rFonts w:eastAsia="MS Mincho"/>
                <w:sz w:val="20"/>
                <w:szCs w:val="20"/>
                <w:lang w:eastAsia="ja-JP"/>
              </w:rPr>
              <w:t xml:space="preserve"> too restrictive. The strict requirement of </w:t>
            </w:r>
            <w:r w:rsidRPr="00C0266B">
              <w:rPr>
                <w:rFonts w:eastAsia="MS Mincho"/>
                <w:i/>
                <w:iCs/>
                <w:sz w:val="20"/>
                <w:szCs w:val="20"/>
                <w:highlight w:val="yellow"/>
                <w:lang w:eastAsia="ja-JP"/>
              </w:rPr>
              <w:t>“”Available slots” are slots satisfying … for all the SRS resources in the resource set”</w:t>
            </w:r>
            <w:r w:rsidRPr="00C0266B">
              <w:rPr>
                <w:rFonts w:eastAsia="MS Mincho"/>
                <w:sz w:val="20"/>
                <w:szCs w:val="20"/>
                <w:lang w:eastAsia="ja-JP"/>
              </w:rPr>
              <w:t xml:space="preserve"> leads to ignoring F slots that do not have a sufficient number of UL or F symbols. Therefore, it reduces opportunities for AP SRS triggering which is not desired. </w:t>
            </w:r>
          </w:p>
          <w:p w14:paraId="2BCB763E" w14:textId="0F70E7B7" w:rsidR="00C0266B" w:rsidRPr="00C0266B" w:rsidRDefault="00C0266B" w:rsidP="00C0266B">
            <w:pPr>
              <w:widowControl w:val="0"/>
              <w:snapToGrid w:val="0"/>
              <w:spacing w:before="120" w:after="120" w:line="240" w:lineRule="auto"/>
              <w:rPr>
                <w:rFonts w:eastAsia="MS Mincho"/>
                <w:sz w:val="20"/>
                <w:szCs w:val="20"/>
                <w:lang w:eastAsia="ja-JP"/>
              </w:rPr>
            </w:pPr>
            <w:r>
              <w:rPr>
                <w:rFonts w:eastAsia="MS Mincho"/>
                <w:sz w:val="20"/>
                <w:szCs w:val="20"/>
                <w:lang w:eastAsia="ja-JP"/>
              </w:rPr>
              <w:t>Therefore, w</w:t>
            </w:r>
            <w:r w:rsidRPr="00C0266B">
              <w:rPr>
                <w:rFonts w:eastAsia="MS Mincho"/>
                <w:sz w:val="20"/>
                <w:szCs w:val="20"/>
                <w:lang w:eastAsia="ja-JP"/>
              </w:rPr>
              <w:t>hat we are proposing is that if the indicated slot for AP SRS is an F slot with not enough F/UL symbols, then it should be automatically assumed</w:t>
            </w:r>
            <w:r>
              <w:rPr>
                <w:rFonts w:eastAsia="MS Mincho"/>
                <w:sz w:val="20"/>
                <w:szCs w:val="20"/>
                <w:lang w:eastAsia="ja-JP"/>
              </w:rPr>
              <w:t xml:space="preserve"> (by both gNB and UE)</w:t>
            </w:r>
            <w:r w:rsidRPr="00C0266B">
              <w:rPr>
                <w:rFonts w:eastAsia="MS Mincho"/>
                <w:sz w:val="20"/>
                <w:szCs w:val="20"/>
                <w:lang w:eastAsia="ja-JP"/>
              </w:rPr>
              <w:t xml:space="preserve"> as another F slot that has sufficient number of F/UL symbols. This will improve AP SRS opportunities, as according to the current proposal, these F slots will be dropped and will not be considered for AP SRS transmission. </w:t>
            </w:r>
          </w:p>
          <w:p w14:paraId="40726BF8" w14:textId="69AE558D" w:rsidR="005C2FDA" w:rsidRDefault="00C0266B" w:rsidP="00C0266B">
            <w:pPr>
              <w:widowControl w:val="0"/>
              <w:snapToGrid w:val="0"/>
              <w:spacing w:before="120" w:after="120" w:line="240" w:lineRule="auto"/>
              <w:rPr>
                <w:rFonts w:eastAsia="MS Mincho"/>
                <w:sz w:val="20"/>
                <w:szCs w:val="20"/>
                <w:lang w:eastAsia="ja-JP"/>
              </w:rPr>
            </w:pPr>
            <w:r w:rsidRPr="00C0266B">
              <w:rPr>
                <w:rFonts w:eastAsia="MS Mincho"/>
                <w:sz w:val="20"/>
                <w:szCs w:val="20"/>
                <w:lang w:eastAsia="ja-JP"/>
              </w:rPr>
              <w:t>Therefore, all UL and F slots that meet the minimum timing requirement between triggering PDCCH and all the SRS resources in the resource set, can be considered as available slots.</w:t>
            </w:r>
          </w:p>
          <w:p w14:paraId="6014E128" w14:textId="77777777" w:rsidR="00C0266B" w:rsidRDefault="00C0266B" w:rsidP="00C0266B">
            <w:pPr>
              <w:widowControl w:val="0"/>
              <w:snapToGrid w:val="0"/>
              <w:spacing w:before="120" w:after="120" w:line="240" w:lineRule="auto"/>
              <w:rPr>
                <w:rFonts w:eastAsia="MS Mincho"/>
                <w:sz w:val="20"/>
                <w:szCs w:val="20"/>
                <w:lang w:eastAsia="ja-JP"/>
              </w:rPr>
            </w:pPr>
          </w:p>
          <w:p w14:paraId="6EF9368B" w14:textId="77777777" w:rsidR="00C0266B" w:rsidRPr="00E56BD1" w:rsidRDefault="00C0266B" w:rsidP="00C0266B">
            <w:pPr>
              <w:widowControl w:val="0"/>
              <w:snapToGrid w:val="0"/>
              <w:spacing w:before="120" w:after="120" w:line="240" w:lineRule="auto"/>
              <w:jc w:val="both"/>
              <w:rPr>
                <w:rFonts w:eastAsia="微软雅黑"/>
                <w:i/>
                <w:sz w:val="20"/>
                <w:szCs w:val="20"/>
              </w:rPr>
            </w:pPr>
            <w:r w:rsidRPr="00E56BD1">
              <w:rPr>
                <w:rFonts w:eastAsia="微软雅黑"/>
                <w:b/>
                <w:i/>
                <w:sz w:val="20"/>
                <w:szCs w:val="20"/>
                <w:highlight w:val="yellow"/>
              </w:rPr>
              <w:t>Proposal:</w:t>
            </w:r>
            <w:r w:rsidRPr="00E56BD1">
              <w:rPr>
                <w:rFonts w:eastAsia="微软雅黑"/>
                <w:i/>
                <w:sz w:val="20"/>
                <w:szCs w:val="20"/>
              </w:rPr>
              <w:t xml:space="preserve"> “Available slots” are UL or flexible slots </w:t>
            </w:r>
            <w:r>
              <w:rPr>
                <w:rFonts w:eastAsia="微软雅黑"/>
                <w:i/>
                <w:sz w:val="20"/>
                <w:szCs w:val="20"/>
              </w:rPr>
              <w:t>that</w:t>
            </w:r>
            <w:r w:rsidRPr="00E56BD1">
              <w:rPr>
                <w:rFonts w:eastAsia="微软雅黑"/>
                <w:i/>
                <w:sz w:val="20"/>
                <w:szCs w:val="20"/>
              </w:rPr>
              <w:t xml:space="preserve"> satisf</w:t>
            </w:r>
            <w:r>
              <w:rPr>
                <w:rFonts w:eastAsia="微软雅黑"/>
                <w:i/>
                <w:sz w:val="20"/>
                <w:szCs w:val="20"/>
              </w:rPr>
              <w:t>y</w:t>
            </w:r>
            <w:r w:rsidRPr="00E56BD1">
              <w:rPr>
                <w:rFonts w:eastAsia="微软雅黑"/>
                <w:i/>
                <w:sz w:val="20"/>
                <w:szCs w:val="20"/>
              </w:rPr>
              <w:t xml:space="preserve"> the minimum timing requirement between triggering PDCCH and the </w:t>
            </w:r>
            <w:r>
              <w:rPr>
                <w:rFonts w:eastAsia="微软雅黑"/>
                <w:i/>
                <w:sz w:val="20"/>
                <w:szCs w:val="20"/>
              </w:rPr>
              <w:t xml:space="preserve">earliest </w:t>
            </w:r>
            <w:r w:rsidRPr="00E56BD1">
              <w:rPr>
                <w:rFonts w:eastAsia="微软雅黑"/>
                <w:i/>
                <w:sz w:val="20"/>
                <w:szCs w:val="20"/>
              </w:rPr>
              <w:t>SRS resources in the resource set.</w:t>
            </w:r>
          </w:p>
          <w:p w14:paraId="576B9DF9" w14:textId="77777777" w:rsidR="003B706A" w:rsidRDefault="003B706A" w:rsidP="003B706A">
            <w:pPr>
              <w:rPr>
                <w:rFonts w:ascii="Nirmala UI" w:eastAsiaTheme="minorHAnsi" w:hAnsi="Nirmala UI" w:cs="Nirmala UI"/>
                <w:sz w:val="20"/>
                <w:szCs w:val="20"/>
              </w:rPr>
            </w:pPr>
            <w:r>
              <w:rPr>
                <w:rFonts w:ascii="Nirmala UI" w:hAnsi="Nirmala UI" w:cs="Nirmala UI"/>
                <w:sz w:val="20"/>
                <w:szCs w:val="20"/>
              </w:rPr>
              <w:t> </w:t>
            </w:r>
          </w:p>
          <w:tbl>
            <w:tblPr>
              <w:tblW w:w="0" w:type="auto"/>
              <w:tblCellMar>
                <w:left w:w="0" w:type="dxa"/>
                <w:right w:w="0" w:type="dxa"/>
              </w:tblCellMar>
              <w:tblLook w:val="04A0" w:firstRow="1" w:lastRow="0" w:firstColumn="1" w:lastColumn="0" w:noHBand="0" w:noVBand="1"/>
            </w:tblPr>
            <w:tblGrid>
              <w:gridCol w:w="3004"/>
              <w:gridCol w:w="5286"/>
            </w:tblGrid>
            <w:tr w:rsidR="003B706A" w14:paraId="6A2E6728" w14:textId="77777777" w:rsidTr="00F849DF">
              <w:trPr>
                <w:trHeight w:val="1898"/>
              </w:trPr>
              <w:tc>
                <w:tcPr>
                  <w:tcW w:w="3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33ADA8E" w14:textId="77777777" w:rsidR="003B706A" w:rsidRDefault="003B706A" w:rsidP="003B706A">
                  <w:pPr>
                    <w:jc w:val="center"/>
                    <w:rPr>
                      <w:rFonts w:ascii="Nirmala UI" w:hAnsi="Nirmala UI" w:cs="Nirmala UI"/>
                      <w:sz w:val="20"/>
                      <w:szCs w:val="20"/>
                    </w:rPr>
                  </w:pPr>
                  <w:r>
                    <w:rPr>
                      <w:rFonts w:ascii="Nirmala UI" w:hAnsi="Nirmala UI" w:cs="Nirmala UI"/>
                      <w:sz w:val="20"/>
                      <w:szCs w:val="20"/>
                    </w:rPr>
                    <w:t>Case 1 – The indicated F slot is ignored as it only has one symbol for SRS transmission</w:t>
                  </w:r>
                </w:p>
              </w:tc>
              <w:tc>
                <w:tcPr>
                  <w:tcW w:w="519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DF578C" w14:textId="5B4B63E5" w:rsidR="003B706A" w:rsidRDefault="003B706A" w:rsidP="003B706A">
                  <w:pPr>
                    <w:rPr>
                      <w:rFonts w:ascii="Nirmala UI" w:hAnsi="Nirmala UI" w:cs="Nirmala UI"/>
                      <w:sz w:val="20"/>
                      <w:szCs w:val="20"/>
                    </w:rPr>
                  </w:pPr>
                  <w:r>
                    <w:rPr>
                      <w:rFonts w:ascii="Nirmala UI" w:hAnsi="Nirmala UI" w:cs="Nirmala UI"/>
                      <w:noProof/>
                      <w:sz w:val="20"/>
                      <w:szCs w:val="20"/>
                    </w:rPr>
                    <w:drawing>
                      <wp:inline distT="0" distB="0" distL="0" distR="0" wp14:anchorId="1F27DD90" wp14:editId="643FD39A">
                        <wp:extent cx="3218807" cy="18986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3248108" cy="1915933"/>
                                </a:xfrm>
                                <a:prstGeom prst="rect">
                                  <a:avLst/>
                                </a:prstGeom>
                                <a:noFill/>
                                <a:ln>
                                  <a:noFill/>
                                </a:ln>
                              </pic:spPr>
                            </pic:pic>
                          </a:graphicData>
                        </a:graphic>
                      </wp:inline>
                    </w:drawing>
                  </w:r>
                </w:p>
              </w:tc>
            </w:tr>
            <w:tr w:rsidR="003B706A" w14:paraId="21DECF1F" w14:textId="77777777" w:rsidTr="00F849DF">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E68AFB" w14:textId="77777777" w:rsidR="003B706A" w:rsidRDefault="003B706A" w:rsidP="003B706A">
                  <w:pPr>
                    <w:jc w:val="center"/>
                    <w:rPr>
                      <w:rFonts w:ascii="Nirmala UI" w:hAnsi="Nirmala UI" w:cs="Nirmala UI"/>
                      <w:sz w:val="20"/>
                      <w:szCs w:val="20"/>
                    </w:rPr>
                  </w:pPr>
                  <w:r>
                    <w:rPr>
                      <w:rFonts w:ascii="Nirmala UI" w:hAnsi="Nirmala UI" w:cs="Nirmala UI"/>
                      <w:sz w:val="20"/>
                      <w:szCs w:val="20"/>
                    </w:rPr>
                    <w:t>Case 2 – The indicated F slot is automatically assumed as another default F slot with sufficient number of symbols for SRS transmission</w:t>
                  </w:r>
                </w:p>
                <w:p w14:paraId="236E9CC5" w14:textId="77777777" w:rsidR="003B706A" w:rsidRDefault="003B706A" w:rsidP="003B706A">
                  <w:pPr>
                    <w:jc w:val="center"/>
                    <w:rPr>
                      <w:rFonts w:ascii="Nirmala UI" w:hAnsi="Nirmala UI" w:cs="Nirmala UI"/>
                      <w:sz w:val="20"/>
                      <w:szCs w:val="20"/>
                    </w:rPr>
                  </w:pPr>
                </w:p>
              </w:tc>
              <w:tc>
                <w:tcPr>
                  <w:tcW w:w="5195" w:type="dxa"/>
                  <w:vMerge/>
                  <w:tcBorders>
                    <w:top w:val="single" w:sz="8" w:space="0" w:color="auto"/>
                    <w:left w:val="nil"/>
                    <w:bottom w:val="single" w:sz="8" w:space="0" w:color="auto"/>
                    <w:right w:val="single" w:sz="8" w:space="0" w:color="auto"/>
                  </w:tcBorders>
                  <w:vAlign w:val="center"/>
                  <w:hideMark/>
                </w:tcPr>
                <w:p w14:paraId="65810662" w14:textId="77777777" w:rsidR="003B706A" w:rsidRDefault="003B706A" w:rsidP="003B706A">
                  <w:pPr>
                    <w:rPr>
                      <w:rFonts w:ascii="Nirmala UI" w:eastAsiaTheme="minorHAnsi" w:hAnsi="Nirmala UI" w:cs="Nirmala UI"/>
                      <w:sz w:val="20"/>
                      <w:szCs w:val="20"/>
                    </w:rPr>
                  </w:pPr>
                </w:p>
              </w:tc>
            </w:tr>
          </w:tbl>
          <w:p w14:paraId="7FB3BA43" w14:textId="77777777" w:rsidR="003B706A" w:rsidRDefault="003B706A" w:rsidP="00C0266B">
            <w:pPr>
              <w:widowControl w:val="0"/>
              <w:snapToGrid w:val="0"/>
              <w:spacing w:before="120" w:after="120" w:line="240" w:lineRule="auto"/>
              <w:rPr>
                <w:rFonts w:eastAsia="MS Mincho"/>
                <w:sz w:val="20"/>
                <w:szCs w:val="20"/>
                <w:lang w:eastAsia="ja-JP"/>
              </w:rPr>
            </w:pPr>
          </w:p>
          <w:p w14:paraId="39B64240" w14:textId="00A4E556" w:rsidR="00C0266B" w:rsidRDefault="00C0266B" w:rsidP="00C0266B">
            <w:pPr>
              <w:widowControl w:val="0"/>
              <w:snapToGrid w:val="0"/>
              <w:spacing w:before="120" w:after="120" w:line="240" w:lineRule="auto"/>
              <w:rPr>
                <w:rFonts w:eastAsia="MS Mincho"/>
                <w:sz w:val="20"/>
                <w:szCs w:val="20"/>
                <w:lang w:eastAsia="ja-JP"/>
              </w:rPr>
            </w:pPr>
          </w:p>
        </w:tc>
      </w:tr>
      <w:tr w:rsidR="000A0B70" w14:paraId="4DBD99EB" w14:textId="77777777" w:rsidTr="00AE7800">
        <w:tc>
          <w:tcPr>
            <w:tcW w:w="1394" w:type="dxa"/>
          </w:tcPr>
          <w:p w14:paraId="6C94D267" w14:textId="77777777" w:rsidR="000A0B70" w:rsidRDefault="000A0B70" w:rsidP="002A1F97">
            <w:pPr>
              <w:widowControl w:val="0"/>
              <w:snapToGrid w:val="0"/>
              <w:spacing w:before="120" w:after="120" w:line="240" w:lineRule="auto"/>
              <w:rPr>
                <w:rFonts w:eastAsia="微软雅黑"/>
                <w:sz w:val="20"/>
                <w:szCs w:val="20"/>
              </w:rPr>
            </w:pPr>
            <w:r>
              <w:rPr>
                <w:rFonts w:eastAsia="微软雅黑"/>
                <w:sz w:val="20"/>
                <w:szCs w:val="20"/>
              </w:rPr>
              <w:t>Futurewei3</w:t>
            </w:r>
          </w:p>
        </w:tc>
        <w:tc>
          <w:tcPr>
            <w:tcW w:w="8526" w:type="dxa"/>
          </w:tcPr>
          <w:p w14:paraId="2458BD98" w14:textId="77777777" w:rsidR="000A0B70" w:rsidRDefault="000A0B70" w:rsidP="002A1F97">
            <w:pPr>
              <w:widowControl w:val="0"/>
              <w:snapToGrid w:val="0"/>
              <w:spacing w:before="120" w:after="120" w:line="240" w:lineRule="auto"/>
              <w:rPr>
                <w:rFonts w:eastAsiaTheme="minorEastAsia"/>
                <w:sz w:val="20"/>
                <w:szCs w:val="20"/>
              </w:rPr>
            </w:pPr>
            <w:r>
              <w:rPr>
                <w:rFonts w:eastAsiaTheme="minorEastAsia"/>
                <w:sz w:val="20"/>
                <w:szCs w:val="20"/>
              </w:rPr>
              <w:t>It seems for positioning SRS, the resources in one resource set can be configured with different slot offsets and hence they are generally transmitted on different slots. Anyway we are fine with not including this case.</w:t>
            </w:r>
          </w:p>
          <w:p w14:paraId="7B6E3393" w14:textId="77777777" w:rsidR="000A0B70" w:rsidRDefault="000A0B70" w:rsidP="002A1F97">
            <w:pPr>
              <w:widowControl w:val="0"/>
              <w:snapToGrid w:val="0"/>
              <w:spacing w:before="120" w:after="120" w:line="240" w:lineRule="auto"/>
              <w:rPr>
                <w:rFonts w:eastAsiaTheme="minorEastAsia"/>
                <w:sz w:val="20"/>
                <w:szCs w:val="20"/>
              </w:rPr>
            </w:pPr>
            <w:r>
              <w:rPr>
                <w:rFonts w:eastAsiaTheme="minorEastAsia"/>
                <w:sz w:val="20"/>
                <w:szCs w:val="20"/>
              </w:rPr>
              <w:t>Thanks for the FL’s clarification on the dynamic events not “change the determination of ‘available slot’”. Then we understand the bullet is general enough and should be fine. As a related note, the determination of “available slot” then needs to be decided as a next step. If the determination is just an offset from the reference slot to the available slot regardless of the slot formats in between, then this bullet can reduce to something like what we suggested with less limitation. But if the determination varies based on the slot formats in between, then we agree the current bullet is the way to go.</w:t>
            </w:r>
          </w:p>
        </w:tc>
      </w:tr>
      <w:tr w:rsidR="002A1F97" w14:paraId="0BC20EF5" w14:textId="77777777" w:rsidTr="00AE7800">
        <w:tc>
          <w:tcPr>
            <w:tcW w:w="1394" w:type="dxa"/>
          </w:tcPr>
          <w:p w14:paraId="15C2C17F" w14:textId="0D234F13" w:rsidR="002A1F97" w:rsidRDefault="002A1F97" w:rsidP="002A1F97">
            <w:pPr>
              <w:widowControl w:val="0"/>
              <w:snapToGrid w:val="0"/>
              <w:spacing w:before="120" w:after="120" w:line="240" w:lineRule="auto"/>
              <w:rPr>
                <w:rFonts w:eastAsia="微软雅黑"/>
                <w:sz w:val="20"/>
                <w:szCs w:val="20"/>
              </w:rPr>
            </w:pPr>
            <w:r>
              <w:rPr>
                <w:rFonts w:eastAsia="微软雅黑"/>
                <w:sz w:val="20"/>
                <w:szCs w:val="20"/>
              </w:rPr>
              <w:lastRenderedPageBreak/>
              <w:t>QC2</w:t>
            </w:r>
          </w:p>
        </w:tc>
        <w:tc>
          <w:tcPr>
            <w:tcW w:w="8526" w:type="dxa"/>
          </w:tcPr>
          <w:p w14:paraId="75430D47" w14:textId="432A73D5" w:rsidR="002A1F97" w:rsidRDefault="002A1F97" w:rsidP="002A1F97">
            <w:pPr>
              <w:widowControl w:val="0"/>
              <w:snapToGrid w:val="0"/>
              <w:spacing w:before="120" w:after="120" w:line="240" w:lineRule="auto"/>
              <w:rPr>
                <w:rFonts w:eastAsiaTheme="minorEastAsia"/>
                <w:sz w:val="20"/>
                <w:szCs w:val="20"/>
              </w:rPr>
            </w:pPr>
            <w:r>
              <w:rPr>
                <w:rFonts w:eastAsiaTheme="minorEastAsia"/>
                <w:sz w:val="20"/>
                <w:szCs w:val="20"/>
              </w:rPr>
              <w:t xml:space="preserve">Support the </w:t>
            </w:r>
            <w:r w:rsidR="008633D9">
              <w:rPr>
                <w:rFonts w:eastAsiaTheme="minorEastAsia"/>
                <w:sz w:val="20"/>
                <w:szCs w:val="20"/>
              </w:rPr>
              <w:t>proposal.</w:t>
            </w:r>
          </w:p>
          <w:p w14:paraId="53302EC8" w14:textId="7CD63326" w:rsidR="00AD53D9" w:rsidRDefault="00AD53D9" w:rsidP="00271E18">
            <w:pPr>
              <w:pStyle w:val="aff"/>
              <w:widowControl w:val="0"/>
              <w:numPr>
                <w:ilvl w:val="0"/>
                <w:numId w:val="30"/>
              </w:numPr>
              <w:snapToGrid w:val="0"/>
              <w:spacing w:before="120" w:after="120" w:line="240" w:lineRule="auto"/>
              <w:rPr>
                <w:rFonts w:eastAsiaTheme="minorEastAsia"/>
                <w:sz w:val="20"/>
                <w:szCs w:val="20"/>
              </w:rPr>
            </w:pPr>
            <w:r>
              <w:rPr>
                <w:rFonts w:eastAsiaTheme="minorEastAsia"/>
                <w:sz w:val="20"/>
                <w:szCs w:val="20"/>
              </w:rPr>
              <w:t xml:space="preserve">We prefer simple solutions as captured by the FL proposal which leads to simple UE implementation and avoids any miss-alignment between UE behavior and gNB expectation. </w:t>
            </w:r>
          </w:p>
          <w:p w14:paraId="4A57B64C" w14:textId="62C1E8A9" w:rsidR="005763A1" w:rsidRPr="005763A1" w:rsidRDefault="00AD53D9" w:rsidP="00271E18">
            <w:pPr>
              <w:pStyle w:val="aff"/>
              <w:widowControl w:val="0"/>
              <w:numPr>
                <w:ilvl w:val="0"/>
                <w:numId w:val="30"/>
              </w:numPr>
              <w:snapToGrid w:val="0"/>
              <w:spacing w:before="120" w:after="120" w:line="240" w:lineRule="auto"/>
              <w:rPr>
                <w:rFonts w:eastAsia="微软雅黑"/>
                <w:sz w:val="20"/>
                <w:szCs w:val="20"/>
                <w:lang w:val="en-GB"/>
              </w:rPr>
            </w:pPr>
            <w:r w:rsidRPr="005763A1">
              <w:rPr>
                <w:rFonts w:eastAsiaTheme="minorEastAsia"/>
                <w:sz w:val="20"/>
                <w:szCs w:val="20"/>
              </w:rPr>
              <w:t xml:space="preserve">The proposed solution by InterDigital </w:t>
            </w:r>
            <w:r w:rsidR="00A538D1">
              <w:rPr>
                <w:rFonts w:eastAsiaTheme="minorEastAsia"/>
                <w:sz w:val="20"/>
                <w:szCs w:val="20"/>
              </w:rPr>
              <w:t>is</w:t>
            </w:r>
            <w:r w:rsidRPr="005763A1">
              <w:rPr>
                <w:rFonts w:eastAsiaTheme="minorEastAsia"/>
                <w:sz w:val="20"/>
                <w:szCs w:val="20"/>
              </w:rPr>
              <w:t xml:space="preserve"> </w:t>
            </w:r>
            <w:r w:rsidRPr="005763A1">
              <w:rPr>
                <w:rFonts w:eastAsiaTheme="minorEastAsia"/>
                <w:b/>
                <w:bCs/>
                <w:i/>
                <w:iCs/>
                <w:sz w:val="20"/>
                <w:szCs w:val="20"/>
                <w:u w:val="single"/>
              </w:rPr>
              <w:t>‘</w:t>
            </w:r>
            <w:r w:rsidRPr="005763A1">
              <w:rPr>
                <w:rFonts w:eastAsiaTheme="minorEastAsia"/>
                <w:b/>
                <w:bCs/>
                <w:sz w:val="20"/>
                <w:szCs w:val="20"/>
                <w:u w:val="single"/>
              </w:rPr>
              <w:t xml:space="preserve">SFI-like’ triggering DCI which </w:t>
            </w:r>
            <w:r w:rsidR="0020314B">
              <w:rPr>
                <w:rFonts w:eastAsiaTheme="minorEastAsia"/>
                <w:b/>
                <w:bCs/>
                <w:sz w:val="20"/>
                <w:szCs w:val="20"/>
                <w:u w:val="single"/>
              </w:rPr>
              <w:t xml:space="preserve">we have big concerns against it </w:t>
            </w:r>
            <w:r w:rsidRPr="005763A1">
              <w:rPr>
                <w:rFonts w:eastAsiaTheme="minorEastAsia"/>
                <w:b/>
                <w:bCs/>
                <w:sz w:val="20"/>
                <w:szCs w:val="20"/>
                <w:u w:val="single"/>
              </w:rPr>
              <w:t>we</w:t>
            </w:r>
            <w:r w:rsidR="00A538D1">
              <w:rPr>
                <w:rFonts w:eastAsiaTheme="minorEastAsia"/>
                <w:b/>
                <w:bCs/>
                <w:sz w:val="20"/>
                <w:szCs w:val="20"/>
                <w:u w:val="single"/>
              </w:rPr>
              <w:t xml:space="preserve"> can not</w:t>
            </w:r>
            <w:r w:rsidRPr="005763A1">
              <w:rPr>
                <w:rFonts w:eastAsiaTheme="minorEastAsia"/>
                <w:b/>
                <w:bCs/>
                <w:sz w:val="20"/>
                <w:szCs w:val="20"/>
                <w:u w:val="single"/>
              </w:rPr>
              <w:t xml:space="preserve"> accept</w:t>
            </w:r>
            <w:r w:rsidR="0020314B">
              <w:rPr>
                <w:rFonts w:eastAsiaTheme="minorEastAsia"/>
                <w:b/>
                <w:bCs/>
                <w:sz w:val="20"/>
                <w:szCs w:val="20"/>
                <w:u w:val="single"/>
              </w:rPr>
              <w:t xml:space="preserve"> it</w:t>
            </w:r>
            <w:r w:rsidRPr="005763A1">
              <w:rPr>
                <w:rFonts w:eastAsiaTheme="minorEastAsia"/>
                <w:b/>
                <w:bCs/>
                <w:sz w:val="20"/>
                <w:szCs w:val="20"/>
                <w:u w:val="single"/>
              </w:rPr>
              <w:t>.</w:t>
            </w:r>
            <w:r w:rsidRPr="005763A1">
              <w:rPr>
                <w:rFonts w:eastAsiaTheme="minorEastAsia"/>
                <w:sz w:val="20"/>
                <w:szCs w:val="20"/>
              </w:rPr>
              <w:t xml:space="preserve"> We agreed in last meeting to support the new triggering mechanism condition only on RRC-based </w:t>
            </w:r>
            <w:r w:rsidR="005763A1" w:rsidRPr="005763A1">
              <w:rPr>
                <w:rFonts w:eastAsiaTheme="minorEastAsia"/>
                <w:sz w:val="20"/>
                <w:szCs w:val="20"/>
              </w:rPr>
              <w:t>mechanics</w:t>
            </w:r>
            <w:r w:rsidRPr="005763A1">
              <w:rPr>
                <w:rFonts w:eastAsiaTheme="minorEastAsia"/>
                <w:sz w:val="20"/>
                <w:szCs w:val="20"/>
              </w:rPr>
              <w:t xml:space="preserve"> </w:t>
            </w:r>
            <w:r w:rsidR="005763A1" w:rsidRPr="005763A1">
              <w:rPr>
                <w:rFonts w:eastAsiaTheme="minorEastAsia"/>
                <w:sz w:val="20"/>
                <w:szCs w:val="20"/>
              </w:rPr>
              <w:t xml:space="preserve">for determination of available slot. SFI based mechanics affects UE complexity and has a big impact on UE timeline. RAN1-103e </w:t>
            </w:r>
            <w:r w:rsidR="005763A1" w:rsidRPr="005763A1">
              <w:rPr>
                <w:rFonts w:eastAsiaTheme="minorEastAsia"/>
                <w:sz w:val="20"/>
                <w:szCs w:val="20"/>
                <w:highlight w:val="green"/>
              </w:rPr>
              <w:t>agreement</w:t>
            </w:r>
            <w:r w:rsidR="005763A1" w:rsidRPr="005763A1">
              <w:rPr>
                <w:rFonts w:eastAsiaTheme="minorEastAsia"/>
                <w:sz w:val="20"/>
                <w:szCs w:val="20"/>
              </w:rPr>
              <w:t>:</w:t>
            </w:r>
          </w:p>
          <w:p w14:paraId="6B85EC2B" w14:textId="19201B9D" w:rsidR="00AD53D9" w:rsidRPr="005763A1" w:rsidRDefault="005763A1" w:rsidP="005763A1">
            <w:pPr>
              <w:widowControl w:val="0"/>
              <w:snapToGrid w:val="0"/>
              <w:spacing w:before="120" w:after="120" w:line="240" w:lineRule="auto"/>
              <w:rPr>
                <w:rFonts w:eastAsia="微软雅黑"/>
                <w:sz w:val="20"/>
                <w:szCs w:val="20"/>
                <w:lang w:val="en-GB"/>
              </w:rPr>
            </w:pPr>
            <w:r w:rsidRPr="005763A1">
              <w:rPr>
                <w:rFonts w:eastAsiaTheme="minorEastAsia"/>
                <w:noProof/>
                <w:sz w:val="20"/>
                <w:szCs w:val="20"/>
              </w:rPr>
              <mc:AlternateContent>
                <mc:Choice Requires="wps">
                  <w:drawing>
                    <wp:inline distT="0" distB="0" distL="0" distR="0" wp14:anchorId="5CFE555E" wp14:editId="7D0B3F2C">
                      <wp:extent cx="5252314" cy="1404620"/>
                      <wp:effectExtent l="0" t="0" r="24765" b="1714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314" cy="1404620"/>
                              </a:xfrm>
                              <a:prstGeom prst="rect">
                                <a:avLst/>
                              </a:prstGeom>
                              <a:solidFill>
                                <a:srgbClr val="FFFFFF"/>
                              </a:solidFill>
                              <a:ln w="9525">
                                <a:solidFill>
                                  <a:srgbClr val="000000"/>
                                </a:solidFill>
                                <a:miter lim="800000"/>
                                <a:headEnd/>
                                <a:tailEnd/>
                              </a:ln>
                            </wps:spPr>
                            <wps:txbx>
                              <w:txbxContent>
                                <w:p w14:paraId="33508F73" w14:textId="6F7F3246" w:rsidR="002E5242" w:rsidRPr="005763A1" w:rsidRDefault="002E5242"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FFS the detailed definition of “available slot</w:t>
                                  </w:r>
                                  <w:r w:rsidRPr="005763A1">
                                    <w:rPr>
                                      <w:rFonts w:eastAsia="微软雅黑"/>
                                      <w:sz w:val="20"/>
                                      <w:szCs w:val="20"/>
                                      <w:highlight w:val="green"/>
                                      <w:lang w:val="en-GB"/>
                                    </w:rPr>
                                    <w:t xml:space="preserve">” </w:t>
                                  </w:r>
                                  <w:r w:rsidRPr="005763A1">
                                    <w:rPr>
                                      <w:rFonts w:eastAsia="微软雅黑" w:hint="eastAsia"/>
                                      <w:sz w:val="20"/>
                                      <w:szCs w:val="20"/>
                                      <w:highlight w:val="green"/>
                                      <w:lang w:val="en-GB"/>
                                    </w:rPr>
                                    <w:t>considering</w:t>
                                  </w:r>
                                  <w:r w:rsidRPr="005763A1">
                                    <w:rPr>
                                      <w:rFonts w:eastAsia="微软雅黑"/>
                                      <w:sz w:val="20"/>
                                      <w:szCs w:val="20"/>
                                      <w:highlight w:val="green"/>
                                      <w:lang w:val="en-GB"/>
                                    </w:rPr>
                                    <w:t xml:space="preserve"> UE processing complexity </w:t>
                                  </w:r>
                                  <w:r w:rsidRPr="005763A1">
                                    <w:rPr>
                                      <w:rFonts w:eastAsia="微软雅黑" w:hint="eastAsia"/>
                                      <w:sz w:val="20"/>
                                      <w:szCs w:val="20"/>
                                      <w:highlight w:val="green"/>
                                      <w:lang w:val="en-GB"/>
                                    </w:rPr>
                                    <w:t>and</w:t>
                                  </w:r>
                                  <w:r w:rsidRPr="005763A1">
                                    <w:rPr>
                                      <w:rFonts w:eastAsia="微软雅黑"/>
                                      <w:sz w:val="20"/>
                                      <w:szCs w:val="20"/>
                                      <w:highlight w:val="green"/>
                                      <w:lang w:val="en-GB"/>
                                    </w:rPr>
                                    <w:t xml:space="preserve"> timeline to determine available slot,</w:t>
                                  </w:r>
                                  <w:r w:rsidRPr="008C6D01">
                                    <w:rPr>
                                      <w:rFonts w:eastAsia="微软雅黑"/>
                                      <w:sz w:val="20"/>
                                      <w:szCs w:val="20"/>
                                      <w:lang w:val="en-GB"/>
                                    </w:rPr>
                                    <w:t xml:space="preserve"> </w:t>
                                  </w:r>
                                  <w:r w:rsidRPr="008C6D01">
                                    <w:rPr>
                                      <w:rFonts w:eastAsia="微软雅黑" w:hint="eastAsia"/>
                                      <w:sz w:val="20"/>
                                      <w:szCs w:val="20"/>
                                      <w:lang w:val="en-GB"/>
                                    </w:rPr>
                                    <w:t>potential</w:t>
                                  </w:r>
                                  <w:r w:rsidRPr="008C6D01">
                                    <w:rPr>
                                      <w:rFonts w:eastAsia="微软雅黑"/>
                                      <w:sz w:val="20"/>
                                      <w:szCs w:val="20"/>
                                      <w:lang w:val="en-GB"/>
                                    </w:rPr>
                                    <w:t xml:space="preserve"> co-existence with collision handling, etc., e.g.,</w:t>
                                  </w:r>
                                </w:p>
                              </w:txbxContent>
                            </wps:txbx>
                            <wps:bodyPr rot="0" vert="horz" wrap="square" lIns="91440" tIns="45720" rIns="91440" bIns="45720" anchor="t" anchorCtr="0">
                              <a:sp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CFE555E" id="_x0000_t202" coordsize="21600,21600" o:spt="202" path="m,l,21600r21600,l21600,xe">
                      <v:stroke joinstyle="miter"/>
                      <v:path gradientshapeok="t" o:connecttype="rect"/>
                    </v:shapetype>
                    <v:shape id="Text Box 2" o:spid="_x0000_s1026" type="#_x0000_t202" style="width:413.5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">
                      <v:textbox style="mso-fit-shape-to-text:t">
                        <w:txbxContent>
                          <w:p w14:paraId="33508F73" w14:textId="6F7F3246" w:rsidR="002E5242" w:rsidRPr="005763A1" w:rsidRDefault="002E5242"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FFS the detailed definition of “available slot</w:t>
                            </w:r>
                            <w:r w:rsidRPr="005763A1">
                              <w:rPr>
                                <w:rFonts w:eastAsia="微软雅黑"/>
                                <w:sz w:val="20"/>
                                <w:szCs w:val="20"/>
                                <w:highlight w:val="green"/>
                                <w:lang w:val="en-GB"/>
                              </w:rPr>
                              <w:t xml:space="preserve">” </w:t>
                            </w:r>
                            <w:r w:rsidRPr="005763A1">
                              <w:rPr>
                                <w:rFonts w:eastAsia="微软雅黑" w:hint="eastAsia"/>
                                <w:sz w:val="20"/>
                                <w:szCs w:val="20"/>
                                <w:highlight w:val="green"/>
                                <w:lang w:val="en-GB"/>
                              </w:rPr>
                              <w:t>considering</w:t>
                            </w:r>
                            <w:r w:rsidRPr="005763A1">
                              <w:rPr>
                                <w:rFonts w:eastAsia="微软雅黑"/>
                                <w:sz w:val="20"/>
                                <w:szCs w:val="20"/>
                                <w:highlight w:val="green"/>
                                <w:lang w:val="en-GB"/>
                              </w:rPr>
                              <w:t xml:space="preserve"> UE processing complexity </w:t>
                            </w:r>
                            <w:r w:rsidRPr="005763A1">
                              <w:rPr>
                                <w:rFonts w:eastAsia="微软雅黑" w:hint="eastAsia"/>
                                <w:sz w:val="20"/>
                                <w:szCs w:val="20"/>
                                <w:highlight w:val="green"/>
                                <w:lang w:val="en-GB"/>
                              </w:rPr>
                              <w:t>and</w:t>
                            </w:r>
                            <w:r w:rsidRPr="005763A1">
                              <w:rPr>
                                <w:rFonts w:eastAsia="微软雅黑"/>
                                <w:sz w:val="20"/>
                                <w:szCs w:val="20"/>
                                <w:highlight w:val="green"/>
                                <w:lang w:val="en-GB"/>
                              </w:rPr>
                              <w:t xml:space="preserve"> timeline to determine available slot,</w:t>
                            </w:r>
                            <w:r w:rsidRPr="008C6D01">
                              <w:rPr>
                                <w:rFonts w:eastAsia="微软雅黑"/>
                                <w:sz w:val="20"/>
                                <w:szCs w:val="20"/>
                                <w:lang w:val="en-GB"/>
                              </w:rPr>
                              <w:t xml:space="preserve"> </w:t>
                            </w:r>
                            <w:r w:rsidRPr="008C6D01">
                              <w:rPr>
                                <w:rFonts w:eastAsia="微软雅黑" w:hint="eastAsia"/>
                                <w:sz w:val="20"/>
                                <w:szCs w:val="20"/>
                                <w:lang w:val="en-GB"/>
                              </w:rPr>
                              <w:t>potential</w:t>
                            </w:r>
                            <w:r w:rsidRPr="008C6D01">
                              <w:rPr>
                                <w:rFonts w:eastAsia="微软雅黑"/>
                                <w:sz w:val="20"/>
                                <w:szCs w:val="20"/>
                                <w:lang w:val="en-GB"/>
                              </w:rPr>
                              <w:t xml:space="preserve"> co-existence with collision handling, etc., e.g.,</w:t>
                            </w:r>
                          </w:p>
                        </w:txbxContent>
                      </v:textbox>
                      <w10:anchorlock/>
                    </v:shape>
                  </w:pict>
                </mc:Fallback>
              </mc:AlternateContent>
            </w:r>
          </w:p>
        </w:tc>
      </w:tr>
      <w:tr w:rsidR="00AE7800" w14:paraId="003ACACF" w14:textId="77777777" w:rsidTr="00AE7800">
        <w:tc>
          <w:tcPr>
            <w:tcW w:w="1394" w:type="dxa"/>
          </w:tcPr>
          <w:p w14:paraId="0032C03A" w14:textId="7C7F0C20" w:rsidR="00AE7800" w:rsidRDefault="00AE7800" w:rsidP="00AE7800">
            <w:pPr>
              <w:widowControl w:val="0"/>
              <w:snapToGrid w:val="0"/>
              <w:spacing w:before="120" w:after="120" w:line="240" w:lineRule="auto"/>
              <w:rPr>
                <w:rFonts w:eastAsia="微软雅黑"/>
                <w:sz w:val="20"/>
                <w:szCs w:val="20"/>
              </w:rPr>
            </w:pPr>
            <w:r>
              <w:rPr>
                <w:rFonts w:eastAsia="微软雅黑" w:hint="eastAsia"/>
                <w:sz w:val="20"/>
                <w:szCs w:val="20"/>
              </w:rPr>
              <w:t>H</w:t>
            </w:r>
            <w:r>
              <w:rPr>
                <w:rFonts w:eastAsia="微软雅黑"/>
                <w:sz w:val="20"/>
                <w:szCs w:val="20"/>
              </w:rPr>
              <w:t>uawei, HiSilicon3</w:t>
            </w:r>
          </w:p>
        </w:tc>
        <w:tc>
          <w:tcPr>
            <w:tcW w:w="8526" w:type="dxa"/>
          </w:tcPr>
          <w:p w14:paraId="36053123" w14:textId="31012967" w:rsidR="00AE7800" w:rsidRDefault="00AE7800" w:rsidP="00AE7800">
            <w:pPr>
              <w:widowControl w:val="0"/>
              <w:snapToGrid w:val="0"/>
              <w:spacing w:before="120" w:after="120" w:line="240" w:lineRule="auto"/>
              <w:rPr>
                <w:rFonts w:eastAsiaTheme="minorEastAsia"/>
                <w:sz w:val="20"/>
                <w:szCs w:val="20"/>
              </w:rPr>
            </w:pPr>
            <w:r>
              <w:rPr>
                <w:rFonts w:eastAsiaTheme="minorEastAsia" w:hint="eastAsia"/>
                <w:sz w:val="20"/>
                <w:szCs w:val="20"/>
              </w:rPr>
              <w:t>F</w:t>
            </w:r>
            <w:r>
              <w:rPr>
                <w:rFonts w:eastAsiaTheme="minorEastAsia"/>
                <w:sz w:val="20"/>
                <w:szCs w:val="20"/>
              </w:rPr>
              <w:t xml:space="preserve">or the new proposing from InterDigital, not very clear how to automatically assume another slot is with sufficient symbols. </w:t>
            </w:r>
          </w:p>
        </w:tc>
      </w:tr>
      <w:tr w:rsidR="00427950" w14:paraId="2E456301" w14:textId="77777777" w:rsidTr="00AE7800">
        <w:tc>
          <w:tcPr>
            <w:tcW w:w="1394" w:type="dxa"/>
          </w:tcPr>
          <w:p w14:paraId="764E6B4C" w14:textId="64714093" w:rsidR="00427950" w:rsidRDefault="00427950" w:rsidP="00427950">
            <w:pPr>
              <w:widowControl w:val="0"/>
              <w:snapToGrid w:val="0"/>
              <w:spacing w:before="120" w:after="120" w:line="240" w:lineRule="auto"/>
              <w:rPr>
                <w:rFonts w:eastAsia="微软雅黑"/>
                <w:sz w:val="20"/>
                <w:szCs w:val="20"/>
              </w:rPr>
            </w:pPr>
            <w:r>
              <w:rPr>
                <w:rFonts w:eastAsia="微软雅黑"/>
                <w:sz w:val="20"/>
                <w:szCs w:val="20"/>
              </w:rPr>
              <w:t>OPPO</w:t>
            </w:r>
          </w:p>
        </w:tc>
        <w:tc>
          <w:tcPr>
            <w:tcW w:w="8526" w:type="dxa"/>
          </w:tcPr>
          <w:p w14:paraId="67C74056" w14:textId="77777777" w:rsidR="00427950" w:rsidRDefault="00427950" w:rsidP="00427950">
            <w:pPr>
              <w:widowControl w:val="0"/>
              <w:snapToGrid w:val="0"/>
              <w:spacing w:before="120" w:after="120" w:line="240" w:lineRule="auto"/>
              <w:rPr>
                <w:rFonts w:eastAsiaTheme="minorEastAsia"/>
                <w:sz w:val="20"/>
                <w:szCs w:val="20"/>
              </w:rPr>
            </w:pPr>
            <w:r>
              <w:rPr>
                <w:rFonts w:eastAsiaTheme="minorEastAsia"/>
                <w:sz w:val="20"/>
                <w:szCs w:val="20"/>
              </w:rPr>
              <w:t>Some question on InterDigital’s proposal for my better understanding:</w:t>
            </w:r>
          </w:p>
          <w:p w14:paraId="61FC0386" w14:textId="77777777" w:rsidR="00427950" w:rsidRDefault="00427950" w:rsidP="00427950">
            <w:pPr>
              <w:pStyle w:val="aff"/>
              <w:widowControl w:val="0"/>
              <w:numPr>
                <w:ilvl w:val="0"/>
                <w:numId w:val="32"/>
              </w:numPr>
              <w:snapToGrid w:val="0"/>
              <w:spacing w:before="120" w:after="120" w:line="240" w:lineRule="auto"/>
              <w:rPr>
                <w:rFonts w:eastAsiaTheme="minorEastAsia"/>
                <w:sz w:val="20"/>
                <w:szCs w:val="20"/>
              </w:rPr>
            </w:pPr>
            <w:r>
              <w:rPr>
                <w:rFonts w:eastAsiaTheme="minorEastAsia"/>
                <w:sz w:val="20"/>
                <w:szCs w:val="20"/>
              </w:rPr>
              <w:t xml:space="preserve">How can a slot with DDDD… DFU can be treated as DDDFFUU…UUU? Is the intention that DCI triggering DCI can reconfigure the slot format? </w:t>
            </w:r>
          </w:p>
          <w:p w14:paraId="39773BFE" w14:textId="1C20152E" w:rsidR="00427950" w:rsidRDefault="00427950" w:rsidP="00427950">
            <w:pPr>
              <w:widowControl w:val="0"/>
              <w:snapToGrid w:val="0"/>
              <w:spacing w:before="120" w:after="120" w:line="240" w:lineRule="auto"/>
              <w:rPr>
                <w:rFonts w:eastAsiaTheme="minorEastAsia"/>
                <w:sz w:val="20"/>
                <w:szCs w:val="20"/>
              </w:rPr>
            </w:pPr>
            <w:r>
              <w:rPr>
                <w:rFonts w:eastAsiaTheme="minorEastAsia"/>
                <w:sz w:val="20"/>
                <w:szCs w:val="20"/>
              </w:rPr>
              <w:t>The slot with changed slot format should provide symbols for the transmission of all SRS resources, or only provide symbols for the transmission of some SRS resource?</w:t>
            </w:r>
          </w:p>
        </w:tc>
      </w:tr>
    </w:tbl>
    <w:p w14:paraId="00E3AE51" w14:textId="77777777" w:rsidR="004233EB" w:rsidRDefault="004233EB">
      <w:pPr>
        <w:widowControl w:val="0"/>
        <w:snapToGrid w:val="0"/>
        <w:spacing w:before="120" w:after="120" w:line="240" w:lineRule="auto"/>
        <w:jc w:val="both"/>
        <w:rPr>
          <w:rFonts w:eastAsia="微软雅黑"/>
          <w:sz w:val="20"/>
          <w:szCs w:val="20"/>
        </w:rPr>
      </w:pPr>
    </w:p>
    <w:p w14:paraId="00E3AE52" w14:textId="77777777" w:rsidR="00F33EB8" w:rsidRPr="006A663B" w:rsidRDefault="006A663B" w:rsidP="006A663B">
      <w:pPr>
        <w:pStyle w:val="3"/>
        <w:numPr>
          <w:ilvl w:val="0"/>
          <w:numId w:val="0"/>
        </w:numPr>
        <w:adjustRightInd w:val="0"/>
        <w:snapToGrid w:val="0"/>
        <w:spacing w:before="0" w:after="120" w:line="240" w:lineRule="auto"/>
        <w:rPr>
          <w:rFonts w:ascii="Arial" w:hAnsi="Arial" w:cs="Arial"/>
          <w:sz w:val="22"/>
          <w:szCs w:val="22"/>
        </w:rPr>
      </w:pPr>
      <w:r w:rsidRPr="006A663B">
        <w:rPr>
          <w:rFonts w:ascii="Arial" w:hAnsi="Arial" w:cs="Arial" w:hint="eastAsia"/>
          <w:sz w:val="22"/>
          <w:szCs w:val="22"/>
        </w:rPr>
        <w:t>2</w:t>
      </w:r>
      <w:r w:rsidRPr="006A663B">
        <w:rPr>
          <w:rFonts w:ascii="Arial" w:hAnsi="Arial" w:cs="Arial"/>
          <w:sz w:val="22"/>
          <w:szCs w:val="22"/>
        </w:rPr>
        <w:t>.1.3 Determination on the value of t</w:t>
      </w:r>
    </w:p>
    <w:p w14:paraId="00E3AE53" w14:textId="77777777" w:rsidR="00652860" w:rsidRDefault="00C36C63">
      <w:pPr>
        <w:widowControl w:val="0"/>
        <w:snapToGrid w:val="0"/>
        <w:spacing w:before="120" w:after="120" w:line="240" w:lineRule="auto"/>
        <w:jc w:val="both"/>
        <w:rPr>
          <w:rFonts w:eastAsia="微软雅黑"/>
          <w:sz w:val="20"/>
          <w:szCs w:val="20"/>
        </w:rPr>
      </w:pPr>
      <w:r>
        <w:rPr>
          <w:rFonts w:eastAsia="微软雅黑" w:hint="eastAsia"/>
          <w:sz w:val="20"/>
          <w:szCs w:val="20"/>
        </w:rPr>
        <w:t>B</w:t>
      </w:r>
      <w:r>
        <w:rPr>
          <w:rFonts w:eastAsia="微软雅黑"/>
          <w:sz w:val="20"/>
          <w:szCs w:val="20"/>
        </w:rPr>
        <w:t xml:space="preserve">ased on last meeting’s agreement, </w:t>
      </w:r>
      <w:r w:rsidR="00B07676">
        <w:rPr>
          <w:rFonts w:eastAsia="微软雅黑"/>
          <w:sz w:val="20"/>
          <w:szCs w:val="20"/>
        </w:rPr>
        <w:t xml:space="preserve">candidate values of t are configured by RRC and indicated further in DCI. </w:t>
      </w:r>
      <w:r w:rsidR="0039546E">
        <w:rPr>
          <w:rFonts w:eastAsia="微软雅黑"/>
          <w:sz w:val="20"/>
          <w:szCs w:val="20"/>
        </w:rPr>
        <w:t xml:space="preserve">Detailed mechanism is still to be decided. Companies’ </w:t>
      </w:r>
      <w:r w:rsidR="00A048D5">
        <w:rPr>
          <w:rFonts w:eastAsia="微软雅黑"/>
          <w:sz w:val="20"/>
          <w:szCs w:val="20"/>
        </w:rPr>
        <w:t>views are summarized in the following table.</w:t>
      </w:r>
    </w:p>
    <w:p w14:paraId="00E3AE54" w14:textId="77777777" w:rsidR="00A048D5" w:rsidRDefault="00A048D5" w:rsidP="00A048D5">
      <w:pPr>
        <w:widowControl w:val="0"/>
        <w:snapToGrid w:val="0"/>
        <w:spacing w:before="120" w:after="120" w:line="240" w:lineRule="auto"/>
        <w:jc w:val="center"/>
        <w:rPr>
          <w:rFonts w:eastAsia="微软雅黑"/>
          <w:sz w:val="20"/>
          <w:szCs w:val="20"/>
        </w:rPr>
      </w:pPr>
      <w:r>
        <w:rPr>
          <w:rFonts w:eastAsia="微软雅黑"/>
          <w:sz w:val="20"/>
          <w:szCs w:val="20"/>
        </w:rPr>
        <w:t>Table 2-3</w:t>
      </w:r>
    </w:p>
    <w:tbl>
      <w:tblPr>
        <w:tblStyle w:val="af"/>
        <w:tblW w:w="0" w:type="auto"/>
        <w:jc w:val="center"/>
        <w:tblLook w:val="04A0" w:firstRow="1" w:lastRow="0" w:firstColumn="1" w:lastColumn="0" w:noHBand="0" w:noVBand="1"/>
      </w:tblPr>
      <w:tblGrid>
        <w:gridCol w:w="2764"/>
        <w:gridCol w:w="2339"/>
        <w:gridCol w:w="872"/>
        <w:gridCol w:w="3375"/>
      </w:tblGrid>
      <w:tr w:rsidR="00FD4A32" w14:paraId="00E3AE56" w14:textId="77777777" w:rsidTr="00FD4A32">
        <w:trPr>
          <w:jc w:val="center"/>
        </w:trPr>
        <w:tc>
          <w:tcPr>
            <w:tcW w:w="0" w:type="auto"/>
            <w:gridSpan w:val="4"/>
            <w:shd w:val="clear" w:color="auto" w:fill="FFFFFF" w:themeFill="background1"/>
          </w:tcPr>
          <w:p w14:paraId="00E3AE55" w14:textId="77777777" w:rsidR="00FD4A32" w:rsidRPr="00FD4A32" w:rsidRDefault="00FD4A32" w:rsidP="00064919">
            <w:pPr>
              <w:widowControl w:val="0"/>
              <w:snapToGrid w:val="0"/>
              <w:spacing w:before="120" w:after="120" w:line="240" w:lineRule="auto"/>
              <w:rPr>
                <w:rFonts w:eastAsia="微软雅黑"/>
                <w:b/>
                <w:sz w:val="20"/>
                <w:szCs w:val="20"/>
                <w:u w:val="single"/>
              </w:rPr>
            </w:pPr>
            <w:r w:rsidRPr="00FD4A32">
              <w:rPr>
                <w:rFonts w:eastAsia="微软雅黑" w:hint="eastAsia"/>
                <w:b/>
                <w:sz w:val="20"/>
                <w:szCs w:val="20"/>
                <w:u w:val="single"/>
              </w:rPr>
              <w:t>D</w:t>
            </w:r>
            <w:r w:rsidRPr="00FD4A32">
              <w:rPr>
                <w:rFonts w:eastAsia="微软雅黑"/>
                <w:b/>
                <w:sz w:val="20"/>
                <w:szCs w:val="20"/>
                <w:u w:val="single"/>
              </w:rPr>
              <w:t>CI</w:t>
            </w:r>
          </w:p>
        </w:tc>
      </w:tr>
      <w:tr w:rsidR="007A7448" w14:paraId="00E3AE5B" w14:textId="77777777" w:rsidTr="00FD4A32">
        <w:trPr>
          <w:jc w:val="center"/>
        </w:trPr>
        <w:tc>
          <w:tcPr>
            <w:tcW w:w="0" w:type="auto"/>
            <w:shd w:val="clear" w:color="auto" w:fill="E2EFD9" w:themeFill="accent6" w:themeFillTint="33"/>
          </w:tcPr>
          <w:p w14:paraId="00E3AE57"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ases</w:t>
            </w:r>
          </w:p>
        </w:tc>
        <w:tc>
          <w:tcPr>
            <w:tcW w:w="0" w:type="auto"/>
            <w:shd w:val="clear" w:color="auto" w:fill="E2EFD9" w:themeFill="accent6" w:themeFillTint="33"/>
          </w:tcPr>
          <w:p w14:paraId="00E3AE58"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59"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5A"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202298" w14:paraId="00E3AE60" w14:textId="77777777" w:rsidTr="00FD4A32">
        <w:trPr>
          <w:jc w:val="center"/>
        </w:trPr>
        <w:tc>
          <w:tcPr>
            <w:tcW w:w="0" w:type="auto"/>
            <w:vMerge w:val="restart"/>
          </w:tcPr>
          <w:p w14:paraId="00E3AE5C" w14:textId="77777777" w:rsidR="00202298" w:rsidRDefault="00202298" w:rsidP="00202298">
            <w:pPr>
              <w:widowControl w:val="0"/>
              <w:snapToGrid w:val="0"/>
              <w:spacing w:before="120" w:after="120" w:line="240" w:lineRule="auto"/>
              <w:rPr>
                <w:rFonts w:eastAsia="微软雅黑"/>
                <w:sz w:val="20"/>
                <w:szCs w:val="20"/>
              </w:rPr>
            </w:pPr>
            <w:r>
              <w:rPr>
                <w:rFonts w:eastAsia="微软雅黑"/>
                <w:sz w:val="20"/>
                <w:szCs w:val="20"/>
              </w:rPr>
              <w:t>Non-scheduling DCI (DCI 0_1/0_2 without data and without CSI request)</w:t>
            </w:r>
          </w:p>
        </w:tc>
        <w:tc>
          <w:tcPr>
            <w:tcW w:w="0" w:type="auto"/>
          </w:tcPr>
          <w:p w14:paraId="00E3AE5D" w14:textId="77777777" w:rsidR="00202298" w:rsidRDefault="00202298" w:rsidP="00202298">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1-1: Add a new</w:t>
            </w:r>
            <w:r w:rsidR="007A7448">
              <w:rPr>
                <w:rFonts w:eastAsia="微软雅黑"/>
                <w:sz w:val="20"/>
                <w:szCs w:val="20"/>
              </w:rPr>
              <w:t xml:space="preserve"> configurable</w:t>
            </w:r>
            <w:r>
              <w:rPr>
                <w:rFonts w:eastAsia="微软雅黑"/>
                <w:sz w:val="20"/>
                <w:szCs w:val="20"/>
              </w:rPr>
              <w:t xml:space="preserve"> DCI field to indicate t</w:t>
            </w:r>
          </w:p>
        </w:tc>
        <w:tc>
          <w:tcPr>
            <w:tcW w:w="0" w:type="auto"/>
          </w:tcPr>
          <w:p w14:paraId="00E3AE5E" w14:textId="128EC7D5" w:rsidR="00202298" w:rsidRPr="00202298" w:rsidRDefault="008D335A" w:rsidP="00202298">
            <w:pPr>
              <w:widowControl w:val="0"/>
              <w:snapToGrid w:val="0"/>
              <w:spacing w:before="120" w:after="120" w:line="240" w:lineRule="auto"/>
              <w:rPr>
                <w:rFonts w:eastAsia="微软雅黑"/>
                <w:sz w:val="20"/>
                <w:szCs w:val="20"/>
              </w:rPr>
            </w:pPr>
            <w:r>
              <w:rPr>
                <w:rFonts w:eastAsia="微软雅黑"/>
                <w:sz w:val="20"/>
                <w:szCs w:val="20"/>
              </w:rPr>
              <w:t>4</w:t>
            </w:r>
          </w:p>
        </w:tc>
        <w:tc>
          <w:tcPr>
            <w:tcW w:w="0" w:type="auto"/>
          </w:tcPr>
          <w:p w14:paraId="00E3AE5F" w14:textId="618894BF" w:rsidR="00202298" w:rsidRPr="00202298" w:rsidRDefault="00202298" w:rsidP="00202298">
            <w:pPr>
              <w:widowControl w:val="0"/>
              <w:snapToGrid w:val="0"/>
              <w:spacing w:before="120" w:after="120" w:line="240" w:lineRule="auto"/>
              <w:rPr>
                <w:rFonts w:eastAsia="微软雅黑"/>
                <w:sz w:val="20"/>
                <w:szCs w:val="20"/>
              </w:rPr>
            </w:pPr>
            <w:r w:rsidRPr="00202298">
              <w:rPr>
                <w:rFonts w:eastAsia="微软雅黑"/>
                <w:sz w:val="20"/>
                <w:szCs w:val="20"/>
              </w:rPr>
              <w:t>Apple, Huawei, HiSilicon</w:t>
            </w:r>
            <w:r w:rsidR="008D335A">
              <w:rPr>
                <w:rFonts w:eastAsia="微软雅黑"/>
                <w:sz w:val="20"/>
                <w:szCs w:val="20"/>
              </w:rPr>
              <w:t>, CATT</w:t>
            </w:r>
          </w:p>
        </w:tc>
      </w:tr>
      <w:tr w:rsidR="007B7AB7" w14:paraId="00E3AE65" w14:textId="77777777" w:rsidTr="00FD4A32">
        <w:trPr>
          <w:jc w:val="center"/>
        </w:trPr>
        <w:tc>
          <w:tcPr>
            <w:tcW w:w="0" w:type="auto"/>
            <w:vMerge/>
          </w:tcPr>
          <w:p w14:paraId="00E3AE61" w14:textId="77777777" w:rsidR="007B7AB7" w:rsidRDefault="007B7AB7" w:rsidP="00064919">
            <w:pPr>
              <w:widowControl w:val="0"/>
              <w:snapToGrid w:val="0"/>
              <w:spacing w:before="120" w:after="120" w:line="240" w:lineRule="auto"/>
              <w:rPr>
                <w:rFonts w:eastAsia="微软雅黑"/>
                <w:sz w:val="20"/>
                <w:szCs w:val="20"/>
              </w:rPr>
            </w:pPr>
          </w:p>
        </w:tc>
        <w:tc>
          <w:tcPr>
            <w:tcW w:w="0" w:type="auto"/>
          </w:tcPr>
          <w:p w14:paraId="00E3AE62" w14:textId="77777777" w:rsidR="007B7AB7" w:rsidRDefault="00064919" w:rsidP="00192DD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 xml:space="preserve">lt 1-2: </w:t>
            </w:r>
            <w:r w:rsidR="00192DD9">
              <w:rPr>
                <w:rFonts w:eastAsia="微软雅黑"/>
                <w:sz w:val="20"/>
                <w:szCs w:val="20"/>
              </w:rPr>
              <w:t>R</w:t>
            </w:r>
            <w:r w:rsidR="00192DD9" w:rsidRPr="00192DD9">
              <w:rPr>
                <w:rFonts w:eastAsia="微软雅黑"/>
                <w:sz w:val="20"/>
                <w:szCs w:val="20"/>
              </w:rPr>
              <w:t>e-purpos</w:t>
            </w:r>
            <w:r w:rsidR="00192DD9">
              <w:rPr>
                <w:rFonts w:eastAsia="微软雅黑"/>
                <w:sz w:val="20"/>
                <w:szCs w:val="20"/>
              </w:rPr>
              <w:t>e</w:t>
            </w:r>
            <w:r w:rsidR="00192DD9" w:rsidRPr="00192DD9">
              <w:rPr>
                <w:rFonts w:eastAsia="微软雅黑"/>
                <w:sz w:val="20"/>
                <w:szCs w:val="20"/>
              </w:rPr>
              <w:t xml:space="preserve"> unused </w:t>
            </w:r>
            <w:r w:rsidR="00192DD9">
              <w:rPr>
                <w:rFonts w:eastAsia="微软雅黑"/>
                <w:sz w:val="20"/>
                <w:szCs w:val="20"/>
              </w:rPr>
              <w:t>DCI field to indicate t</w:t>
            </w:r>
          </w:p>
        </w:tc>
        <w:tc>
          <w:tcPr>
            <w:tcW w:w="0" w:type="auto"/>
          </w:tcPr>
          <w:p w14:paraId="00E3AE63" w14:textId="559B21C6" w:rsidR="007B7AB7" w:rsidRPr="00192DD9" w:rsidRDefault="00A76240" w:rsidP="00064919">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E64" w14:textId="48F6EFC0" w:rsidR="007B7AB7" w:rsidRDefault="00C71C56" w:rsidP="00064919">
            <w:pPr>
              <w:widowControl w:val="0"/>
              <w:snapToGrid w:val="0"/>
              <w:spacing w:before="120" w:after="120" w:line="240" w:lineRule="auto"/>
              <w:rPr>
                <w:rFonts w:eastAsia="微软雅黑"/>
                <w:sz w:val="20"/>
                <w:szCs w:val="20"/>
              </w:rPr>
            </w:pPr>
            <w:r w:rsidRPr="00C71C56">
              <w:rPr>
                <w:rFonts w:eastAsia="微软雅黑"/>
                <w:sz w:val="20"/>
                <w:szCs w:val="20"/>
              </w:rPr>
              <w:t>CMCC (TDRA), Qualcomm, ZTE (TDRA), Futurewei (TDRA), vivo, LG</w:t>
            </w:r>
            <w:r w:rsidR="00942800">
              <w:rPr>
                <w:rFonts w:eastAsia="微软雅黑"/>
                <w:sz w:val="20"/>
                <w:szCs w:val="20"/>
              </w:rPr>
              <w:t>, Ericsson</w:t>
            </w:r>
            <w:r w:rsidR="00A76240">
              <w:rPr>
                <w:rFonts w:eastAsia="微软雅黑"/>
                <w:sz w:val="20"/>
                <w:szCs w:val="20"/>
              </w:rPr>
              <w:t>, DOCOMO</w:t>
            </w:r>
          </w:p>
        </w:tc>
      </w:tr>
      <w:tr w:rsidR="00064919" w14:paraId="00E3AE6A" w14:textId="77777777" w:rsidTr="00FD4A32">
        <w:trPr>
          <w:jc w:val="center"/>
        </w:trPr>
        <w:tc>
          <w:tcPr>
            <w:tcW w:w="0" w:type="auto"/>
            <w:vMerge w:val="restart"/>
          </w:tcPr>
          <w:p w14:paraId="00E3AE66" w14:textId="77777777" w:rsidR="00064919" w:rsidRDefault="00064919" w:rsidP="0006491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cheduling DCI (DCI that schedules a PDSCH or PUSCH)</w:t>
            </w:r>
          </w:p>
        </w:tc>
        <w:tc>
          <w:tcPr>
            <w:tcW w:w="0" w:type="auto"/>
          </w:tcPr>
          <w:p w14:paraId="00E3AE67" w14:textId="77777777" w:rsidR="00064919" w:rsidRDefault="00192DD9" w:rsidP="0006491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2-1: Add a new</w:t>
            </w:r>
            <w:r w:rsidR="006F0903">
              <w:rPr>
                <w:rFonts w:eastAsia="微软雅黑"/>
                <w:sz w:val="20"/>
                <w:szCs w:val="20"/>
              </w:rPr>
              <w:t xml:space="preserve"> configurable</w:t>
            </w:r>
            <w:r>
              <w:rPr>
                <w:rFonts w:eastAsia="微软雅黑"/>
                <w:sz w:val="20"/>
                <w:szCs w:val="20"/>
              </w:rPr>
              <w:t xml:space="preserve"> DCI field to indicate t</w:t>
            </w:r>
          </w:p>
        </w:tc>
        <w:tc>
          <w:tcPr>
            <w:tcW w:w="0" w:type="auto"/>
          </w:tcPr>
          <w:p w14:paraId="00E3AE68" w14:textId="11B07C22" w:rsidR="00064919" w:rsidRDefault="008D335A" w:rsidP="00064919">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E69" w14:textId="4FBF5F3E" w:rsidR="00064919" w:rsidRDefault="00A83E28" w:rsidP="00064919">
            <w:pPr>
              <w:widowControl w:val="0"/>
              <w:snapToGrid w:val="0"/>
              <w:spacing w:before="120" w:after="120" w:line="240" w:lineRule="auto"/>
              <w:rPr>
                <w:rFonts w:eastAsia="微软雅黑"/>
                <w:sz w:val="20"/>
                <w:szCs w:val="20"/>
              </w:rPr>
            </w:pPr>
            <w:r w:rsidRPr="00A83E28">
              <w:rPr>
                <w:rFonts w:eastAsia="微软雅黑"/>
                <w:sz w:val="20"/>
                <w:szCs w:val="20"/>
              </w:rPr>
              <w:t>Nokia, NSB, Apple, Futurewei, Huawei, HiSilicon, vivo</w:t>
            </w:r>
            <w:r w:rsidR="008D335A">
              <w:rPr>
                <w:rFonts w:eastAsia="微软雅黑"/>
                <w:sz w:val="20"/>
                <w:szCs w:val="20"/>
              </w:rPr>
              <w:t>, CATT</w:t>
            </w:r>
          </w:p>
        </w:tc>
      </w:tr>
      <w:tr w:rsidR="00064919" w14:paraId="00E3AE6F" w14:textId="77777777" w:rsidTr="00FD4A32">
        <w:trPr>
          <w:jc w:val="center"/>
        </w:trPr>
        <w:tc>
          <w:tcPr>
            <w:tcW w:w="0" w:type="auto"/>
            <w:vMerge/>
          </w:tcPr>
          <w:p w14:paraId="00E3AE6B" w14:textId="77777777" w:rsidR="00064919" w:rsidRDefault="00064919" w:rsidP="00064919">
            <w:pPr>
              <w:widowControl w:val="0"/>
              <w:snapToGrid w:val="0"/>
              <w:spacing w:before="120" w:after="120" w:line="240" w:lineRule="auto"/>
              <w:rPr>
                <w:rFonts w:eastAsia="微软雅黑"/>
                <w:sz w:val="20"/>
                <w:szCs w:val="20"/>
              </w:rPr>
            </w:pPr>
          </w:p>
        </w:tc>
        <w:tc>
          <w:tcPr>
            <w:tcW w:w="0" w:type="auto"/>
          </w:tcPr>
          <w:p w14:paraId="00E3AE6C" w14:textId="77777777" w:rsidR="00064919" w:rsidRDefault="00192DD9" w:rsidP="00B709AE">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 xml:space="preserve">lt 2-2: t is indicated </w:t>
            </w:r>
            <w:r w:rsidRPr="00192DD9">
              <w:rPr>
                <w:rFonts w:eastAsia="微软雅黑"/>
                <w:sz w:val="20"/>
                <w:szCs w:val="20"/>
              </w:rPr>
              <w:t>without add</w:t>
            </w:r>
            <w:r w:rsidR="00B709AE">
              <w:rPr>
                <w:rFonts w:eastAsia="微软雅黑"/>
                <w:sz w:val="20"/>
                <w:szCs w:val="20"/>
              </w:rPr>
              <w:t>ing DCI</w:t>
            </w:r>
            <w:r w:rsidRPr="00192DD9">
              <w:rPr>
                <w:rFonts w:eastAsia="微软雅黑"/>
                <w:sz w:val="20"/>
                <w:szCs w:val="20"/>
              </w:rPr>
              <w:t xml:space="preserve"> payload</w:t>
            </w:r>
          </w:p>
        </w:tc>
        <w:tc>
          <w:tcPr>
            <w:tcW w:w="0" w:type="auto"/>
          </w:tcPr>
          <w:p w14:paraId="00E3AE6D" w14:textId="3B6B84B8" w:rsidR="00064919" w:rsidRPr="0067286C" w:rsidRDefault="007E1DC0" w:rsidP="00064919">
            <w:pPr>
              <w:widowControl w:val="0"/>
              <w:snapToGrid w:val="0"/>
              <w:spacing w:before="120" w:after="120" w:line="240" w:lineRule="auto"/>
              <w:rPr>
                <w:rFonts w:eastAsia="微软雅黑"/>
                <w:sz w:val="20"/>
                <w:szCs w:val="20"/>
              </w:rPr>
            </w:pPr>
            <w:r>
              <w:rPr>
                <w:rFonts w:eastAsia="微软雅黑"/>
                <w:sz w:val="20"/>
                <w:szCs w:val="20"/>
              </w:rPr>
              <w:t>10</w:t>
            </w:r>
          </w:p>
        </w:tc>
        <w:tc>
          <w:tcPr>
            <w:tcW w:w="0" w:type="auto"/>
          </w:tcPr>
          <w:p w14:paraId="00E3AE6E" w14:textId="1EECFE6C" w:rsidR="00064919" w:rsidRDefault="00A83E28" w:rsidP="002A3153">
            <w:pPr>
              <w:widowControl w:val="0"/>
              <w:snapToGrid w:val="0"/>
              <w:spacing w:before="120" w:after="120" w:line="240" w:lineRule="auto"/>
              <w:rPr>
                <w:rFonts w:eastAsia="微软雅黑"/>
                <w:sz w:val="20"/>
                <w:szCs w:val="20"/>
              </w:rPr>
            </w:pPr>
            <w:r w:rsidRPr="00A83E28">
              <w:rPr>
                <w:rFonts w:eastAsia="微软雅黑"/>
                <w:sz w:val="20"/>
                <w:szCs w:val="20"/>
              </w:rPr>
              <w:t>CMCC, Qualcomm, ZTE, OPPO, Intel</w:t>
            </w:r>
            <w:r w:rsidR="00942800">
              <w:rPr>
                <w:rFonts w:eastAsia="微软雅黑"/>
                <w:sz w:val="20"/>
                <w:szCs w:val="20"/>
              </w:rPr>
              <w:t>, Ericsson</w:t>
            </w:r>
            <w:r w:rsidR="00167D98">
              <w:rPr>
                <w:rFonts w:eastAsia="微软雅黑"/>
                <w:sz w:val="20"/>
                <w:szCs w:val="20"/>
              </w:rPr>
              <w:t>,</w:t>
            </w:r>
            <w:r w:rsidR="00E5669D">
              <w:rPr>
                <w:rFonts w:eastAsia="微软雅黑"/>
                <w:sz w:val="20"/>
                <w:szCs w:val="20"/>
              </w:rPr>
              <w:t xml:space="preserve"> </w:t>
            </w:r>
            <w:r w:rsidR="00167D98">
              <w:rPr>
                <w:rFonts w:eastAsia="微软雅黑"/>
                <w:sz w:val="20"/>
                <w:szCs w:val="20"/>
              </w:rPr>
              <w:t>Xiaomi</w:t>
            </w:r>
            <w:r w:rsidR="00593D0B">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2A3153">
              <w:rPr>
                <w:rFonts w:eastAsia="微软雅黑"/>
                <w:sz w:val="20"/>
                <w:szCs w:val="20"/>
              </w:rPr>
              <w:t xml:space="preserve">, </w:t>
            </w:r>
            <w:r w:rsidR="0002704F">
              <w:rPr>
                <w:rFonts w:eastAsia="微软雅黑"/>
                <w:sz w:val="20"/>
                <w:szCs w:val="20"/>
              </w:rPr>
              <w:t>MotM</w:t>
            </w:r>
            <w:r w:rsidR="007E1DC0">
              <w:rPr>
                <w:rFonts w:eastAsia="微软雅黑"/>
                <w:sz w:val="20"/>
                <w:szCs w:val="20"/>
              </w:rPr>
              <w:t>, DOCOMO</w:t>
            </w:r>
          </w:p>
        </w:tc>
      </w:tr>
    </w:tbl>
    <w:p w14:paraId="00E3AE70" w14:textId="77777777" w:rsidR="00B2672B" w:rsidRDefault="00B2672B">
      <w:pPr>
        <w:widowControl w:val="0"/>
        <w:snapToGrid w:val="0"/>
        <w:spacing w:before="120" w:after="120" w:line="240" w:lineRule="auto"/>
        <w:jc w:val="both"/>
        <w:rPr>
          <w:rFonts w:eastAsia="微软雅黑"/>
          <w:sz w:val="20"/>
          <w:szCs w:val="20"/>
        </w:rPr>
      </w:pPr>
    </w:p>
    <w:p w14:paraId="00E3AE71" w14:textId="77777777" w:rsidR="00752A3B" w:rsidRDefault="001025B3">
      <w:pPr>
        <w:widowControl w:val="0"/>
        <w:snapToGrid w:val="0"/>
        <w:spacing w:before="120" w:after="120" w:line="240" w:lineRule="auto"/>
        <w:jc w:val="both"/>
        <w:rPr>
          <w:rFonts w:eastAsia="微软雅黑"/>
          <w:sz w:val="20"/>
          <w:szCs w:val="20"/>
        </w:rPr>
      </w:pPr>
      <w:r>
        <w:rPr>
          <w:rFonts w:eastAsia="微软雅黑"/>
          <w:sz w:val="20"/>
          <w:szCs w:val="20"/>
        </w:rPr>
        <w:t xml:space="preserve">It can be observed in the case of non-scheduling DCI, </w:t>
      </w:r>
      <w:r w:rsidR="00FD3EB4">
        <w:rPr>
          <w:rFonts w:eastAsia="微软雅黑"/>
          <w:sz w:val="20"/>
          <w:szCs w:val="20"/>
        </w:rPr>
        <w:t xml:space="preserve">the majority of companies support to </w:t>
      </w:r>
      <w:r w:rsidR="00752A3B">
        <w:rPr>
          <w:rFonts w:eastAsia="微软雅黑"/>
          <w:sz w:val="20"/>
          <w:szCs w:val="20"/>
        </w:rPr>
        <w:t xml:space="preserve">repurpose unused fields. </w:t>
      </w:r>
      <w:r w:rsidR="00752A3B">
        <w:rPr>
          <w:rFonts w:eastAsia="微软雅黑"/>
          <w:sz w:val="20"/>
          <w:szCs w:val="20"/>
        </w:rPr>
        <w:lastRenderedPageBreak/>
        <w:t xml:space="preserve">The benefit is clear as there is no need to add DCI overhead for such DCI. For scheduling DCI, slightly more companies prefer adding a configurable DCI format. </w:t>
      </w:r>
    </w:p>
    <w:p w14:paraId="00E3AE72" w14:textId="77777777" w:rsidR="009117CB" w:rsidRPr="009117CB" w:rsidRDefault="009117CB" w:rsidP="00271E18">
      <w:pPr>
        <w:pStyle w:val="aff"/>
        <w:widowControl w:val="0"/>
        <w:numPr>
          <w:ilvl w:val="0"/>
          <w:numId w:val="14"/>
        </w:numPr>
        <w:snapToGrid w:val="0"/>
        <w:spacing w:before="120" w:after="120" w:line="240" w:lineRule="auto"/>
        <w:jc w:val="both"/>
        <w:rPr>
          <w:rFonts w:eastAsia="微软雅黑"/>
          <w:sz w:val="20"/>
          <w:szCs w:val="20"/>
        </w:rPr>
      </w:pPr>
      <w:r>
        <w:rPr>
          <w:rFonts w:eastAsia="微软雅黑" w:hint="eastAsia"/>
          <w:sz w:val="20"/>
          <w:szCs w:val="20"/>
        </w:rPr>
        <w:t>A</w:t>
      </w:r>
      <w:r>
        <w:rPr>
          <w:rFonts w:eastAsia="微软雅黑"/>
          <w:sz w:val="20"/>
          <w:szCs w:val="20"/>
        </w:rPr>
        <w:t>dding a new configurable field seems to be a simple solution.</w:t>
      </w:r>
    </w:p>
    <w:p w14:paraId="00E3AE73" w14:textId="77777777" w:rsidR="00733264" w:rsidRPr="00733264" w:rsidRDefault="00733264" w:rsidP="00271E18">
      <w:pPr>
        <w:pStyle w:val="aff"/>
        <w:widowControl w:val="0"/>
        <w:numPr>
          <w:ilvl w:val="0"/>
          <w:numId w:val="14"/>
        </w:numPr>
        <w:snapToGrid w:val="0"/>
        <w:spacing w:before="120" w:after="120" w:line="240" w:lineRule="auto"/>
        <w:jc w:val="both"/>
        <w:rPr>
          <w:rFonts w:eastAsia="微软雅黑"/>
          <w:sz w:val="20"/>
          <w:szCs w:val="20"/>
        </w:rPr>
      </w:pPr>
      <w:r>
        <w:rPr>
          <w:rFonts w:eastAsia="微软雅黑" w:hint="eastAsia"/>
          <w:sz w:val="20"/>
          <w:szCs w:val="20"/>
        </w:rPr>
        <w:t>S</w:t>
      </w:r>
      <w:r>
        <w:rPr>
          <w:rFonts w:eastAsia="微软雅黑"/>
          <w:sz w:val="20"/>
          <w:szCs w:val="20"/>
        </w:rPr>
        <w:t xml:space="preserve">ome companies have concern on increasing DCI </w:t>
      </w:r>
      <w:r w:rsidR="009117CB">
        <w:rPr>
          <w:rFonts w:eastAsia="微软雅黑"/>
          <w:sz w:val="20"/>
          <w:szCs w:val="20"/>
        </w:rPr>
        <w:t xml:space="preserve">payload. If DCI payload </w:t>
      </w:r>
      <w:r w:rsidR="00533D6D">
        <w:rPr>
          <w:rFonts w:eastAsia="微软雅黑"/>
          <w:sz w:val="20"/>
          <w:szCs w:val="20"/>
        </w:rPr>
        <w:t xml:space="preserve">is an issue, it’s better to </w:t>
      </w:r>
      <w:r w:rsidR="0021314E">
        <w:rPr>
          <w:rFonts w:eastAsia="微软雅黑"/>
          <w:sz w:val="20"/>
          <w:szCs w:val="20"/>
        </w:rPr>
        <w:t>keep</w:t>
      </w:r>
      <w:r w:rsidR="00533D6D">
        <w:rPr>
          <w:rFonts w:eastAsia="微软雅黑"/>
          <w:sz w:val="20"/>
          <w:szCs w:val="20"/>
        </w:rPr>
        <w:t xml:space="preserve"> the possibility to allow gNB not to configure the new DCI field, and </w:t>
      </w:r>
      <w:r w:rsidR="0021314E">
        <w:rPr>
          <w:rFonts w:eastAsia="微软雅黑"/>
          <w:sz w:val="20"/>
          <w:szCs w:val="20"/>
        </w:rPr>
        <w:t xml:space="preserve">re-purpose the </w:t>
      </w:r>
      <w:r w:rsidR="00B604C7">
        <w:rPr>
          <w:rFonts w:eastAsia="微软雅黑"/>
          <w:sz w:val="20"/>
          <w:szCs w:val="20"/>
        </w:rPr>
        <w:t>u</w:t>
      </w:r>
      <w:r w:rsidR="00543246">
        <w:rPr>
          <w:rFonts w:eastAsia="微软雅黑"/>
          <w:sz w:val="20"/>
          <w:szCs w:val="20"/>
        </w:rPr>
        <w:t>n</w:t>
      </w:r>
      <w:r w:rsidR="00B604C7">
        <w:rPr>
          <w:rFonts w:eastAsia="微软雅黑"/>
          <w:sz w:val="20"/>
          <w:szCs w:val="20"/>
        </w:rPr>
        <w:t>used fields in non-scheduling DCI.</w:t>
      </w:r>
    </w:p>
    <w:p w14:paraId="00E3AE74" w14:textId="77777777" w:rsidR="00A0607A" w:rsidRDefault="00752A3B">
      <w:pPr>
        <w:widowControl w:val="0"/>
        <w:snapToGrid w:val="0"/>
        <w:spacing w:before="120" w:after="120" w:line="240" w:lineRule="auto"/>
        <w:jc w:val="both"/>
        <w:rPr>
          <w:rFonts w:eastAsia="微软雅黑"/>
          <w:sz w:val="20"/>
          <w:szCs w:val="20"/>
        </w:rPr>
      </w:pPr>
      <w:r>
        <w:rPr>
          <w:rFonts w:eastAsia="微软雅黑"/>
          <w:sz w:val="20"/>
          <w:szCs w:val="20"/>
        </w:rPr>
        <w:t xml:space="preserve">Based on such </w:t>
      </w:r>
      <w:r w:rsidR="009117CB">
        <w:rPr>
          <w:rFonts w:eastAsia="微软雅黑"/>
          <w:sz w:val="20"/>
          <w:szCs w:val="20"/>
        </w:rPr>
        <w:t>observation</w:t>
      </w:r>
      <w:r>
        <w:rPr>
          <w:rFonts w:eastAsia="微软雅黑"/>
          <w:sz w:val="20"/>
          <w:szCs w:val="20"/>
        </w:rPr>
        <w:t xml:space="preserve">, FL </w:t>
      </w:r>
      <w:r w:rsidR="00533D6D">
        <w:rPr>
          <w:rFonts w:eastAsia="微软雅黑"/>
          <w:sz w:val="20"/>
          <w:szCs w:val="20"/>
        </w:rPr>
        <w:t>proposes the following to move forward</w:t>
      </w:r>
      <w:r>
        <w:rPr>
          <w:rFonts w:eastAsia="微软雅黑"/>
          <w:sz w:val="20"/>
          <w:szCs w:val="20"/>
        </w:rPr>
        <w:t xml:space="preserve">. </w:t>
      </w:r>
    </w:p>
    <w:p w14:paraId="00E3AE75" w14:textId="31FBDB5C" w:rsidR="0080299A" w:rsidRPr="00D30334" w:rsidRDefault="0080299A">
      <w:pPr>
        <w:widowControl w:val="0"/>
        <w:snapToGrid w:val="0"/>
        <w:spacing w:before="120" w:after="120" w:line="240" w:lineRule="auto"/>
        <w:jc w:val="both"/>
        <w:rPr>
          <w:rFonts w:eastAsia="微软雅黑"/>
          <w:i/>
          <w:sz w:val="20"/>
          <w:szCs w:val="20"/>
        </w:rPr>
      </w:pPr>
      <w:r w:rsidRPr="00125F2A">
        <w:rPr>
          <w:rFonts w:eastAsia="微软雅黑" w:hint="eastAsia"/>
          <w:b/>
          <w:i/>
          <w:sz w:val="20"/>
          <w:szCs w:val="20"/>
          <w:highlight w:val="yellow"/>
        </w:rPr>
        <w:t>F</w:t>
      </w:r>
      <w:r w:rsidRPr="00125F2A">
        <w:rPr>
          <w:rFonts w:eastAsia="微软雅黑"/>
          <w:b/>
          <w:i/>
          <w:sz w:val="20"/>
          <w:szCs w:val="20"/>
          <w:highlight w:val="yellow"/>
        </w:rPr>
        <w:t>L Proposal</w:t>
      </w:r>
      <w:r w:rsidR="003E0C5B">
        <w:rPr>
          <w:rFonts w:eastAsia="微软雅黑"/>
          <w:b/>
          <w:i/>
          <w:sz w:val="20"/>
          <w:szCs w:val="20"/>
          <w:highlight w:val="yellow"/>
        </w:rPr>
        <w:t xml:space="preserve"> 2-3</w:t>
      </w:r>
      <w:r w:rsidR="00127460" w:rsidRPr="00125F2A">
        <w:rPr>
          <w:rFonts w:eastAsia="微软雅黑"/>
          <w:b/>
          <w:i/>
          <w:sz w:val="20"/>
          <w:szCs w:val="20"/>
          <w:highlight w:val="yellow"/>
        </w:rPr>
        <w:t>:</w:t>
      </w:r>
      <w:r w:rsidR="00127460" w:rsidRPr="00D30334">
        <w:rPr>
          <w:rFonts w:eastAsia="微软雅黑"/>
          <w:i/>
          <w:sz w:val="20"/>
          <w:szCs w:val="20"/>
        </w:rPr>
        <w:t xml:space="preserve"> A list of t values is configured in RRC for each SRS resource set</w:t>
      </w:r>
    </w:p>
    <w:p w14:paraId="5E7CA97D" w14:textId="3E1FC040" w:rsidR="000D794D" w:rsidRPr="00946E87" w:rsidRDefault="00EF1CA9" w:rsidP="00271E18">
      <w:pPr>
        <w:pStyle w:val="aff"/>
        <w:widowControl w:val="0"/>
        <w:numPr>
          <w:ilvl w:val="0"/>
          <w:numId w:val="13"/>
        </w:numPr>
        <w:snapToGrid w:val="0"/>
        <w:spacing w:before="120" w:after="120" w:line="240" w:lineRule="auto"/>
        <w:jc w:val="both"/>
        <w:rPr>
          <w:rFonts w:eastAsia="微软雅黑"/>
          <w:i/>
          <w:sz w:val="20"/>
          <w:szCs w:val="20"/>
        </w:rPr>
      </w:pPr>
      <w:r>
        <w:rPr>
          <w:rFonts w:eastAsia="微软雅黑"/>
          <w:i/>
          <w:sz w:val="20"/>
          <w:szCs w:val="20"/>
        </w:rPr>
        <w:t xml:space="preserve">For DCI </w:t>
      </w:r>
      <w:r w:rsidR="00332A7A">
        <w:rPr>
          <w:rFonts w:eastAsia="微软雅黑"/>
          <w:i/>
          <w:sz w:val="20"/>
          <w:szCs w:val="20"/>
        </w:rPr>
        <w:t>format</w:t>
      </w:r>
      <w:r>
        <w:rPr>
          <w:rFonts w:eastAsia="微软雅黑"/>
          <w:i/>
          <w:sz w:val="20"/>
          <w:szCs w:val="20"/>
        </w:rPr>
        <w:t xml:space="preserve"> 0_1/0_2</w:t>
      </w:r>
      <w:r w:rsidR="00332A7A">
        <w:rPr>
          <w:rFonts w:eastAsia="微软雅黑"/>
          <w:i/>
          <w:sz w:val="20"/>
          <w:szCs w:val="20"/>
        </w:rPr>
        <w:t xml:space="preserve"> without </w:t>
      </w:r>
      <w:r w:rsidR="00C1537B">
        <w:rPr>
          <w:rFonts w:eastAsia="微软雅黑"/>
          <w:i/>
          <w:sz w:val="20"/>
          <w:szCs w:val="20"/>
        </w:rPr>
        <w:t xml:space="preserve">data and without CSI request, support to re-purpose </w:t>
      </w:r>
      <w:r w:rsidR="00647898">
        <w:rPr>
          <w:rFonts w:eastAsia="微软雅黑"/>
          <w:i/>
          <w:sz w:val="20"/>
          <w:szCs w:val="20"/>
        </w:rPr>
        <w:t>an unused</w:t>
      </w:r>
      <w:r w:rsidR="00C1537B">
        <w:rPr>
          <w:rFonts w:eastAsia="微软雅黑"/>
          <w:i/>
          <w:sz w:val="20"/>
          <w:szCs w:val="20"/>
        </w:rPr>
        <w:t xml:space="preserve"> field for the indication of t</w:t>
      </w:r>
    </w:p>
    <w:p w14:paraId="5A4A9120" w14:textId="791518BF" w:rsidR="00FC390F" w:rsidRDefault="00FC390F" w:rsidP="00271E18">
      <w:pPr>
        <w:pStyle w:val="aff"/>
        <w:widowControl w:val="0"/>
        <w:numPr>
          <w:ilvl w:val="0"/>
          <w:numId w:val="13"/>
        </w:numPr>
        <w:snapToGrid w:val="0"/>
        <w:spacing w:before="120" w:after="120" w:line="240" w:lineRule="auto"/>
        <w:jc w:val="both"/>
        <w:rPr>
          <w:rFonts w:eastAsia="微软雅黑"/>
          <w:i/>
          <w:sz w:val="20"/>
          <w:szCs w:val="20"/>
        </w:rPr>
      </w:pPr>
      <w:r>
        <w:rPr>
          <w:rFonts w:eastAsia="微软雅黑"/>
          <w:i/>
          <w:sz w:val="20"/>
          <w:szCs w:val="20"/>
        </w:rPr>
        <w:t>In DCI format 0_1/0_2/1-1/1-2 that schedules a PDSCH or PUSCH, indication of t is performed with one of the two following alternatives</w:t>
      </w:r>
    </w:p>
    <w:p w14:paraId="39635425" w14:textId="08BBC0F9" w:rsidR="00FC390F" w:rsidRDefault="00FC390F" w:rsidP="00271E18">
      <w:pPr>
        <w:pStyle w:val="aff"/>
        <w:widowControl w:val="0"/>
        <w:numPr>
          <w:ilvl w:val="1"/>
          <w:numId w:val="13"/>
        </w:numPr>
        <w:snapToGrid w:val="0"/>
        <w:spacing w:before="120" w:after="120" w:line="240" w:lineRule="auto"/>
        <w:jc w:val="both"/>
        <w:rPr>
          <w:rFonts w:eastAsia="微软雅黑"/>
          <w:i/>
          <w:sz w:val="20"/>
          <w:szCs w:val="20"/>
        </w:rPr>
      </w:pPr>
      <w:r>
        <w:rPr>
          <w:rFonts w:eastAsia="微软雅黑"/>
          <w:i/>
          <w:sz w:val="20"/>
          <w:szCs w:val="20"/>
        </w:rPr>
        <w:t xml:space="preserve">Alt 2-1: </w:t>
      </w:r>
      <w:r w:rsidRPr="00FC390F">
        <w:rPr>
          <w:rFonts w:eastAsia="微软雅黑"/>
          <w:i/>
          <w:sz w:val="20"/>
          <w:szCs w:val="20"/>
        </w:rPr>
        <w:t>Add a new configurable DCI field to indicate t</w:t>
      </w:r>
    </w:p>
    <w:p w14:paraId="474519F6" w14:textId="18DCA6EA" w:rsidR="00FC390F" w:rsidRDefault="00FC390F" w:rsidP="00271E18">
      <w:pPr>
        <w:pStyle w:val="aff"/>
        <w:widowControl w:val="0"/>
        <w:numPr>
          <w:ilvl w:val="1"/>
          <w:numId w:val="13"/>
        </w:numPr>
        <w:snapToGrid w:val="0"/>
        <w:spacing w:before="120" w:after="120" w:line="240" w:lineRule="auto"/>
        <w:jc w:val="both"/>
        <w:rPr>
          <w:rFonts w:eastAsia="微软雅黑"/>
          <w:i/>
          <w:sz w:val="20"/>
          <w:szCs w:val="20"/>
        </w:rPr>
      </w:pPr>
      <w:r>
        <w:rPr>
          <w:rFonts w:eastAsia="微软雅黑"/>
          <w:i/>
          <w:sz w:val="20"/>
          <w:szCs w:val="20"/>
        </w:rPr>
        <w:t xml:space="preserve">Alt 2-2: </w:t>
      </w:r>
      <w:r w:rsidRPr="00FC390F">
        <w:rPr>
          <w:rFonts w:eastAsia="微软雅黑"/>
          <w:i/>
          <w:sz w:val="20"/>
          <w:szCs w:val="20"/>
        </w:rPr>
        <w:t>t is indicated without adding DCI payload</w:t>
      </w:r>
    </w:p>
    <w:p w14:paraId="00E3AE78" w14:textId="77777777" w:rsidR="00F33EB8" w:rsidRDefault="00F33EB8">
      <w:pPr>
        <w:widowControl w:val="0"/>
        <w:snapToGrid w:val="0"/>
        <w:spacing w:before="120" w:after="120" w:line="240" w:lineRule="auto"/>
        <w:jc w:val="both"/>
        <w:rPr>
          <w:rFonts w:eastAsia="微软雅黑"/>
          <w:sz w:val="20"/>
          <w:szCs w:val="20"/>
        </w:rPr>
      </w:pPr>
    </w:p>
    <w:p w14:paraId="00E3AE79" w14:textId="77777777" w:rsidR="00B05DD6" w:rsidRDefault="00B05DD6" w:rsidP="00B05DD6">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B05DD6" w14:paraId="00E3AE7C" w14:textId="77777777" w:rsidTr="00515754">
        <w:tc>
          <w:tcPr>
            <w:tcW w:w="2405" w:type="dxa"/>
            <w:shd w:val="clear" w:color="auto" w:fill="E2EFD9" w:themeFill="accent6" w:themeFillTint="33"/>
          </w:tcPr>
          <w:p w14:paraId="00E3AE7A" w14:textId="77777777" w:rsidR="00B05DD6" w:rsidRDefault="00B05DD6"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7B" w14:textId="77777777" w:rsidR="00B05DD6" w:rsidRDefault="00B05DD6"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B05DD6" w14:paraId="00E3AE7F" w14:textId="77777777" w:rsidTr="00515754">
        <w:tc>
          <w:tcPr>
            <w:tcW w:w="2405" w:type="dxa"/>
          </w:tcPr>
          <w:p w14:paraId="00E3AE7D" w14:textId="6D0FA8D4" w:rsidR="00B05DD6" w:rsidRDefault="00DA38A3"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7E" w14:textId="6E8F1A77" w:rsidR="00B05DD6" w:rsidRDefault="00D5079A" w:rsidP="00515754">
            <w:pPr>
              <w:widowControl w:val="0"/>
              <w:snapToGrid w:val="0"/>
              <w:spacing w:before="120" w:after="120" w:line="240" w:lineRule="auto"/>
              <w:rPr>
                <w:rFonts w:eastAsia="微软雅黑"/>
                <w:sz w:val="20"/>
                <w:szCs w:val="20"/>
              </w:rPr>
            </w:pPr>
            <w:r>
              <w:rPr>
                <w:rFonts w:eastAsia="微软雅黑"/>
                <w:sz w:val="20"/>
                <w:szCs w:val="20"/>
              </w:rPr>
              <w:t>We support Alt.</w:t>
            </w:r>
            <w:r w:rsidR="006A506D">
              <w:rPr>
                <w:rFonts w:eastAsia="微软雅黑"/>
                <w:sz w:val="20"/>
                <w:szCs w:val="20"/>
              </w:rPr>
              <w:t xml:space="preserve">1-2 and </w:t>
            </w:r>
            <w:r>
              <w:rPr>
                <w:rFonts w:eastAsia="微软雅黑"/>
                <w:sz w:val="20"/>
                <w:szCs w:val="20"/>
              </w:rPr>
              <w:t xml:space="preserve">2-2. </w:t>
            </w:r>
          </w:p>
        </w:tc>
      </w:tr>
      <w:tr w:rsidR="00B05DD6" w14:paraId="00E3AE82" w14:textId="77777777" w:rsidTr="00515754">
        <w:tc>
          <w:tcPr>
            <w:tcW w:w="2405" w:type="dxa"/>
          </w:tcPr>
          <w:p w14:paraId="00E3AE80" w14:textId="5482D214" w:rsidR="00B05DD6"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sz w:val="20"/>
                <w:szCs w:val="20"/>
                <w:lang w:eastAsia="ko-KR"/>
              </w:rPr>
              <w:t>Samsung</w:t>
            </w:r>
          </w:p>
        </w:tc>
        <w:tc>
          <w:tcPr>
            <w:tcW w:w="6945" w:type="dxa"/>
          </w:tcPr>
          <w:p w14:paraId="00E3AE81" w14:textId="259CE790" w:rsidR="00B05DD6"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B05DD6" w14:paraId="00E3AE85" w14:textId="77777777" w:rsidTr="00515754">
        <w:tc>
          <w:tcPr>
            <w:tcW w:w="2405" w:type="dxa"/>
          </w:tcPr>
          <w:p w14:paraId="00E3AE83" w14:textId="3D490106" w:rsidR="00B05DD6" w:rsidRDefault="008D335A" w:rsidP="00515754">
            <w:pPr>
              <w:widowControl w:val="0"/>
              <w:snapToGrid w:val="0"/>
              <w:spacing w:before="120" w:after="120" w:line="240" w:lineRule="auto"/>
              <w:rPr>
                <w:rFonts w:eastAsia="微软雅黑"/>
                <w:sz w:val="20"/>
                <w:szCs w:val="20"/>
              </w:rPr>
            </w:pPr>
            <w:r>
              <w:rPr>
                <w:rFonts w:eastAsia="微软雅黑"/>
                <w:sz w:val="20"/>
                <w:szCs w:val="20"/>
              </w:rPr>
              <w:t>CATT</w:t>
            </w:r>
          </w:p>
        </w:tc>
        <w:tc>
          <w:tcPr>
            <w:tcW w:w="6945" w:type="dxa"/>
          </w:tcPr>
          <w:p w14:paraId="287A393D" w14:textId="19B959FF" w:rsidR="008D335A" w:rsidRDefault="0044307B" w:rsidP="008D335A">
            <w:pPr>
              <w:widowControl w:val="0"/>
              <w:snapToGrid w:val="0"/>
              <w:spacing w:before="120" w:after="120" w:line="240" w:lineRule="auto"/>
              <w:rPr>
                <w:rFonts w:eastAsia="微软雅黑"/>
                <w:sz w:val="20"/>
                <w:szCs w:val="20"/>
              </w:rPr>
            </w:pPr>
            <w:r>
              <w:rPr>
                <w:rFonts w:eastAsia="微软雅黑"/>
                <w:sz w:val="20"/>
                <w:szCs w:val="20"/>
              </w:rPr>
              <w:t>We support the FL proposal in the main bullet and the 1</w:t>
            </w:r>
            <w:r w:rsidRPr="0044307B">
              <w:rPr>
                <w:rFonts w:eastAsia="微软雅黑"/>
                <w:sz w:val="20"/>
                <w:szCs w:val="20"/>
                <w:vertAlign w:val="superscript"/>
              </w:rPr>
              <w:t>st</w:t>
            </w:r>
            <w:r>
              <w:rPr>
                <w:rFonts w:eastAsia="微软雅黑"/>
                <w:sz w:val="20"/>
                <w:szCs w:val="20"/>
              </w:rPr>
              <w:t xml:space="preserve"> sub-bullet. </w:t>
            </w:r>
          </w:p>
          <w:p w14:paraId="00E3AE84" w14:textId="26B213A5" w:rsidR="00B05DD6" w:rsidRDefault="00464350" w:rsidP="00464350">
            <w:pPr>
              <w:widowControl w:val="0"/>
              <w:snapToGrid w:val="0"/>
              <w:spacing w:before="120" w:after="120" w:line="240" w:lineRule="auto"/>
              <w:rPr>
                <w:rFonts w:eastAsia="微软雅黑"/>
                <w:sz w:val="20"/>
                <w:szCs w:val="20"/>
              </w:rPr>
            </w:pPr>
            <w:r>
              <w:rPr>
                <w:rFonts w:eastAsia="微软雅黑"/>
                <w:sz w:val="20"/>
                <w:szCs w:val="20"/>
              </w:rPr>
              <w:t>For the 2</w:t>
            </w:r>
            <w:r w:rsidRPr="00464350">
              <w:rPr>
                <w:rFonts w:eastAsia="微软雅黑"/>
                <w:sz w:val="20"/>
                <w:szCs w:val="20"/>
                <w:vertAlign w:val="superscript"/>
              </w:rPr>
              <w:t>nd</w:t>
            </w:r>
            <w:r>
              <w:rPr>
                <w:rFonts w:eastAsia="微软雅黑"/>
                <w:sz w:val="20"/>
                <w:szCs w:val="20"/>
              </w:rPr>
              <w:t xml:space="preserve"> sub-bullet, w</w:t>
            </w:r>
            <w:r w:rsidR="008D335A">
              <w:rPr>
                <w:rFonts w:eastAsia="微软雅黑" w:hint="eastAsia"/>
                <w:sz w:val="20"/>
                <w:szCs w:val="20"/>
              </w:rPr>
              <w:t xml:space="preserve">hether unused field in the DCI format 0_1/0_2 without data and without CSI request is re-purposed for the indication of </w:t>
            </w:r>
            <w:r w:rsidR="008D335A" w:rsidRPr="008E5CC9">
              <w:rPr>
                <w:rFonts w:eastAsia="微软雅黑" w:hint="eastAsia"/>
                <w:i/>
                <w:sz w:val="20"/>
                <w:szCs w:val="20"/>
              </w:rPr>
              <w:t>t</w:t>
            </w:r>
            <w:r w:rsidR="008D335A">
              <w:rPr>
                <w:rFonts w:eastAsia="微软雅黑" w:hint="eastAsia"/>
                <w:sz w:val="20"/>
                <w:szCs w:val="20"/>
              </w:rPr>
              <w:t xml:space="preserve"> depends on the solution of the indication of </w:t>
            </w:r>
            <w:r w:rsidR="008D335A" w:rsidRPr="008E5CC9">
              <w:rPr>
                <w:rFonts w:eastAsia="微软雅黑" w:hint="eastAsia"/>
                <w:i/>
                <w:sz w:val="20"/>
                <w:szCs w:val="20"/>
              </w:rPr>
              <w:t>t</w:t>
            </w:r>
            <w:r w:rsidR="008D335A">
              <w:rPr>
                <w:rFonts w:eastAsia="微软雅黑" w:hint="eastAsia"/>
                <w:sz w:val="20"/>
                <w:szCs w:val="20"/>
              </w:rPr>
              <w:t xml:space="preserve"> for normal DCI format 0_1/0_2/1_1/1_2, it can be discussed later.</w:t>
            </w:r>
          </w:p>
        </w:tc>
      </w:tr>
      <w:tr w:rsidR="00423160" w14:paraId="59F1CAEC" w14:textId="77777777" w:rsidTr="00515754">
        <w:tc>
          <w:tcPr>
            <w:tcW w:w="2405" w:type="dxa"/>
          </w:tcPr>
          <w:p w14:paraId="71DA56EA" w14:textId="4539AFD2"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6045343C" w14:textId="511AEAAC"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are not O.K. with the 1</w:t>
            </w:r>
            <w:r w:rsidRPr="00D838E2">
              <w:rPr>
                <w:rFonts w:eastAsia="Malgun Gothic"/>
                <w:sz w:val="20"/>
                <w:szCs w:val="20"/>
                <w:vertAlign w:val="superscript"/>
                <w:lang w:eastAsia="ko-KR"/>
              </w:rPr>
              <w:t>st</w:t>
            </w:r>
            <w:r>
              <w:rPr>
                <w:rFonts w:eastAsia="Malgun Gothic"/>
                <w:sz w:val="20"/>
                <w:szCs w:val="20"/>
                <w:lang w:eastAsia="ko-KR"/>
              </w:rPr>
              <w:t xml:space="preserve"> subbullet, but O.K. to continue the discussion.</w:t>
            </w:r>
          </w:p>
        </w:tc>
      </w:tr>
      <w:tr w:rsidR="00160D4E" w14:paraId="0224CFBE" w14:textId="77777777" w:rsidTr="00160D4E">
        <w:tc>
          <w:tcPr>
            <w:tcW w:w="2405" w:type="dxa"/>
          </w:tcPr>
          <w:p w14:paraId="5F48EABF" w14:textId="77777777"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24B86C29" w14:textId="3361CA5A" w:rsidR="00F642BC" w:rsidRDefault="00F642BC" w:rsidP="00CE4004">
            <w:pPr>
              <w:pStyle w:val="aff"/>
              <w:widowControl w:val="0"/>
              <w:snapToGrid w:val="0"/>
              <w:spacing w:before="120" w:after="120" w:line="240" w:lineRule="auto"/>
              <w:ind w:firstLine="0"/>
              <w:rPr>
                <w:rFonts w:eastAsia="微软雅黑"/>
                <w:sz w:val="20"/>
                <w:szCs w:val="20"/>
              </w:rPr>
            </w:pPr>
            <w:r>
              <w:rPr>
                <w:rFonts w:eastAsia="微软雅黑"/>
                <w:sz w:val="20"/>
                <w:szCs w:val="20"/>
              </w:rPr>
              <w:t>Support the proposal.</w:t>
            </w:r>
          </w:p>
          <w:p w14:paraId="0B62899E" w14:textId="470D4BF5" w:rsidR="00160D4E" w:rsidRDefault="00160D4E" w:rsidP="00CE4004">
            <w:pPr>
              <w:pStyle w:val="aff"/>
              <w:widowControl w:val="0"/>
              <w:snapToGrid w:val="0"/>
              <w:spacing w:before="120" w:after="120" w:line="240" w:lineRule="auto"/>
              <w:ind w:firstLine="0"/>
              <w:rPr>
                <w:rFonts w:eastAsia="微软雅黑"/>
                <w:sz w:val="20"/>
                <w:szCs w:val="20"/>
              </w:rPr>
            </w:pPr>
            <w:r>
              <w:rPr>
                <w:rFonts w:eastAsia="微软雅黑"/>
                <w:sz w:val="20"/>
                <w:szCs w:val="20"/>
              </w:rPr>
              <w:t xml:space="preserve">We </w:t>
            </w:r>
            <w:r w:rsidR="00F642BC">
              <w:rPr>
                <w:rFonts w:eastAsia="微软雅黑"/>
                <w:sz w:val="20"/>
                <w:szCs w:val="20"/>
              </w:rPr>
              <w:t xml:space="preserve">also </w:t>
            </w:r>
            <w:r>
              <w:rPr>
                <w:rFonts w:eastAsia="微软雅黑"/>
                <w:sz w:val="20"/>
                <w:szCs w:val="20"/>
              </w:rPr>
              <w:t>suggest to support TDRA field for the t value indication</w:t>
            </w:r>
            <w:r w:rsidR="00F642BC">
              <w:rPr>
                <w:rFonts w:eastAsia="微软雅黑"/>
                <w:sz w:val="20"/>
                <w:szCs w:val="20"/>
              </w:rPr>
              <w:t xml:space="preserve"> and capture this in the proposal</w:t>
            </w:r>
            <w:r>
              <w:rPr>
                <w:rFonts w:eastAsia="微软雅黑"/>
                <w:sz w:val="20"/>
                <w:szCs w:val="20"/>
              </w:rPr>
              <w:t xml:space="preserve">. A TDRA field is simple, versatile, and already supported, with </w:t>
            </w:r>
            <w:r w:rsidR="003D096C">
              <w:rPr>
                <w:rFonts w:eastAsia="微软雅黑"/>
                <w:sz w:val="20"/>
                <w:szCs w:val="20"/>
              </w:rPr>
              <w:t xml:space="preserve">reasonable overhead of </w:t>
            </w:r>
            <w:r>
              <w:rPr>
                <w:rFonts w:eastAsia="微软雅黑"/>
                <w:sz w:val="20"/>
                <w:szCs w:val="20"/>
              </w:rPr>
              <w:t xml:space="preserve">typically 1, 2, 3, or 4 bits (up to 6 bits if multiple PUSCH are transmitted). Almost no new design is needed if we reuse a TDRA field in a non-scheduling DCI and reuse the TDRA field design in a scheduling DCI. </w:t>
            </w:r>
          </w:p>
          <w:p w14:paraId="5E4618E9" w14:textId="36265366" w:rsidR="00160D4E" w:rsidRDefault="00160D4E" w:rsidP="00CE4004">
            <w:pPr>
              <w:pStyle w:val="aff"/>
              <w:widowControl w:val="0"/>
              <w:snapToGrid w:val="0"/>
              <w:spacing w:before="120" w:after="120" w:line="240" w:lineRule="auto"/>
              <w:ind w:firstLine="0"/>
              <w:rPr>
                <w:rFonts w:eastAsia="微软雅黑"/>
                <w:sz w:val="20"/>
                <w:szCs w:val="20"/>
              </w:rPr>
            </w:pPr>
            <w:r>
              <w:rPr>
                <w:rFonts w:eastAsia="微软雅黑"/>
                <w:sz w:val="20"/>
                <w:szCs w:val="20"/>
              </w:rPr>
              <w:t>Therefore, we suggest</w:t>
            </w:r>
            <w:r w:rsidR="00536E49">
              <w:rPr>
                <w:rFonts w:eastAsia="微软雅黑"/>
                <w:sz w:val="20"/>
                <w:szCs w:val="20"/>
              </w:rPr>
              <w:t>:</w:t>
            </w:r>
            <w:r>
              <w:rPr>
                <w:rFonts w:eastAsia="微软雅黑"/>
                <w:sz w:val="20"/>
                <w:szCs w:val="20"/>
              </w:rPr>
              <w:t xml:space="preserve"> </w:t>
            </w:r>
          </w:p>
          <w:p w14:paraId="42368A6C" w14:textId="77777777" w:rsidR="00160D4E" w:rsidRPr="00D30334" w:rsidRDefault="00160D4E" w:rsidP="00536E49">
            <w:pPr>
              <w:widowControl w:val="0"/>
              <w:snapToGrid w:val="0"/>
              <w:spacing w:before="120" w:after="120" w:line="240" w:lineRule="auto"/>
              <w:ind w:left="360"/>
              <w:jc w:val="both"/>
              <w:rPr>
                <w:rFonts w:eastAsia="微软雅黑"/>
                <w:i/>
                <w:sz w:val="20"/>
                <w:szCs w:val="20"/>
              </w:rPr>
            </w:pPr>
            <w:r w:rsidRPr="00D30334">
              <w:rPr>
                <w:rFonts w:eastAsia="微软雅黑"/>
                <w:i/>
                <w:sz w:val="20"/>
                <w:szCs w:val="20"/>
              </w:rPr>
              <w:t>A list of t values is configured in RRC for each SRS resource set</w:t>
            </w:r>
          </w:p>
          <w:p w14:paraId="41691AAA" w14:textId="77777777" w:rsidR="00160D4E" w:rsidRDefault="00160D4E" w:rsidP="00271E18">
            <w:pPr>
              <w:pStyle w:val="aff"/>
              <w:widowControl w:val="0"/>
              <w:numPr>
                <w:ilvl w:val="0"/>
                <w:numId w:val="13"/>
              </w:numPr>
              <w:snapToGrid w:val="0"/>
              <w:spacing w:before="120" w:after="120" w:line="240" w:lineRule="auto"/>
              <w:ind w:left="720"/>
              <w:jc w:val="both"/>
              <w:rPr>
                <w:rFonts w:eastAsia="微软雅黑"/>
                <w:i/>
                <w:sz w:val="20"/>
                <w:szCs w:val="20"/>
              </w:rPr>
            </w:pPr>
            <w:r>
              <w:rPr>
                <w:rFonts w:eastAsia="微软雅黑"/>
                <w:i/>
                <w:sz w:val="20"/>
                <w:szCs w:val="20"/>
              </w:rPr>
              <w:t>In DCI format 0_1/0_2/1_1/1_2, add a new configurable field</w:t>
            </w:r>
            <w:r>
              <w:rPr>
                <w:rFonts w:eastAsia="微软雅黑"/>
                <w:i/>
                <w:color w:val="FF0000"/>
                <w:sz w:val="20"/>
                <w:szCs w:val="20"/>
              </w:rPr>
              <w:t xml:space="preserve"> reusing PUSCH/PDSCH TDRA field design</w:t>
            </w:r>
            <w:r>
              <w:rPr>
                <w:rFonts w:eastAsia="微软雅黑"/>
                <w:i/>
                <w:sz w:val="20"/>
                <w:szCs w:val="20"/>
              </w:rPr>
              <w:t xml:space="preserve"> to indicate the values of t </w:t>
            </w:r>
          </w:p>
          <w:p w14:paraId="7830C5E5" w14:textId="77777777" w:rsidR="00160D4E" w:rsidRPr="00A2704B" w:rsidRDefault="00160D4E" w:rsidP="00271E18">
            <w:pPr>
              <w:pStyle w:val="aff"/>
              <w:widowControl w:val="0"/>
              <w:numPr>
                <w:ilvl w:val="0"/>
                <w:numId w:val="13"/>
              </w:numPr>
              <w:snapToGrid w:val="0"/>
              <w:spacing w:before="120" w:after="120" w:line="240" w:lineRule="auto"/>
              <w:ind w:left="720"/>
              <w:jc w:val="both"/>
              <w:rPr>
                <w:rFonts w:eastAsia="微软雅黑"/>
                <w:sz w:val="20"/>
                <w:szCs w:val="20"/>
              </w:rPr>
            </w:pPr>
            <w:r>
              <w:rPr>
                <w:rFonts w:eastAsia="微软雅黑"/>
                <w:i/>
                <w:sz w:val="20"/>
                <w:szCs w:val="20"/>
              </w:rPr>
              <w:t xml:space="preserve">For DCI format 0_1/0_2 without data and without CSI request, support to re-purpose </w:t>
            </w:r>
            <w:r w:rsidRPr="000F3A3A">
              <w:rPr>
                <w:rFonts w:eastAsia="微软雅黑"/>
                <w:i/>
                <w:strike/>
                <w:color w:val="FF0000"/>
                <w:sz w:val="20"/>
                <w:szCs w:val="20"/>
              </w:rPr>
              <w:t>an</w:t>
            </w:r>
            <w:r>
              <w:rPr>
                <w:rFonts w:eastAsia="微软雅黑"/>
                <w:i/>
                <w:color w:val="FF0000"/>
                <w:sz w:val="20"/>
                <w:szCs w:val="20"/>
              </w:rPr>
              <w:t xml:space="preserve"> the</w:t>
            </w:r>
            <w:r w:rsidRPr="000F3A3A">
              <w:rPr>
                <w:rFonts w:eastAsia="微软雅黑"/>
                <w:i/>
                <w:color w:val="FF0000"/>
                <w:sz w:val="20"/>
                <w:szCs w:val="20"/>
              </w:rPr>
              <w:t xml:space="preserve"> </w:t>
            </w:r>
            <w:r>
              <w:rPr>
                <w:rFonts w:eastAsia="微软雅黑"/>
                <w:i/>
                <w:sz w:val="20"/>
                <w:szCs w:val="20"/>
              </w:rPr>
              <w:t xml:space="preserve">unused </w:t>
            </w:r>
            <w:r>
              <w:rPr>
                <w:rFonts w:eastAsia="微软雅黑"/>
                <w:i/>
                <w:color w:val="FF0000"/>
                <w:sz w:val="20"/>
                <w:szCs w:val="20"/>
              </w:rPr>
              <w:t xml:space="preserve">TDRA </w:t>
            </w:r>
            <w:r>
              <w:rPr>
                <w:rFonts w:eastAsia="微软雅黑"/>
                <w:i/>
                <w:sz w:val="20"/>
                <w:szCs w:val="20"/>
              </w:rPr>
              <w:t>field for the indication of t</w:t>
            </w:r>
          </w:p>
        </w:tc>
      </w:tr>
      <w:tr w:rsidR="00942031" w14:paraId="35481B41" w14:textId="77777777" w:rsidTr="00942031">
        <w:tc>
          <w:tcPr>
            <w:tcW w:w="2405" w:type="dxa"/>
          </w:tcPr>
          <w:p w14:paraId="639D2317"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1E581C73"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Support FL proposal</w:t>
            </w:r>
          </w:p>
        </w:tc>
      </w:tr>
      <w:tr w:rsidR="000D0B1B" w14:paraId="43A9958E" w14:textId="77777777" w:rsidTr="00942031">
        <w:tc>
          <w:tcPr>
            <w:tcW w:w="2405" w:type="dxa"/>
          </w:tcPr>
          <w:p w14:paraId="175CF961" w14:textId="37E46CE9" w:rsidR="000D0B1B" w:rsidRDefault="000D0B1B" w:rsidP="000D0B1B">
            <w:pPr>
              <w:widowControl w:val="0"/>
              <w:snapToGrid w:val="0"/>
              <w:spacing w:before="120" w:after="120" w:line="240" w:lineRule="auto"/>
              <w:rPr>
                <w:rFonts w:eastAsia="Malgun Gothic"/>
                <w:sz w:val="20"/>
                <w:szCs w:val="20"/>
                <w:lang w:eastAsia="ko-KR"/>
              </w:rPr>
            </w:pPr>
            <w:r>
              <w:rPr>
                <w:rFonts w:eastAsiaTheme="minorEastAsia" w:hint="eastAsia"/>
                <w:sz w:val="20"/>
                <w:szCs w:val="20"/>
              </w:rPr>
              <w:lastRenderedPageBreak/>
              <w:t>X</w:t>
            </w:r>
            <w:r>
              <w:rPr>
                <w:rFonts w:eastAsiaTheme="minorEastAsia"/>
                <w:sz w:val="20"/>
                <w:szCs w:val="20"/>
              </w:rPr>
              <w:t>iaomi</w:t>
            </w:r>
          </w:p>
        </w:tc>
        <w:tc>
          <w:tcPr>
            <w:tcW w:w="6945" w:type="dxa"/>
          </w:tcPr>
          <w:p w14:paraId="64D7BE3A" w14:textId="51330893" w:rsidR="000D0B1B" w:rsidRDefault="000D0B1B" w:rsidP="000D0B1B">
            <w:pPr>
              <w:widowControl w:val="0"/>
              <w:snapToGrid w:val="0"/>
              <w:spacing w:before="120" w:after="120" w:line="240" w:lineRule="auto"/>
              <w:rPr>
                <w:rFonts w:eastAsia="Malgun Gothic"/>
                <w:sz w:val="20"/>
                <w:szCs w:val="20"/>
                <w:lang w:eastAsia="ko-KR"/>
              </w:rPr>
            </w:pPr>
            <w:r>
              <w:rPr>
                <w:rFonts w:eastAsiaTheme="minorEastAsia"/>
                <w:sz w:val="20"/>
                <w:szCs w:val="20"/>
              </w:rPr>
              <w:t>We slightly prefer implicit indication as alt.2-2</w:t>
            </w:r>
          </w:p>
        </w:tc>
      </w:tr>
      <w:tr w:rsidR="00850E80" w14:paraId="6C03B2A7" w14:textId="77777777" w:rsidTr="00942031">
        <w:tc>
          <w:tcPr>
            <w:tcW w:w="2405" w:type="dxa"/>
          </w:tcPr>
          <w:p w14:paraId="11508B68" w14:textId="5624B1D6" w:rsidR="00850E80" w:rsidRPr="00850E80" w:rsidRDefault="00850E80" w:rsidP="00850E80">
            <w:pPr>
              <w:widowControl w:val="0"/>
              <w:snapToGrid w:val="0"/>
              <w:spacing w:before="120" w:after="120" w:line="240" w:lineRule="auto"/>
              <w:rPr>
                <w:rFonts w:eastAsiaTheme="minorEastAsia"/>
                <w:b/>
                <w:sz w:val="20"/>
                <w:szCs w:val="20"/>
              </w:rPr>
            </w:pPr>
            <w:r w:rsidRPr="006D35F2">
              <w:rPr>
                <w:rFonts w:eastAsia="微软雅黑"/>
                <w:sz w:val="20"/>
                <w:szCs w:val="20"/>
              </w:rPr>
              <w:t>Huawei, HiSilicon</w:t>
            </w:r>
          </w:p>
        </w:tc>
        <w:tc>
          <w:tcPr>
            <w:tcW w:w="6945" w:type="dxa"/>
          </w:tcPr>
          <w:p w14:paraId="5A00CEA0" w14:textId="58C73B21" w:rsidR="00850E80" w:rsidRDefault="00850E80" w:rsidP="00850E80">
            <w:pPr>
              <w:widowControl w:val="0"/>
              <w:snapToGrid w:val="0"/>
              <w:spacing w:before="120" w:after="120" w:line="240" w:lineRule="auto"/>
              <w:rPr>
                <w:rFonts w:eastAsiaTheme="minorEastAsia"/>
                <w:sz w:val="20"/>
                <w:szCs w:val="20"/>
              </w:rPr>
            </w:pPr>
            <w:r>
              <w:rPr>
                <w:rFonts w:eastAsia="微软雅黑"/>
                <w:sz w:val="20"/>
                <w:szCs w:val="20"/>
              </w:rPr>
              <w:t xml:space="preserve">Not support the proposal. With or without data, the DCI field/bits will change dynamically in the merged solution, which will increase the complexity of blind detection. A unified solution for the cases with and without data is required, adding a new DCI field is a simple way. </w:t>
            </w:r>
          </w:p>
        </w:tc>
      </w:tr>
      <w:tr w:rsidR="00BE71D6" w14:paraId="54607DC6" w14:textId="77777777" w:rsidTr="00942031">
        <w:tc>
          <w:tcPr>
            <w:tcW w:w="2405" w:type="dxa"/>
          </w:tcPr>
          <w:p w14:paraId="286945F8" w14:textId="31A4D853" w:rsidR="00BE71D6"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3348E69B" w14:textId="77777777" w:rsidR="00596AF6" w:rsidRDefault="00BE71D6" w:rsidP="00850E80">
            <w:pPr>
              <w:widowControl w:val="0"/>
              <w:snapToGrid w:val="0"/>
              <w:spacing w:before="120" w:after="120" w:line="240" w:lineRule="auto"/>
              <w:rPr>
                <w:rFonts w:eastAsia="微软雅黑"/>
                <w:sz w:val="20"/>
                <w:szCs w:val="20"/>
              </w:rPr>
            </w:pPr>
            <w:r>
              <w:rPr>
                <w:rFonts w:eastAsia="微软雅黑"/>
                <w:sz w:val="20"/>
                <w:szCs w:val="20"/>
              </w:rPr>
              <w:t>We do not support the proposal</w:t>
            </w:r>
            <w:r w:rsidR="005061F5">
              <w:rPr>
                <w:rFonts w:eastAsia="微软雅黑"/>
                <w:sz w:val="20"/>
                <w:szCs w:val="20"/>
              </w:rPr>
              <w:t>.</w:t>
            </w:r>
            <w:r w:rsidR="00596AF6">
              <w:rPr>
                <w:rFonts w:eastAsia="微软雅黑"/>
                <w:sz w:val="20"/>
                <w:szCs w:val="20"/>
              </w:rPr>
              <w:t xml:space="preserve"> </w:t>
            </w:r>
          </w:p>
          <w:p w14:paraId="10E897E2" w14:textId="5708EBEC" w:rsidR="00BE71D6" w:rsidRDefault="002E2687" w:rsidP="00850E80">
            <w:pPr>
              <w:widowControl w:val="0"/>
              <w:snapToGrid w:val="0"/>
              <w:spacing w:before="120" w:after="120" w:line="240" w:lineRule="auto"/>
              <w:rPr>
                <w:rFonts w:eastAsia="微软雅黑"/>
                <w:sz w:val="20"/>
                <w:szCs w:val="20"/>
              </w:rPr>
            </w:pPr>
            <w:r>
              <w:rPr>
                <w:rFonts w:eastAsia="微软雅黑"/>
                <w:sz w:val="20"/>
                <w:szCs w:val="20"/>
              </w:rPr>
              <w:t xml:space="preserve">Firstly, the UE blind detection complexity will be increased by </w:t>
            </w:r>
            <w:r w:rsidR="00596AF6">
              <w:rPr>
                <w:rFonts w:eastAsia="微软雅黑"/>
                <w:sz w:val="20"/>
                <w:szCs w:val="20"/>
              </w:rPr>
              <w:t xml:space="preserve">adding additional bit in </w:t>
            </w:r>
            <w:r>
              <w:rPr>
                <w:rFonts w:eastAsia="微软雅黑"/>
                <w:sz w:val="20"/>
                <w:szCs w:val="20"/>
              </w:rPr>
              <w:t xml:space="preserve">the </w:t>
            </w:r>
            <w:r w:rsidRPr="002E2687">
              <w:rPr>
                <w:rFonts w:eastAsia="微软雅黑"/>
                <w:sz w:val="20"/>
                <w:szCs w:val="20"/>
              </w:rPr>
              <w:t xml:space="preserve">existed </w:t>
            </w:r>
            <w:r w:rsidR="00596AF6">
              <w:rPr>
                <w:rFonts w:eastAsia="微软雅黑"/>
                <w:sz w:val="20"/>
                <w:szCs w:val="20"/>
              </w:rPr>
              <w:t>DCI</w:t>
            </w:r>
            <w:r w:rsidR="0002704F">
              <w:rPr>
                <w:rFonts w:eastAsia="微软雅黑"/>
                <w:sz w:val="20"/>
                <w:szCs w:val="20"/>
              </w:rPr>
              <w:t>.</w:t>
            </w:r>
          </w:p>
          <w:p w14:paraId="69AE0772" w14:textId="41C8E628" w:rsidR="000A0B6F" w:rsidRDefault="0002704F" w:rsidP="00850E80">
            <w:pPr>
              <w:widowControl w:val="0"/>
              <w:snapToGrid w:val="0"/>
              <w:spacing w:before="120" w:after="120" w:line="240" w:lineRule="auto"/>
              <w:rPr>
                <w:rFonts w:eastAsia="微软雅黑"/>
                <w:sz w:val="20"/>
                <w:szCs w:val="20"/>
              </w:rPr>
            </w:pPr>
            <w:r>
              <w:rPr>
                <w:rFonts w:eastAsia="微软雅黑"/>
                <w:sz w:val="20"/>
                <w:szCs w:val="20"/>
              </w:rPr>
              <w:t xml:space="preserve">Furthermore, </w:t>
            </w:r>
            <w:r w:rsidRPr="0002704F">
              <w:rPr>
                <w:rFonts w:eastAsia="微软雅黑"/>
                <w:i/>
                <w:iCs/>
                <w:sz w:val="20"/>
                <w:szCs w:val="20"/>
              </w:rPr>
              <w:t>t</w:t>
            </w:r>
            <w:r>
              <w:rPr>
                <w:rFonts w:eastAsia="微软雅黑"/>
                <w:sz w:val="20"/>
                <w:szCs w:val="20"/>
              </w:rPr>
              <w:t xml:space="preserve"> can be implicitly determined. For example, m</w:t>
            </w:r>
            <w:r w:rsidR="000A0B6F">
              <w:rPr>
                <w:rFonts w:eastAsia="微软雅黑"/>
                <w:sz w:val="20"/>
                <w:szCs w:val="20"/>
              </w:rPr>
              <w:t>ultiple slot offset values can be configured by RRC, while not all of them are available. The UE can only transmit the SRS in the 1</w:t>
            </w:r>
            <w:r w:rsidR="000A0B6F" w:rsidRPr="000A0B6F">
              <w:rPr>
                <w:rFonts w:eastAsia="微软雅黑"/>
                <w:sz w:val="20"/>
                <w:szCs w:val="20"/>
                <w:vertAlign w:val="superscript"/>
              </w:rPr>
              <w:t>st</w:t>
            </w:r>
            <w:r w:rsidR="000A0B6F">
              <w:rPr>
                <w:rFonts w:eastAsia="微软雅黑"/>
                <w:sz w:val="20"/>
                <w:szCs w:val="20"/>
              </w:rPr>
              <w:t xml:space="preserve"> available slot.</w:t>
            </w:r>
          </w:p>
        </w:tc>
      </w:tr>
      <w:tr w:rsidR="00094199" w14:paraId="57B909C1" w14:textId="77777777" w:rsidTr="00942031">
        <w:tc>
          <w:tcPr>
            <w:tcW w:w="2405" w:type="dxa"/>
          </w:tcPr>
          <w:p w14:paraId="71B0E89D" w14:textId="71625416" w:rsidR="00094199" w:rsidRDefault="00094199" w:rsidP="00094199">
            <w:pPr>
              <w:widowControl w:val="0"/>
              <w:snapToGrid w:val="0"/>
              <w:spacing w:before="120" w:after="120" w:line="240" w:lineRule="auto"/>
              <w:rPr>
                <w:rFonts w:eastAsia="微软雅黑"/>
                <w:sz w:val="20"/>
                <w:szCs w:val="20"/>
              </w:rPr>
            </w:pPr>
            <w:r>
              <w:rPr>
                <w:rFonts w:eastAsia="微软雅黑"/>
                <w:sz w:val="20"/>
                <w:szCs w:val="20"/>
              </w:rPr>
              <w:t>vivo</w:t>
            </w:r>
          </w:p>
        </w:tc>
        <w:tc>
          <w:tcPr>
            <w:tcW w:w="6945" w:type="dxa"/>
          </w:tcPr>
          <w:p w14:paraId="6440D37D" w14:textId="77777777" w:rsidR="00094199" w:rsidRDefault="00094199" w:rsidP="00094199">
            <w:pPr>
              <w:widowControl w:val="0"/>
              <w:snapToGrid w:val="0"/>
              <w:spacing w:before="120" w:after="120" w:line="240" w:lineRule="auto"/>
              <w:rPr>
                <w:rFonts w:eastAsia="微软雅黑"/>
                <w:sz w:val="20"/>
                <w:szCs w:val="20"/>
              </w:rPr>
            </w:pPr>
            <w:r>
              <w:rPr>
                <w:rFonts w:eastAsia="微软雅黑"/>
                <w:sz w:val="20"/>
                <w:szCs w:val="20"/>
              </w:rPr>
              <w:t>T</w:t>
            </w:r>
            <w:r w:rsidRPr="000C676E">
              <w:rPr>
                <w:rFonts w:eastAsia="微软雅黑"/>
                <w:sz w:val="20"/>
                <w:szCs w:val="20"/>
              </w:rPr>
              <w:t>here are enough unused bits</w:t>
            </w:r>
            <w:r>
              <w:rPr>
                <w:rFonts w:eastAsia="微软雅黑"/>
                <w:sz w:val="20"/>
                <w:szCs w:val="20"/>
              </w:rPr>
              <w:t xml:space="preserve"> </w:t>
            </w:r>
            <w:r w:rsidRPr="000C676E">
              <w:rPr>
                <w:rFonts w:eastAsia="微软雅黑"/>
                <w:sz w:val="20"/>
                <w:szCs w:val="20"/>
              </w:rPr>
              <w:t xml:space="preserve">which can be repurposed to indicate slot offset directly rather than available slot offset concept in </w:t>
            </w:r>
            <w:r>
              <w:rPr>
                <w:rFonts w:eastAsia="微软雅黑"/>
                <w:sz w:val="20"/>
                <w:szCs w:val="20"/>
              </w:rPr>
              <w:t>non-scheduled DCI</w:t>
            </w:r>
            <w:r w:rsidRPr="000C676E">
              <w:rPr>
                <w:rFonts w:eastAsia="微软雅黑"/>
                <w:sz w:val="20"/>
                <w:szCs w:val="20"/>
              </w:rPr>
              <w:t xml:space="preserve">. </w:t>
            </w:r>
            <w:r>
              <w:rPr>
                <w:rFonts w:eastAsia="微软雅黑" w:hint="eastAsia"/>
                <w:sz w:val="20"/>
                <w:szCs w:val="20"/>
              </w:rPr>
              <w:t>I</w:t>
            </w:r>
            <w:r>
              <w:rPr>
                <w:rFonts w:eastAsia="微软雅黑"/>
                <w:sz w:val="20"/>
                <w:szCs w:val="20"/>
              </w:rPr>
              <w:t xml:space="preserve">t provides </w:t>
            </w:r>
            <w:r w:rsidRPr="000C676E">
              <w:rPr>
                <w:rFonts w:eastAsia="微软雅黑"/>
                <w:sz w:val="20"/>
                <w:szCs w:val="20"/>
              </w:rPr>
              <w:t>lower UE processing complexity</w:t>
            </w:r>
            <w:r>
              <w:rPr>
                <w:rFonts w:eastAsia="微软雅黑"/>
                <w:sz w:val="20"/>
                <w:szCs w:val="20"/>
              </w:rPr>
              <w:t xml:space="preserve"> with similar flexibility as available slot offset mechanism if </w:t>
            </w:r>
            <w:r w:rsidRPr="000C676E">
              <w:rPr>
                <w:rFonts w:eastAsia="微软雅黑"/>
                <w:sz w:val="20"/>
                <w:szCs w:val="20"/>
              </w:rPr>
              <w:t>direct slot offset</w:t>
            </w:r>
            <w:r>
              <w:rPr>
                <w:rFonts w:eastAsia="微软雅黑"/>
                <w:sz w:val="20"/>
                <w:szCs w:val="20"/>
              </w:rPr>
              <w:t xml:space="preserve"> indication agreed in non-scheduled DCI.</w:t>
            </w:r>
          </w:p>
          <w:p w14:paraId="25FE5A39" w14:textId="18566811" w:rsidR="00094199" w:rsidRPr="00094199" w:rsidRDefault="00094199" w:rsidP="00094199">
            <w:pPr>
              <w:widowControl w:val="0"/>
              <w:snapToGrid w:val="0"/>
              <w:spacing w:before="120" w:after="120" w:line="240" w:lineRule="auto"/>
              <w:rPr>
                <w:rFonts w:eastAsia="微软雅黑"/>
                <w:strike/>
                <w:sz w:val="20"/>
                <w:szCs w:val="20"/>
              </w:rPr>
            </w:pPr>
            <w:r w:rsidRPr="00094199">
              <w:rPr>
                <w:rFonts w:eastAsia="微软雅黑"/>
                <w:sz w:val="20"/>
                <w:szCs w:val="20"/>
              </w:rPr>
              <w:t>For non-scheduling DCI refer to comments in section 2.2</w:t>
            </w:r>
          </w:p>
          <w:p w14:paraId="29D80131" w14:textId="77777777" w:rsidR="00094199" w:rsidRDefault="00094199" w:rsidP="0009419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1-1: Add a new configurable DCI field to indicate slot offset or available slot offset</w:t>
            </w:r>
          </w:p>
          <w:p w14:paraId="2AD8BC35" w14:textId="5EB28F63" w:rsidR="00094199" w:rsidRDefault="00094199" w:rsidP="0009419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1-2: R</w:t>
            </w:r>
            <w:r w:rsidRPr="00192DD9">
              <w:rPr>
                <w:rFonts w:eastAsia="微软雅黑"/>
                <w:sz w:val="20"/>
                <w:szCs w:val="20"/>
              </w:rPr>
              <w:t>e-purpos</w:t>
            </w:r>
            <w:r>
              <w:rPr>
                <w:rFonts w:eastAsia="微软雅黑"/>
                <w:sz w:val="20"/>
                <w:szCs w:val="20"/>
              </w:rPr>
              <w:t>e</w:t>
            </w:r>
            <w:r w:rsidRPr="00192DD9">
              <w:rPr>
                <w:rFonts w:eastAsia="微软雅黑"/>
                <w:sz w:val="20"/>
                <w:szCs w:val="20"/>
              </w:rPr>
              <w:t xml:space="preserve"> unused </w:t>
            </w:r>
            <w:r>
              <w:rPr>
                <w:rFonts w:eastAsia="微软雅黑"/>
                <w:sz w:val="20"/>
                <w:szCs w:val="20"/>
              </w:rPr>
              <w:t>DCI field to indicate slot offset or available slot offset</w:t>
            </w:r>
          </w:p>
        </w:tc>
      </w:tr>
      <w:tr w:rsidR="00DF4EFC" w14:paraId="024C0617" w14:textId="77777777" w:rsidTr="00942031">
        <w:tc>
          <w:tcPr>
            <w:tcW w:w="2405" w:type="dxa"/>
          </w:tcPr>
          <w:p w14:paraId="5923EA5C" w14:textId="0B27999E" w:rsidR="00DF4EFC" w:rsidRDefault="00DF4EFC" w:rsidP="00094199">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093CEFF5" w14:textId="77777777" w:rsidR="00DF4EFC" w:rsidRDefault="00DF4EFC" w:rsidP="00DF4EFC">
            <w:pPr>
              <w:widowControl w:val="0"/>
              <w:snapToGrid w:val="0"/>
              <w:spacing w:before="120" w:after="120" w:line="240" w:lineRule="auto"/>
              <w:rPr>
                <w:rFonts w:eastAsia="微软雅黑"/>
                <w:sz w:val="20"/>
                <w:szCs w:val="20"/>
              </w:rPr>
            </w:pPr>
            <w:r>
              <w:rPr>
                <w:rFonts w:eastAsia="微软雅黑"/>
                <w:sz w:val="20"/>
                <w:szCs w:val="20"/>
              </w:rPr>
              <w:t xml:space="preserve">No support the proposal. We prefer a common solution for different DCI formats. </w:t>
            </w:r>
          </w:p>
          <w:p w14:paraId="01CE4E45" w14:textId="77777777" w:rsidR="00DF4EFC" w:rsidRDefault="00DF4EFC" w:rsidP="00DF4EFC">
            <w:pPr>
              <w:widowControl w:val="0"/>
              <w:snapToGrid w:val="0"/>
              <w:spacing w:before="120" w:after="120" w:line="240" w:lineRule="auto"/>
              <w:rPr>
                <w:rFonts w:eastAsia="微软雅黑"/>
                <w:sz w:val="20"/>
                <w:szCs w:val="20"/>
              </w:rPr>
            </w:pPr>
            <w:r>
              <w:rPr>
                <w:rFonts w:eastAsia="微软雅黑"/>
                <w:sz w:val="20"/>
                <w:szCs w:val="20"/>
              </w:rPr>
              <w:t>For the current proposal, it may lead to different DCI sizes and more complexity of blind decoding. Moreover, two different designs will require more standardization efforts.</w:t>
            </w:r>
          </w:p>
          <w:p w14:paraId="629D4C62" w14:textId="77777777" w:rsidR="00DF4EFC" w:rsidRDefault="00DF4EFC" w:rsidP="00DF4EFC">
            <w:pPr>
              <w:widowControl w:val="0"/>
              <w:snapToGrid w:val="0"/>
              <w:spacing w:before="120" w:after="120" w:line="240" w:lineRule="auto"/>
              <w:rPr>
                <w:rFonts w:eastAsia="微软雅黑"/>
                <w:sz w:val="20"/>
                <w:szCs w:val="20"/>
              </w:rPr>
            </w:pPr>
            <w:r>
              <w:rPr>
                <w:rFonts w:eastAsia="微软雅黑"/>
                <w:sz w:val="20"/>
                <w:szCs w:val="20"/>
              </w:rPr>
              <w:t xml:space="preserve">DCI payload is a critical criterion when we design any PHY scheme. Thus, the additional DCI payload introduced by the proposal is not desirable. </w:t>
            </w:r>
          </w:p>
          <w:p w14:paraId="51E2BBD0" w14:textId="77777777" w:rsidR="00DF4EFC" w:rsidRDefault="00DF4EFC" w:rsidP="00094199">
            <w:pPr>
              <w:widowControl w:val="0"/>
              <w:snapToGrid w:val="0"/>
              <w:spacing w:before="120" w:after="120" w:line="240" w:lineRule="auto"/>
              <w:rPr>
                <w:rFonts w:eastAsia="微软雅黑"/>
                <w:sz w:val="20"/>
                <w:szCs w:val="20"/>
              </w:rPr>
            </w:pPr>
          </w:p>
        </w:tc>
      </w:tr>
      <w:tr w:rsidR="00611AD6" w14:paraId="49E9D5F6" w14:textId="77777777" w:rsidTr="00942031">
        <w:tc>
          <w:tcPr>
            <w:tcW w:w="2405" w:type="dxa"/>
          </w:tcPr>
          <w:p w14:paraId="4FFFF711" w14:textId="3293DA7B" w:rsidR="00611AD6" w:rsidRDefault="00611AD6" w:rsidP="00094199">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7F41514C" w14:textId="77777777" w:rsidR="00611AD6" w:rsidRDefault="00611AD6" w:rsidP="00DF4EFC">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e think it is important not to increase DCI payload. Increasing DCI payload causes lower PDCCH reliability and higher UE BD complexity. Hence we support to Alt 1-2 and Alt 2-2.</w:t>
            </w:r>
            <w:r w:rsidR="007B5208">
              <w:rPr>
                <w:rFonts w:eastAsia="微软雅黑"/>
                <w:sz w:val="20"/>
                <w:szCs w:val="20"/>
              </w:rPr>
              <w:t xml:space="preserve"> </w:t>
            </w:r>
          </w:p>
          <w:p w14:paraId="29B61900" w14:textId="7071B1EF" w:rsidR="007B5208" w:rsidRDefault="007B5208" w:rsidP="007B5208">
            <w:pPr>
              <w:widowControl w:val="0"/>
              <w:snapToGrid w:val="0"/>
              <w:spacing w:before="120" w:after="120" w:line="240" w:lineRule="auto"/>
              <w:rPr>
                <w:rFonts w:eastAsia="微软雅黑"/>
                <w:sz w:val="20"/>
                <w:szCs w:val="20"/>
              </w:rPr>
            </w:pPr>
            <w:r>
              <w:rPr>
                <w:rFonts w:eastAsia="微软雅黑"/>
                <w:sz w:val="20"/>
                <w:szCs w:val="20"/>
              </w:rPr>
              <w:t>In Rel-16 and Rel-17, there have been a lot of features requiring larger DCI payload. If SRS triggering enhancement needs to work jointly with these features, it’s hard to guarantee the PDCCH reliability performance if DCI payload is increased as well for SRS triggering.</w:t>
            </w:r>
          </w:p>
        </w:tc>
      </w:tr>
      <w:tr w:rsidR="00702562" w14:paraId="0827648D" w14:textId="77777777" w:rsidTr="00942031">
        <w:tc>
          <w:tcPr>
            <w:tcW w:w="2405" w:type="dxa"/>
          </w:tcPr>
          <w:p w14:paraId="49D5F262" w14:textId="0A6032F4" w:rsidR="00702562" w:rsidRDefault="00702562" w:rsidP="00702562">
            <w:pPr>
              <w:widowControl w:val="0"/>
              <w:snapToGrid w:val="0"/>
              <w:spacing w:before="120" w:after="120" w:line="240" w:lineRule="auto"/>
              <w:rPr>
                <w:rFonts w:eastAsia="微软雅黑"/>
                <w:sz w:val="20"/>
                <w:szCs w:val="20"/>
              </w:rPr>
            </w:pPr>
            <w:r>
              <w:rPr>
                <w:rFonts w:eastAsia="微软雅黑"/>
                <w:sz w:val="20"/>
                <w:szCs w:val="20"/>
              </w:rPr>
              <w:t>NEC</w:t>
            </w:r>
          </w:p>
        </w:tc>
        <w:tc>
          <w:tcPr>
            <w:tcW w:w="6945" w:type="dxa"/>
          </w:tcPr>
          <w:p w14:paraId="2FC087D3" w14:textId="7092D596" w:rsidR="00702562" w:rsidRDefault="00702562" w:rsidP="00702562">
            <w:pPr>
              <w:widowControl w:val="0"/>
              <w:snapToGrid w:val="0"/>
              <w:spacing w:before="120" w:after="120" w:line="240" w:lineRule="auto"/>
              <w:rPr>
                <w:rFonts w:eastAsia="微软雅黑"/>
                <w:sz w:val="20"/>
                <w:szCs w:val="20"/>
              </w:rPr>
            </w:pPr>
            <w:r>
              <w:rPr>
                <w:rFonts w:eastAsia="微软雅黑"/>
                <w:sz w:val="20"/>
                <w:szCs w:val="20"/>
              </w:rPr>
              <w:t>We are fine with the proposal.</w:t>
            </w:r>
          </w:p>
        </w:tc>
      </w:tr>
      <w:tr w:rsidR="00246D20" w14:paraId="2F334FAD" w14:textId="77777777" w:rsidTr="00942031">
        <w:tc>
          <w:tcPr>
            <w:tcW w:w="2405" w:type="dxa"/>
          </w:tcPr>
          <w:p w14:paraId="2C5B2E6A" w14:textId="6E63CE65" w:rsidR="00246D20" w:rsidRDefault="00246D20" w:rsidP="00246D20">
            <w:pPr>
              <w:widowControl w:val="0"/>
              <w:snapToGrid w:val="0"/>
              <w:spacing w:before="120" w:after="120" w:line="240" w:lineRule="auto"/>
              <w:rPr>
                <w:rFonts w:eastAsia="微软雅黑"/>
                <w:sz w:val="20"/>
                <w:szCs w:val="20"/>
              </w:rPr>
            </w:pPr>
            <w:r>
              <w:rPr>
                <w:rFonts w:eastAsia="微软雅黑"/>
                <w:sz w:val="20"/>
                <w:szCs w:val="20"/>
              </w:rPr>
              <w:t>DOCOMO</w:t>
            </w:r>
          </w:p>
        </w:tc>
        <w:tc>
          <w:tcPr>
            <w:tcW w:w="6945" w:type="dxa"/>
          </w:tcPr>
          <w:p w14:paraId="411073B2" w14:textId="05F1E6B1" w:rsidR="00246D20" w:rsidRDefault="00246D20" w:rsidP="00246D20">
            <w:pPr>
              <w:widowControl w:val="0"/>
              <w:snapToGrid w:val="0"/>
              <w:spacing w:before="120" w:after="120" w:line="240" w:lineRule="auto"/>
              <w:rPr>
                <w:rFonts w:eastAsia="微软雅黑"/>
                <w:sz w:val="20"/>
                <w:szCs w:val="20"/>
              </w:rPr>
            </w:pPr>
            <w:r>
              <w:rPr>
                <w:rFonts w:eastAsia="微软雅黑"/>
                <w:sz w:val="20"/>
                <w:szCs w:val="20"/>
              </w:rPr>
              <w:t xml:space="preserve">Support Alt1-2 and Alt2-2. As per our view also, we should try to refrain as much as possible from increasing the DCI payload size. </w:t>
            </w:r>
          </w:p>
        </w:tc>
      </w:tr>
      <w:tr w:rsidR="004845BC" w14:paraId="7ADE3E5B" w14:textId="77777777" w:rsidTr="00942031">
        <w:tc>
          <w:tcPr>
            <w:tcW w:w="2405" w:type="dxa"/>
          </w:tcPr>
          <w:p w14:paraId="0EE6C453" w14:textId="0A81926E"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46064DAA" w14:textId="27DB35D8"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 xml:space="preserve">We support Alt 1-2 and 2-2 as preferred solution that does not increase DCI overhead. </w:t>
            </w:r>
          </w:p>
        </w:tc>
      </w:tr>
      <w:tr w:rsidR="00121034" w14:paraId="10141A0E" w14:textId="77777777" w:rsidTr="00942031">
        <w:tc>
          <w:tcPr>
            <w:tcW w:w="2405" w:type="dxa"/>
          </w:tcPr>
          <w:p w14:paraId="40CEC109" w14:textId="18C5752C"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6A2CC5A4" w14:textId="77777777" w:rsidR="00121034" w:rsidRDefault="00121034"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Alt. 1-2 for DCI format 0_1/0_2 without data and without CSI request. </w:t>
            </w:r>
          </w:p>
          <w:p w14:paraId="52A7084F" w14:textId="77777777" w:rsidR="00121034" w:rsidRDefault="00121034"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Prefer to further discuss regarding DCI with data. Alt 2-1 and alt 2-2 are in trade-</w:t>
            </w:r>
            <w:r>
              <w:rPr>
                <w:rFonts w:eastAsia="Malgun Gothic"/>
                <w:sz w:val="20"/>
                <w:szCs w:val="20"/>
                <w:lang w:eastAsia="ko-KR"/>
              </w:rPr>
              <w:lastRenderedPageBreak/>
              <w:t>off relationship, e.g., a</w:t>
            </w:r>
            <w:r>
              <w:rPr>
                <w:rFonts w:eastAsia="Malgun Gothic" w:hint="eastAsia"/>
                <w:sz w:val="20"/>
                <w:szCs w:val="20"/>
                <w:lang w:eastAsia="ko-KR"/>
              </w:rPr>
              <w:t>lt 2-1 is more flexible</w:t>
            </w:r>
            <w:r>
              <w:rPr>
                <w:rFonts w:eastAsia="Malgun Gothic"/>
                <w:sz w:val="20"/>
                <w:szCs w:val="20"/>
                <w:lang w:eastAsia="ko-KR"/>
              </w:rPr>
              <w:t xml:space="preserve"> to indicate slot offset </w:t>
            </w:r>
            <w:r>
              <w:rPr>
                <w:rFonts w:eastAsia="Malgun Gothic" w:hint="eastAsia"/>
                <w:sz w:val="20"/>
                <w:szCs w:val="20"/>
                <w:lang w:eastAsia="ko-KR"/>
              </w:rPr>
              <w:t>but</w:t>
            </w:r>
            <w:r>
              <w:rPr>
                <w:rFonts w:eastAsia="Malgun Gothic"/>
                <w:sz w:val="20"/>
                <w:szCs w:val="20"/>
                <w:lang w:eastAsia="ko-KR"/>
              </w:rPr>
              <w:t xml:space="preserve"> needs DCI payload overhead, alt 2-2 don’t need additional DCI payload but isn’t flexible enough to indicate a number of slot offset.</w:t>
            </w:r>
          </w:p>
          <w:p w14:paraId="56D04C83" w14:textId="6CF68F78"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And we think DCI format 1_1/1_2 without data can also be used to trigger aperiodic SRS. Unused fields related with PDSCH scheduling can be used for slot offset indication.</w:t>
            </w:r>
          </w:p>
        </w:tc>
      </w:tr>
      <w:tr w:rsidR="001C734F" w14:paraId="61A75A98" w14:textId="77777777" w:rsidTr="00942031">
        <w:tc>
          <w:tcPr>
            <w:tcW w:w="2405" w:type="dxa"/>
          </w:tcPr>
          <w:p w14:paraId="5B4D51C1" w14:textId="7328C5DA" w:rsidR="001C734F" w:rsidRDefault="001C734F"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lastRenderedPageBreak/>
              <w:t>Intel</w:t>
            </w:r>
          </w:p>
        </w:tc>
        <w:tc>
          <w:tcPr>
            <w:tcW w:w="6945" w:type="dxa"/>
          </w:tcPr>
          <w:p w14:paraId="7E3B2EE8" w14:textId="156330C4" w:rsidR="001C734F" w:rsidRDefault="001C734F" w:rsidP="001C734F">
            <w:pPr>
              <w:widowControl w:val="0"/>
              <w:snapToGrid w:val="0"/>
              <w:spacing w:before="120" w:after="120" w:line="240" w:lineRule="auto"/>
              <w:rPr>
                <w:rFonts w:eastAsia="微软雅黑"/>
                <w:sz w:val="20"/>
                <w:szCs w:val="20"/>
              </w:rPr>
            </w:pPr>
            <w:r>
              <w:rPr>
                <w:rFonts w:eastAsia="微软雅黑"/>
                <w:sz w:val="20"/>
                <w:szCs w:val="20"/>
              </w:rPr>
              <w:t>We think the FL proposal is a mix of indication of ‘t’ and DCI extension. It’s better to discuss separately.</w:t>
            </w:r>
          </w:p>
          <w:p w14:paraId="40463D38" w14:textId="3F837E15" w:rsidR="001C734F" w:rsidRDefault="001C734F" w:rsidP="001C734F">
            <w:pPr>
              <w:widowControl w:val="0"/>
              <w:snapToGrid w:val="0"/>
              <w:spacing w:before="120" w:after="120" w:line="240" w:lineRule="auto"/>
              <w:rPr>
                <w:rFonts w:eastAsia="Malgun Gothic"/>
                <w:sz w:val="20"/>
                <w:szCs w:val="20"/>
                <w:lang w:eastAsia="ko-KR"/>
              </w:rPr>
            </w:pPr>
            <w:r>
              <w:rPr>
                <w:rFonts w:eastAsia="微软雅黑"/>
                <w:sz w:val="20"/>
                <w:szCs w:val="20"/>
              </w:rPr>
              <w:t>We prefer to indicate ‘t’ implicitly. DCI overhead increasing should be avoided.</w:t>
            </w:r>
          </w:p>
        </w:tc>
      </w:tr>
      <w:tr w:rsidR="00054FE8" w14:paraId="4BD05268" w14:textId="77777777" w:rsidTr="00942031">
        <w:tc>
          <w:tcPr>
            <w:tcW w:w="2405" w:type="dxa"/>
          </w:tcPr>
          <w:p w14:paraId="0F857036" w14:textId="433915EE" w:rsidR="00054FE8" w:rsidRDefault="00054FE8" w:rsidP="00054FE8">
            <w:pPr>
              <w:widowControl w:val="0"/>
              <w:snapToGrid w:val="0"/>
              <w:spacing w:before="120" w:after="120" w:line="240" w:lineRule="auto"/>
              <w:rPr>
                <w:rFonts w:eastAsia="Malgun Gothic"/>
                <w:sz w:val="20"/>
                <w:szCs w:val="20"/>
                <w:lang w:eastAsia="ko-KR"/>
              </w:rPr>
            </w:pPr>
            <w:r>
              <w:rPr>
                <w:rFonts w:eastAsia="微软雅黑" w:hint="eastAsia"/>
                <w:sz w:val="20"/>
                <w:szCs w:val="20"/>
              </w:rPr>
              <w:t>CMCC</w:t>
            </w:r>
          </w:p>
        </w:tc>
        <w:tc>
          <w:tcPr>
            <w:tcW w:w="6945" w:type="dxa"/>
          </w:tcPr>
          <w:p w14:paraId="000B283A" w14:textId="77777777" w:rsidR="00054FE8" w:rsidRDefault="00054FE8" w:rsidP="00054FE8">
            <w:pPr>
              <w:widowControl w:val="0"/>
              <w:snapToGrid w:val="0"/>
              <w:spacing w:before="120" w:after="120" w:line="240" w:lineRule="auto"/>
              <w:rPr>
                <w:rFonts w:eastAsia="微软雅黑"/>
                <w:i/>
                <w:sz w:val="20"/>
                <w:szCs w:val="20"/>
              </w:rPr>
            </w:pPr>
            <w:r>
              <w:rPr>
                <w:rFonts w:eastAsia="微软雅黑"/>
                <w:sz w:val="20"/>
                <w:szCs w:val="20"/>
              </w:rPr>
              <w:t>The main part of the FL’s proposal needs more discussion, i.e.  “</w:t>
            </w:r>
            <w:r w:rsidRPr="00D30334">
              <w:rPr>
                <w:rFonts w:eastAsia="微软雅黑"/>
                <w:i/>
                <w:sz w:val="20"/>
                <w:szCs w:val="20"/>
              </w:rPr>
              <w:t>A list of t values is configured in RRC for each SRS resource set</w:t>
            </w:r>
            <w:r>
              <w:rPr>
                <w:rFonts w:eastAsia="微软雅黑"/>
                <w:i/>
                <w:sz w:val="20"/>
                <w:szCs w:val="20"/>
              </w:rPr>
              <w:t>”</w:t>
            </w:r>
            <w:r w:rsidRPr="00060020">
              <w:rPr>
                <w:rFonts w:eastAsia="微软雅黑"/>
                <w:sz w:val="20"/>
                <w:szCs w:val="20"/>
              </w:rPr>
              <w:t>, which</w:t>
            </w:r>
            <w:r>
              <w:rPr>
                <w:rFonts w:eastAsia="微软雅黑"/>
                <w:sz w:val="20"/>
                <w:szCs w:val="20"/>
              </w:rPr>
              <w:t xml:space="preserve"> is related to the flexibility of SRS and the background consideration of section 2.1.1.</w:t>
            </w:r>
          </w:p>
          <w:p w14:paraId="0D2E7F24" w14:textId="4712E79A" w:rsidR="00054FE8" w:rsidRDefault="00054FE8" w:rsidP="00054FE8">
            <w:pPr>
              <w:widowControl w:val="0"/>
              <w:snapToGrid w:val="0"/>
              <w:spacing w:before="120" w:after="120" w:line="240" w:lineRule="auto"/>
              <w:rPr>
                <w:rFonts w:eastAsia="微软雅黑"/>
                <w:sz w:val="20"/>
                <w:szCs w:val="20"/>
              </w:rPr>
            </w:pPr>
            <w:r>
              <w:rPr>
                <w:rFonts w:eastAsia="微软雅黑"/>
                <w:sz w:val="20"/>
                <w:szCs w:val="20"/>
              </w:rPr>
              <w:t xml:space="preserve">Alt 1-2 and alt 2-2 are supported. Adding new bits to the scheduling DCI will increase the BD complexity and lower the PDCCH reliability. The necessary of increasing DCI payload should be justified. </w:t>
            </w:r>
          </w:p>
        </w:tc>
      </w:tr>
      <w:tr w:rsidR="00EC2CF9" w14:paraId="4A65FBA8" w14:textId="77777777" w:rsidTr="00942031">
        <w:tc>
          <w:tcPr>
            <w:tcW w:w="2405" w:type="dxa"/>
          </w:tcPr>
          <w:p w14:paraId="71F3E118" w14:textId="6A7F9FDB" w:rsidR="00EC2CF9" w:rsidRDefault="00EC2CF9" w:rsidP="00054FE8">
            <w:pPr>
              <w:widowControl w:val="0"/>
              <w:snapToGrid w:val="0"/>
              <w:spacing w:before="120" w:after="120" w:line="240" w:lineRule="auto"/>
              <w:rPr>
                <w:rFonts w:eastAsia="微软雅黑"/>
                <w:sz w:val="20"/>
                <w:szCs w:val="20"/>
              </w:rPr>
            </w:pPr>
            <w:r>
              <w:rPr>
                <w:rFonts w:eastAsia="微软雅黑"/>
                <w:sz w:val="20"/>
                <w:szCs w:val="20"/>
              </w:rPr>
              <w:t>Futurewei2</w:t>
            </w:r>
          </w:p>
        </w:tc>
        <w:tc>
          <w:tcPr>
            <w:tcW w:w="6945" w:type="dxa"/>
          </w:tcPr>
          <w:p w14:paraId="340F4F67" w14:textId="418837EE" w:rsidR="00EC2CF9" w:rsidRDefault="00EC2CF9" w:rsidP="00054FE8">
            <w:pPr>
              <w:widowControl w:val="0"/>
              <w:snapToGrid w:val="0"/>
              <w:spacing w:before="120" w:after="120" w:line="240" w:lineRule="auto"/>
              <w:rPr>
                <w:rFonts w:eastAsia="微软雅黑"/>
                <w:sz w:val="20"/>
                <w:szCs w:val="20"/>
              </w:rPr>
            </w:pPr>
            <w:r>
              <w:rPr>
                <w:rFonts w:eastAsia="微软雅黑"/>
                <w:sz w:val="20"/>
                <w:szCs w:val="20"/>
              </w:rPr>
              <w:t>We think adding a new configurable DCI field would not cause 2 different payload sizes for the same UE at the same time. The payload size is based on RRC configuration and only one size is configured.</w:t>
            </w:r>
          </w:p>
        </w:tc>
      </w:tr>
      <w:tr w:rsidR="00A32C8C" w14:paraId="2563CEC8" w14:textId="77777777" w:rsidTr="00942031">
        <w:tc>
          <w:tcPr>
            <w:tcW w:w="2405" w:type="dxa"/>
          </w:tcPr>
          <w:p w14:paraId="606B4FAF" w14:textId="618E23B0" w:rsidR="00A32C8C" w:rsidRPr="003752BC" w:rsidRDefault="00A32C8C" w:rsidP="00054FE8">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FDCD1A8" w14:textId="021E586F" w:rsidR="00A32C8C" w:rsidRPr="003752BC" w:rsidRDefault="00A32C8C"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Modified FL proposal: </w:t>
            </w:r>
            <w:r>
              <w:rPr>
                <w:rFonts w:eastAsia="Malgun Gothic" w:hint="eastAsia"/>
                <w:sz w:val="20"/>
                <w:szCs w:val="20"/>
                <w:lang w:eastAsia="ko-KR"/>
              </w:rPr>
              <w:t>W</w:t>
            </w:r>
            <w:r>
              <w:rPr>
                <w:rFonts w:eastAsia="Malgun Gothic"/>
                <w:sz w:val="20"/>
                <w:szCs w:val="20"/>
                <w:lang w:eastAsia="ko-KR"/>
              </w:rPr>
              <w:t xml:space="preserve">e want to delete FFS part in the first bullet. It is not fair to indicate some specific solution. We are O.K. with FL proposal if that part is deleted. </w:t>
            </w:r>
          </w:p>
        </w:tc>
      </w:tr>
      <w:tr w:rsidR="007D7265" w14:paraId="6DB0BFAF" w14:textId="77777777" w:rsidTr="00942031">
        <w:tc>
          <w:tcPr>
            <w:tcW w:w="2405" w:type="dxa"/>
          </w:tcPr>
          <w:p w14:paraId="2599D11A" w14:textId="37FC8F23" w:rsidR="007D7265" w:rsidRPr="007D7265" w:rsidRDefault="007D7265" w:rsidP="00054FE8">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LGE</w:t>
            </w:r>
            <w:r w:rsidR="00DA2975">
              <w:rPr>
                <w:rFonts w:eastAsia="Malgun Gothic"/>
                <w:sz w:val="20"/>
                <w:szCs w:val="20"/>
                <w:lang w:eastAsia="ko-KR"/>
              </w:rPr>
              <w:t>2</w:t>
            </w:r>
          </w:p>
        </w:tc>
        <w:tc>
          <w:tcPr>
            <w:tcW w:w="6945" w:type="dxa"/>
          </w:tcPr>
          <w:p w14:paraId="18F798E1" w14:textId="4BE050E8" w:rsidR="007D7265" w:rsidRDefault="007D7265"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A</w:t>
            </w:r>
            <w:r>
              <w:rPr>
                <w:rFonts w:eastAsia="Malgun Gothic" w:hint="eastAsia"/>
                <w:sz w:val="20"/>
                <w:szCs w:val="20"/>
                <w:lang w:eastAsia="ko-KR"/>
              </w:rPr>
              <w:t xml:space="preserve">gree </w:t>
            </w:r>
            <w:r>
              <w:rPr>
                <w:rFonts w:eastAsia="Malgun Gothic"/>
                <w:sz w:val="20"/>
                <w:szCs w:val="20"/>
                <w:lang w:eastAsia="ko-KR"/>
              </w:rPr>
              <w:t>with Nokia, we also prefer to delete FFS part in the first bullet. Or, we can enumerate all of unused field</w:t>
            </w:r>
            <w:r w:rsidR="008E1C6F">
              <w:rPr>
                <w:rFonts w:eastAsia="Malgun Gothic"/>
                <w:sz w:val="20"/>
                <w:szCs w:val="20"/>
                <w:lang w:eastAsia="ko-KR"/>
              </w:rPr>
              <w:t>s</w:t>
            </w:r>
            <w:r>
              <w:rPr>
                <w:rFonts w:eastAsia="Malgun Gothic"/>
                <w:sz w:val="20"/>
                <w:szCs w:val="20"/>
                <w:lang w:eastAsia="ko-KR"/>
              </w:rPr>
              <w:t xml:space="preserve"> related with data scheduling, e.g., TDRA, FDRA, MCS, NDI, RV, HARQ process number, antenna port(s)..</w:t>
            </w:r>
          </w:p>
        </w:tc>
      </w:tr>
      <w:tr w:rsidR="00ED1666" w14:paraId="7234C533" w14:textId="77777777" w:rsidTr="00942031">
        <w:tc>
          <w:tcPr>
            <w:tcW w:w="2405" w:type="dxa"/>
          </w:tcPr>
          <w:p w14:paraId="20709F6A" w14:textId="2412F9A8" w:rsidR="00ED1666" w:rsidRDefault="00ED1666"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Intel2</w:t>
            </w:r>
          </w:p>
        </w:tc>
        <w:tc>
          <w:tcPr>
            <w:tcW w:w="6945" w:type="dxa"/>
          </w:tcPr>
          <w:p w14:paraId="1BA05DA2" w14:textId="2B4646E2" w:rsidR="00ED1666" w:rsidRDefault="00ED1666"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We think the first bullet should be discussed in Section 2.2 since it is related with repurposing DCI field for DCI without data and CSI request.</w:t>
            </w:r>
          </w:p>
        </w:tc>
      </w:tr>
      <w:tr w:rsidR="00B60620" w14:paraId="1ACFD862" w14:textId="77777777" w:rsidTr="00942031">
        <w:tc>
          <w:tcPr>
            <w:tcW w:w="2405" w:type="dxa"/>
          </w:tcPr>
          <w:p w14:paraId="4A7AF7BC" w14:textId="6C6B8788" w:rsidR="00B60620" w:rsidRDefault="00B60620"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OPPO2</w:t>
            </w:r>
          </w:p>
        </w:tc>
        <w:tc>
          <w:tcPr>
            <w:tcW w:w="6945" w:type="dxa"/>
          </w:tcPr>
          <w:p w14:paraId="0CD4124C" w14:textId="77777777" w:rsidR="00B60620" w:rsidRDefault="00B60620"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We prefer a common design for </w:t>
            </w:r>
            <w:r w:rsidRPr="00B60620">
              <w:rPr>
                <w:rFonts w:eastAsia="Malgun Gothic"/>
                <w:sz w:val="20"/>
                <w:szCs w:val="20"/>
                <w:lang w:eastAsia="ko-KR"/>
              </w:rPr>
              <w:t>DCI format 0_1/0_2/1-1/1-2 that schedules a PDSCH or PUSCH</w:t>
            </w:r>
            <w:r>
              <w:rPr>
                <w:rFonts w:eastAsia="Malgun Gothic"/>
                <w:sz w:val="20"/>
                <w:szCs w:val="20"/>
                <w:lang w:eastAsia="ko-KR"/>
              </w:rPr>
              <w:t xml:space="preserve"> and </w:t>
            </w:r>
            <w:r w:rsidRPr="00B60620">
              <w:rPr>
                <w:rFonts w:eastAsia="Malgun Gothic"/>
                <w:sz w:val="20"/>
                <w:szCs w:val="20"/>
                <w:lang w:eastAsia="ko-KR"/>
              </w:rPr>
              <w:t>DCI format 0_1/0_2 without data and without CSI request</w:t>
            </w:r>
            <w:r>
              <w:rPr>
                <w:rFonts w:eastAsia="Malgun Gothic"/>
                <w:sz w:val="20"/>
                <w:szCs w:val="20"/>
                <w:lang w:eastAsia="ko-KR"/>
              </w:rPr>
              <w:t xml:space="preserve">. As the design for </w:t>
            </w:r>
            <w:r w:rsidRPr="00B60620">
              <w:rPr>
                <w:rFonts w:eastAsia="Malgun Gothic"/>
                <w:sz w:val="20"/>
                <w:szCs w:val="20"/>
                <w:lang w:eastAsia="ko-KR"/>
              </w:rPr>
              <w:t>DCI format 0_1/0_2/1-1/1-2 that schedules a PDSCH or PUSCH</w:t>
            </w:r>
            <w:r>
              <w:rPr>
                <w:rFonts w:eastAsia="Malgun Gothic"/>
                <w:sz w:val="20"/>
                <w:szCs w:val="20"/>
                <w:lang w:eastAsia="ko-KR"/>
              </w:rPr>
              <w:t xml:space="preserve"> will have impact on that of and </w:t>
            </w:r>
            <w:r w:rsidRPr="00B60620">
              <w:rPr>
                <w:rFonts w:eastAsia="Malgun Gothic"/>
                <w:sz w:val="20"/>
                <w:szCs w:val="20"/>
                <w:lang w:eastAsia="ko-KR"/>
              </w:rPr>
              <w:t>DCI format 0_1/0_2 without data and without CSI request</w:t>
            </w:r>
            <w:r>
              <w:rPr>
                <w:rFonts w:eastAsia="Malgun Gothic"/>
                <w:sz w:val="20"/>
                <w:szCs w:val="20"/>
                <w:lang w:eastAsia="ko-KR"/>
              </w:rPr>
              <w:t xml:space="preserve">, we suggest to determine the solution for DCI format scheduling PDSCH/PUSCH as a first step. And then, we can further discuss whether </w:t>
            </w:r>
            <w:r w:rsidRPr="00B60620">
              <w:rPr>
                <w:rFonts w:eastAsia="Malgun Gothic"/>
                <w:sz w:val="20"/>
                <w:szCs w:val="20"/>
                <w:lang w:eastAsia="ko-KR"/>
              </w:rPr>
              <w:t xml:space="preserve">re-purpose </w:t>
            </w:r>
            <w:r>
              <w:rPr>
                <w:rFonts w:eastAsia="Malgun Gothic"/>
                <w:sz w:val="20"/>
                <w:szCs w:val="20"/>
                <w:lang w:eastAsia="ko-KR"/>
              </w:rPr>
              <w:t xml:space="preserve">of </w:t>
            </w:r>
            <w:r w:rsidRPr="00B60620">
              <w:rPr>
                <w:rFonts w:eastAsia="Malgun Gothic"/>
                <w:sz w:val="20"/>
                <w:szCs w:val="20"/>
                <w:lang w:eastAsia="ko-KR"/>
              </w:rPr>
              <w:t>an unused field</w:t>
            </w:r>
            <w:r>
              <w:rPr>
                <w:rFonts w:eastAsia="Malgun Gothic"/>
                <w:sz w:val="20"/>
                <w:szCs w:val="20"/>
                <w:lang w:eastAsia="ko-KR"/>
              </w:rPr>
              <w:t xml:space="preserve"> has any additional benefit.  </w:t>
            </w:r>
          </w:p>
          <w:p w14:paraId="6A7EBAC4" w14:textId="57581228" w:rsidR="00A92676" w:rsidRDefault="00A92676"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We </w:t>
            </w:r>
            <w:r w:rsidR="00DB22AE">
              <w:rPr>
                <w:rFonts w:eastAsia="Malgun Gothic"/>
                <w:sz w:val="20"/>
                <w:szCs w:val="20"/>
                <w:lang w:eastAsia="ko-KR"/>
              </w:rPr>
              <w:t xml:space="preserve">also </w:t>
            </w:r>
            <w:r>
              <w:rPr>
                <w:rFonts w:eastAsia="Malgun Gothic"/>
                <w:sz w:val="20"/>
                <w:szCs w:val="20"/>
                <w:lang w:eastAsia="ko-KR"/>
              </w:rPr>
              <w:t xml:space="preserve">support Intel’s proposal that the first bullet should be </w:t>
            </w:r>
            <w:r w:rsidR="00DB22AE">
              <w:rPr>
                <w:rFonts w:eastAsia="Malgun Gothic"/>
                <w:sz w:val="20"/>
                <w:szCs w:val="20"/>
                <w:lang w:eastAsia="ko-KR"/>
              </w:rPr>
              <w:t>in Section 2.2</w:t>
            </w:r>
            <w:r w:rsidR="00D179B6">
              <w:rPr>
                <w:rFonts w:eastAsia="Malgun Gothic"/>
                <w:sz w:val="20"/>
                <w:szCs w:val="20"/>
                <w:lang w:eastAsia="ko-KR"/>
              </w:rPr>
              <w:t xml:space="preserve"> (proposal 2.6)</w:t>
            </w:r>
            <w:r w:rsidR="00DB22AE">
              <w:rPr>
                <w:rFonts w:eastAsia="Malgun Gothic"/>
                <w:sz w:val="20"/>
                <w:szCs w:val="20"/>
                <w:lang w:eastAsia="ko-KR"/>
              </w:rPr>
              <w:t>.</w:t>
            </w:r>
          </w:p>
        </w:tc>
      </w:tr>
      <w:tr w:rsidR="00AF1337" w14:paraId="3114872C" w14:textId="77777777" w:rsidTr="00942031">
        <w:tc>
          <w:tcPr>
            <w:tcW w:w="2405" w:type="dxa"/>
          </w:tcPr>
          <w:p w14:paraId="466C3C27" w14:textId="46956D22" w:rsidR="00AF1337" w:rsidRDefault="00AF1337" w:rsidP="00AF1337">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Ericsson2 </w:t>
            </w:r>
          </w:p>
        </w:tc>
        <w:tc>
          <w:tcPr>
            <w:tcW w:w="6945" w:type="dxa"/>
          </w:tcPr>
          <w:p w14:paraId="414C8EF1" w14:textId="6D888199" w:rsidR="00AF1337" w:rsidRDefault="00AF1337" w:rsidP="00AF1337">
            <w:pPr>
              <w:widowControl w:val="0"/>
              <w:snapToGrid w:val="0"/>
              <w:spacing w:before="120" w:after="120" w:line="240" w:lineRule="auto"/>
              <w:rPr>
                <w:rFonts w:eastAsia="Malgun Gothic"/>
                <w:sz w:val="20"/>
                <w:szCs w:val="20"/>
                <w:lang w:eastAsia="ko-KR"/>
              </w:rPr>
            </w:pPr>
            <w:r>
              <w:rPr>
                <w:rFonts w:eastAsia="Malgun Gothic"/>
                <w:sz w:val="20"/>
                <w:szCs w:val="20"/>
                <w:lang w:eastAsia="ko-KR"/>
              </w:rPr>
              <w:t>Support the new FL proposal with Nokias edit.</w:t>
            </w:r>
          </w:p>
        </w:tc>
      </w:tr>
      <w:tr w:rsidR="0081208D" w14:paraId="23B1BC3F" w14:textId="77777777" w:rsidTr="00942031">
        <w:tc>
          <w:tcPr>
            <w:tcW w:w="2405" w:type="dxa"/>
          </w:tcPr>
          <w:p w14:paraId="2687D031" w14:textId="10A4BC1C" w:rsidR="0081208D" w:rsidRDefault="0081208D" w:rsidP="0081208D">
            <w:pPr>
              <w:widowControl w:val="0"/>
              <w:snapToGrid w:val="0"/>
              <w:spacing w:before="120" w:after="120" w:line="240" w:lineRule="auto"/>
              <w:rPr>
                <w:rFonts w:eastAsia="Malgun Gothic"/>
                <w:sz w:val="20"/>
                <w:szCs w:val="20"/>
                <w:lang w:eastAsia="ko-KR"/>
              </w:rPr>
            </w:pPr>
            <w:r>
              <w:rPr>
                <w:rFonts w:eastAsiaTheme="minorEastAsia" w:hint="eastAsia"/>
                <w:sz w:val="20"/>
                <w:szCs w:val="20"/>
              </w:rPr>
              <w:t>H</w:t>
            </w:r>
            <w:r>
              <w:rPr>
                <w:rFonts w:eastAsiaTheme="minorEastAsia"/>
                <w:sz w:val="20"/>
                <w:szCs w:val="20"/>
              </w:rPr>
              <w:t>uawei, HiSilicon2</w:t>
            </w:r>
          </w:p>
        </w:tc>
        <w:tc>
          <w:tcPr>
            <w:tcW w:w="6945" w:type="dxa"/>
          </w:tcPr>
          <w:p w14:paraId="5F4C00AF" w14:textId="77777777" w:rsidR="0081208D" w:rsidRDefault="0081208D" w:rsidP="0081208D">
            <w:pPr>
              <w:widowControl w:val="0"/>
              <w:snapToGrid w:val="0"/>
              <w:spacing w:before="120" w:after="120" w:line="240" w:lineRule="auto"/>
              <w:rPr>
                <w:rFonts w:eastAsiaTheme="minorEastAsia"/>
                <w:sz w:val="20"/>
                <w:szCs w:val="20"/>
              </w:rPr>
            </w:pPr>
            <w:r>
              <w:rPr>
                <w:rFonts w:eastAsiaTheme="minorEastAsia"/>
                <w:sz w:val="20"/>
                <w:szCs w:val="20"/>
              </w:rPr>
              <w:t>Remove the first bullet.</w:t>
            </w:r>
          </w:p>
          <w:p w14:paraId="1AD13698" w14:textId="13D9F249" w:rsidR="0081208D" w:rsidRDefault="0081208D" w:rsidP="0081208D">
            <w:pPr>
              <w:widowControl w:val="0"/>
              <w:snapToGrid w:val="0"/>
              <w:spacing w:before="120" w:after="120" w:line="240" w:lineRule="auto"/>
              <w:rPr>
                <w:rFonts w:eastAsiaTheme="minorEastAsia"/>
                <w:sz w:val="20"/>
                <w:szCs w:val="20"/>
              </w:rPr>
            </w:pPr>
            <w:r>
              <w:rPr>
                <w:rFonts w:eastAsiaTheme="minorEastAsia"/>
                <w:sz w:val="20"/>
                <w:szCs w:val="20"/>
              </w:rPr>
              <w:t xml:space="preserve">As we raised the concerns to design different solutions (explicit and implicit) on with and without data scheduling, the bitwidth will be changed dynamically due to the data scheduling or not, which will required additional complexity on BD obviously. </w:t>
            </w:r>
          </w:p>
          <w:p w14:paraId="434AB294" w14:textId="67283670" w:rsidR="0081208D" w:rsidRDefault="0081208D" w:rsidP="0081208D">
            <w:pPr>
              <w:widowControl w:val="0"/>
              <w:snapToGrid w:val="0"/>
              <w:spacing w:before="120" w:after="120" w:line="240" w:lineRule="auto"/>
              <w:rPr>
                <w:rFonts w:eastAsia="Malgun Gothic"/>
                <w:sz w:val="20"/>
                <w:szCs w:val="20"/>
                <w:lang w:eastAsia="ko-KR"/>
              </w:rPr>
            </w:pPr>
            <w:r>
              <w:rPr>
                <w:rFonts w:eastAsiaTheme="minorEastAsia"/>
                <w:sz w:val="20"/>
                <w:szCs w:val="20"/>
              </w:rPr>
              <w:t xml:space="preserve">To address the complexity issue, we should discuss the case with data scheduling </w:t>
            </w:r>
            <w:r>
              <w:rPr>
                <w:rFonts w:eastAsiaTheme="minorEastAsia"/>
                <w:sz w:val="20"/>
                <w:szCs w:val="20"/>
              </w:rPr>
              <w:lastRenderedPageBreak/>
              <w:t xml:space="preserve">first, where no unused bits can be used, and design a unified solution. </w:t>
            </w:r>
          </w:p>
        </w:tc>
      </w:tr>
      <w:tr w:rsidR="008B6ED9" w14:paraId="5B3B4D06" w14:textId="77777777" w:rsidTr="00942031">
        <w:tc>
          <w:tcPr>
            <w:tcW w:w="2405" w:type="dxa"/>
          </w:tcPr>
          <w:p w14:paraId="2DD57C82" w14:textId="4C4ED62F" w:rsidR="008B6ED9" w:rsidRDefault="008B6ED9" w:rsidP="0081208D">
            <w:pPr>
              <w:widowControl w:val="0"/>
              <w:snapToGrid w:val="0"/>
              <w:spacing w:before="120" w:after="120" w:line="240" w:lineRule="auto"/>
              <w:rPr>
                <w:rFonts w:eastAsiaTheme="minorEastAsia"/>
                <w:sz w:val="20"/>
                <w:szCs w:val="20"/>
              </w:rPr>
            </w:pPr>
            <w:r>
              <w:rPr>
                <w:rFonts w:eastAsiaTheme="minorEastAsia"/>
                <w:sz w:val="20"/>
                <w:szCs w:val="20"/>
              </w:rPr>
              <w:lastRenderedPageBreak/>
              <w:t>Ericsson3</w:t>
            </w:r>
          </w:p>
        </w:tc>
        <w:tc>
          <w:tcPr>
            <w:tcW w:w="6945" w:type="dxa"/>
          </w:tcPr>
          <w:p w14:paraId="721643FE" w14:textId="7FA1B7ED" w:rsidR="008B6ED9" w:rsidRDefault="008B6ED9" w:rsidP="0081208D">
            <w:pPr>
              <w:widowControl w:val="0"/>
              <w:snapToGrid w:val="0"/>
              <w:spacing w:before="120" w:after="120" w:line="240" w:lineRule="auto"/>
              <w:rPr>
                <w:rFonts w:eastAsiaTheme="minorEastAsia"/>
                <w:sz w:val="20"/>
                <w:szCs w:val="20"/>
              </w:rPr>
            </w:pPr>
            <w:r>
              <w:rPr>
                <w:rFonts w:eastAsiaTheme="minorEastAsia"/>
                <w:sz w:val="20"/>
                <w:szCs w:val="20"/>
              </w:rPr>
              <w:t>Support the proposal</w:t>
            </w:r>
          </w:p>
        </w:tc>
      </w:tr>
      <w:tr w:rsidR="00FD2597" w14:paraId="18E2AACB" w14:textId="77777777" w:rsidTr="00942031">
        <w:tc>
          <w:tcPr>
            <w:tcW w:w="2405" w:type="dxa"/>
          </w:tcPr>
          <w:p w14:paraId="1C10DD81" w14:textId="21FDCCF6" w:rsidR="00FD2597" w:rsidRPr="00FD2597" w:rsidRDefault="00FD2597" w:rsidP="0081208D">
            <w:pPr>
              <w:widowControl w:val="0"/>
              <w:snapToGrid w:val="0"/>
              <w:spacing w:before="120" w:after="120" w:line="240" w:lineRule="auto"/>
              <w:rPr>
                <w:rFonts w:eastAsia="MS Mincho"/>
                <w:sz w:val="20"/>
                <w:szCs w:val="20"/>
                <w:lang w:eastAsia="ja-JP"/>
              </w:rPr>
            </w:pPr>
            <w:r>
              <w:rPr>
                <w:rFonts w:eastAsia="MS Mincho" w:hint="eastAsia"/>
                <w:sz w:val="20"/>
                <w:szCs w:val="20"/>
                <w:lang w:eastAsia="ja-JP"/>
              </w:rPr>
              <w:t>S</w:t>
            </w:r>
            <w:r>
              <w:rPr>
                <w:rFonts w:eastAsia="MS Mincho"/>
                <w:sz w:val="20"/>
                <w:szCs w:val="20"/>
                <w:lang w:eastAsia="ja-JP"/>
              </w:rPr>
              <w:t>harp</w:t>
            </w:r>
          </w:p>
        </w:tc>
        <w:tc>
          <w:tcPr>
            <w:tcW w:w="6945" w:type="dxa"/>
          </w:tcPr>
          <w:p w14:paraId="4E0E626C" w14:textId="70EDB78F" w:rsidR="00FD2597" w:rsidRPr="00FD2597" w:rsidRDefault="00FD2597" w:rsidP="0081208D">
            <w:pPr>
              <w:widowControl w:val="0"/>
              <w:snapToGrid w:val="0"/>
              <w:spacing w:before="120" w:after="120" w:line="240" w:lineRule="auto"/>
              <w:rPr>
                <w:rFonts w:eastAsia="MS Mincho"/>
                <w:sz w:val="20"/>
                <w:szCs w:val="20"/>
                <w:lang w:eastAsia="ja-JP"/>
              </w:rPr>
            </w:pPr>
            <w:r>
              <w:rPr>
                <w:rFonts w:eastAsia="MS Mincho" w:hint="eastAsia"/>
                <w:sz w:val="20"/>
                <w:szCs w:val="20"/>
                <w:lang w:eastAsia="ja-JP"/>
              </w:rPr>
              <w:t>S</w:t>
            </w:r>
            <w:r>
              <w:rPr>
                <w:rFonts w:eastAsia="MS Mincho"/>
                <w:sz w:val="20"/>
                <w:szCs w:val="20"/>
                <w:lang w:eastAsia="ja-JP"/>
              </w:rPr>
              <w:t>upport the proposal</w:t>
            </w:r>
          </w:p>
        </w:tc>
      </w:tr>
      <w:tr w:rsidR="000A0B70" w14:paraId="2DD583B5" w14:textId="77777777" w:rsidTr="000A0B70">
        <w:tc>
          <w:tcPr>
            <w:tcW w:w="2405" w:type="dxa"/>
          </w:tcPr>
          <w:p w14:paraId="23ABC381" w14:textId="77777777" w:rsidR="000A0B70" w:rsidRDefault="000A0B70" w:rsidP="002A1F97">
            <w:pPr>
              <w:widowControl w:val="0"/>
              <w:snapToGrid w:val="0"/>
              <w:spacing w:before="120" w:after="120" w:line="240" w:lineRule="auto"/>
              <w:rPr>
                <w:rFonts w:eastAsiaTheme="minorEastAsia"/>
                <w:sz w:val="20"/>
                <w:szCs w:val="20"/>
              </w:rPr>
            </w:pPr>
            <w:r>
              <w:rPr>
                <w:rFonts w:eastAsiaTheme="minorEastAsia"/>
                <w:sz w:val="20"/>
                <w:szCs w:val="20"/>
              </w:rPr>
              <w:t>Futurewei3</w:t>
            </w:r>
          </w:p>
        </w:tc>
        <w:tc>
          <w:tcPr>
            <w:tcW w:w="6945" w:type="dxa"/>
          </w:tcPr>
          <w:p w14:paraId="0F77F0CD" w14:textId="5924CE85" w:rsidR="000A0B70" w:rsidRDefault="000A0B70" w:rsidP="002A1F97">
            <w:pPr>
              <w:widowControl w:val="0"/>
              <w:snapToGrid w:val="0"/>
              <w:spacing w:before="120" w:after="120" w:line="240" w:lineRule="auto"/>
              <w:rPr>
                <w:rFonts w:eastAsiaTheme="minorEastAsia"/>
                <w:sz w:val="20"/>
                <w:szCs w:val="20"/>
              </w:rPr>
            </w:pPr>
            <w:r>
              <w:rPr>
                <w:rFonts w:eastAsiaTheme="minorEastAsia"/>
                <w:sz w:val="20"/>
                <w:szCs w:val="20"/>
              </w:rPr>
              <w:t xml:space="preserve">If we understand the description of unified solution correctly, we may reuse the same design of the new field also for a non-scheduling DCI. As the non-scheduling DCI is largely blank, where to put that new field seems to be non-critical and can be discussed later. </w:t>
            </w:r>
          </w:p>
          <w:p w14:paraId="075DA026" w14:textId="7C7C6368" w:rsidR="000A0B70" w:rsidRDefault="000A0B70" w:rsidP="002A1F97">
            <w:pPr>
              <w:widowControl w:val="0"/>
              <w:snapToGrid w:val="0"/>
              <w:spacing w:before="120" w:after="120" w:line="240" w:lineRule="auto"/>
              <w:rPr>
                <w:rFonts w:eastAsiaTheme="minorEastAsia"/>
                <w:sz w:val="20"/>
                <w:szCs w:val="20"/>
              </w:rPr>
            </w:pPr>
            <w:r>
              <w:rPr>
                <w:rFonts w:eastAsiaTheme="minorEastAsia"/>
                <w:sz w:val="20"/>
                <w:szCs w:val="20"/>
              </w:rPr>
              <w:t>@Huawei: We think the bitwidth will not change dynamically as explained above. With data, the new field is used, and without data, the new field is unused / reserved. In either case, the payload sizes are the same. Please let us know if we missed anything. Maybe we can consult CCH experts to be certain.</w:t>
            </w:r>
          </w:p>
        </w:tc>
      </w:tr>
      <w:tr w:rsidR="005763A1" w14:paraId="2CD76DEA" w14:textId="77777777" w:rsidTr="000A0B70">
        <w:tc>
          <w:tcPr>
            <w:tcW w:w="2405" w:type="dxa"/>
          </w:tcPr>
          <w:p w14:paraId="63472921" w14:textId="0E2C4AC5" w:rsidR="005763A1" w:rsidRDefault="005763A1" w:rsidP="002A1F97">
            <w:pPr>
              <w:widowControl w:val="0"/>
              <w:snapToGrid w:val="0"/>
              <w:spacing w:before="120" w:after="120" w:line="240" w:lineRule="auto"/>
              <w:rPr>
                <w:rFonts w:eastAsiaTheme="minorEastAsia"/>
                <w:sz w:val="20"/>
                <w:szCs w:val="20"/>
              </w:rPr>
            </w:pPr>
            <w:r>
              <w:rPr>
                <w:rFonts w:eastAsiaTheme="minorEastAsia"/>
                <w:sz w:val="20"/>
                <w:szCs w:val="20"/>
              </w:rPr>
              <w:t>QC2</w:t>
            </w:r>
          </w:p>
        </w:tc>
        <w:tc>
          <w:tcPr>
            <w:tcW w:w="6945" w:type="dxa"/>
          </w:tcPr>
          <w:p w14:paraId="3DCB239C" w14:textId="77777777" w:rsidR="00CD5B7E" w:rsidRDefault="00CD5B7E" w:rsidP="00CD5B7E">
            <w:pPr>
              <w:widowControl w:val="0"/>
              <w:snapToGrid w:val="0"/>
              <w:spacing w:before="120" w:after="120" w:line="240" w:lineRule="auto"/>
              <w:rPr>
                <w:rFonts w:eastAsiaTheme="minorEastAsia"/>
                <w:sz w:val="20"/>
                <w:szCs w:val="20"/>
              </w:rPr>
            </w:pPr>
            <w:r w:rsidRPr="00CD5B7E">
              <w:rPr>
                <w:rFonts w:eastAsiaTheme="minorEastAsia"/>
                <w:sz w:val="20"/>
                <w:szCs w:val="20"/>
              </w:rPr>
              <w:t>Regarding the unified solution, we want to clarify that we have same understanding as other companies:</w:t>
            </w:r>
          </w:p>
          <w:p w14:paraId="396116AA" w14:textId="77777777" w:rsidR="00A538D1" w:rsidRDefault="00CD5B7E" w:rsidP="00271E18">
            <w:pPr>
              <w:pStyle w:val="aff"/>
              <w:widowControl w:val="0"/>
              <w:numPr>
                <w:ilvl w:val="0"/>
                <w:numId w:val="30"/>
              </w:numPr>
              <w:snapToGrid w:val="0"/>
              <w:spacing w:before="120" w:after="120" w:line="240" w:lineRule="auto"/>
              <w:rPr>
                <w:rFonts w:eastAsiaTheme="minorEastAsia"/>
                <w:sz w:val="20"/>
                <w:szCs w:val="20"/>
              </w:rPr>
            </w:pPr>
            <w:r w:rsidRPr="00A538D1">
              <w:rPr>
                <w:rFonts w:eastAsiaTheme="minorEastAsia"/>
                <w:sz w:val="20"/>
                <w:szCs w:val="20"/>
              </w:rPr>
              <w:t>For scheduling DCI</w:t>
            </w:r>
            <w:r w:rsidR="00A538D1">
              <w:rPr>
                <w:rFonts w:eastAsiaTheme="minorEastAsia"/>
                <w:sz w:val="20"/>
                <w:szCs w:val="20"/>
              </w:rPr>
              <w:t xml:space="preserve"> (</w:t>
            </w:r>
            <w:r w:rsidR="00A538D1">
              <w:rPr>
                <w:rFonts w:eastAsia="微软雅黑"/>
                <w:i/>
                <w:sz w:val="20"/>
                <w:szCs w:val="20"/>
              </w:rPr>
              <w:t>format 0_1/0_2/1-1/1-2</w:t>
            </w:r>
            <w:r w:rsidR="00A538D1">
              <w:rPr>
                <w:rFonts w:eastAsiaTheme="minorEastAsia"/>
                <w:sz w:val="20"/>
                <w:szCs w:val="20"/>
              </w:rPr>
              <w:t>)</w:t>
            </w:r>
            <w:r w:rsidRPr="00A538D1">
              <w:rPr>
                <w:rFonts w:eastAsiaTheme="minorEastAsia"/>
                <w:sz w:val="20"/>
                <w:szCs w:val="20"/>
              </w:rPr>
              <w:t xml:space="preserve">, </w:t>
            </w:r>
            <w:r w:rsidR="00A538D1">
              <w:rPr>
                <w:rFonts w:eastAsiaTheme="minorEastAsia"/>
                <w:sz w:val="20"/>
                <w:szCs w:val="20"/>
              </w:rPr>
              <w:t xml:space="preserve">a </w:t>
            </w:r>
            <w:r w:rsidR="00913037" w:rsidRPr="00A538D1">
              <w:rPr>
                <w:rFonts w:eastAsiaTheme="minorEastAsia"/>
                <w:sz w:val="20"/>
                <w:szCs w:val="20"/>
              </w:rPr>
              <w:t>single</w:t>
            </w:r>
            <w:r w:rsidRPr="00A538D1">
              <w:rPr>
                <w:rFonts w:eastAsiaTheme="minorEastAsia"/>
                <w:sz w:val="20"/>
                <w:szCs w:val="20"/>
              </w:rPr>
              <w:t xml:space="preserve"> bitfield (</w:t>
            </w:r>
            <w:r w:rsidR="00913037" w:rsidRPr="00A538D1">
              <w:rPr>
                <w:rFonts w:eastAsiaTheme="minorEastAsia"/>
                <w:sz w:val="20"/>
                <w:szCs w:val="20"/>
              </w:rPr>
              <w:t>e.g.,</w:t>
            </w:r>
            <w:r w:rsidRPr="00A538D1">
              <w:rPr>
                <w:rFonts w:eastAsiaTheme="minorEastAsia"/>
                <w:sz w:val="20"/>
                <w:szCs w:val="20"/>
              </w:rPr>
              <w:t xml:space="preserve"> 1-bit) </w:t>
            </w:r>
            <w:r w:rsidR="00A538D1">
              <w:rPr>
                <w:rFonts w:eastAsiaTheme="minorEastAsia"/>
                <w:sz w:val="20"/>
                <w:szCs w:val="20"/>
              </w:rPr>
              <w:t xml:space="preserve">is used </w:t>
            </w:r>
            <w:r w:rsidRPr="00A538D1">
              <w:rPr>
                <w:rFonts w:eastAsiaTheme="minorEastAsia"/>
                <w:sz w:val="20"/>
                <w:szCs w:val="20"/>
              </w:rPr>
              <w:t>to indicate one of two RRC configured values of ‘t’ per each resource set.</w:t>
            </w:r>
            <w:r w:rsidR="00A538D1">
              <w:rPr>
                <w:rFonts w:eastAsiaTheme="minorEastAsia"/>
                <w:sz w:val="20"/>
                <w:szCs w:val="20"/>
              </w:rPr>
              <w:t xml:space="preserve"> The indication can be either explicit (Alt 2-1) or implicit (Alt 2-2).</w:t>
            </w:r>
          </w:p>
          <w:p w14:paraId="3C01D1B9" w14:textId="5647960F" w:rsidR="00CD5B7E" w:rsidRPr="00A538D1" w:rsidRDefault="00A538D1" w:rsidP="00271E18">
            <w:pPr>
              <w:pStyle w:val="aff"/>
              <w:widowControl w:val="0"/>
              <w:numPr>
                <w:ilvl w:val="0"/>
                <w:numId w:val="22"/>
              </w:numPr>
              <w:snapToGrid w:val="0"/>
              <w:spacing w:before="120" w:after="120" w:line="240" w:lineRule="auto"/>
              <w:rPr>
                <w:rFonts w:eastAsiaTheme="minorEastAsia"/>
                <w:sz w:val="20"/>
                <w:szCs w:val="20"/>
              </w:rPr>
            </w:pPr>
            <w:r w:rsidRPr="00C65360">
              <w:rPr>
                <w:rFonts w:eastAsia="微软雅黑"/>
                <w:sz w:val="20"/>
                <w:szCs w:val="20"/>
              </w:rPr>
              <w:t>However, f</w:t>
            </w:r>
            <w:r w:rsidR="00CD5B7E" w:rsidRPr="00C65360">
              <w:rPr>
                <w:rFonts w:eastAsia="微软雅黑"/>
                <w:sz w:val="20"/>
                <w:szCs w:val="20"/>
              </w:rPr>
              <w:t xml:space="preserve">or non-scheduling DCI, is the common understanding that </w:t>
            </w:r>
            <w:r w:rsidR="00913037" w:rsidRPr="00C65360">
              <w:rPr>
                <w:rFonts w:eastAsia="微软雅黑"/>
                <w:sz w:val="20"/>
                <w:szCs w:val="20"/>
              </w:rPr>
              <w:t>N</w:t>
            </w:r>
            <w:r w:rsidR="00CD5B7E" w:rsidRPr="00C65360">
              <w:rPr>
                <w:rFonts w:eastAsia="微软雅黑"/>
                <w:sz w:val="20"/>
                <w:szCs w:val="20"/>
              </w:rPr>
              <w:t>-bit</w:t>
            </w:r>
            <w:r w:rsidR="009D40B1" w:rsidRPr="00C65360">
              <w:rPr>
                <w:rFonts w:eastAsia="微软雅黑"/>
                <w:sz w:val="20"/>
                <w:szCs w:val="20"/>
              </w:rPr>
              <w:t>s</w:t>
            </w:r>
            <w:r w:rsidR="00CD5B7E" w:rsidRPr="00C65360">
              <w:rPr>
                <w:rFonts w:eastAsia="微软雅黑"/>
                <w:sz w:val="20"/>
                <w:szCs w:val="20"/>
              </w:rPr>
              <w:t xml:space="preserve"> </w:t>
            </w:r>
            <w:r w:rsidR="009D40B1" w:rsidRPr="00C65360">
              <w:rPr>
                <w:rFonts w:eastAsia="微软雅黑"/>
                <w:sz w:val="20"/>
                <w:szCs w:val="20"/>
              </w:rPr>
              <w:t>bitfield</w:t>
            </w:r>
            <w:r w:rsidR="00CD5B7E" w:rsidRPr="00C65360">
              <w:rPr>
                <w:rFonts w:eastAsia="微软雅黑"/>
                <w:sz w:val="20"/>
                <w:szCs w:val="20"/>
              </w:rPr>
              <w:t xml:space="preserve"> is used (</w:t>
            </w:r>
            <w:r w:rsidR="00913037" w:rsidRPr="00C65360">
              <w:rPr>
                <w:rFonts w:eastAsia="微软雅黑"/>
                <w:sz w:val="20"/>
                <w:szCs w:val="20"/>
              </w:rPr>
              <w:t>N # triggered Resource sets)</w:t>
            </w:r>
            <w:r w:rsidR="009D40B1" w:rsidRPr="00C65360">
              <w:rPr>
                <w:rFonts w:eastAsia="微软雅黑"/>
                <w:sz w:val="20"/>
                <w:szCs w:val="20"/>
              </w:rPr>
              <w:t xml:space="preserve"> based on repurposed some other bitfields?</w:t>
            </w:r>
            <w:r w:rsidR="009D40B1">
              <w:rPr>
                <w:rFonts w:eastAsiaTheme="minorEastAsia"/>
                <w:sz w:val="20"/>
                <w:szCs w:val="20"/>
              </w:rPr>
              <w:t xml:space="preserve"> </w:t>
            </w:r>
            <w:r w:rsidR="00C65360">
              <w:rPr>
                <w:rFonts w:eastAsiaTheme="minorEastAsia"/>
                <w:sz w:val="20"/>
                <w:szCs w:val="20"/>
              </w:rPr>
              <w:t xml:space="preserve"> In other words, the explicit indication is per each SRS resource set and indicator field per SRS resource set has same #bits as scheduling DCI. </w:t>
            </w:r>
          </w:p>
        </w:tc>
      </w:tr>
      <w:tr w:rsidR="00AE7800" w14:paraId="1D72AE20" w14:textId="77777777" w:rsidTr="000A0B70">
        <w:tc>
          <w:tcPr>
            <w:tcW w:w="2405" w:type="dxa"/>
          </w:tcPr>
          <w:p w14:paraId="6CF3AB64" w14:textId="13FE46EC" w:rsidR="00AE7800" w:rsidRDefault="00AE7800" w:rsidP="00AE7800">
            <w:pPr>
              <w:widowControl w:val="0"/>
              <w:snapToGrid w:val="0"/>
              <w:spacing w:before="120" w:after="120" w:line="240" w:lineRule="auto"/>
              <w:rPr>
                <w:rFonts w:eastAsiaTheme="minorEastAsia"/>
                <w:sz w:val="20"/>
                <w:szCs w:val="20"/>
              </w:rPr>
            </w:pPr>
            <w:r>
              <w:rPr>
                <w:rFonts w:eastAsiaTheme="minorEastAsia" w:hint="eastAsia"/>
                <w:sz w:val="20"/>
                <w:szCs w:val="20"/>
              </w:rPr>
              <w:t>H</w:t>
            </w:r>
            <w:r>
              <w:rPr>
                <w:rFonts w:eastAsiaTheme="minorEastAsia"/>
                <w:sz w:val="20"/>
                <w:szCs w:val="20"/>
              </w:rPr>
              <w:t>uawei, HiSilicon3</w:t>
            </w:r>
          </w:p>
        </w:tc>
        <w:tc>
          <w:tcPr>
            <w:tcW w:w="6945" w:type="dxa"/>
          </w:tcPr>
          <w:p w14:paraId="17CEA0D1" w14:textId="77777777" w:rsidR="00AE7800" w:rsidRDefault="00AE7800" w:rsidP="00AE7800">
            <w:pPr>
              <w:widowControl w:val="0"/>
              <w:snapToGrid w:val="0"/>
              <w:spacing w:before="120" w:after="120" w:line="240" w:lineRule="auto"/>
              <w:rPr>
                <w:rFonts w:eastAsiaTheme="minorEastAsia"/>
                <w:b/>
                <w:sz w:val="20"/>
                <w:szCs w:val="20"/>
              </w:rPr>
            </w:pPr>
            <w:r w:rsidRPr="00AE7800">
              <w:rPr>
                <w:rFonts w:eastAsiaTheme="minorEastAsia"/>
                <w:b/>
                <w:sz w:val="20"/>
                <w:szCs w:val="20"/>
              </w:rPr>
              <w:t xml:space="preserve">Object the first bullet at this </w:t>
            </w:r>
            <w:r>
              <w:rPr>
                <w:rFonts w:eastAsiaTheme="minorEastAsia"/>
                <w:b/>
                <w:sz w:val="20"/>
                <w:szCs w:val="20"/>
              </w:rPr>
              <w:t>stage</w:t>
            </w:r>
            <w:r w:rsidRPr="00AE7800">
              <w:rPr>
                <w:rFonts w:eastAsiaTheme="minorEastAsia"/>
                <w:b/>
                <w:sz w:val="20"/>
                <w:szCs w:val="20"/>
              </w:rPr>
              <w:t>.</w:t>
            </w:r>
            <w:r>
              <w:rPr>
                <w:rFonts w:eastAsiaTheme="minorEastAsia"/>
                <w:b/>
                <w:sz w:val="20"/>
                <w:szCs w:val="20"/>
              </w:rPr>
              <w:t xml:space="preserve"> </w:t>
            </w:r>
          </w:p>
          <w:p w14:paraId="1CF37DDD" w14:textId="7EA2886F" w:rsidR="00AE7800" w:rsidRPr="00AE7800" w:rsidRDefault="00AE7800" w:rsidP="00AE7800">
            <w:pPr>
              <w:widowControl w:val="0"/>
              <w:snapToGrid w:val="0"/>
              <w:spacing w:before="120" w:after="120" w:line="240" w:lineRule="auto"/>
              <w:rPr>
                <w:rFonts w:eastAsiaTheme="minorEastAsia"/>
                <w:sz w:val="20"/>
                <w:szCs w:val="20"/>
              </w:rPr>
            </w:pPr>
            <w:r w:rsidRPr="00AE7800">
              <w:rPr>
                <w:rFonts w:eastAsiaTheme="minorEastAsia"/>
                <w:sz w:val="20"/>
                <w:szCs w:val="20"/>
              </w:rPr>
              <w:t xml:space="preserve">We have strong concerns on dynamic changing DCI field </w:t>
            </w:r>
            <w:r>
              <w:rPr>
                <w:rFonts w:eastAsiaTheme="minorEastAsia"/>
                <w:sz w:val="20"/>
                <w:szCs w:val="20"/>
              </w:rPr>
              <w:t>based on with or without data scheduling</w:t>
            </w:r>
            <w:r w:rsidRPr="00AE7800">
              <w:rPr>
                <w:rFonts w:eastAsiaTheme="minorEastAsia"/>
                <w:sz w:val="20"/>
                <w:szCs w:val="20"/>
              </w:rPr>
              <w:t>.</w:t>
            </w:r>
          </w:p>
          <w:p w14:paraId="44304E9E" w14:textId="77777777" w:rsidR="00AE7800" w:rsidRDefault="00AE7800" w:rsidP="00AE7800">
            <w:pPr>
              <w:widowControl w:val="0"/>
              <w:snapToGrid w:val="0"/>
              <w:spacing w:before="120" w:after="120" w:line="240" w:lineRule="auto"/>
              <w:rPr>
                <w:rFonts w:eastAsiaTheme="minorEastAsia"/>
                <w:sz w:val="20"/>
                <w:szCs w:val="20"/>
              </w:rPr>
            </w:pPr>
            <w:r>
              <w:rPr>
                <w:rFonts w:eastAsiaTheme="minorEastAsia"/>
                <w:sz w:val="20"/>
                <w:szCs w:val="20"/>
              </w:rPr>
              <w:t>To reply Futurewei and other companies: With data and without data is based DCI, not RRC. If with data scheduling, we have to new DCI field, but without data scheduling, the legacy filed is reused no new DCI field. It means the DCI payload is dynamically changing based DCI. So, the blind detection need to be enhanced.</w:t>
            </w:r>
          </w:p>
          <w:p w14:paraId="0C44DA3E" w14:textId="77777777" w:rsidR="00AE7800" w:rsidRDefault="00AE7800" w:rsidP="00AE7800">
            <w:pPr>
              <w:widowControl w:val="0"/>
              <w:snapToGrid w:val="0"/>
              <w:spacing w:before="120" w:after="120" w:line="240" w:lineRule="auto"/>
              <w:rPr>
                <w:rFonts w:eastAsiaTheme="minorEastAsia"/>
                <w:sz w:val="20"/>
                <w:szCs w:val="20"/>
              </w:rPr>
            </w:pPr>
            <w:r>
              <w:rPr>
                <w:rFonts w:eastAsiaTheme="minorEastAsia"/>
                <w:sz w:val="20"/>
                <w:szCs w:val="20"/>
              </w:rPr>
              <w:t>In our understanding, with data scheduling case is more difficult, we can discuss the second bullet first. If the new DCI field is introduced, then the RRC configured DCI field can be used for without data scheduling case as well. If no new filed introduced, then reuse legacy filed for non-data case as well, but we need to clear the exact solution.</w:t>
            </w:r>
          </w:p>
          <w:p w14:paraId="5B03020E" w14:textId="48754401" w:rsidR="00AE7800" w:rsidRPr="00CD5B7E" w:rsidRDefault="00AE7800" w:rsidP="00AE7800">
            <w:pPr>
              <w:widowControl w:val="0"/>
              <w:snapToGrid w:val="0"/>
              <w:spacing w:before="120" w:after="120" w:line="240" w:lineRule="auto"/>
              <w:rPr>
                <w:rFonts w:eastAsiaTheme="minorEastAsia"/>
                <w:sz w:val="20"/>
                <w:szCs w:val="20"/>
              </w:rPr>
            </w:pPr>
            <w:r>
              <w:rPr>
                <w:rFonts w:eastAsiaTheme="minorEastAsia"/>
                <w:sz w:val="20"/>
                <w:szCs w:val="20"/>
              </w:rPr>
              <w:t>For the concern on DCI overhead increasing for new bit-field, for the general UL/DL configurations, e.g., 8:2, 2 bits are sufficient, we also can see no obviously PDCCH performance loss shown in our Tdoc.</w:t>
            </w:r>
          </w:p>
        </w:tc>
      </w:tr>
    </w:tbl>
    <w:p w14:paraId="00E3AE86" w14:textId="77777777" w:rsidR="00326623" w:rsidRDefault="00326623">
      <w:pPr>
        <w:widowControl w:val="0"/>
        <w:snapToGrid w:val="0"/>
        <w:spacing w:before="120" w:after="120" w:line="240" w:lineRule="auto"/>
        <w:jc w:val="both"/>
        <w:rPr>
          <w:rFonts w:eastAsia="微软雅黑"/>
          <w:sz w:val="20"/>
          <w:szCs w:val="20"/>
        </w:rPr>
      </w:pPr>
    </w:p>
    <w:p w14:paraId="00E3AE87" w14:textId="77777777" w:rsidR="00326623" w:rsidRDefault="00326623">
      <w:pPr>
        <w:widowControl w:val="0"/>
        <w:snapToGrid w:val="0"/>
        <w:spacing w:before="120" w:after="120" w:line="240" w:lineRule="auto"/>
        <w:jc w:val="both"/>
        <w:rPr>
          <w:rFonts w:eastAsia="微软雅黑"/>
          <w:sz w:val="20"/>
          <w:szCs w:val="20"/>
        </w:rPr>
      </w:pPr>
      <w:r>
        <w:rPr>
          <w:rFonts w:eastAsia="微软雅黑" w:hint="eastAsia"/>
          <w:sz w:val="20"/>
          <w:szCs w:val="20"/>
        </w:rPr>
        <w:t>A</w:t>
      </w:r>
      <w:r>
        <w:rPr>
          <w:rFonts w:eastAsia="微软雅黑"/>
          <w:sz w:val="20"/>
          <w:szCs w:val="20"/>
        </w:rPr>
        <w:t>nother FFS point in last meeting’s agreement is whether to support MAC CE as an</w:t>
      </w:r>
      <w:r w:rsidR="006C253B">
        <w:rPr>
          <w:rFonts w:eastAsia="微软雅黑"/>
          <w:sz w:val="20"/>
          <w:szCs w:val="20"/>
        </w:rPr>
        <w:t xml:space="preserve"> inter-mediate step to update candidate values of t. Companies’ views are summarized as follows.</w:t>
      </w:r>
    </w:p>
    <w:p w14:paraId="00E3AE88" w14:textId="77777777" w:rsidR="00326623" w:rsidRDefault="00326623" w:rsidP="00326623">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2-4</w:t>
      </w:r>
    </w:p>
    <w:tbl>
      <w:tblPr>
        <w:tblStyle w:val="af"/>
        <w:tblW w:w="0" w:type="auto"/>
        <w:tblLook w:val="04A0" w:firstRow="1" w:lastRow="0" w:firstColumn="1" w:lastColumn="0" w:noHBand="0" w:noVBand="1"/>
      </w:tblPr>
      <w:tblGrid>
        <w:gridCol w:w="3267"/>
        <w:gridCol w:w="872"/>
        <w:gridCol w:w="5211"/>
      </w:tblGrid>
      <w:tr w:rsidR="00326623" w14:paraId="00E3AE8A" w14:textId="77777777" w:rsidTr="00326623">
        <w:tc>
          <w:tcPr>
            <w:tcW w:w="0" w:type="auto"/>
            <w:gridSpan w:val="3"/>
          </w:tcPr>
          <w:p w14:paraId="00E3AE89" w14:textId="77777777" w:rsidR="00326623" w:rsidRDefault="00326623" w:rsidP="00326623">
            <w:pPr>
              <w:widowControl w:val="0"/>
              <w:snapToGrid w:val="0"/>
              <w:spacing w:before="120" w:after="120" w:line="240" w:lineRule="auto"/>
              <w:rPr>
                <w:rFonts w:eastAsia="微软雅黑"/>
                <w:sz w:val="20"/>
                <w:szCs w:val="20"/>
              </w:rPr>
            </w:pPr>
            <w:r w:rsidRPr="00FD4A32">
              <w:rPr>
                <w:rFonts w:eastAsia="微软雅黑" w:hint="eastAsia"/>
                <w:b/>
                <w:sz w:val="20"/>
                <w:szCs w:val="20"/>
                <w:u w:val="single"/>
              </w:rPr>
              <w:t>W</w:t>
            </w:r>
            <w:r w:rsidRPr="00FD4A32">
              <w:rPr>
                <w:rFonts w:eastAsia="微软雅黑"/>
                <w:b/>
                <w:sz w:val="20"/>
                <w:szCs w:val="20"/>
                <w:u w:val="single"/>
              </w:rPr>
              <w:t>hether to support MAC CE as an inter-mediate step</w:t>
            </w:r>
          </w:p>
        </w:tc>
      </w:tr>
      <w:tr w:rsidR="00326623" w14:paraId="00E3AE8E" w14:textId="77777777" w:rsidTr="00326623">
        <w:tc>
          <w:tcPr>
            <w:tcW w:w="0" w:type="auto"/>
            <w:shd w:val="clear" w:color="auto" w:fill="E2EFD9" w:themeFill="accent6" w:themeFillTint="33"/>
          </w:tcPr>
          <w:p w14:paraId="00E3AE8B"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lastRenderedPageBreak/>
              <w:t>A</w:t>
            </w:r>
            <w:r>
              <w:rPr>
                <w:rFonts w:eastAsia="微软雅黑"/>
                <w:sz w:val="20"/>
                <w:szCs w:val="20"/>
              </w:rPr>
              <w:t>lternatives</w:t>
            </w:r>
          </w:p>
        </w:tc>
        <w:tc>
          <w:tcPr>
            <w:tcW w:w="0" w:type="auto"/>
            <w:shd w:val="clear" w:color="auto" w:fill="E2EFD9" w:themeFill="accent6" w:themeFillTint="33"/>
          </w:tcPr>
          <w:p w14:paraId="00E3AE8C"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8D" w14:textId="77777777" w:rsidR="00326623" w:rsidRPr="00A83E28"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326623" w14:paraId="00E3AE92" w14:textId="77777777" w:rsidTr="00326623">
        <w:tc>
          <w:tcPr>
            <w:tcW w:w="0" w:type="auto"/>
          </w:tcPr>
          <w:p w14:paraId="00E3AE8F"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using MAC CE to update the candidate values of t</w:t>
            </w:r>
          </w:p>
        </w:tc>
        <w:tc>
          <w:tcPr>
            <w:tcW w:w="0" w:type="auto"/>
          </w:tcPr>
          <w:p w14:paraId="00E3AE90" w14:textId="58BBEFF8" w:rsidR="00326623" w:rsidRDefault="007749F1" w:rsidP="00326623">
            <w:pPr>
              <w:widowControl w:val="0"/>
              <w:snapToGrid w:val="0"/>
              <w:spacing w:before="120" w:after="120" w:line="240" w:lineRule="auto"/>
              <w:rPr>
                <w:rFonts w:eastAsia="微软雅黑"/>
                <w:sz w:val="20"/>
                <w:szCs w:val="20"/>
              </w:rPr>
            </w:pPr>
            <w:r>
              <w:rPr>
                <w:rFonts w:eastAsia="微软雅黑"/>
                <w:sz w:val="20"/>
                <w:szCs w:val="20"/>
              </w:rPr>
              <w:t>10</w:t>
            </w:r>
          </w:p>
        </w:tc>
        <w:tc>
          <w:tcPr>
            <w:tcW w:w="0" w:type="auto"/>
          </w:tcPr>
          <w:p w14:paraId="00E3AE91" w14:textId="12DD624D" w:rsidR="00326623" w:rsidRPr="00A83E28" w:rsidRDefault="00326623" w:rsidP="00326623">
            <w:pPr>
              <w:widowControl w:val="0"/>
              <w:snapToGrid w:val="0"/>
              <w:spacing w:before="120" w:after="120" w:line="240" w:lineRule="auto"/>
              <w:jc w:val="both"/>
              <w:rPr>
                <w:rFonts w:eastAsia="微软雅黑"/>
                <w:sz w:val="20"/>
                <w:szCs w:val="20"/>
              </w:rPr>
            </w:pPr>
            <w:r w:rsidRPr="00A35A1A">
              <w:rPr>
                <w:rFonts w:eastAsia="微软雅黑"/>
                <w:sz w:val="20"/>
                <w:szCs w:val="20"/>
              </w:rPr>
              <w:t>Nokia, NSB, Samsung, Qualcomm, NTT DOCOMO, MotM, Lenovo, MediaTek</w:t>
            </w:r>
            <w:r w:rsidR="00942031">
              <w:rPr>
                <w:rFonts w:eastAsia="微软雅黑"/>
                <w:sz w:val="20"/>
                <w:szCs w:val="20"/>
              </w:rPr>
              <w:t>, InterDigital</w:t>
            </w:r>
            <w:r w:rsidR="00840E5C">
              <w:rPr>
                <w:rFonts w:eastAsia="微软雅黑"/>
                <w:sz w:val="20"/>
                <w:szCs w:val="20"/>
              </w:rPr>
              <w:t>, Xiaomi</w:t>
            </w:r>
          </w:p>
        </w:tc>
      </w:tr>
      <w:tr w:rsidR="00326623" w14:paraId="00E3AE96" w14:textId="77777777" w:rsidTr="00326623">
        <w:tc>
          <w:tcPr>
            <w:tcW w:w="0" w:type="auto"/>
          </w:tcPr>
          <w:p w14:paraId="00E3AE93" w14:textId="77777777" w:rsidR="00326623" w:rsidRDefault="00326623" w:rsidP="00326623">
            <w:pPr>
              <w:widowControl w:val="0"/>
              <w:snapToGrid w:val="0"/>
              <w:spacing w:before="120" w:after="120" w:line="240" w:lineRule="auto"/>
              <w:rPr>
                <w:rFonts w:eastAsia="微软雅黑"/>
                <w:sz w:val="20"/>
                <w:szCs w:val="20"/>
              </w:rPr>
            </w:pPr>
            <w:r>
              <w:rPr>
                <w:rFonts w:eastAsia="微软雅黑"/>
                <w:sz w:val="20"/>
                <w:szCs w:val="20"/>
              </w:rPr>
              <w:t>Deprioritize or do NOT support</w:t>
            </w:r>
          </w:p>
        </w:tc>
        <w:tc>
          <w:tcPr>
            <w:tcW w:w="0" w:type="auto"/>
          </w:tcPr>
          <w:p w14:paraId="00E3AE94" w14:textId="14EDAAFF" w:rsidR="00326623" w:rsidRDefault="00C47E4B" w:rsidP="00326623">
            <w:pPr>
              <w:widowControl w:val="0"/>
              <w:snapToGrid w:val="0"/>
              <w:spacing w:before="120" w:after="120" w:line="240" w:lineRule="auto"/>
              <w:rPr>
                <w:rFonts w:eastAsia="微软雅黑"/>
                <w:sz w:val="20"/>
                <w:szCs w:val="20"/>
              </w:rPr>
            </w:pPr>
            <w:r>
              <w:rPr>
                <w:rFonts w:eastAsia="微软雅黑"/>
                <w:sz w:val="20"/>
                <w:szCs w:val="20"/>
              </w:rPr>
              <w:t>9</w:t>
            </w:r>
          </w:p>
        </w:tc>
        <w:tc>
          <w:tcPr>
            <w:tcW w:w="0" w:type="auto"/>
          </w:tcPr>
          <w:p w14:paraId="00E3AE95" w14:textId="19F2FB4D" w:rsidR="00326623" w:rsidRPr="00A67C75" w:rsidRDefault="00326623" w:rsidP="00326623">
            <w:pPr>
              <w:widowControl w:val="0"/>
              <w:snapToGrid w:val="0"/>
              <w:spacing w:before="120" w:after="120" w:line="240" w:lineRule="auto"/>
              <w:jc w:val="both"/>
              <w:rPr>
                <w:rFonts w:eastAsia="微软雅黑"/>
                <w:sz w:val="20"/>
                <w:szCs w:val="20"/>
              </w:rPr>
            </w:pPr>
            <w:r w:rsidRPr="0028056C">
              <w:rPr>
                <w:rFonts w:eastAsia="微软雅黑"/>
                <w:sz w:val="20"/>
                <w:szCs w:val="20"/>
              </w:rPr>
              <w:t>CMCC, Futurewei, OPPO</w:t>
            </w:r>
            <w:r w:rsidR="00AC7567">
              <w:rPr>
                <w:rFonts w:eastAsia="微软雅黑"/>
                <w:sz w:val="20"/>
                <w:szCs w:val="20"/>
              </w:rPr>
              <w:t>, Ericsson</w:t>
            </w:r>
            <w:r w:rsidR="008D335A">
              <w:rPr>
                <w:rFonts w:eastAsia="微软雅黑"/>
                <w:sz w:val="20"/>
                <w:szCs w:val="20"/>
              </w:rPr>
              <w:t>, CATT</w:t>
            </w:r>
            <w:r w:rsidR="00F57147">
              <w:rPr>
                <w:rFonts w:eastAsia="微软雅黑"/>
                <w:sz w:val="20"/>
                <w:szCs w:val="20"/>
              </w:rPr>
              <w:t>, vivo</w:t>
            </w:r>
            <w:r w:rsidR="00F4093B">
              <w:rPr>
                <w:rFonts w:eastAsia="微软雅黑"/>
                <w:sz w:val="20"/>
                <w:szCs w:val="20"/>
              </w:rPr>
              <w:t>, Huawei, HiSilicon</w:t>
            </w:r>
            <w:r w:rsidR="00C47E4B">
              <w:rPr>
                <w:rFonts w:eastAsia="微软雅黑"/>
                <w:sz w:val="20"/>
                <w:szCs w:val="20"/>
              </w:rPr>
              <w:t>, Intel</w:t>
            </w:r>
          </w:p>
        </w:tc>
      </w:tr>
    </w:tbl>
    <w:p w14:paraId="00E3AE97" w14:textId="77777777" w:rsidR="00326623" w:rsidRDefault="00326623">
      <w:pPr>
        <w:widowControl w:val="0"/>
        <w:snapToGrid w:val="0"/>
        <w:spacing w:before="120" w:after="120" w:line="240" w:lineRule="auto"/>
        <w:jc w:val="both"/>
        <w:rPr>
          <w:rFonts w:eastAsia="微软雅黑"/>
          <w:sz w:val="20"/>
          <w:szCs w:val="20"/>
        </w:rPr>
      </w:pPr>
    </w:p>
    <w:p w14:paraId="00E3AE98" w14:textId="32C0D990" w:rsidR="00446A9C" w:rsidRPr="00446A9C" w:rsidRDefault="00446A9C">
      <w:pPr>
        <w:widowControl w:val="0"/>
        <w:snapToGrid w:val="0"/>
        <w:spacing w:before="120" w:after="120" w:line="240" w:lineRule="auto"/>
        <w:jc w:val="both"/>
        <w:rPr>
          <w:rFonts w:eastAsia="微软雅黑"/>
          <w:i/>
          <w:sz w:val="20"/>
          <w:szCs w:val="20"/>
        </w:rPr>
      </w:pPr>
      <w:r w:rsidRPr="00446A9C">
        <w:rPr>
          <w:rFonts w:eastAsia="微软雅黑" w:hint="eastAsia"/>
          <w:b/>
          <w:i/>
          <w:sz w:val="20"/>
          <w:szCs w:val="20"/>
          <w:highlight w:val="yellow"/>
        </w:rPr>
        <w:t>F</w:t>
      </w:r>
      <w:r w:rsidRPr="00446A9C">
        <w:rPr>
          <w:rFonts w:eastAsia="微软雅黑"/>
          <w:b/>
          <w:i/>
          <w:sz w:val="20"/>
          <w:szCs w:val="20"/>
          <w:highlight w:val="yellow"/>
        </w:rPr>
        <w:t>L Proposal</w:t>
      </w:r>
      <w:r w:rsidR="003E0C5B">
        <w:rPr>
          <w:rFonts w:eastAsia="微软雅黑"/>
          <w:b/>
          <w:i/>
          <w:sz w:val="20"/>
          <w:szCs w:val="20"/>
          <w:highlight w:val="yellow"/>
        </w:rPr>
        <w:t xml:space="preserve"> 2-4</w:t>
      </w:r>
      <w:r w:rsidRPr="00446A9C">
        <w:rPr>
          <w:rFonts w:eastAsia="微软雅黑"/>
          <w:b/>
          <w:i/>
          <w:sz w:val="20"/>
          <w:szCs w:val="20"/>
          <w:highlight w:val="yellow"/>
        </w:rPr>
        <w:t>:</w:t>
      </w:r>
      <w:r w:rsidR="00B34EAD">
        <w:rPr>
          <w:rFonts w:eastAsia="微软雅黑"/>
          <w:i/>
          <w:sz w:val="20"/>
          <w:szCs w:val="20"/>
        </w:rPr>
        <w:t xml:space="preserve"> Further discuss in RAN1#104e</w:t>
      </w:r>
    </w:p>
    <w:p w14:paraId="00E3AE99" w14:textId="77777777" w:rsidR="00446A9C" w:rsidRDefault="00446A9C">
      <w:pPr>
        <w:widowControl w:val="0"/>
        <w:snapToGrid w:val="0"/>
        <w:spacing w:before="120" w:after="120" w:line="240" w:lineRule="auto"/>
        <w:jc w:val="both"/>
        <w:rPr>
          <w:rFonts w:eastAsia="微软雅黑"/>
          <w:sz w:val="20"/>
          <w:szCs w:val="20"/>
        </w:rPr>
      </w:pPr>
    </w:p>
    <w:p w14:paraId="00E3AE9A" w14:textId="77777777" w:rsidR="00446A9C" w:rsidRDefault="00446A9C" w:rsidP="00446A9C">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446A9C" w14:paraId="00E3AE9D" w14:textId="77777777" w:rsidTr="00515754">
        <w:tc>
          <w:tcPr>
            <w:tcW w:w="2405" w:type="dxa"/>
            <w:shd w:val="clear" w:color="auto" w:fill="E2EFD9" w:themeFill="accent6" w:themeFillTint="33"/>
          </w:tcPr>
          <w:p w14:paraId="00E3AE9B" w14:textId="77777777" w:rsidR="00446A9C" w:rsidRDefault="00446A9C"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9C" w14:textId="77777777" w:rsidR="00446A9C" w:rsidRDefault="00446A9C"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446A9C" w14:paraId="00E3AEA0" w14:textId="77777777" w:rsidTr="00515754">
        <w:tc>
          <w:tcPr>
            <w:tcW w:w="2405" w:type="dxa"/>
          </w:tcPr>
          <w:p w14:paraId="00E3AE9E" w14:textId="524E9CD3" w:rsidR="00446A9C" w:rsidRDefault="006A506D"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9F" w14:textId="685E9D5F" w:rsidR="00446A9C" w:rsidRDefault="005A77F3" w:rsidP="00515754">
            <w:pPr>
              <w:widowControl w:val="0"/>
              <w:snapToGrid w:val="0"/>
              <w:spacing w:before="120" w:after="120" w:line="240" w:lineRule="auto"/>
              <w:rPr>
                <w:rFonts w:eastAsia="微软雅黑"/>
                <w:sz w:val="20"/>
                <w:szCs w:val="20"/>
              </w:rPr>
            </w:pPr>
            <w:r>
              <w:rPr>
                <w:rFonts w:eastAsia="微软雅黑"/>
                <w:sz w:val="20"/>
                <w:szCs w:val="20"/>
              </w:rPr>
              <w:t>We prefer to deprioritize this</w:t>
            </w:r>
          </w:p>
        </w:tc>
      </w:tr>
      <w:tr w:rsidR="00446A9C" w14:paraId="00E3AEA3" w14:textId="77777777" w:rsidTr="00515754">
        <w:tc>
          <w:tcPr>
            <w:tcW w:w="2405" w:type="dxa"/>
          </w:tcPr>
          <w:p w14:paraId="00E3AEA1" w14:textId="22635D4F" w:rsidR="00446A9C"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EA2" w14:textId="69AED6A8" w:rsidR="00446A9C" w:rsidRDefault="00F365F2" w:rsidP="00515754">
            <w:pPr>
              <w:widowControl w:val="0"/>
              <w:snapToGrid w:val="0"/>
              <w:spacing w:before="120" w:after="120" w:line="240" w:lineRule="auto"/>
              <w:rPr>
                <w:rFonts w:eastAsia="微软雅黑"/>
                <w:sz w:val="20"/>
                <w:szCs w:val="20"/>
              </w:rPr>
            </w:pPr>
            <w:r>
              <w:rPr>
                <w:rFonts w:eastAsia="Malgun Gothic"/>
                <w:sz w:val="20"/>
                <w:szCs w:val="20"/>
                <w:lang w:eastAsia="ko-KR"/>
              </w:rPr>
              <w:t>To have more flexibility, we prefer to have MAC-CE based update.</w:t>
            </w:r>
          </w:p>
        </w:tc>
      </w:tr>
      <w:tr w:rsidR="00423160" w14:paraId="00E3AEA6" w14:textId="77777777" w:rsidTr="00515754">
        <w:tc>
          <w:tcPr>
            <w:tcW w:w="2405" w:type="dxa"/>
          </w:tcPr>
          <w:p w14:paraId="00E3AEA4" w14:textId="27FFE8F9"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A5" w14:textId="1F9952D4"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Support MAC CE based update</w:t>
            </w:r>
          </w:p>
        </w:tc>
      </w:tr>
      <w:tr w:rsidR="00160D4E" w14:paraId="0CC57069" w14:textId="77777777" w:rsidTr="00160D4E">
        <w:tc>
          <w:tcPr>
            <w:tcW w:w="2405" w:type="dxa"/>
          </w:tcPr>
          <w:p w14:paraId="41FA01B6" w14:textId="77777777"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2F207F6E" w14:textId="70F16659"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We still feel using MAC CE is not strongly motivated. T</w:t>
            </w:r>
            <w:r w:rsidRPr="00577D4A">
              <w:rPr>
                <w:rFonts w:eastAsia="微软雅黑"/>
                <w:sz w:val="20"/>
                <w:szCs w:val="20"/>
              </w:rPr>
              <w:t xml:space="preserve">he flexibility and DCI overhead from the design </w:t>
            </w:r>
            <w:r>
              <w:rPr>
                <w:rFonts w:eastAsia="微软雅黑"/>
                <w:sz w:val="20"/>
                <w:szCs w:val="20"/>
              </w:rPr>
              <w:t>based on RRC + DCI</w:t>
            </w:r>
            <w:r w:rsidRPr="00577D4A">
              <w:rPr>
                <w:rFonts w:eastAsia="微软雅黑"/>
                <w:sz w:val="20"/>
                <w:szCs w:val="20"/>
              </w:rPr>
              <w:t xml:space="preserve"> is already reasonable and sufficient, e.g., </w:t>
            </w:r>
            <w:r>
              <w:rPr>
                <w:rFonts w:eastAsia="微软雅黑"/>
                <w:sz w:val="20"/>
                <w:szCs w:val="20"/>
              </w:rPr>
              <w:t xml:space="preserve">typically </w:t>
            </w:r>
            <w:r w:rsidRPr="00577D4A">
              <w:rPr>
                <w:rFonts w:eastAsia="微软雅黑"/>
                <w:sz w:val="20"/>
                <w:szCs w:val="20"/>
              </w:rPr>
              <w:t xml:space="preserve">at most a 4-bit TDRA field </w:t>
            </w:r>
            <w:r>
              <w:rPr>
                <w:rFonts w:eastAsia="微软雅黑"/>
                <w:sz w:val="20"/>
                <w:szCs w:val="20"/>
              </w:rPr>
              <w:t xml:space="preserve">in DCI </w:t>
            </w:r>
            <w:r w:rsidRPr="00577D4A">
              <w:rPr>
                <w:rFonts w:eastAsia="微软雅黑"/>
                <w:sz w:val="20"/>
                <w:szCs w:val="20"/>
              </w:rPr>
              <w:t xml:space="preserve">to indicate a wide range of slot offsets and symbol lengths, there seems to be no obvious </w:t>
            </w:r>
            <w:r w:rsidR="00910E81">
              <w:rPr>
                <w:rFonts w:eastAsia="微软雅黑"/>
                <w:sz w:val="20"/>
                <w:szCs w:val="20"/>
              </w:rPr>
              <w:t xml:space="preserve">additional </w:t>
            </w:r>
            <w:r w:rsidRPr="00577D4A">
              <w:rPr>
                <w:rFonts w:eastAsia="微软雅黑"/>
                <w:sz w:val="20"/>
                <w:szCs w:val="20"/>
              </w:rPr>
              <w:t>benefit to utilize MAC CE.</w:t>
            </w:r>
            <w:r>
              <w:rPr>
                <w:rFonts w:eastAsia="微软雅黑"/>
                <w:sz w:val="20"/>
                <w:szCs w:val="20"/>
              </w:rPr>
              <w:t xml:space="preserve"> However, we are willing to hear other companies’ technical views.</w:t>
            </w:r>
          </w:p>
        </w:tc>
      </w:tr>
      <w:tr w:rsidR="00942031" w14:paraId="5C321D56" w14:textId="77777777" w:rsidTr="00942031">
        <w:tc>
          <w:tcPr>
            <w:tcW w:w="2405" w:type="dxa"/>
          </w:tcPr>
          <w:p w14:paraId="2CB625C1"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62D338AD"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MAC CE based update of </w:t>
            </w:r>
            <w:r w:rsidRPr="00954573">
              <w:rPr>
                <w:rFonts w:eastAsia="Malgun Gothic"/>
                <w:i/>
                <w:iCs/>
                <w:sz w:val="20"/>
                <w:szCs w:val="20"/>
                <w:lang w:eastAsia="ko-KR"/>
              </w:rPr>
              <w:t>t</w:t>
            </w:r>
            <w:r>
              <w:rPr>
                <w:rFonts w:eastAsia="Malgun Gothic"/>
                <w:sz w:val="20"/>
                <w:szCs w:val="20"/>
                <w:lang w:eastAsia="ko-KR"/>
              </w:rPr>
              <w:t xml:space="preserve"> values</w:t>
            </w:r>
          </w:p>
        </w:tc>
      </w:tr>
      <w:tr w:rsidR="007C6F64" w14:paraId="369426BB" w14:textId="77777777" w:rsidTr="00942031">
        <w:tc>
          <w:tcPr>
            <w:tcW w:w="2405" w:type="dxa"/>
          </w:tcPr>
          <w:p w14:paraId="33BFFA85" w14:textId="3890122F" w:rsidR="007C6F64" w:rsidRDefault="007C6F64" w:rsidP="007C6F64">
            <w:pPr>
              <w:widowControl w:val="0"/>
              <w:snapToGrid w:val="0"/>
              <w:spacing w:before="120" w:after="120" w:line="240" w:lineRule="auto"/>
              <w:rPr>
                <w:rFonts w:eastAsia="Malgun Gothic"/>
                <w:sz w:val="20"/>
                <w:szCs w:val="20"/>
                <w:lang w:eastAsia="ko-KR"/>
              </w:rPr>
            </w:pPr>
            <w:r>
              <w:rPr>
                <w:rFonts w:eastAsia="微软雅黑" w:hint="eastAsia"/>
                <w:sz w:val="20"/>
                <w:szCs w:val="20"/>
              </w:rPr>
              <w:t>Xiaomi</w:t>
            </w:r>
          </w:p>
        </w:tc>
        <w:tc>
          <w:tcPr>
            <w:tcW w:w="6945" w:type="dxa"/>
          </w:tcPr>
          <w:p w14:paraId="66FA9788" w14:textId="0A1661F4" w:rsidR="007C6F64" w:rsidRDefault="007C6F64" w:rsidP="007C6F64">
            <w:pPr>
              <w:widowControl w:val="0"/>
              <w:snapToGrid w:val="0"/>
              <w:spacing w:before="120" w:after="120" w:line="240" w:lineRule="auto"/>
              <w:rPr>
                <w:rFonts w:eastAsia="Malgun Gothic"/>
                <w:sz w:val="20"/>
                <w:szCs w:val="20"/>
                <w:lang w:eastAsia="ko-KR"/>
              </w:rPr>
            </w:pPr>
            <w:r>
              <w:rPr>
                <w:rFonts w:eastAsia="微软雅黑"/>
                <w:sz w:val="20"/>
                <w:szCs w:val="20"/>
              </w:rPr>
              <w:t>MAC-CE has the merit on the flexibility and efficiency.</w:t>
            </w:r>
          </w:p>
        </w:tc>
      </w:tr>
      <w:tr w:rsidR="00850E80" w14:paraId="1DB6A5F4" w14:textId="77777777" w:rsidTr="00942031">
        <w:tc>
          <w:tcPr>
            <w:tcW w:w="2405" w:type="dxa"/>
          </w:tcPr>
          <w:p w14:paraId="42F67B41" w14:textId="7A619CED" w:rsidR="00850E80" w:rsidRDefault="00850E80" w:rsidP="00850E80">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04E3440F" w14:textId="0DCE1FD2"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Not necessary. In the previous agreement, only support RRC+DCI. In our understanding, RRC and DCI are sufficient, since 3 states for SRS indication in the general case for TDD slot configuration (DL:UL=8:2). </w:t>
            </w:r>
          </w:p>
        </w:tc>
      </w:tr>
      <w:tr w:rsidR="0002704F" w14:paraId="606E600E" w14:textId="77777777" w:rsidTr="00942031">
        <w:tc>
          <w:tcPr>
            <w:tcW w:w="2405" w:type="dxa"/>
          </w:tcPr>
          <w:p w14:paraId="0454B23B" w14:textId="08946628" w:rsidR="0002704F"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4046350F" w14:textId="0FB3E169" w:rsidR="0002704F" w:rsidRDefault="0002704F" w:rsidP="00850E80">
            <w:pPr>
              <w:widowControl w:val="0"/>
              <w:snapToGrid w:val="0"/>
              <w:spacing w:before="120" w:after="120" w:line="240" w:lineRule="auto"/>
              <w:rPr>
                <w:rFonts w:eastAsia="微软雅黑"/>
                <w:sz w:val="20"/>
                <w:szCs w:val="20"/>
              </w:rPr>
            </w:pPr>
            <w:r>
              <w:rPr>
                <w:rFonts w:eastAsia="微软雅黑"/>
                <w:sz w:val="20"/>
                <w:szCs w:val="20"/>
              </w:rPr>
              <w:t>Support MAC CE based update.</w:t>
            </w:r>
          </w:p>
        </w:tc>
      </w:tr>
      <w:tr w:rsidR="00C93881" w:rsidRPr="00F75AB4" w14:paraId="3CEB81B3" w14:textId="77777777" w:rsidTr="00942031">
        <w:tc>
          <w:tcPr>
            <w:tcW w:w="2405" w:type="dxa"/>
          </w:tcPr>
          <w:p w14:paraId="21CF6A49" w14:textId="57AC3DAD" w:rsidR="00C93881" w:rsidRDefault="00C93881" w:rsidP="00850E80">
            <w:pPr>
              <w:widowControl w:val="0"/>
              <w:snapToGrid w:val="0"/>
              <w:spacing w:before="120" w:after="120" w:line="240" w:lineRule="auto"/>
              <w:rPr>
                <w:rFonts w:eastAsia="微软雅黑"/>
                <w:sz w:val="20"/>
                <w:szCs w:val="20"/>
              </w:rPr>
            </w:pPr>
            <w:r>
              <w:rPr>
                <w:rFonts w:eastAsia="微软雅黑"/>
                <w:sz w:val="20"/>
                <w:szCs w:val="20"/>
              </w:rPr>
              <w:t>M</w:t>
            </w:r>
            <w:r w:rsidR="003350E3">
              <w:rPr>
                <w:rFonts w:eastAsia="微软雅黑"/>
                <w:sz w:val="20"/>
                <w:szCs w:val="20"/>
              </w:rPr>
              <w:t>e</w:t>
            </w:r>
            <w:r>
              <w:rPr>
                <w:rFonts w:eastAsia="微软雅黑"/>
                <w:sz w:val="20"/>
                <w:szCs w:val="20"/>
              </w:rPr>
              <w:t>diaTek</w:t>
            </w:r>
          </w:p>
        </w:tc>
        <w:tc>
          <w:tcPr>
            <w:tcW w:w="6945" w:type="dxa"/>
          </w:tcPr>
          <w:p w14:paraId="2D2D4637" w14:textId="68327142" w:rsidR="00C93881" w:rsidRPr="00F75AB4" w:rsidRDefault="00C93881" w:rsidP="00C93881">
            <w:pPr>
              <w:widowControl w:val="0"/>
              <w:snapToGrid w:val="0"/>
              <w:spacing w:before="120" w:after="120" w:line="240" w:lineRule="auto"/>
              <w:rPr>
                <w:rFonts w:eastAsia="微软雅黑"/>
                <w:sz w:val="20"/>
                <w:szCs w:val="20"/>
                <w:lang w:val="fr-FR"/>
              </w:rPr>
            </w:pPr>
            <w:r w:rsidRPr="00F75AB4">
              <w:rPr>
                <w:rFonts w:eastAsia="微软雅黑"/>
                <w:sz w:val="20"/>
                <w:szCs w:val="20"/>
                <w:lang w:val="fr-FR"/>
              </w:rPr>
              <w:t>Support MAC CE update t values</w:t>
            </w:r>
          </w:p>
        </w:tc>
      </w:tr>
      <w:tr w:rsidR="00F57147" w14:paraId="01458C86" w14:textId="77777777" w:rsidTr="00942031">
        <w:tc>
          <w:tcPr>
            <w:tcW w:w="2405" w:type="dxa"/>
          </w:tcPr>
          <w:p w14:paraId="2B8F8ACA" w14:textId="1F76E93A" w:rsidR="00F57147" w:rsidRDefault="00F57147" w:rsidP="00F57147">
            <w:pPr>
              <w:widowControl w:val="0"/>
              <w:snapToGrid w:val="0"/>
              <w:spacing w:before="120" w:after="120" w:line="240" w:lineRule="auto"/>
              <w:rPr>
                <w:rFonts w:eastAsia="微软雅黑"/>
                <w:sz w:val="20"/>
                <w:szCs w:val="20"/>
              </w:rPr>
            </w:pPr>
            <w:r>
              <w:rPr>
                <w:rFonts w:eastAsia="微软雅黑"/>
                <w:sz w:val="20"/>
                <w:szCs w:val="20"/>
              </w:rPr>
              <w:t>vivo</w:t>
            </w:r>
          </w:p>
        </w:tc>
        <w:tc>
          <w:tcPr>
            <w:tcW w:w="6945" w:type="dxa"/>
          </w:tcPr>
          <w:p w14:paraId="3CCC3622" w14:textId="2FDE147D" w:rsidR="00F57147" w:rsidRDefault="00F57147" w:rsidP="00F57147">
            <w:pPr>
              <w:widowControl w:val="0"/>
              <w:snapToGrid w:val="0"/>
              <w:spacing w:before="120" w:after="120" w:line="240" w:lineRule="auto"/>
              <w:rPr>
                <w:rFonts w:eastAsia="微软雅黑"/>
                <w:sz w:val="20"/>
                <w:szCs w:val="20"/>
              </w:rPr>
            </w:pPr>
            <w:r>
              <w:rPr>
                <w:rFonts w:eastAsia="微软雅黑"/>
                <w:sz w:val="20"/>
                <w:szCs w:val="20"/>
              </w:rPr>
              <w:t>No necessity for MAC CE, DCI or DCI + RRC is sufficient.</w:t>
            </w:r>
          </w:p>
        </w:tc>
      </w:tr>
      <w:tr w:rsidR="00A63A87" w14:paraId="13442507" w14:textId="77777777" w:rsidTr="00942031">
        <w:tc>
          <w:tcPr>
            <w:tcW w:w="2405" w:type="dxa"/>
          </w:tcPr>
          <w:p w14:paraId="1C4E5844" w14:textId="41564BCD" w:rsidR="00A63A87" w:rsidRDefault="00A63A87" w:rsidP="00A63A87">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6945" w:type="dxa"/>
          </w:tcPr>
          <w:p w14:paraId="26A6C4BA" w14:textId="77777777" w:rsidR="00A63A87" w:rsidRDefault="00A63A87" w:rsidP="00A63A87">
            <w:pPr>
              <w:widowControl w:val="0"/>
              <w:snapToGrid w:val="0"/>
              <w:spacing w:before="120" w:after="120" w:line="240" w:lineRule="auto"/>
              <w:rPr>
                <w:rFonts w:eastAsia="微软雅黑"/>
                <w:sz w:val="20"/>
                <w:szCs w:val="20"/>
              </w:rPr>
            </w:pPr>
            <w:r>
              <w:rPr>
                <w:rFonts w:eastAsia="微软雅黑"/>
                <w:sz w:val="20"/>
                <w:szCs w:val="20"/>
              </w:rPr>
              <w:t>Not support MAC CE update available slot offset t.  DCI based indication of available slot has offer sufficient flexible.</w:t>
            </w:r>
          </w:p>
          <w:p w14:paraId="049CED31" w14:textId="77777777" w:rsidR="00A63A87" w:rsidRDefault="00A63A87" w:rsidP="00A63A87">
            <w:pPr>
              <w:widowControl w:val="0"/>
              <w:snapToGrid w:val="0"/>
              <w:spacing w:before="120" w:after="120" w:line="240" w:lineRule="auto"/>
              <w:rPr>
                <w:rFonts w:eastAsia="微软雅黑"/>
                <w:sz w:val="20"/>
                <w:szCs w:val="20"/>
              </w:rPr>
            </w:pPr>
          </w:p>
        </w:tc>
      </w:tr>
      <w:tr w:rsidR="006B685F" w14:paraId="74EBF9EC" w14:textId="77777777" w:rsidTr="00942031">
        <w:tc>
          <w:tcPr>
            <w:tcW w:w="2405" w:type="dxa"/>
          </w:tcPr>
          <w:p w14:paraId="0BEC42B7" w14:textId="547EA0E5" w:rsidR="006B685F" w:rsidRDefault="006B685F" w:rsidP="006B685F">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EC</w:t>
            </w:r>
          </w:p>
        </w:tc>
        <w:tc>
          <w:tcPr>
            <w:tcW w:w="6945" w:type="dxa"/>
          </w:tcPr>
          <w:p w14:paraId="01C81C22" w14:textId="18EF4291" w:rsidR="006B685F" w:rsidRDefault="006B685F" w:rsidP="006B685F">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e think MAC CE is not necessary.</w:t>
            </w:r>
          </w:p>
        </w:tc>
      </w:tr>
      <w:tr w:rsidR="00933879" w14:paraId="3F5ACC38" w14:textId="77777777" w:rsidTr="00942031">
        <w:tc>
          <w:tcPr>
            <w:tcW w:w="2405" w:type="dxa"/>
          </w:tcPr>
          <w:p w14:paraId="7A9F5667" w14:textId="34511F9E" w:rsidR="00933879" w:rsidRDefault="00933879" w:rsidP="00933879">
            <w:pPr>
              <w:widowControl w:val="0"/>
              <w:snapToGrid w:val="0"/>
              <w:spacing w:before="120" w:after="120" w:line="240" w:lineRule="auto"/>
              <w:rPr>
                <w:rFonts w:eastAsia="微软雅黑"/>
                <w:sz w:val="20"/>
                <w:szCs w:val="20"/>
              </w:rPr>
            </w:pPr>
            <w:r>
              <w:rPr>
                <w:rFonts w:eastAsia="微软雅黑"/>
                <w:sz w:val="20"/>
                <w:szCs w:val="20"/>
              </w:rPr>
              <w:t>DOCOMO</w:t>
            </w:r>
          </w:p>
        </w:tc>
        <w:tc>
          <w:tcPr>
            <w:tcW w:w="6945" w:type="dxa"/>
          </w:tcPr>
          <w:p w14:paraId="4DC2A5AD" w14:textId="2736C97D" w:rsidR="00933879" w:rsidRDefault="00933879" w:rsidP="00933879">
            <w:pPr>
              <w:widowControl w:val="0"/>
              <w:snapToGrid w:val="0"/>
              <w:spacing w:before="120" w:after="120" w:line="240" w:lineRule="auto"/>
              <w:rPr>
                <w:rFonts w:eastAsia="微软雅黑"/>
                <w:sz w:val="20"/>
                <w:szCs w:val="20"/>
              </w:rPr>
            </w:pPr>
            <w:r>
              <w:rPr>
                <w:rFonts w:eastAsia="微软雅黑"/>
                <w:sz w:val="20"/>
                <w:szCs w:val="20"/>
              </w:rPr>
              <w:t>Support MAC CE based updating</w:t>
            </w:r>
          </w:p>
        </w:tc>
      </w:tr>
      <w:tr w:rsidR="004845BC" w14:paraId="10DD898C" w14:textId="77777777" w:rsidTr="00942031">
        <w:tc>
          <w:tcPr>
            <w:tcW w:w="2405" w:type="dxa"/>
          </w:tcPr>
          <w:p w14:paraId="5AB50748" w14:textId="72359CC6"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6DE54D90" w14:textId="0DCC41A9"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 xml:space="preserve">Support MAC CE update for t values and also ‘SlotOffset’ for updating the </w:t>
            </w:r>
            <w:r>
              <w:rPr>
                <w:rFonts w:eastAsia="微软雅黑"/>
                <w:sz w:val="20"/>
                <w:szCs w:val="20"/>
              </w:rPr>
              <w:lastRenderedPageBreak/>
              <w:t xml:space="preserve">reference slot (i.e. option 2). </w:t>
            </w:r>
          </w:p>
        </w:tc>
      </w:tr>
      <w:tr w:rsidR="00552606" w14:paraId="66A4E64E" w14:textId="77777777" w:rsidTr="00942031">
        <w:tc>
          <w:tcPr>
            <w:tcW w:w="2405" w:type="dxa"/>
          </w:tcPr>
          <w:p w14:paraId="57E9230D" w14:textId="37BB06C5" w:rsidR="00552606" w:rsidRDefault="00552606" w:rsidP="004845BC">
            <w:pPr>
              <w:widowControl w:val="0"/>
              <w:snapToGrid w:val="0"/>
              <w:spacing w:before="120" w:after="120" w:line="240" w:lineRule="auto"/>
              <w:rPr>
                <w:rFonts w:eastAsia="微软雅黑"/>
                <w:sz w:val="20"/>
                <w:szCs w:val="20"/>
              </w:rPr>
            </w:pPr>
            <w:r>
              <w:rPr>
                <w:rFonts w:eastAsia="微软雅黑"/>
                <w:sz w:val="20"/>
                <w:szCs w:val="20"/>
              </w:rPr>
              <w:lastRenderedPageBreak/>
              <w:t>Intel</w:t>
            </w:r>
          </w:p>
        </w:tc>
        <w:tc>
          <w:tcPr>
            <w:tcW w:w="6945" w:type="dxa"/>
          </w:tcPr>
          <w:p w14:paraId="25F29759" w14:textId="6A13C7A3" w:rsidR="00552606" w:rsidRDefault="00552606" w:rsidP="004845BC">
            <w:pPr>
              <w:widowControl w:val="0"/>
              <w:snapToGrid w:val="0"/>
              <w:spacing w:before="120" w:after="120" w:line="240" w:lineRule="auto"/>
              <w:rPr>
                <w:rFonts w:eastAsia="微软雅黑"/>
                <w:sz w:val="20"/>
                <w:szCs w:val="20"/>
              </w:rPr>
            </w:pPr>
            <w:r>
              <w:rPr>
                <w:rFonts w:eastAsia="微软雅黑"/>
                <w:sz w:val="20"/>
                <w:szCs w:val="20"/>
              </w:rPr>
              <w:t xml:space="preserve">It’s not necessary to introduce MAC-CE to update the value of </w:t>
            </w:r>
            <w:r w:rsidR="00884007">
              <w:rPr>
                <w:rFonts w:eastAsia="微软雅黑"/>
                <w:sz w:val="20"/>
                <w:szCs w:val="20"/>
              </w:rPr>
              <w:t>‘</w:t>
            </w:r>
            <w:r>
              <w:rPr>
                <w:rFonts w:eastAsia="微软雅黑"/>
                <w:sz w:val="20"/>
                <w:szCs w:val="20"/>
              </w:rPr>
              <w:t>t</w:t>
            </w:r>
            <w:r w:rsidR="00884007">
              <w:rPr>
                <w:rFonts w:eastAsia="微软雅黑"/>
                <w:sz w:val="20"/>
                <w:szCs w:val="20"/>
              </w:rPr>
              <w:t>’</w:t>
            </w:r>
            <w:r>
              <w:rPr>
                <w:rFonts w:eastAsia="微软雅黑"/>
                <w:sz w:val="20"/>
                <w:szCs w:val="20"/>
              </w:rPr>
              <w:t>. Similar view as other companies, the current design is flexible enough.</w:t>
            </w:r>
          </w:p>
        </w:tc>
      </w:tr>
      <w:tr w:rsidR="00293BB8" w14:paraId="366CB241" w14:textId="77777777" w:rsidTr="00942031">
        <w:tc>
          <w:tcPr>
            <w:tcW w:w="2405" w:type="dxa"/>
          </w:tcPr>
          <w:p w14:paraId="0D383BDE" w14:textId="0390C6C7" w:rsidR="00293BB8" w:rsidRDefault="00293BB8" w:rsidP="00293BB8">
            <w:pPr>
              <w:widowControl w:val="0"/>
              <w:snapToGrid w:val="0"/>
              <w:spacing w:before="120" w:after="120" w:line="240" w:lineRule="auto"/>
              <w:rPr>
                <w:rFonts w:eastAsia="微软雅黑"/>
                <w:sz w:val="20"/>
                <w:szCs w:val="20"/>
              </w:rPr>
            </w:pPr>
            <w:r w:rsidRPr="00E66A99">
              <w:rPr>
                <w:rFonts w:eastAsia="微软雅黑"/>
                <w:sz w:val="20"/>
                <w:szCs w:val="20"/>
              </w:rPr>
              <w:t>CMCC</w:t>
            </w:r>
          </w:p>
        </w:tc>
        <w:tc>
          <w:tcPr>
            <w:tcW w:w="6945" w:type="dxa"/>
          </w:tcPr>
          <w:p w14:paraId="415D615B" w14:textId="64267C62" w:rsidR="00293BB8" w:rsidRDefault="00293BB8" w:rsidP="00293BB8">
            <w:pPr>
              <w:widowControl w:val="0"/>
              <w:snapToGrid w:val="0"/>
              <w:spacing w:before="120" w:after="120" w:line="240" w:lineRule="auto"/>
              <w:rPr>
                <w:rFonts w:eastAsia="微软雅黑"/>
                <w:sz w:val="20"/>
                <w:szCs w:val="20"/>
              </w:rPr>
            </w:pPr>
            <w:r>
              <w:rPr>
                <w:rFonts w:eastAsia="微软雅黑"/>
                <w:sz w:val="20"/>
                <w:szCs w:val="20"/>
              </w:rPr>
              <w:t>N</w:t>
            </w:r>
            <w:r>
              <w:rPr>
                <w:rFonts w:eastAsia="微软雅黑" w:hint="eastAsia"/>
                <w:sz w:val="20"/>
                <w:szCs w:val="20"/>
              </w:rPr>
              <w:t>ot</w:t>
            </w:r>
            <w:r>
              <w:rPr>
                <w:rFonts w:eastAsia="微软雅黑"/>
                <w:sz w:val="20"/>
                <w:szCs w:val="20"/>
              </w:rPr>
              <w:t xml:space="preserve"> </w:t>
            </w:r>
            <w:r>
              <w:rPr>
                <w:rFonts w:eastAsia="微软雅黑" w:hint="eastAsia"/>
                <w:sz w:val="20"/>
                <w:szCs w:val="20"/>
              </w:rPr>
              <w:t>support the MAC CE updated slot offset, since DCI and RRC based indication provides sufficient flexibility.</w:t>
            </w:r>
          </w:p>
        </w:tc>
      </w:tr>
    </w:tbl>
    <w:p w14:paraId="00E3AEA7" w14:textId="77777777" w:rsidR="00326623" w:rsidRDefault="00326623">
      <w:pPr>
        <w:widowControl w:val="0"/>
        <w:snapToGrid w:val="0"/>
        <w:spacing w:before="120" w:after="120" w:line="240" w:lineRule="auto"/>
        <w:jc w:val="both"/>
        <w:rPr>
          <w:rFonts w:eastAsia="微软雅黑"/>
          <w:sz w:val="20"/>
          <w:szCs w:val="20"/>
        </w:rPr>
      </w:pPr>
    </w:p>
    <w:p w14:paraId="00E3AEA8" w14:textId="77777777" w:rsidR="00975B04" w:rsidRPr="00975B04" w:rsidRDefault="00975B04" w:rsidP="00975B04">
      <w:pPr>
        <w:pStyle w:val="3"/>
        <w:numPr>
          <w:ilvl w:val="0"/>
          <w:numId w:val="0"/>
        </w:numPr>
        <w:adjustRightInd w:val="0"/>
        <w:snapToGrid w:val="0"/>
        <w:spacing w:before="0" w:after="120" w:line="240" w:lineRule="auto"/>
        <w:rPr>
          <w:rFonts w:ascii="Arial" w:hAnsi="Arial" w:cs="Arial"/>
          <w:sz w:val="22"/>
          <w:szCs w:val="22"/>
        </w:rPr>
      </w:pPr>
      <w:r w:rsidRPr="00975B04">
        <w:rPr>
          <w:rFonts w:ascii="Arial" w:hAnsi="Arial" w:cs="Arial" w:hint="eastAsia"/>
          <w:sz w:val="22"/>
          <w:szCs w:val="22"/>
        </w:rPr>
        <w:t>2</w:t>
      </w:r>
      <w:r w:rsidRPr="00975B04">
        <w:rPr>
          <w:rFonts w:ascii="Arial" w:hAnsi="Arial" w:cs="Arial"/>
          <w:sz w:val="22"/>
          <w:szCs w:val="22"/>
        </w:rPr>
        <w:t>.1.4 Collision handling among the triggered SRS resource sets</w:t>
      </w:r>
    </w:p>
    <w:p w14:paraId="00E3AEA9" w14:textId="77777777" w:rsidR="00975B04" w:rsidRDefault="00CC5769">
      <w:pPr>
        <w:widowControl w:val="0"/>
        <w:snapToGrid w:val="0"/>
        <w:spacing w:before="120" w:after="120" w:line="240" w:lineRule="auto"/>
        <w:jc w:val="both"/>
        <w:rPr>
          <w:rFonts w:eastAsia="微软雅黑"/>
          <w:sz w:val="20"/>
          <w:szCs w:val="20"/>
        </w:rPr>
      </w:pPr>
      <w:r>
        <w:rPr>
          <w:rFonts w:eastAsia="微软雅黑" w:hint="eastAsia"/>
          <w:sz w:val="20"/>
          <w:szCs w:val="20"/>
        </w:rPr>
        <w:t>T</w:t>
      </w:r>
      <w:r>
        <w:rPr>
          <w:rFonts w:eastAsia="微软雅黑"/>
          <w:sz w:val="20"/>
          <w:szCs w:val="20"/>
        </w:rPr>
        <w:t>wo companies discuss the issue</w:t>
      </w:r>
      <w:r w:rsidR="002C4CC4">
        <w:rPr>
          <w:rFonts w:eastAsia="微软雅黑"/>
          <w:sz w:val="20"/>
          <w:szCs w:val="20"/>
        </w:rPr>
        <w:t xml:space="preserve"> of</w:t>
      </w:r>
      <w:r>
        <w:rPr>
          <w:rFonts w:eastAsia="微软雅黑"/>
          <w:sz w:val="20"/>
          <w:szCs w:val="20"/>
        </w:rPr>
        <w:t xml:space="preserve"> supporting a mechanism to handle potential collision among the triggered SRS resource sets in the available slot</w:t>
      </w:r>
      <w:r w:rsidR="00633F36">
        <w:rPr>
          <w:rFonts w:eastAsia="微软雅黑"/>
          <w:sz w:val="20"/>
          <w:szCs w:val="20"/>
        </w:rPr>
        <w:t>, if multiple resource sets are triggered by one DCI</w:t>
      </w:r>
      <w:r>
        <w:rPr>
          <w:rFonts w:eastAsia="微软雅黑"/>
          <w:sz w:val="20"/>
          <w:szCs w:val="20"/>
        </w:rPr>
        <w:t>.</w:t>
      </w:r>
      <w:r w:rsidR="00A46CA2">
        <w:rPr>
          <w:rFonts w:eastAsia="微软雅黑"/>
          <w:sz w:val="20"/>
          <w:szCs w:val="20"/>
        </w:rPr>
        <w:t xml:space="preserve"> Their views are summarized as follows.</w:t>
      </w:r>
    </w:p>
    <w:p w14:paraId="00E3AEAA" w14:textId="77777777" w:rsidR="00A46CA2" w:rsidRDefault="002A671D" w:rsidP="002A671D">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2-5</w:t>
      </w:r>
    </w:p>
    <w:tbl>
      <w:tblPr>
        <w:tblStyle w:val="af"/>
        <w:tblW w:w="0" w:type="auto"/>
        <w:tblLook w:val="04A0" w:firstRow="1" w:lastRow="0" w:firstColumn="1" w:lastColumn="0" w:noHBand="0" w:noVBand="1"/>
      </w:tblPr>
      <w:tblGrid>
        <w:gridCol w:w="4675"/>
        <w:gridCol w:w="4675"/>
      </w:tblGrid>
      <w:tr w:rsidR="002A671D" w14:paraId="00E3AEAD" w14:textId="77777777" w:rsidTr="00577FF9">
        <w:tc>
          <w:tcPr>
            <w:tcW w:w="4675" w:type="dxa"/>
            <w:shd w:val="clear" w:color="auto" w:fill="E2EFD9" w:themeFill="accent6" w:themeFillTint="33"/>
          </w:tcPr>
          <w:p w14:paraId="00E3AEAB" w14:textId="77777777" w:rsidR="002A671D" w:rsidRDefault="002A671D" w:rsidP="00030944">
            <w:pPr>
              <w:widowControl w:val="0"/>
              <w:snapToGrid w:val="0"/>
              <w:spacing w:before="120" w:after="120" w:line="240" w:lineRule="auto"/>
              <w:rPr>
                <w:rFonts w:eastAsia="微软雅黑"/>
                <w:sz w:val="20"/>
                <w:szCs w:val="20"/>
              </w:rPr>
            </w:pPr>
          </w:p>
        </w:tc>
        <w:tc>
          <w:tcPr>
            <w:tcW w:w="4675" w:type="dxa"/>
            <w:shd w:val="clear" w:color="auto" w:fill="E2EFD9" w:themeFill="accent6" w:themeFillTint="33"/>
          </w:tcPr>
          <w:p w14:paraId="00E3AEAC" w14:textId="77777777" w:rsidR="002A671D" w:rsidRDefault="00030944" w:rsidP="00030944">
            <w:pPr>
              <w:widowControl w:val="0"/>
              <w:snapToGrid w:val="0"/>
              <w:spacing w:before="120" w:after="120" w:line="240" w:lineRule="auto"/>
              <w:rPr>
                <w:rFonts w:eastAsia="微软雅黑"/>
                <w:sz w:val="20"/>
                <w:szCs w:val="20"/>
              </w:rPr>
            </w:pPr>
            <w:r>
              <w:rPr>
                <w:rFonts w:eastAsia="微软雅黑"/>
                <w:sz w:val="20"/>
                <w:szCs w:val="20"/>
              </w:rPr>
              <w:t>Companies</w:t>
            </w:r>
          </w:p>
        </w:tc>
      </w:tr>
      <w:tr w:rsidR="002A671D" w14:paraId="00E3AEB0" w14:textId="77777777" w:rsidTr="002A671D">
        <w:tc>
          <w:tcPr>
            <w:tcW w:w="4675" w:type="dxa"/>
          </w:tcPr>
          <w:p w14:paraId="00E3AEAE" w14:textId="77777777" w:rsidR="002A671D" w:rsidRDefault="00030944" w:rsidP="00E71730">
            <w:pPr>
              <w:widowControl w:val="0"/>
              <w:snapToGrid w:val="0"/>
              <w:spacing w:before="120" w:after="120" w:line="240" w:lineRule="auto"/>
              <w:rPr>
                <w:rFonts w:eastAsia="微软雅黑"/>
                <w:sz w:val="20"/>
                <w:szCs w:val="20"/>
              </w:rPr>
            </w:pPr>
            <w:r>
              <w:rPr>
                <w:rFonts w:eastAsia="微软雅黑"/>
                <w:sz w:val="20"/>
                <w:szCs w:val="20"/>
              </w:rPr>
              <w:t>Support a mechanism to handle potential collision</w:t>
            </w:r>
            <w:r w:rsidRPr="00030944">
              <w:rPr>
                <w:rFonts w:eastAsia="微软雅黑"/>
                <w:sz w:val="20"/>
                <w:szCs w:val="20"/>
              </w:rPr>
              <w:t xml:space="preserve"> among triggered SRS resources in the same or different CCs in </w:t>
            </w:r>
            <w:r w:rsidR="00E71730">
              <w:rPr>
                <w:rFonts w:eastAsia="微软雅黑"/>
                <w:sz w:val="20"/>
                <w:szCs w:val="20"/>
              </w:rPr>
              <w:t>an</w:t>
            </w:r>
            <w:r w:rsidRPr="00030944">
              <w:rPr>
                <w:rFonts w:eastAsia="微软雅黑"/>
                <w:sz w:val="20"/>
                <w:szCs w:val="20"/>
              </w:rPr>
              <w:t xml:space="preserve"> available slot</w:t>
            </w:r>
          </w:p>
        </w:tc>
        <w:tc>
          <w:tcPr>
            <w:tcW w:w="4675" w:type="dxa"/>
          </w:tcPr>
          <w:p w14:paraId="00E3AEAF" w14:textId="77777777" w:rsidR="002A671D" w:rsidRDefault="00030944" w:rsidP="00030944">
            <w:pPr>
              <w:widowControl w:val="0"/>
              <w:snapToGrid w:val="0"/>
              <w:spacing w:before="120" w:after="120" w:line="240" w:lineRule="auto"/>
              <w:rPr>
                <w:rFonts w:eastAsia="微软雅黑"/>
                <w:sz w:val="20"/>
                <w:szCs w:val="20"/>
              </w:rPr>
            </w:pPr>
            <w:r>
              <w:rPr>
                <w:rFonts w:eastAsia="微软雅黑"/>
                <w:sz w:val="20"/>
                <w:szCs w:val="20"/>
              </w:rPr>
              <w:t>vivo (a</w:t>
            </w:r>
            <w:r w:rsidRPr="00030944">
              <w:rPr>
                <w:rFonts w:eastAsia="微软雅黑"/>
                <w:sz w:val="20"/>
                <w:szCs w:val="20"/>
              </w:rPr>
              <w:t>n ordering principle of increased or decreased SRS resource set ID</w:t>
            </w:r>
            <w:r>
              <w:rPr>
                <w:rFonts w:eastAsia="微软雅黑"/>
                <w:sz w:val="20"/>
                <w:szCs w:val="20"/>
              </w:rPr>
              <w:t>), Ericsson (details FFS)</w:t>
            </w:r>
          </w:p>
        </w:tc>
      </w:tr>
    </w:tbl>
    <w:p w14:paraId="00E3AEB1" w14:textId="77777777" w:rsidR="00975B04" w:rsidRDefault="00975B04">
      <w:pPr>
        <w:widowControl w:val="0"/>
        <w:snapToGrid w:val="0"/>
        <w:spacing w:before="120" w:after="120" w:line="240" w:lineRule="auto"/>
        <w:jc w:val="both"/>
        <w:rPr>
          <w:rFonts w:eastAsia="微软雅黑"/>
          <w:sz w:val="20"/>
          <w:szCs w:val="20"/>
        </w:rPr>
      </w:pPr>
    </w:p>
    <w:p w14:paraId="00E3AEB2" w14:textId="559DCE5E" w:rsidR="00577FF9" w:rsidRPr="00577FF9" w:rsidRDefault="00577FF9">
      <w:pPr>
        <w:widowControl w:val="0"/>
        <w:snapToGrid w:val="0"/>
        <w:spacing w:before="120" w:after="120" w:line="240" w:lineRule="auto"/>
        <w:jc w:val="both"/>
        <w:rPr>
          <w:rFonts w:eastAsia="微软雅黑"/>
          <w:i/>
          <w:sz w:val="20"/>
          <w:szCs w:val="20"/>
        </w:rPr>
      </w:pPr>
      <w:r w:rsidRPr="00577FF9">
        <w:rPr>
          <w:rFonts w:eastAsia="微软雅黑" w:hint="eastAsia"/>
          <w:b/>
          <w:i/>
          <w:sz w:val="20"/>
          <w:szCs w:val="20"/>
          <w:highlight w:val="yellow"/>
        </w:rPr>
        <w:t>F</w:t>
      </w:r>
      <w:r w:rsidRPr="00577FF9">
        <w:rPr>
          <w:rFonts w:eastAsia="微软雅黑"/>
          <w:b/>
          <w:i/>
          <w:sz w:val="20"/>
          <w:szCs w:val="20"/>
          <w:highlight w:val="yellow"/>
        </w:rPr>
        <w:t>L Proposal</w:t>
      </w:r>
      <w:r w:rsidR="009077EA">
        <w:rPr>
          <w:rFonts w:eastAsia="微软雅黑"/>
          <w:b/>
          <w:i/>
          <w:sz w:val="20"/>
          <w:szCs w:val="20"/>
          <w:highlight w:val="yellow"/>
        </w:rPr>
        <w:t xml:space="preserve"> 2-5</w:t>
      </w:r>
      <w:r w:rsidRPr="00577FF9">
        <w:rPr>
          <w:rFonts w:eastAsia="微软雅黑"/>
          <w:b/>
          <w:i/>
          <w:sz w:val="20"/>
          <w:szCs w:val="20"/>
          <w:highlight w:val="yellow"/>
        </w:rPr>
        <w:t>:</w:t>
      </w:r>
      <w:r w:rsidRPr="00577FF9">
        <w:rPr>
          <w:rFonts w:eastAsia="微软雅黑"/>
          <w:b/>
          <w:i/>
          <w:sz w:val="20"/>
          <w:szCs w:val="20"/>
        </w:rPr>
        <w:t xml:space="preserve"> </w:t>
      </w:r>
      <w:r w:rsidR="00494429">
        <w:rPr>
          <w:rFonts w:eastAsia="微软雅黑"/>
          <w:i/>
          <w:sz w:val="20"/>
          <w:szCs w:val="20"/>
        </w:rPr>
        <w:t>Further discuss in RAN1#104e</w:t>
      </w:r>
    </w:p>
    <w:p w14:paraId="00E3AEB3" w14:textId="77777777" w:rsidR="00577FF9" w:rsidRDefault="00577FF9">
      <w:pPr>
        <w:widowControl w:val="0"/>
        <w:snapToGrid w:val="0"/>
        <w:spacing w:before="120" w:after="120" w:line="240" w:lineRule="auto"/>
        <w:jc w:val="both"/>
        <w:rPr>
          <w:rFonts w:eastAsia="微软雅黑"/>
          <w:sz w:val="20"/>
          <w:szCs w:val="20"/>
        </w:rPr>
      </w:pPr>
    </w:p>
    <w:p w14:paraId="00E3AEB4" w14:textId="77777777" w:rsidR="00577FF9" w:rsidRDefault="00577FF9" w:rsidP="00577FF9">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577FF9" w14:paraId="00E3AEB7" w14:textId="77777777" w:rsidTr="00515754">
        <w:tc>
          <w:tcPr>
            <w:tcW w:w="2405" w:type="dxa"/>
            <w:shd w:val="clear" w:color="auto" w:fill="E2EFD9" w:themeFill="accent6" w:themeFillTint="33"/>
          </w:tcPr>
          <w:p w14:paraId="00E3AEB5" w14:textId="77777777" w:rsidR="00577FF9" w:rsidRDefault="00577FF9"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B6" w14:textId="77777777" w:rsidR="00577FF9" w:rsidRDefault="00577FF9"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577FF9" w14:paraId="00E3AEBA" w14:textId="77777777" w:rsidTr="00515754">
        <w:tc>
          <w:tcPr>
            <w:tcW w:w="2405" w:type="dxa"/>
          </w:tcPr>
          <w:p w14:paraId="00E3AEB8" w14:textId="336F9E0F" w:rsidR="00577FF9" w:rsidRDefault="007616D9"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B9" w14:textId="1FE5EB59" w:rsidR="00577FF9" w:rsidRDefault="00E969EB" w:rsidP="00515754">
            <w:pPr>
              <w:widowControl w:val="0"/>
              <w:snapToGrid w:val="0"/>
              <w:spacing w:before="120" w:after="120" w:line="240" w:lineRule="auto"/>
              <w:rPr>
                <w:rFonts w:eastAsia="微软雅黑"/>
                <w:sz w:val="20"/>
                <w:szCs w:val="20"/>
              </w:rPr>
            </w:pPr>
            <w:r>
              <w:rPr>
                <w:rFonts w:eastAsia="微软雅黑"/>
                <w:sz w:val="20"/>
                <w:szCs w:val="20"/>
              </w:rPr>
              <w:t>This may need to be resolved, suggest to try to agree on the basic functionality first (2.1.1,2.1.2 and 2.1.3)</w:t>
            </w:r>
          </w:p>
        </w:tc>
      </w:tr>
      <w:tr w:rsidR="00423160" w14:paraId="00E3AEBD" w14:textId="77777777" w:rsidTr="00515754">
        <w:tc>
          <w:tcPr>
            <w:tcW w:w="2405" w:type="dxa"/>
          </w:tcPr>
          <w:p w14:paraId="00E3AEBB" w14:textId="4E05EEC2"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BC" w14:textId="54A5763F"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O</w:t>
            </w:r>
            <w:r>
              <w:rPr>
                <w:rFonts w:eastAsia="Malgun Gothic"/>
                <w:sz w:val="20"/>
                <w:szCs w:val="20"/>
                <w:lang w:eastAsia="ko-KR"/>
              </w:rPr>
              <w:t>pen to discuss</w:t>
            </w:r>
          </w:p>
        </w:tc>
      </w:tr>
      <w:tr w:rsidR="00160D4E" w14:paraId="00E3AEC0" w14:textId="77777777" w:rsidTr="00515754">
        <w:tc>
          <w:tcPr>
            <w:tcW w:w="2405" w:type="dxa"/>
          </w:tcPr>
          <w:p w14:paraId="00E3AEBE" w14:textId="7DC7E6BA" w:rsidR="00160D4E" w:rsidRDefault="00160D4E" w:rsidP="00160D4E">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00E3AEBF" w14:textId="34F66C11" w:rsidR="00160D4E" w:rsidRDefault="00160D4E" w:rsidP="00160D4E">
            <w:pPr>
              <w:widowControl w:val="0"/>
              <w:snapToGrid w:val="0"/>
              <w:spacing w:before="120" w:after="120" w:line="240" w:lineRule="auto"/>
              <w:rPr>
                <w:rFonts w:eastAsia="微软雅黑"/>
                <w:sz w:val="20"/>
                <w:szCs w:val="20"/>
              </w:rPr>
            </w:pPr>
            <w:r>
              <w:rPr>
                <w:rFonts w:eastAsia="微软雅黑"/>
                <w:sz w:val="20"/>
                <w:szCs w:val="20"/>
              </w:rPr>
              <w:t>This may not be an issue if we reuse the TDRA field design for multiple PUSCH. I.e., the DCI may use up to 6 bits to indicate multiple SRS resource set transmissions similar to multiple PUSCH transmissions</w:t>
            </w:r>
            <w:r w:rsidR="005F0AE0">
              <w:rPr>
                <w:rFonts w:eastAsia="微软雅黑"/>
                <w:sz w:val="20"/>
                <w:szCs w:val="20"/>
              </w:rPr>
              <w:t xml:space="preserve"> scheduled by the same DCI</w:t>
            </w:r>
            <w:r>
              <w:rPr>
                <w:rFonts w:eastAsia="微软雅黑"/>
                <w:sz w:val="20"/>
                <w:szCs w:val="20"/>
              </w:rPr>
              <w:t xml:space="preserve">; if there is no collision for multiple PUSCH, </w:t>
            </w:r>
            <w:r w:rsidR="00692F51">
              <w:rPr>
                <w:rFonts w:eastAsia="微软雅黑"/>
                <w:sz w:val="20"/>
                <w:szCs w:val="20"/>
              </w:rPr>
              <w:t xml:space="preserve">likely </w:t>
            </w:r>
            <w:r>
              <w:rPr>
                <w:rFonts w:eastAsia="微软雅黑"/>
                <w:sz w:val="20"/>
                <w:szCs w:val="20"/>
              </w:rPr>
              <w:t xml:space="preserve">there </w:t>
            </w:r>
            <w:r w:rsidR="00692F51">
              <w:rPr>
                <w:rFonts w:eastAsia="微软雅黑"/>
                <w:sz w:val="20"/>
                <w:szCs w:val="20"/>
              </w:rPr>
              <w:t xml:space="preserve">would </w:t>
            </w:r>
            <w:r>
              <w:rPr>
                <w:rFonts w:eastAsia="微软雅黑"/>
                <w:sz w:val="20"/>
                <w:szCs w:val="20"/>
              </w:rPr>
              <w:t>be no collision for SRS resource sets</w:t>
            </w:r>
            <w:r w:rsidR="003D4887">
              <w:rPr>
                <w:rFonts w:eastAsia="微软雅黑"/>
                <w:sz w:val="20"/>
                <w:szCs w:val="20"/>
              </w:rPr>
              <w:t>,</w:t>
            </w:r>
            <w:r>
              <w:rPr>
                <w:rFonts w:eastAsia="微软雅黑"/>
                <w:sz w:val="20"/>
                <w:szCs w:val="20"/>
              </w:rPr>
              <w:t xml:space="preserve"> either.</w:t>
            </w:r>
          </w:p>
        </w:tc>
      </w:tr>
      <w:tr w:rsidR="00850E80" w14:paraId="40CC903E" w14:textId="77777777" w:rsidTr="00515754">
        <w:tc>
          <w:tcPr>
            <w:tcW w:w="2405" w:type="dxa"/>
          </w:tcPr>
          <w:p w14:paraId="3518D263" w14:textId="7F37AB18" w:rsidR="00850E80" w:rsidRDefault="00850E80" w:rsidP="00850E80">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144BF396" w14:textId="15ABAA49"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Not necessary. </w:t>
            </w:r>
            <w:r>
              <w:rPr>
                <w:rFonts w:eastAsia="微软雅黑" w:hint="eastAsia"/>
                <w:sz w:val="20"/>
                <w:szCs w:val="20"/>
              </w:rPr>
              <w:t>g</w:t>
            </w:r>
            <w:r>
              <w:rPr>
                <w:rFonts w:eastAsia="微软雅黑"/>
                <w:sz w:val="20"/>
                <w:szCs w:val="20"/>
              </w:rPr>
              <w:t>NB can avoid such collision by indicating different “t”.</w:t>
            </w:r>
          </w:p>
        </w:tc>
      </w:tr>
      <w:tr w:rsidR="009A1523" w14:paraId="33F39404" w14:textId="77777777" w:rsidTr="00515754">
        <w:tc>
          <w:tcPr>
            <w:tcW w:w="2405" w:type="dxa"/>
          </w:tcPr>
          <w:p w14:paraId="0A4AF46C" w14:textId="30F15EE7" w:rsidR="009A1523" w:rsidRPr="006D35F2" w:rsidRDefault="009A1523" w:rsidP="009A1523">
            <w:pPr>
              <w:widowControl w:val="0"/>
              <w:snapToGrid w:val="0"/>
              <w:spacing w:before="120" w:after="120" w:line="240" w:lineRule="auto"/>
              <w:rPr>
                <w:rFonts w:eastAsia="微软雅黑"/>
                <w:sz w:val="20"/>
                <w:szCs w:val="20"/>
              </w:rPr>
            </w:pPr>
            <w:r>
              <w:rPr>
                <w:rFonts w:eastAsia="微软雅黑"/>
                <w:sz w:val="20"/>
                <w:szCs w:val="20"/>
              </w:rPr>
              <w:t>vivo</w:t>
            </w:r>
          </w:p>
        </w:tc>
        <w:tc>
          <w:tcPr>
            <w:tcW w:w="6945" w:type="dxa"/>
          </w:tcPr>
          <w:p w14:paraId="788F7E77" w14:textId="36D280B0" w:rsidR="009A1523" w:rsidRDefault="009A1523" w:rsidP="009A1523">
            <w:pPr>
              <w:widowControl w:val="0"/>
              <w:snapToGrid w:val="0"/>
              <w:spacing w:before="120" w:after="120" w:line="240" w:lineRule="auto"/>
              <w:rPr>
                <w:rFonts w:eastAsia="微软雅黑"/>
                <w:sz w:val="20"/>
                <w:szCs w:val="20"/>
              </w:rPr>
            </w:pPr>
            <w:r>
              <w:rPr>
                <w:rFonts w:eastAsia="微软雅黑"/>
                <w:sz w:val="20"/>
                <w:szCs w:val="20"/>
              </w:rPr>
              <w:t>A</w:t>
            </w:r>
            <w:r>
              <w:rPr>
                <w:rFonts w:eastAsia="微软雅黑" w:hint="eastAsia"/>
                <w:sz w:val="20"/>
                <w:szCs w:val="20"/>
              </w:rPr>
              <w:t>gree</w:t>
            </w:r>
            <w:r>
              <w:rPr>
                <w:rFonts w:eastAsia="微软雅黑"/>
                <w:sz w:val="20"/>
                <w:szCs w:val="20"/>
              </w:rPr>
              <w:t xml:space="preserve"> with Ericsson’s view. It can be resolved after basic functionality agreed.</w:t>
            </w:r>
          </w:p>
        </w:tc>
      </w:tr>
      <w:tr w:rsidR="00A63A87" w14:paraId="055BD789" w14:textId="77777777" w:rsidTr="00515754">
        <w:tc>
          <w:tcPr>
            <w:tcW w:w="2405" w:type="dxa"/>
          </w:tcPr>
          <w:p w14:paraId="72D64630" w14:textId="0ED39302" w:rsidR="00A63A87" w:rsidRDefault="00A63A87" w:rsidP="00A63A87">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6945" w:type="dxa"/>
          </w:tcPr>
          <w:p w14:paraId="214F96E0" w14:textId="65BB65A0" w:rsidR="00A63A87" w:rsidRDefault="00A63A87" w:rsidP="00A63A87">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 xml:space="preserve">e don’t think this is a problem. gNB should take care of that.  </w:t>
            </w:r>
          </w:p>
        </w:tc>
      </w:tr>
      <w:tr w:rsidR="0034258B" w14:paraId="43F15039" w14:textId="77777777" w:rsidTr="00515754">
        <w:tc>
          <w:tcPr>
            <w:tcW w:w="2405" w:type="dxa"/>
          </w:tcPr>
          <w:p w14:paraId="0B45F2AE" w14:textId="6F674DB0" w:rsidR="0034258B" w:rsidRDefault="0034258B" w:rsidP="00A63A87">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157BA839" w14:textId="624255C5" w:rsidR="0034258B" w:rsidRDefault="0034258B" w:rsidP="000904FF">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 xml:space="preserve">e are open to further study this </w:t>
            </w:r>
            <w:r w:rsidR="000904FF">
              <w:rPr>
                <w:rFonts w:eastAsia="微软雅黑"/>
                <w:sz w:val="20"/>
                <w:szCs w:val="20"/>
              </w:rPr>
              <w:t>issue</w:t>
            </w:r>
            <w:r>
              <w:rPr>
                <w:rFonts w:eastAsia="微软雅黑"/>
                <w:sz w:val="20"/>
                <w:szCs w:val="20"/>
              </w:rPr>
              <w:t xml:space="preserve">. Either collision handling or some other approach can work to solve the overlapping issue between triggered SRS resources or </w:t>
            </w:r>
            <w:r>
              <w:rPr>
                <w:rFonts w:eastAsia="微软雅黑" w:hint="eastAsia"/>
                <w:sz w:val="20"/>
                <w:szCs w:val="20"/>
              </w:rPr>
              <w:t>bet</w:t>
            </w:r>
            <w:r>
              <w:rPr>
                <w:rFonts w:eastAsia="微软雅黑"/>
                <w:sz w:val="20"/>
                <w:szCs w:val="20"/>
              </w:rPr>
              <w:t>ween the triggered SRS resource and periodic SRS resource. Further considerations on UE capability of simultaneous SRS transmission among multiple CCs need to be taken into account.</w:t>
            </w:r>
          </w:p>
        </w:tc>
      </w:tr>
      <w:tr w:rsidR="004845BC" w14:paraId="66038296" w14:textId="77777777" w:rsidTr="00515754">
        <w:tc>
          <w:tcPr>
            <w:tcW w:w="2405" w:type="dxa"/>
          </w:tcPr>
          <w:p w14:paraId="3169B0AF" w14:textId="45CBA1A4"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lastRenderedPageBreak/>
              <w:t>Qualcomm</w:t>
            </w:r>
          </w:p>
        </w:tc>
        <w:tc>
          <w:tcPr>
            <w:tcW w:w="6945" w:type="dxa"/>
          </w:tcPr>
          <w:p w14:paraId="3EABF5DA" w14:textId="3004E805"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This should be discussed and is captured as FFS of 2.1.2 FL proposal.</w:t>
            </w:r>
          </w:p>
        </w:tc>
      </w:tr>
      <w:tr w:rsidR="00121034" w14:paraId="54B2C775" w14:textId="77777777" w:rsidTr="00515754">
        <w:tc>
          <w:tcPr>
            <w:tcW w:w="2405" w:type="dxa"/>
          </w:tcPr>
          <w:p w14:paraId="103ACDF1" w14:textId="379ECA27"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3AFB45D5" w14:textId="61BDFF2D"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OK to discuss.</w:t>
            </w:r>
          </w:p>
        </w:tc>
      </w:tr>
      <w:tr w:rsidR="0041420D" w14:paraId="4E878A0B" w14:textId="77777777" w:rsidTr="00515754">
        <w:tc>
          <w:tcPr>
            <w:tcW w:w="2405" w:type="dxa"/>
          </w:tcPr>
          <w:p w14:paraId="1BCC05C0" w14:textId="309FF06E" w:rsidR="0041420D" w:rsidRDefault="0041420D"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7D054726" w14:textId="40341BA9" w:rsidR="0041420D" w:rsidRDefault="0041420D" w:rsidP="00121034">
            <w:pPr>
              <w:widowControl w:val="0"/>
              <w:snapToGrid w:val="0"/>
              <w:spacing w:before="120" w:after="120" w:line="240" w:lineRule="auto"/>
              <w:rPr>
                <w:rFonts w:eastAsia="Malgun Gothic"/>
                <w:sz w:val="20"/>
                <w:szCs w:val="20"/>
                <w:lang w:eastAsia="ko-KR"/>
              </w:rPr>
            </w:pPr>
            <w:r>
              <w:rPr>
                <w:rFonts w:eastAsia="微软雅黑"/>
                <w:sz w:val="20"/>
                <w:szCs w:val="20"/>
              </w:rPr>
              <w:t>Agree with Ericsson and vivo to discuss this issue. It should be clarified whether it is allowed to transmit a subset of the triggered SRS resource sets.</w:t>
            </w:r>
          </w:p>
        </w:tc>
      </w:tr>
      <w:tr w:rsidR="001E6088" w14:paraId="39F63963" w14:textId="77777777" w:rsidTr="00515754">
        <w:tc>
          <w:tcPr>
            <w:tcW w:w="2405" w:type="dxa"/>
          </w:tcPr>
          <w:p w14:paraId="3532519E" w14:textId="734F4C83" w:rsidR="001E6088" w:rsidRDefault="001E6088" w:rsidP="001E6088">
            <w:pPr>
              <w:widowControl w:val="0"/>
              <w:snapToGrid w:val="0"/>
              <w:spacing w:before="120" w:after="120" w:line="240" w:lineRule="auto"/>
              <w:rPr>
                <w:rFonts w:eastAsia="Malgun Gothic"/>
                <w:sz w:val="20"/>
                <w:szCs w:val="20"/>
                <w:lang w:eastAsia="ko-KR"/>
              </w:rPr>
            </w:pPr>
            <w:r>
              <w:rPr>
                <w:rFonts w:eastAsia="微软雅黑" w:hint="eastAsia"/>
                <w:sz w:val="20"/>
                <w:szCs w:val="20"/>
              </w:rPr>
              <w:t>CMCC</w:t>
            </w:r>
          </w:p>
        </w:tc>
        <w:tc>
          <w:tcPr>
            <w:tcW w:w="6945" w:type="dxa"/>
          </w:tcPr>
          <w:p w14:paraId="6671E1F4" w14:textId="4437382C" w:rsidR="001E6088" w:rsidRDefault="001E6088" w:rsidP="001E6088">
            <w:pPr>
              <w:widowControl w:val="0"/>
              <w:snapToGrid w:val="0"/>
              <w:spacing w:before="120" w:after="120" w:line="240" w:lineRule="auto"/>
              <w:rPr>
                <w:rFonts w:eastAsia="微软雅黑"/>
                <w:sz w:val="20"/>
                <w:szCs w:val="20"/>
              </w:rPr>
            </w:pPr>
            <w:r>
              <w:rPr>
                <w:rFonts w:eastAsia="微软雅黑"/>
                <w:sz w:val="20"/>
                <w:szCs w:val="20"/>
              </w:rPr>
              <w:t xml:space="preserve">Not necessary. gNB should avoid such a collision. </w:t>
            </w:r>
          </w:p>
        </w:tc>
      </w:tr>
    </w:tbl>
    <w:p w14:paraId="00E3AEC1" w14:textId="77777777" w:rsidR="00975B04" w:rsidRPr="00F61A9F" w:rsidRDefault="00975B04">
      <w:pPr>
        <w:widowControl w:val="0"/>
        <w:snapToGrid w:val="0"/>
        <w:spacing w:before="120" w:after="120" w:line="240" w:lineRule="auto"/>
        <w:jc w:val="both"/>
        <w:rPr>
          <w:rFonts w:eastAsia="微软雅黑"/>
          <w:sz w:val="20"/>
          <w:szCs w:val="20"/>
        </w:rPr>
      </w:pPr>
    </w:p>
    <w:p w14:paraId="00E3AEC2"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Flexible DCI</w:t>
      </w:r>
      <w:r w:rsidR="00C05AFC">
        <w:rPr>
          <w:rFonts w:cs="Arial"/>
          <w:sz w:val="24"/>
          <w:szCs w:val="24"/>
        </w:rPr>
        <w:t xml:space="preserve"> format</w:t>
      </w:r>
    </w:p>
    <w:p w14:paraId="00E3AEC3" w14:textId="77777777" w:rsidR="008C2A5A" w:rsidRDefault="006D0DD7">
      <w:pPr>
        <w:widowControl w:val="0"/>
        <w:snapToGrid w:val="0"/>
        <w:spacing w:before="120" w:after="120" w:line="240" w:lineRule="auto"/>
        <w:jc w:val="both"/>
        <w:rPr>
          <w:rFonts w:eastAsia="微软雅黑"/>
          <w:sz w:val="20"/>
          <w:szCs w:val="20"/>
        </w:rPr>
      </w:pPr>
      <w:r>
        <w:rPr>
          <w:rFonts w:eastAsia="微软雅黑" w:hint="eastAsia"/>
          <w:sz w:val="20"/>
          <w:szCs w:val="20"/>
        </w:rPr>
        <w:t>L</w:t>
      </w:r>
      <w:r>
        <w:rPr>
          <w:rFonts w:eastAsia="微软雅黑"/>
          <w:sz w:val="20"/>
          <w:szCs w:val="20"/>
        </w:rPr>
        <w:t xml:space="preserve">ast meeting we have agreed to support DCI format 0_1/0_2 to trigger SRS without data and without CSI request. </w:t>
      </w:r>
      <w:r w:rsidR="000710A2">
        <w:rPr>
          <w:rFonts w:eastAsia="微软雅黑"/>
          <w:sz w:val="20"/>
          <w:szCs w:val="20"/>
        </w:rPr>
        <w:t>One remaining issue is</w:t>
      </w:r>
      <w:r w:rsidR="00993CAF">
        <w:rPr>
          <w:rFonts w:eastAsia="微软雅黑"/>
          <w:sz w:val="20"/>
          <w:szCs w:val="20"/>
        </w:rPr>
        <w:t xml:space="preserve"> whether to repurpose the unused fields. Companies’ </w:t>
      </w:r>
      <w:r w:rsidR="001408CE">
        <w:rPr>
          <w:rFonts w:eastAsia="微软雅黑"/>
          <w:sz w:val="20"/>
          <w:szCs w:val="20"/>
        </w:rPr>
        <w:t>views are</w:t>
      </w:r>
      <w:r w:rsidR="00993CAF">
        <w:rPr>
          <w:rFonts w:eastAsia="微软雅黑"/>
          <w:sz w:val="20"/>
          <w:szCs w:val="20"/>
        </w:rPr>
        <w:t xml:space="preserve"> summarized as follows.</w:t>
      </w:r>
    </w:p>
    <w:p w14:paraId="00E3AEC4" w14:textId="77777777" w:rsidR="004C7B37" w:rsidRDefault="001408CE" w:rsidP="001408CE">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w:t>
      </w:r>
      <w:r w:rsidR="00D810CD">
        <w:rPr>
          <w:rFonts w:eastAsia="微软雅黑"/>
          <w:sz w:val="20"/>
          <w:szCs w:val="20"/>
        </w:rPr>
        <w:t>6</w:t>
      </w:r>
    </w:p>
    <w:tbl>
      <w:tblPr>
        <w:tblStyle w:val="af"/>
        <w:tblW w:w="0" w:type="auto"/>
        <w:jc w:val="center"/>
        <w:tblLook w:val="04A0" w:firstRow="1" w:lastRow="0" w:firstColumn="1" w:lastColumn="0" w:noHBand="0" w:noVBand="1"/>
      </w:tblPr>
      <w:tblGrid>
        <w:gridCol w:w="1194"/>
        <w:gridCol w:w="4343"/>
        <w:gridCol w:w="3813"/>
      </w:tblGrid>
      <w:tr w:rsidR="00756AFA" w14:paraId="00E3AEC6" w14:textId="77777777" w:rsidTr="009D5B61">
        <w:trPr>
          <w:jc w:val="center"/>
        </w:trPr>
        <w:tc>
          <w:tcPr>
            <w:tcW w:w="0" w:type="auto"/>
            <w:gridSpan w:val="3"/>
          </w:tcPr>
          <w:p w14:paraId="00E3AEC5" w14:textId="77777777" w:rsidR="00756AFA" w:rsidRDefault="00756AFA" w:rsidP="00756AFA">
            <w:pPr>
              <w:widowControl w:val="0"/>
              <w:snapToGrid w:val="0"/>
              <w:spacing w:before="120" w:after="120" w:line="240" w:lineRule="auto"/>
              <w:rPr>
                <w:rFonts w:eastAsia="微软雅黑"/>
                <w:sz w:val="20"/>
                <w:szCs w:val="20"/>
              </w:rPr>
            </w:pPr>
            <w:r w:rsidRPr="00FD4A32">
              <w:rPr>
                <w:rFonts w:eastAsia="微软雅黑" w:hint="eastAsia"/>
                <w:b/>
                <w:sz w:val="20"/>
                <w:szCs w:val="20"/>
                <w:u w:val="single"/>
              </w:rPr>
              <w:t>W</w:t>
            </w:r>
            <w:r w:rsidRPr="00FD4A32">
              <w:rPr>
                <w:rFonts w:eastAsia="微软雅黑"/>
                <w:b/>
                <w:sz w:val="20"/>
                <w:szCs w:val="20"/>
                <w:u w:val="single"/>
              </w:rPr>
              <w:t xml:space="preserve">hether to </w:t>
            </w:r>
            <w:r>
              <w:rPr>
                <w:rFonts w:eastAsia="微软雅黑"/>
                <w:b/>
                <w:sz w:val="20"/>
                <w:szCs w:val="20"/>
                <w:u w:val="single"/>
              </w:rPr>
              <w:t>repurpose unused fields in DCI format 0_1/0_2 without data and without CSI</w:t>
            </w:r>
          </w:p>
        </w:tc>
      </w:tr>
      <w:tr w:rsidR="00A3033E" w14:paraId="00E3AECA" w14:textId="77777777" w:rsidTr="009D5B61">
        <w:trPr>
          <w:jc w:val="center"/>
        </w:trPr>
        <w:tc>
          <w:tcPr>
            <w:tcW w:w="0" w:type="auto"/>
            <w:shd w:val="clear" w:color="auto" w:fill="E2EFD9" w:themeFill="accent6" w:themeFillTint="33"/>
          </w:tcPr>
          <w:p w14:paraId="00E3AEC7" w14:textId="77777777" w:rsidR="00756AFA" w:rsidRDefault="00756AFA" w:rsidP="00515754">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C8" w14:textId="77777777" w:rsidR="00756AFA" w:rsidRDefault="009E1E44" w:rsidP="00515754">
            <w:pPr>
              <w:widowControl w:val="0"/>
              <w:snapToGrid w:val="0"/>
              <w:spacing w:before="120" w:after="120" w:line="240" w:lineRule="auto"/>
              <w:rPr>
                <w:rFonts w:eastAsia="微软雅黑"/>
                <w:sz w:val="20"/>
                <w:szCs w:val="20"/>
              </w:rPr>
            </w:pPr>
            <w:r>
              <w:rPr>
                <w:rFonts w:eastAsia="微软雅黑"/>
                <w:sz w:val="20"/>
                <w:szCs w:val="20"/>
              </w:rPr>
              <w:t>Detailed functionality</w:t>
            </w:r>
          </w:p>
        </w:tc>
        <w:tc>
          <w:tcPr>
            <w:tcW w:w="0" w:type="auto"/>
            <w:shd w:val="clear" w:color="auto" w:fill="E2EFD9" w:themeFill="accent6" w:themeFillTint="33"/>
          </w:tcPr>
          <w:p w14:paraId="00E3AEC9" w14:textId="77777777" w:rsidR="00756AFA" w:rsidRPr="00A83E28" w:rsidRDefault="00756AFA"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A3033E" w14:paraId="00E3AECE" w14:textId="77777777" w:rsidTr="009D5B61">
        <w:trPr>
          <w:trHeight w:val="117"/>
          <w:jc w:val="center"/>
        </w:trPr>
        <w:tc>
          <w:tcPr>
            <w:tcW w:w="0" w:type="auto"/>
            <w:vMerge w:val="restart"/>
          </w:tcPr>
          <w:p w14:paraId="00E3AECB" w14:textId="77777777" w:rsidR="009D5B61" w:rsidRDefault="009D5B61"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14:paraId="00E3AECC" w14:textId="77777777" w:rsidR="009D5B61" w:rsidRDefault="00A3033E" w:rsidP="00515754">
            <w:pPr>
              <w:widowControl w:val="0"/>
              <w:snapToGrid w:val="0"/>
              <w:spacing w:before="120" w:after="120" w:line="240" w:lineRule="auto"/>
              <w:rPr>
                <w:rFonts w:eastAsia="微软雅黑"/>
                <w:sz w:val="20"/>
                <w:szCs w:val="20"/>
              </w:rPr>
            </w:pPr>
            <w:r w:rsidRPr="00A3033E">
              <w:rPr>
                <w:rFonts w:eastAsia="微软雅黑" w:hint="eastAsia"/>
                <w:sz w:val="20"/>
                <w:szCs w:val="20"/>
              </w:rPr>
              <w:t>I</w:t>
            </w:r>
            <w:r w:rsidRPr="00A3033E">
              <w:rPr>
                <w:rFonts w:eastAsia="微软雅黑"/>
                <w:sz w:val="20"/>
                <w:szCs w:val="20"/>
              </w:rPr>
              <w:t>ndication of available slot position</w:t>
            </w:r>
            <w:r>
              <w:rPr>
                <w:rFonts w:eastAsia="微软雅黑"/>
                <w:sz w:val="20"/>
                <w:szCs w:val="20"/>
              </w:rPr>
              <w:t xml:space="preserve"> (cf. Section 2.1.3)</w:t>
            </w:r>
          </w:p>
        </w:tc>
        <w:tc>
          <w:tcPr>
            <w:tcW w:w="0" w:type="auto"/>
          </w:tcPr>
          <w:p w14:paraId="00E3AECD" w14:textId="77777777" w:rsidR="009D5B61" w:rsidRPr="00A83E28" w:rsidRDefault="00D07ABC" w:rsidP="00515754">
            <w:pPr>
              <w:widowControl w:val="0"/>
              <w:snapToGrid w:val="0"/>
              <w:spacing w:before="120" w:after="120" w:line="240" w:lineRule="auto"/>
              <w:jc w:val="both"/>
              <w:rPr>
                <w:rFonts w:eastAsia="微软雅黑"/>
                <w:sz w:val="20"/>
                <w:szCs w:val="20"/>
              </w:rPr>
            </w:pPr>
            <w:r w:rsidRPr="00D07ABC">
              <w:rPr>
                <w:rFonts w:eastAsia="微软雅黑"/>
                <w:sz w:val="20"/>
                <w:szCs w:val="20"/>
              </w:rPr>
              <w:t xml:space="preserve">CMCC, Qualcomm, ZTE, Futurewei, </w:t>
            </w:r>
            <w:r w:rsidRPr="00585733">
              <w:rPr>
                <w:rFonts w:eastAsia="微软雅黑"/>
                <w:strike/>
                <w:color w:val="FF0000"/>
                <w:sz w:val="20"/>
                <w:szCs w:val="20"/>
              </w:rPr>
              <w:t>vivo</w:t>
            </w:r>
            <w:r w:rsidRPr="00D07ABC">
              <w:rPr>
                <w:rFonts w:eastAsia="微软雅黑"/>
                <w:sz w:val="20"/>
                <w:szCs w:val="20"/>
              </w:rPr>
              <w:t>, LG</w:t>
            </w:r>
          </w:p>
        </w:tc>
      </w:tr>
      <w:tr w:rsidR="00585733" w14:paraId="5B56E690" w14:textId="77777777" w:rsidTr="009D5B61">
        <w:trPr>
          <w:trHeight w:val="117"/>
          <w:jc w:val="center"/>
        </w:trPr>
        <w:tc>
          <w:tcPr>
            <w:tcW w:w="0" w:type="auto"/>
            <w:vMerge/>
          </w:tcPr>
          <w:p w14:paraId="5A79F96E" w14:textId="77777777" w:rsidR="00585733" w:rsidRDefault="00585733" w:rsidP="00585733">
            <w:pPr>
              <w:widowControl w:val="0"/>
              <w:snapToGrid w:val="0"/>
              <w:spacing w:before="120" w:after="120" w:line="240" w:lineRule="auto"/>
              <w:rPr>
                <w:rFonts w:eastAsia="微软雅黑"/>
                <w:sz w:val="20"/>
                <w:szCs w:val="20"/>
              </w:rPr>
            </w:pPr>
          </w:p>
        </w:tc>
        <w:tc>
          <w:tcPr>
            <w:tcW w:w="0" w:type="auto"/>
          </w:tcPr>
          <w:p w14:paraId="1462E507" w14:textId="5DDCFAA6" w:rsidR="00585733" w:rsidRPr="00A3033E" w:rsidRDefault="00585733" w:rsidP="00585733">
            <w:pPr>
              <w:widowControl w:val="0"/>
              <w:snapToGrid w:val="0"/>
              <w:spacing w:before="120" w:after="120" w:line="240" w:lineRule="auto"/>
              <w:rPr>
                <w:rFonts w:eastAsia="微软雅黑"/>
                <w:sz w:val="20"/>
                <w:szCs w:val="20"/>
              </w:rPr>
            </w:pPr>
            <w:r w:rsidRPr="00A3033E">
              <w:rPr>
                <w:rFonts w:eastAsia="微软雅黑" w:hint="eastAsia"/>
                <w:sz w:val="20"/>
                <w:szCs w:val="20"/>
              </w:rPr>
              <w:t>I</w:t>
            </w:r>
            <w:r w:rsidRPr="00A3033E">
              <w:rPr>
                <w:rFonts w:eastAsia="微软雅黑"/>
                <w:sz w:val="20"/>
                <w:szCs w:val="20"/>
              </w:rPr>
              <w:t xml:space="preserve">ndication of </w:t>
            </w:r>
            <w:r>
              <w:rPr>
                <w:rFonts w:eastAsia="微软雅黑"/>
                <w:sz w:val="20"/>
                <w:szCs w:val="20"/>
              </w:rPr>
              <w:t>slot</w:t>
            </w:r>
            <w:r w:rsidRPr="00A3033E">
              <w:rPr>
                <w:rFonts w:eastAsia="微软雅黑"/>
                <w:sz w:val="20"/>
                <w:szCs w:val="20"/>
              </w:rPr>
              <w:t xml:space="preserve"> </w:t>
            </w:r>
            <w:r>
              <w:rPr>
                <w:rFonts w:eastAsia="微软雅黑"/>
                <w:sz w:val="20"/>
                <w:szCs w:val="20"/>
              </w:rPr>
              <w:t>offset (cf. Section 2.1.3)</w:t>
            </w:r>
          </w:p>
        </w:tc>
        <w:tc>
          <w:tcPr>
            <w:tcW w:w="0" w:type="auto"/>
          </w:tcPr>
          <w:p w14:paraId="30F8FEE2" w14:textId="01888F4B" w:rsidR="00585733" w:rsidRPr="00D07ABC" w:rsidRDefault="00585733" w:rsidP="00585733">
            <w:pPr>
              <w:widowControl w:val="0"/>
              <w:snapToGrid w:val="0"/>
              <w:spacing w:before="120" w:after="120" w:line="240" w:lineRule="auto"/>
              <w:jc w:val="both"/>
              <w:rPr>
                <w:rFonts w:eastAsia="微软雅黑"/>
                <w:sz w:val="20"/>
                <w:szCs w:val="20"/>
              </w:rPr>
            </w:pPr>
            <w:r>
              <w:rPr>
                <w:rFonts w:eastAsia="微软雅黑"/>
                <w:sz w:val="20"/>
                <w:szCs w:val="20"/>
              </w:rPr>
              <w:t>vivo</w:t>
            </w:r>
          </w:p>
        </w:tc>
      </w:tr>
      <w:tr w:rsidR="00A3033E" w14:paraId="00E3AED2" w14:textId="77777777" w:rsidTr="009D5B61">
        <w:trPr>
          <w:trHeight w:val="114"/>
          <w:jc w:val="center"/>
        </w:trPr>
        <w:tc>
          <w:tcPr>
            <w:tcW w:w="0" w:type="auto"/>
            <w:vMerge/>
          </w:tcPr>
          <w:p w14:paraId="00E3AECF"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0" w14:textId="77777777" w:rsidR="009D5B61" w:rsidRPr="00C3080D" w:rsidRDefault="00C3080D" w:rsidP="00515754">
            <w:pPr>
              <w:widowControl w:val="0"/>
              <w:snapToGrid w:val="0"/>
              <w:spacing w:before="120" w:after="120" w:line="240" w:lineRule="auto"/>
              <w:rPr>
                <w:rFonts w:eastAsia="微软雅黑"/>
                <w:sz w:val="20"/>
                <w:szCs w:val="20"/>
              </w:rPr>
            </w:pPr>
            <w:r w:rsidRPr="00C3080D">
              <w:rPr>
                <w:rFonts w:eastAsia="微软雅黑"/>
                <w:sz w:val="20"/>
                <w:szCs w:val="20"/>
              </w:rPr>
              <w:t>Indication of a group of CCs for SRS transmission</w:t>
            </w:r>
          </w:p>
        </w:tc>
        <w:tc>
          <w:tcPr>
            <w:tcW w:w="0" w:type="auto"/>
          </w:tcPr>
          <w:p w14:paraId="00E3AED1" w14:textId="77777777" w:rsidR="009D5B61" w:rsidRPr="00A35A1A" w:rsidRDefault="00903821" w:rsidP="00515754">
            <w:pPr>
              <w:widowControl w:val="0"/>
              <w:snapToGrid w:val="0"/>
              <w:spacing w:before="120" w:after="120" w:line="240" w:lineRule="auto"/>
              <w:jc w:val="both"/>
              <w:rPr>
                <w:rFonts w:eastAsia="微软雅黑"/>
                <w:sz w:val="20"/>
                <w:szCs w:val="20"/>
              </w:rPr>
            </w:pPr>
            <w:r w:rsidRPr="00903821">
              <w:rPr>
                <w:rFonts w:eastAsia="微软雅黑"/>
                <w:sz w:val="20"/>
                <w:szCs w:val="20"/>
              </w:rPr>
              <w:t>Qualcomm, ZTE</w:t>
            </w:r>
          </w:p>
        </w:tc>
      </w:tr>
      <w:tr w:rsidR="00A3033E" w14:paraId="00E3AED6" w14:textId="77777777" w:rsidTr="009D5B61">
        <w:trPr>
          <w:trHeight w:val="114"/>
          <w:jc w:val="center"/>
        </w:trPr>
        <w:tc>
          <w:tcPr>
            <w:tcW w:w="0" w:type="auto"/>
            <w:vMerge/>
          </w:tcPr>
          <w:p w14:paraId="00E3AED3"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4"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hint="eastAsia"/>
                <w:sz w:val="20"/>
                <w:szCs w:val="20"/>
              </w:rPr>
              <w:t>T</w:t>
            </w:r>
            <w:r w:rsidRPr="003601BD">
              <w:rPr>
                <w:rFonts w:eastAsia="微软雅黑"/>
                <w:sz w:val="20"/>
                <w:szCs w:val="20"/>
              </w:rPr>
              <w:t>PC command for each CC</w:t>
            </w:r>
          </w:p>
        </w:tc>
        <w:tc>
          <w:tcPr>
            <w:tcW w:w="0" w:type="auto"/>
          </w:tcPr>
          <w:p w14:paraId="00E3AED5" w14:textId="77777777" w:rsidR="009D5B61" w:rsidRPr="00A35A1A" w:rsidRDefault="00903821" w:rsidP="00515754">
            <w:pPr>
              <w:widowControl w:val="0"/>
              <w:snapToGrid w:val="0"/>
              <w:spacing w:before="120" w:after="120" w:line="240" w:lineRule="auto"/>
              <w:jc w:val="both"/>
              <w:rPr>
                <w:rFonts w:eastAsia="微软雅黑"/>
                <w:sz w:val="20"/>
                <w:szCs w:val="20"/>
              </w:rPr>
            </w:pPr>
            <w:r>
              <w:rPr>
                <w:rFonts w:eastAsia="微软雅黑" w:hint="eastAsia"/>
                <w:sz w:val="20"/>
                <w:szCs w:val="20"/>
              </w:rPr>
              <w:t>Q</w:t>
            </w:r>
            <w:r>
              <w:rPr>
                <w:rFonts w:eastAsia="微软雅黑"/>
                <w:sz w:val="20"/>
                <w:szCs w:val="20"/>
              </w:rPr>
              <w:t>ualcomm</w:t>
            </w:r>
          </w:p>
        </w:tc>
      </w:tr>
      <w:tr w:rsidR="00A3033E" w14:paraId="00E3AEDA" w14:textId="77777777" w:rsidTr="009D5B61">
        <w:trPr>
          <w:trHeight w:val="114"/>
          <w:jc w:val="center"/>
        </w:trPr>
        <w:tc>
          <w:tcPr>
            <w:tcW w:w="0" w:type="auto"/>
            <w:vMerge/>
          </w:tcPr>
          <w:p w14:paraId="00E3AED7"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8"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hint="eastAsia"/>
                <w:sz w:val="20"/>
                <w:szCs w:val="20"/>
              </w:rPr>
              <w:t>I</w:t>
            </w:r>
            <w:r w:rsidRPr="003601BD">
              <w:rPr>
                <w:rFonts w:eastAsia="微软雅黑"/>
                <w:sz w:val="20"/>
                <w:szCs w:val="20"/>
              </w:rPr>
              <w:t>ndication of resource blocks for SRS transmission</w:t>
            </w:r>
          </w:p>
        </w:tc>
        <w:tc>
          <w:tcPr>
            <w:tcW w:w="0" w:type="auto"/>
          </w:tcPr>
          <w:p w14:paraId="00E3AED9" w14:textId="26CF4DE1" w:rsidR="009D5B61" w:rsidRPr="00A35A1A" w:rsidRDefault="00903821" w:rsidP="00121034">
            <w:pPr>
              <w:widowControl w:val="0"/>
              <w:snapToGrid w:val="0"/>
              <w:spacing w:before="120" w:after="120" w:line="240" w:lineRule="auto"/>
              <w:jc w:val="both"/>
              <w:rPr>
                <w:rFonts w:eastAsia="微软雅黑"/>
                <w:sz w:val="20"/>
                <w:szCs w:val="20"/>
              </w:rPr>
            </w:pPr>
            <w:r w:rsidRPr="00903821">
              <w:rPr>
                <w:rFonts w:eastAsia="微软雅黑"/>
                <w:sz w:val="20"/>
                <w:szCs w:val="20"/>
              </w:rPr>
              <w:t>Ericsson, Futurewei</w:t>
            </w:r>
          </w:p>
        </w:tc>
      </w:tr>
      <w:tr w:rsidR="00A3033E" w14:paraId="00E3AEDE" w14:textId="77777777" w:rsidTr="009D5B61">
        <w:trPr>
          <w:trHeight w:val="114"/>
          <w:jc w:val="center"/>
        </w:trPr>
        <w:tc>
          <w:tcPr>
            <w:tcW w:w="0" w:type="auto"/>
            <w:vMerge/>
          </w:tcPr>
          <w:p w14:paraId="00E3AEDB"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C"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sz w:val="20"/>
                <w:szCs w:val="20"/>
              </w:rPr>
              <w:t>Indication of SRS port and beamforming</w:t>
            </w:r>
          </w:p>
        </w:tc>
        <w:tc>
          <w:tcPr>
            <w:tcW w:w="0" w:type="auto"/>
          </w:tcPr>
          <w:p w14:paraId="00E3AEDD" w14:textId="77777777" w:rsidR="009D5B61" w:rsidRPr="00A35A1A" w:rsidRDefault="00B50EDB" w:rsidP="00515754">
            <w:pPr>
              <w:widowControl w:val="0"/>
              <w:snapToGrid w:val="0"/>
              <w:spacing w:before="120" w:after="120" w:line="240" w:lineRule="auto"/>
              <w:jc w:val="both"/>
              <w:rPr>
                <w:rFonts w:eastAsia="微软雅黑"/>
                <w:sz w:val="20"/>
                <w:szCs w:val="20"/>
              </w:rPr>
            </w:pPr>
            <w:r w:rsidRPr="00B50EDB">
              <w:rPr>
                <w:rFonts w:eastAsia="微软雅黑"/>
                <w:sz w:val="20"/>
                <w:szCs w:val="20"/>
              </w:rPr>
              <w:t>Futurewei</w:t>
            </w:r>
          </w:p>
        </w:tc>
      </w:tr>
      <w:tr w:rsidR="00A3033E" w14:paraId="00E3AEE2" w14:textId="77777777" w:rsidTr="009D5B61">
        <w:trPr>
          <w:jc w:val="center"/>
        </w:trPr>
        <w:tc>
          <w:tcPr>
            <w:tcW w:w="0" w:type="auto"/>
          </w:tcPr>
          <w:p w14:paraId="00E3AEDF" w14:textId="77777777" w:rsidR="00756AFA" w:rsidRDefault="006F226A" w:rsidP="00515754">
            <w:pPr>
              <w:widowControl w:val="0"/>
              <w:snapToGrid w:val="0"/>
              <w:spacing w:before="120" w:after="120" w:line="240" w:lineRule="auto"/>
              <w:rPr>
                <w:rFonts w:eastAsia="微软雅黑"/>
                <w:sz w:val="20"/>
                <w:szCs w:val="20"/>
              </w:rPr>
            </w:pPr>
            <w:r>
              <w:rPr>
                <w:rFonts w:eastAsia="微软雅黑"/>
                <w:sz w:val="20"/>
                <w:szCs w:val="20"/>
              </w:rPr>
              <w:t>No</w:t>
            </w:r>
          </w:p>
        </w:tc>
        <w:tc>
          <w:tcPr>
            <w:tcW w:w="0" w:type="auto"/>
          </w:tcPr>
          <w:p w14:paraId="00E3AEE0" w14:textId="77777777" w:rsidR="00756AFA" w:rsidRDefault="009E1E44" w:rsidP="00515754">
            <w:pPr>
              <w:widowControl w:val="0"/>
              <w:snapToGrid w:val="0"/>
              <w:spacing w:before="120" w:after="120" w:line="240" w:lineRule="auto"/>
              <w:rPr>
                <w:rFonts w:eastAsia="微软雅黑"/>
                <w:sz w:val="20"/>
                <w:szCs w:val="20"/>
              </w:rPr>
            </w:pPr>
            <w:r>
              <w:rPr>
                <w:rFonts w:eastAsia="微软雅黑"/>
                <w:sz w:val="20"/>
                <w:szCs w:val="20"/>
              </w:rPr>
              <w:t>-</w:t>
            </w:r>
          </w:p>
        </w:tc>
        <w:tc>
          <w:tcPr>
            <w:tcW w:w="0" w:type="auto"/>
          </w:tcPr>
          <w:p w14:paraId="00E3AEE1" w14:textId="77777777" w:rsidR="00756AFA" w:rsidRPr="00A67C75" w:rsidRDefault="00D040D0" w:rsidP="00515754">
            <w:pPr>
              <w:widowControl w:val="0"/>
              <w:snapToGrid w:val="0"/>
              <w:spacing w:before="120" w:after="120" w:line="240" w:lineRule="auto"/>
              <w:jc w:val="both"/>
              <w:rPr>
                <w:rFonts w:eastAsia="微软雅黑"/>
                <w:sz w:val="20"/>
                <w:szCs w:val="20"/>
              </w:rPr>
            </w:pPr>
            <w:r w:rsidRPr="00D040D0">
              <w:rPr>
                <w:rFonts w:eastAsia="微软雅黑"/>
                <w:sz w:val="20"/>
                <w:szCs w:val="20"/>
              </w:rPr>
              <w:t>Apple, Huawei, HiSilicon</w:t>
            </w:r>
          </w:p>
        </w:tc>
      </w:tr>
    </w:tbl>
    <w:p w14:paraId="00E3AEE3" w14:textId="77777777" w:rsidR="004C7B37" w:rsidRDefault="004C7B37">
      <w:pPr>
        <w:widowControl w:val="0"/>
        <w:snapToGrid w:val="0"/>
        <w:spacing w:before="120" w:after="120" w:line="240" w:lineRule="auto"/>
        <w:jc w:val="both"/>
        <w:rPr>
          <w:rFonts w:eastAsia="微软雅黑"/>
          <w:sz w:val="20"/>
          <w:szCs w:val="20"/>
        </w:rPr>
      </w:pPr>
    </w:p>
    <w:p w14:paraId="00E3AEE4" w14:textId="54760A0D" w:rsidR="00756D69" w:rsidRPr="00756D69" w:rsidRDefault="00756D69">
      <w:pPr>
        <w:widowControl w:val="0"/>
        <w:snapToGrid w:val="0"/>
        <w:spacing w:before="120" w:after="120" w:line="240" w:lineRule="auto"/>
        <w:jc w:val="both"/>
        <w:rPr>
          <w:rFonts w:eastAsia="微软雅黑"/>
          <w:i/>
          <w:sz w:val="20"/>
          <w:szCs w:val="20"/>
        </w:rPr>
      </w:pPr>
      <w:r w:rsidRPr="00756D69">
        <w:rPr>
          <w:rFonts w:eastAsia="微软雅黑" w:hint="eastAsia"/>
          <w:b/>
          <w:i/>
          <w:sz w:val="20"/>
          <w:szCs w:val="20"/>
          <w:highlight w:val="yellow"/>
        </w:rPr>
        <w:t>F</w:t>
      </w:r>
      <w:r w:rsidRPr="00756D69">
        <w:rPr>
          <w:rFonts w:eastAsia="微软雅黑"/>
          <w:b/>
          <w:i/>
          <w:sz w:val="20"/>
          <w:szCs w:val="20"/>
          <w:highlight w:val="yellow"/>
        </w:rPr>
        <w:t>L Proposal</w:t>
      </w:r>
      <w:r w:rsidR="003C5473">
        <w:rPr>
          <w:rFonts w:eastAsia="微软雅黑"/>
          <w:b/>
          <w:i/>
          <w:sz w:val="20"/>
          <w:szCs w:val="20"/>
          <w:highlight w:val="yellow"/>
        </w:rPr>
        <w:t xml:space="preserve"> 2-6</w:t>
      </w:r>
      <w:r w:rsidRPr="00756D69">
        <w:rPr>
          <w:rFonts w:eastAsia="微软雅黑"/>
          <w:b/>
          <w:i/>
          <w:sz w:val="20"/>
          <w:szCs w:val="20"/>
          <w:highlight w:val="yellow"/>
        </w:rPr>
        <w:t>:</w:t>
      </w:r>
      <w:r w:rsidRPr="00756D69">
        <w:rPr>
          <w:rFonts w:eastAsia="微软雅黑"/>
          <w:i/>
          <w:sz w:val="20"/>
          <w:szCs w:val="20"/>
        </w:rPr>
        <w:t xml:space="preserve"> </w:t>
      </w:r>
      <w:r w:rsidR="00A1648C">
        <w:rPr>
          <w:rFonts w:eastAsia="微软雅黑"/>
          <w:i/>
          <w:sz w:val="20"/>
          <w:szCs w:val="20"/>
        </w:rPr>
        <w:t>Further discuss in RAN1#104e</w:t>
      </w:r>
    </w:p>
    <w:p w14:paraId="00E3AEE5" w14:textId="77777777" w:rsidR="006F226A" w:rsidRDefault="006F226A">
      <w:pPr>
        <w:widowControl w:val="0"/>
        <w:snapToGrid w:val="0"/>
        <w:spacing w:before="120" w:after="120" w:line="240" w:lineRule="auto"/>
        <w:jc w:val="both"/>
        <w:rPr>
          <w:rFonts w:eastAsia="微软雅黑"/>
          <w:sz w:val="20"/>
          <w:szCs w:val="20"/>
        </w:rPr>
      </w:pPr>
    </w:p>
    <w:p w14:paraId="00E3AEE6" w14:textId="77777777" w:rsidR="00BF7B35" w:rsidRDefault="00BF7B35" w:rsidP="00BF7B35">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BF7B35" w14:paraId="00E3AEE9" w14:textId="77777777" w:rsidTr="00515754">
        <w:tc>
          <w:tcPr>
            <w:tcW w:w="2405" w:type="dxa"/>
            <w:shd w:val="clear" w:color="auto" w:fill="E2EFD9" w:themeFill="accent6" w:themeFillTint="33"/>
          </w:tcPr>
          <w:p w14:paraId="00E3AEE7" w14:textId="77777777" w:rsidR="00BF7B35" w:rsidRDefault="00BF7B35"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E8" w14:textId="77777777" w:rsidR="00BF7B35" w:rsidRDefault="00BF7B35"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BF7B35" w14:paraId="00E3AEEC" w14:textId="77777777" w:rsidTr="00515754">
        <w:tc>
          <w:tcPr>
            <w:tcW w:w="2405" w:type="dxa"/>
          </w:tcPr>
          <w:p w14:paraId="00E3AEEA" w14:textId="23F6BBAD" w:rsidR="00BF7B35" w:rsidRDefault="00482E1A"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EB" w14:textId="0F7D960E" w:rsidR="00BF7B35" w:rsidRDefault="00482E1A" w:rsidP="00515754">
            <w:pPr>
              <w:widowControl w:val="0"/>
              <w:snapToGrid w:val="0"/>
              <w:spacing w:before="120" w:after="120" w:line="240" w:lineRule="auto"/>
              <w:rPr>
                <w:rFonts w:eastAsia="微软雅黑"/>
                <w:sz w:val="20"/>
                <w:szCs w:val="20"/>
              </w:rPr>
            </w:pPr>
            <w:r>
              <w:rPr>
                <w:rFonts w:eastAsia="微软雅黑"/>
                <w:sz w:val="20"/>
                <w:szCs w:val="20"/>
              </w:rPr>
              <w:t xml:space="preserve">In our tdoc, we provide some motivation for </w:t>
            </w:r>
            <w:r w:rsidR="00F83177">
              <w:rPr>
                <w:rFonts w:eastAsia="微软雅黑"/>
                <w:sz w:val="20"/>
                <w:szCs w:val="20"/>
              </w:rPr>
              <w:t>indication of RBs for SRS</w:t>
            </w:r>
          </w:p>
        </w:tc>
      </w:tr>
      <w:tr w:rsidR="008A79D0" w14:paraId="00E3AEEF" w14:textId="77777777" w:rsidTr="00515754">
        <w:tc>
          <w:tcPr>
            <w:tcW w:w="2405" w:type="dxa"/>
          </w:tcPr>
          <w:p w14:paraId="00E3AEED" w14:textId="6CD59F40" w:rsidR="008A79D0" w:rsidRDefault="008A79D0" w:rsidP="008A79D0">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6CF362B0" w14:textId="77777777" w:rsidR="008A79D0" w:rsidRDefault="008A79D0" w:rsidP="008A79D0">
            <w:pPr>
              <w:widowControl w:val="0"/>
              <w:snapToGrid w:val="0"/>
              <w:spacing w:before="120" w:after="120" w:line="240" w:lineRule="auto"/>
              <w:rPr>
                <w:rFonts w:eastAsia="微软雅黑"/>
                <w:sz w:val="20"/>
                <w:szCs w:val="20"/>
              </w:rPr>
            </w:pPr>
            <w:r>
              <w:rPr>
                <w:rFonts w:eastAsia="微软雅黑"/>
                <w:sz w:val="20"/>
                <w:szCs w:val="20"/>
              </w:rPr>
              <w:t>We suggest to repurpose the unused fields for more flexibility of SRS transmissions, for example, partial frequency sounding, repetition / hopping behavior, etc.</w:t>
            </w:r>
          </w:p>
          <w:p w14:paraId="00E3AEEE" w14:textId="38580821" w:rsidR="00E42B94" w:rsidRDefault="00E42B94" w:rsidP="008A79D0">
            <w:pPr>
              <w:widowControl w:val="0"/>
              <w:snapToGrid w:val="0"/>
              <w:spacing w:before="120" w:after="120" w:line="240" w:lineRule="auto"/>
              <w:rPr>
                <w:rFonts w:eastAsia="微软雅黑"/>
                <w:sz w:val="20"/>
                <w:szCs w:val="20"/>
              </w:rPr>
            </w:pPr>
            <w:r>
              <w:rPr>
                <w:rFonts w:eastAsia="微软雅黑"/>
                <w:sz w:val="20"/>
                <w:szCs w:val="20"/>
              </w:rPr>
              <w:t xml:space="preserve">We support Ericsson’s view above. And we think this can also be combined </w:t>
            </w:r>
            <w:r w:rsidR="00AE528B">
              <w:rPr>
                <w:rFonts w:eastAsia="微软雅黑"/>
                <w:sz w:val="20"/>
                <w:szCs w:val="20"/>
              </w:rPr>
              <w:t>with</w:t>
            </w:r>
            <w:r>
              <w:rPr>
                <w:rFonts w:eastAsia="微软雅黑"/>
                <w:sz w:val="20"/>
                <w:szCs w:val="20"/>
              </w:rPr>
              <w:t xml:space="preserve"> the partial frequency sounding design.</w:t>
            </w:r>
          </w:p>
        </w:tc>
      </w:tr>
      <w:tr w:rsidR="00850E80" w14:paraId="00E3AEF2" w14:textId="77777777" w:rsidTr="00515754">
        <w:tc>
          <w:tcPr>
            <w:tcW w:w="2405" w:type="dxa"/>
          </w:tcPr>
          <w:p w14:paraId="00E3AEF0" w14:textId="3668CA56" w:rsidR="00850E80" w:rsidRDefault="00850E80" w:rsidP="00850E80">
            <w:pPr>
              <w:widowControl w:val="0"/>
              <w:snapToGrid w:val="0"/>
              <w:spacing w:before="120" w:after="120" w:line="240" w:lineRule="auto"/>
              <w:rPr>
                <w:rFonts w:eastAsia="微软雅黑"/>
                <w:sz w:val="20"/>
                <w:szCs w:val="20"/>
              </w:rPr>
            </w:pPr>
            <w:r w:rsidRPr="00D040D0">
              <w:rPr>
                <w:rFonts w:eastAsia="微软雅黑"/>
                <w:sz w:val="20"/>
                <w:szCs w:val="20"/>
              </w:rPr>
              <w:lastRenderedPageBreak/>
              <w:t>Huawei, HiSilicon</w:t>
            </w:r>
          </w:p>
        </w:tc>
        <w:tc>
          <w:tcPr>
            <w:tcW w:w="6945" w:type="dxa"/>
          </w:tcPr>
          <w:p w14:paraId="00E3AEF1" w14:textId="7FE0631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Not support. The benefits of repurpose unused field for above use cases is not clear. The same discussion of 2.1.3.</w:t>
            </w:r>
          </w:p>
        </w:tc>
      </w:tr>
      <w:tr w:rsidR="00585733" w14:paraId="4A43EEED" w14:textId="77777777" w:rsidTr="00515754">
        <w:tc>
          <w:tcPr>
            <w:tcW w:w="2405" w:type="dxa"/>
          </w:tcPr>
          <w:p w14:paraId="70DABC46" w14:textId="61DB0746" w:rsidR="00585733" w:rsidRPr="00D040D0" w:rsidRDefault="00585733" w:rsidP="00585733">
            <w:pPr>
              <w:widowControl w:val="0"/>
              <w:snapToGrid w:val="0"/>
              <w:spacing w:before="120" w:after="120" w:line="240" w:lineRule="auto"/>
              <w:rPr>
                <w:rFonts w:eastAsia="微软雅黑"/>
                <w:sz w:val="20"/>
                <w:szCs w:val="20"/>
              </w:rPr>
            </w:pPr>
            <w:r>
              <w:rPr>
                <w:rFonts w:eastAsia="微软雅黑"/>
                <w:sz w:val="20"/>
                <w:szCs w:val="20"/>
              </w:rPr>
              <w:t>vivo</w:t>
            </w:r>
          </w:p>
        </w:tc>
        <w:tc>
          <w:tcPr>
            <w:tcW w:w="6945" w:type="dxa"/>
          </w:tcPr>
          <w:p w14:paraId="1275BF98" w14:textId="2AB2F228" w:rsidR="00585733" w:rsidRDefault="00585733" w:rsidP="00585733">
            <w:pPr>
              <w:widowControl w:val="0"/>
              <w:snapToGrid w:val="0"/>
              <w:spacing w:before="120" w:after="120" w:line="240" w:lineRule="auto"/>
              <w:rPr>
                <w:rFonts w:eastAsia="微软雅黑"/>
                <w:sz w:val="20"/>
                <w:szCs w:val="20"/>
              </w:rPr>
            </w:pPr>
            <w:r w:rsidRPr="00764AC4">
              <w:rPr>
                <w:rFonts w:eastAsia="微软雅黑"/>
                <w:sz w:val="20"/>
                <w:szCs w:val="20"/>
              </w:rPr>
              <w:t xml:space="preserve">We prefer to indicate slot offset directly rather than available slot offset concept in non-scheduled DCI as enough unused bits which can provide similar flexibility but with lower UE processing complexity. </w:t>
            </w:r>
            <w:r w:rsidRPr="00585733">
              <w:rPr>
                <w:rFonts w:eastAsia="微软雅黑"/>
                <w:sz w:val="20"/>
                <w:szCs w:val="20"/>
              </w:rPr>
              <w:t xml:space="preserve">We also support SRS bandwidth indication with non-scheduling DCI </w:t>
            </w:r>
          </w:p>
        </w:tc>
      </w:tr>
      <w:tr w:rsidR="00A63A87" w14:paraId="359EBA0A" w14:textId="77777777" w:rsidTr="00515754">
        <w:tc>
          <w:tcPr>
            <w:tcW w:w="2405" w:type="dxa"/>
          </w:tcPr>
          <w:p w14:paraId="1A4BC846" w14:textId="06C64EB1" w:rsidR="00A63A87" w:rsidRDefault="00A63A87" w:rsidP="00A63A87">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 xml:space="preserve">PPO </w:t>
            </w:r>
          </w:p>
        </w:tc>
        <w:tc>
          <w:tcPr>
            <w:tcW w:w="6945" w:type="dxa"/>
          </w:tcPr>
          <w:p w14:paraId="684EE471" w14:textId="00C59699" w:rsidR="00A63A87" w:rsidRPr="00764AC4" w:rsidRDefault="00A63A87" w:rsidP="00A63A87">
            <w:pPr>
              <w:widowControl w:val="0"/>
              <w:snapToGrid w:val="0"/>
              <w:spacing w:before="120" w:after="120" w:line="240" w:lineRule="auto"/>
              <w:rPr>
                <w:rFonts w:eastAsia="微软雅黑"/>
                <w:sz w:val="20"/>
                <w:szCs w:val="20"/>
              </w:rPr>
            </w:pPr>
            <w:r>
              <w:rPr>
                <w:rFonts w:eastAsia="微软雅黑"/>
                <w:sz w:val="20"/>
                <w:szCs w:val="20"/>
              </w:rPr>
              <w:t xml:space="preserve">We think </w:t>
            </w:r>
            <w:r w:rsidRPr="00C36874">
              <w:rPr>
                <w:rFonts w:eastAsia="微软雅黑"/>
                <w:sz w:val="20"/>
                <w:szCs w:val="20"/>
              </w:rPr>
              <w:t>repurpose unused fields in DCI format 0_1/0_2 without data and without CSI is a lower priority issue.</w:t>
            </w:r>
            <w:r>
              <w:rPr>
                <w:rFonts w:eastAsia="微软雅黑"/>
                <w:sz w:val="20"/>
                <w:szCs w:val="20"/>
              </w:rPr>
              <w:t xml:space="preserve"> The main part of SRS design in 2.1 will have impact on this issue. Thus, we suggest to postpone the discussion until the design in Section 2.1 is clear. </w:t>
            </w:r>
            <w:r w:rsidRPr="000508DA">
              <w:rPr>
                <w:rFonts w:eastAsia="微软雅黑"/>
                <w:sz w:val="20"/>
                <w:szCs w:val="20"/>
              </w:rPr>
              <w:t xml:space="preserve"> </w:t>
            </w:r>
          </w:p>
        </w:tc>
      </w:tr>
      <w:tr w:rsidR="003247BB" w14:paraId="2827C8AB" w14:textId="77777777" w:rsidTr="00515754">
        <w:tc>
          <w:tcPr>
            <w:tcW w:w="2405" w:type="dxa"/>
          </w:tcPr>
          <w:p w14:paraId="404D9075" w14:textId="1192DDDF" w:rsidR="003247BB" w:rsidRDefault="003247BB" w:rsidP="003247BB">
            <w:pPr>
              <w:widowControl w:val="0"/>
              <w:snapToGrid w:val="0"/>
              <w:spacing w:before="120" w:after="120" w:line="240" w:lineRule="auto"/>
              <w:rPr>
                <w:rFonts w:eastAsia="微软雅黑"/>
                <w:sz w:val="20"/>
                <w:szCs w:val="20"/>
              </w:rPr>
            </w:pPr>
            <w:r>
              <w:rPr>
                <w:rFonts w:eastAsia="微软雅黑"/>
                <w:sz w:val="20"/>
                <w:szCs w:val="20"/>
              </w:rPr>
              <w:t>DOCOMO</w:t>
            </w:r>
          </w:p>
        </w:tc>
        <w:tc>
          <w:tcPr>
            <w:tcW w:w="6945" w:type="dxa"/>
          </w:tcPr>
          <w:p w14:paraId="7AABB410" w14:textId="4A567CD7" w:rsidR="003247BB" w:rsidRDefault="003247BB" w:rsidP="003247BB">
            <w:pPr>
              <w:widowControl w:val="0"/>
              <w:snapToGrid w:val="0"/>
              <w:spacing w:before="120" w:after="120" w:line="240" w:lineRule="auto"/>
              <w:rPr>
                <w:rFonts w:eastAsia="微软雅黑"/>
                <w:sz w:val="20"/>
                <w:szCs w:val="20"/>
              </w:rPr>
            </w:pPr>
            <w:r>
              <w:rPr>
                <w:rFonts w:eastAsiaTheme="minorEastAsia"/>
                <w:color w:val="000000"/>
                <w:sz w:val="20"/>
                <w:szCs w:val="20"/>
              </w:rPr>
              <w:t xml:space="preserve">We support to repurpose the unused fields for enhancing SRS flexibility </w:t>
            </w:r>
          </w:p>
        </w:tc>
      </w:tr>
      <w:tr w:rsidR="004845BC" w14:paraId="7EB88BD0" w14:textId="77777777" w:rsidTr="00515754">
        <w:tc>
          <w:tcPr>
            <w:tcW w:w="2405" w:type="dxa"/>
          </w:tcPr>
          <w:p w14:paraId="4CB49B14" w14:textId="777EDB0D"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58A6872B" w14:textId="06F64CA1"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Other than explicit indication of the available slot ‘t’ per each SRS resource slot, there are multiple benefits to repurpose bit-fields:</w:t>
            </w:r>
          </w:p>
          <w:p w14:paraId="079C69CC" w14:textId="77777777" w:rsidR="004845BC" w:rsidRDefault="004845BC" w:rsidP="00271E18">
            <w:pPr>
              <w:pStyle w:val="aff"/>
              <w:widowControl w:val="0"/>
              <w:numPr>
                <w:ilvl w:val="0"/>
                <w:numId w:val="24"/>
              </w:numPr>
              <w:snapToGrid w:val="0"/>
              <w:spacing w:before="120" w:after="120" w:line="240" w:lineRule="auto"/>
              <w:rPr>
                <w:rFonts w:eastAsia="微软雅黑"/>
                <w:sz w:val="20"/>
                <w:szCs w:val="20"/>
              </w:rPr>
            </w:pPr>
            <w:r w:rsidRPr="007E4295">
              <w:rPr>
                <w:rFonts w:eastAsia="微软雅黑"/>
                <w:sz w:val="20"/>
                <w:szCs w:val="20"/>
              </w:rPr>
              <w:t>DCI overhead</w:t>
            </w:r>
            <w:r>
              <w:rPr>
                <w:rFonts w:eastAsia="微软雅黑"/>
                <w:sz w:val="20"/>
                <w:szCs w:val="20"/>
              </w:rPr>
              <w:t xml:space="preserve"> reduction</w:t>
            </w:r>
            <w:r w:rsidRPr="007E4295">
              <w:rPr>
                <w:rFonts w:eastAsia="微软雅黑"/>
                <w:sz w:val="20"/>
                <w:szCs w:val="20"/>
              </w:rPr>
              <w:t>, which is part of WID</w:t>
            </w:r>
            <w:r>
              <w:rPr>
                <w:rFonts w:eastAsia="微软雅黑"/>
                <w:sz w:val="20"/>
                <w:szCs w:val="20"/>
              </w:rPr>
              <w:t>: T</w:t>
            </w:r>
            <w:r w:rsidRPr="007E4295">
              <w:rPr>
                <w:rFonts w:eastAsia="微软雅黑"/>
                <w:sz w:val="20"/>
                <w:szCs w:val="20"/>
              </w:rPr>
              <w:t xml:space="preserve">he non-scheduling DCI (format 0_1,0_2 without data) can trigger A-SRS across multiple CCs (e.g. a group of CCs) which reduce PDDCH overhead. </w:t>
            </w:r>
          </w:p>
          <w:p w14:paraId="47AE246F" w14:textId="16935D2D" w:rsidR="004845BC" w:rsidRPr="004845BC" w:rsidRDefault="004845BC" w:rsidP="00271E18">
            <w:pPr>
              <w:pStyle w:val="aff"/>
              <w:widowControl w:val="0"/>
              <w:numPr>
                <w:ilvl w:val="0"/>
                <w:numId w:val="24"/>
              </w:numPr>
              <w:snapToGrid w:val="0"/>
              <w:spacing w:before="120" w:after="120" w:line="240" w:lineRule="auto"/>
              <w:rPr>
                <w:rFonts w:eastAsiaTheme="minorEastAsia"/>
                <w:color w:val="000000"/>
                <w:sz w:val="20"/>
                <w:szCs w:val="20"/>
              </w:rPr>
            </w:pPr>
            <w:r w:rsidRPr="004845BC">
              <w:rPr>
                <w:rFonts w:eastAsia="微软雅黑"/>
                <w:sz w:val="20"/>
                <w:szCs w:val="20"/>
              </w:rPr>
              <w:t>Indication of the partial frequency resources of SRS (if PFS is agreed)</w:t>
            </w:r>
          </w:p>
        </w:tc>
      </w:tr>
      <w:tr w:rsidR="00121034" w14:paraId="7C25F180" w14:textId="77777777" w:rsidTr="00515754">
        <w:tc>
          <w:tcPr>
            <w:tcW w:w="2405" w:type="dxa"/>
          </w:tcPr>
          <w:p w14:paraId="652591BF" w14:textId="74CA9D59"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6D554ADD" w14:textId="1C034E27"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W</w:t>
            </w:r>
            <w:r>
              <w:rPr>
                <w:rFonts w:eastAsia="Malgun Gothic" w:hint="eastAsia"/>
                <w:sz w:val="20"/>
                <w:szCs w:val="20"/>
                <w:lang w:eastAsia="ko-KR"/>
              </w:rPr>
              <w:t xml:space="preserve">e propose </w:t>
            </w:r>
            <w:r>
              <w:rPr>
                <w:rFonts w:eastAsia="Malgun Gothic"/>
                <w:sz w:val="20"/>
                <w:szCs w:val="20"/>
                <w:lang w:eastAsia="ko-KR"/>
              </w:rPr>
              <w:t xml:space="preserve">SRS band can be reused by PDSCH/PUSCH FDRA field </w:t>
            </w:r>
            <w:r w:rsidRPr="00475701">
              <w:rPr>
                <w:rFonts w:eastAsia="Malgun Gothic"/>
                <w:i/>
                <w:sz w:val="20"/>
                <w:szCs w:val="20"/>
                <w:u w:val="single"/>
                <w:lang w:eastAsia="ko-KR"/>
              </w:rPr>
              <w:t>in DCI with data</w:t>
            </w:r>
            <w:r>
              <w:rPr>
                <w:rFonts w:eastAsia="Malgun Gothic"/>
                <w:sz w:val="20"/>
                <w:szCs w:val="20"/>
                <w:lang w:eastAsia="ko-KR"/>
              </w:rPr>
              <w:t>. I</w:t>
            </w:r>
            <w:r w:rsidRPr="00F21B5E">
              <w:rPr>
                <w:rFonts w:eastAsia="Malgun Gothic"/>
                <w:sz w:val="20"/>
                <w:szCs w:val="20"/>
                <w:lang w:eastAsia="ko-KR"/>
              </w:rPr>
              <w:t>t is considerable to align SRS band with PUSCH and/or PDSCH band</w:t>
            </w:r>
            <w:r>
              <w:rPr>
                <w:rFonts w:eastAsia="Malgun Gothic"/>
                <w:sz w:val="20"/>
                <w:szCs w:val="20"/>
                <w:lang w:eastAsia="ko-KR"/>
              </w:rPr>
              <w:t xml:space="preserve"> for dynamic SRS bandwidth indication</w:t>
            </w:r>
            <w:r w:rsidRPr="00F21B5E">
              <w:rPr>
                <w:rFonts w:eastAsia="Malgun Gothic"/>
                <w:sz w:val="20"/>
                <w:szCs w:val="20"/>
                <w:lang w:eastAsia="ko-KR"/>
              </w:rPr>
              <w:t>. This approach has a clear benefit to reuse former sounded/scheduled bandwidth with good channel quality and to avoid multi-UE SRS collision based on the mul</w:t>
            </w:r>
            <w:r>
              <w:rPr>
                <w:rFonts w:eastAsia="Malgun Gothic"/>
                <w:sz w:val="20"/>
                <w:szCs w:val="20"/>
                <w:lang w:eastAsia="ko-KR"/>
              </w:rPr>
              <w:t>ti-UE PUSCH/PDSCH multiplexing.</w:t>
            </w:r>
          </w:p>
        </w:tc>
      </w:tr>
      <w:tr w:rsidR="00AF3B1F" w14:paraId="4F2FF6F9" w14:textId="77777777" w:rsidTr="00515754">
        <w:tc>
          <w:tcPr>
            <w:tcW w:w="2405" w:type="dxa"/>
          </w:tcPr>
          <w:p w14:paraId="65FF20FB" w14:textId="142F193D" w:rsidR="00AF3B1F" w:rsidRDefault="00AF3B1F"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07A139B8" w14:textId="6DE7FA7F" w:rsidR="00AF3B1F" w:rsidRDefault="00AF3B1F" w:rsidP="00121034">
            <w:pPr>
              <w:widowControl w:val="0"/>
              <w:snapToGrid w:val="0"/>
              <w:spacing w:before="120" w:after="120" w:line="240" w:lineRule="auto"/>
              <w:rPr>
                <w:rFonts w:eastAsia="Malgun Gothic"/>
                <w:sz w:val="20"/>
                <w:szCs w:val="20"/>
                <w:lang w:eastAsia="ko-KR"/>
              </w:rPr>
            </w:pPr>
            <w:r>
              <w:rPr>
                <w:rFonts w:eastAsia="微软雅黑"/>
                <w:sz w:val="20"/>
                <w:szCs w:val="20"/>
              </w:rPr>
              <w:t>We don’t see a strong need to repurpose the existing DCI field.</w:t>
            </w:r>
          </w:p>
        </w:tc>
      </w:tr>
      <w:tr w:rsidR="00861602" w14:paraId="36AFDE45" w14:textId="77777777" w:rsidTr="00515754">
        <w:tc>
          <w:tcPr>
            <w:tcW w:w="2405" w:type="dxa"/>
          </w:tcPr>
          <w:p w14:paraId="181FB84E" w14:textId="6E80F063" w:rsidR="00861602" w:rsidRDefault="00861602" w:rsidP="00861602">
            <w:pPr>
              <w:widowControl w:val="0"/>
              <w:snapToGrid w:val="0"/>
              <w:spacing w:before="120" w:after="120" w:line="240" w:lineRule="auto"/>
              <w:rPr>
                <w:rFonts w:eastAsia="Malgun Gothic"/>
                <w:sz w:val="20"/>
                <w:szCs w:val="20"/>
                <w:lang w:eastAsia="ko-KR"/>
              </w:rPr>
            </w:pPr>
            <w:r>
              <w:rPr>
                <w:rFonts w:eastAsia="微软雅黑" w:hint="eastAsia"/>
                <w:sz w:val="20"/>
                <w:szCs w:val="20"/>
              </w:rPr>
              <w:t>CMCC</w:t>
            </w:r>
          </w:p>
        </w:tc>
        <w:tc>
          <w:tcPr>
            <w:tcW w:w="6945" w:type="dxa"/>
          </w:tcPr>
          <w:p w14:paraId="13EE43E8" w14:textId="6392F8E7" w:rsidR="00861602" w:rsidRDefault="00861602" w:rsidP="00861602">
            <w:pPr>
              <w:widowControl w:val="0"/>
              <w:snapToGrid w:val="0"/>
              <w:spacing w:before="120" w:after="120" w:line="240" w:lineRule="auto"/>
              <w:rPr>
                <w:rFonts w:eastAsia="微软雅黑"/>
                <w:sz w:val="20"/>
                <w:szCs w:val="20"/>
              </w:rPr>
            </w:pPr>
            <w:r>
              <w:rPr>
                <w:rFonts w:eastAsia="微软雅黑"/>
                <w:sz w:val="20"/>
                <w:szCs w:val="20"/>
              </w:rPr>
              <w:t>W</w:t>
            </w:r>
            <w:r>
              <w:rPr>
                <w:rFonts w:eastAsia="微软雅黑" w:hint="eastAsia"/>
                <w:sz w:val="20"/>
                <w:szCs w:val="20"/>
              </w:rPr>
              <w:t xml:space="preserve">e </w:t>
            </w:r>
            <w:r>
              <w:rPr>
                <w:rFonts w:eastAsia="微软雅黑"/>
                <w:sz w:val="20"/>
                <w:szCs w:val="20"/>
              </w:rPr>
              <w:t>are open to the indication of frequency domain resources of SRS by repurpose the unused field.</w:t>
            </w:r>
          </w:p>
        </w:tc>
      </w:tr>
      <w:tr w:rsidR="009D5ECA" w14:paraId="42C5D19B" w14:textId="77777777" w:rsidTr="00515754">
        <w:tc>
          <w:tcPr>
            <w:tcW w:w="2405" w:type="dxa"/>
          </w:tcPr>
          <w:p w14:paraId="09E41DFB" w14:textId="37D13F47" w:rsidR="009D5ECA" w:rsidRDefault="009D5ECA" w:rsidP="00861602">
            <w:pPr>
              <w:widowControl w:val="0"/>
              <w:snapToGrid w:val="0"/>
              <w:spacing w:before="120" w:after="120" w:line="240" w:lineRule="auto"/>
              <w:rPr>
                <w:rFonts w:eastAsia="微软雅黑"/>
                <w:sz w:val="20"/>
                <w:szCs w:val="20"/>
              </w:rPr>
            </w:pPr>
            <w:r>
              <w:rPr>
                <w:rFonts w:eastAsia="微软雅黑"/>
                <w:sz w:val="20"/>
                <w:szCs w:val="20"/>
              </w:rPr>
              <w:t>Futurewei2</w:t>
            </w:r>
          </w:p>
        </w:tc>
        <w:tc>
          <w:tcPr>
            <w:tcW w:w="6945" w:type="dxa"/>
          </w:tcPr>
          <w:p w14:paraId="0F5ECC07" w14:textId="16015320" w:rsidR="009D5ECA" w:rsidRDefault="009D5ECA" w:rsidP="00861602">
            <w:pPr>
              <w:widowControl w:val="0"/>
              <w:snapToGrid w:val="0"/>
              <w:spacing w:before="120" w:after="120" w:line="240" w:lineRule="auto"/>
              <w:rPr>
                <w:rFonts w:eastAsia="微软雅黑"/>
                <w:sz w:val="20"/>
                <w:szCs w:val="20"/>
              </w:rPr>
            </w:pPr>
            <w:r>
              <w:rPr>
                <w:rFonts w:eastAsia="微软雅黑"/>
                <w:sz w:val="20"/>
                <w:szCs w:val="20"/>
              </w:rPr>
              <w:t>Support the RB / partial bandwidth indication as described by Ericsson, vivo, Qualcomm, LGE, and CMCC.</w:t>
            </w:r>
            <w:r w:rsidR="00BF17FF">
              <w:rPr>
                <w:rFonts w:eastAsia="微软雅黑"/>
                <w:sz w:val="20"/>
                <w:szCs w:val="20"/>
              </w:rPr>
              <w:t xml:space="preserve"> For scheduling DCI, the FDRA field can apply to both the data and SRS. For non-scheduling DCI, the unused FDRA field can indicate SRS BW and frequency location.</w:t>
            </w:r>
          </w:p>
        </w:tc>
      </w:tr>
    </w:tbl>
    <w:p w14:paraId="00E3AEF3" w14:textId="77777777" w:rsidR="00B22CDE" w:rsidRDefault="00B22CDE">
      <w:pPr>
        <w:widowControl w:val="0"/>
        <w:snapToGrid w:val="0"/>
        <w:spacing w:before="120" w:after="120" w:line="240" w:lineRule="auto"/>
        <w:jc w:val="both"/>
        <w:rPr>
          <w:rFonts w:eastAsia="微软雅黑"/>
          <w:sz w:val="20"/>
          <w:szCs w:val="20"/>
        </w:rPr>
      </w:pPr>
    </w:p>
    <w:p w14:paraId="00E3AEF4" w14:textId="77777777" w:rsidR="00516011" w:rsidRDefault="00516011">
      <w:pPr>
        <w:widowControl w:val="0"/>
        <w:snapToGrid w:val="0"/>
        <w:spacing w:before="120" w:after="120" w:line="240" w:lineRule="auto"/>
        <w:jc w:val="both"/>
        <w:rPr>
          <w:rFonts w:eastAsia="微软雅黑"/>
          <w:sz w:val="20"/>
          <w:szCs w:val="20"/>
        </w:rPr>
      </w:pPr>
      <w:r>
        <w:rPr>
          <w:rFonts w:eastAsia="微软雅黑" w:hint="eastAsia"/>
          <w:sz w:val="20"/>
          <w:szCs w:val="20"/>
        </w:rPr>
        <w:t>A</w:t>
      </w:r>
      <w:r>
        <w:rPr>
          <w:rFonts w:eastAsia="微软雅黑"/>
          <w:sz w:val="20"/>
          <w:szCs w:val="20"/>
        </w:rPr>
        <w:t>nother remaining issue is whether to enhance group-common DCI in addition. Companies’ views are summarized as follows.</w:t>
      </w:r>
    </w:p>
    <w:p w14:paraId="00E3AEF5" w14:textId="77777777" w:rsidR="00CC76C2" w:rsidRDefault="00CC76C2" w:rsidP="00CC76C2">
      <w:pPr>
        <w:widowControl w:val="0"/>
        <w:snapToGrid w:val="0"/>
        <w:spacing w:before="120" w:after="120" w:line="240" w:lineRule="auto"/>
        <w:jc w:val="center"/>
        <w:rPr>
          <w:rFonts w:eastAsia="微软雅黑"/>
          <w:sz w:val="20"/>
          <w:szCs w:val="20"/>
        </w:rPr>
      </w:pPr>
      <w:r>
        <w:rPr>
          <w:rFonts w:eastAsia="微软雅黑"/>
          <w:sz w:val="20"/>
          <w:szCs w:val="20"/>
        </w:rPr>
        <w:t>Table 2-7</w:t>
      </w:r>
    </w:p>
    <w:tbl>
      <w:tblPr>
        <w:tblStyle w:val="af"/>
        <w:tblW w:w="0" w:type="auto"/>
        <w:jc w:val="center"/>
        <w:tblLook w:val="04A0" w:firstRow="1" w:lastRow="0" w:firstColumn="1" w:lastColumn="0" w:noHBand="0" w:noVBand="1"/>
      </w:tblPr>
      <w:tblGrid>
        <w:gridCol w:w="1194"/>
        <w:gridCol w:w="872"/>
        <w:gridCol w:w="5094"/>
      </w:tblGrid>
      <w:tr w:rsidR="00516011" w14:paraId="00E3AEF7" w14:textId="77777777" w:rsidTr="00515754">
        <w:trPr>
          <w:jc w:val="center"/>
        </w:trPr>
        <w:tc>
          <w:tcPr>
            <w:tcW w:w="0" w:type="auto"/>
            <w:gridSpan w:val="3"/>
          </w:tcPr>
          <w:p w14:paraId="00E3AEF6" w14:textId="77777777" w:rsidR="00516011" w:rsidRDefault="00CC76C2" w:rsidP="00515754">
            <w:pPr>
              <w:widowControl w:val="0"/>
              <w:snapToGrid w:val="0"/>
              <w:spacing w:before="120" w:after="120" w:line="240" w:lineRule="auto"/>
              <w:rPr>
                <w:rFonts w:eastAsia="微软雅黑"/>
                <w:sz w:val="20"/>
                <w:szCs w:val="20"/>
              </w:rPr>
            </w:pPr>
            <w:r w:rsidRPr="00CC76C2">
              <w:rPr>
                <w:rFonts w:eastAsia="微软雅黑"/>
                <w:b/>
                <w:sz w:val="20"/>
                <w:szCs w:val="20"/>
                <w:u w:val="single"/>
              </w:rPr>
              <w:t>Whether group-common DCI enhancement is supported additionally</w:t>
            </w:r>
          </w:p>
        </w:tc>
      </w:tr>
      <w:tr w:rsidR="00516011" w14:paraId="00E3AEFB" w14:textId="77777777" w:rsidTr="00515754">
        <w:trPr>
          <w:jc w:val="center"/>
        </w:trPr>
        <w:tc>
          <w:tcPr>
            <w:tcW w:w="0" w:type="auto"/>
            <w:shd w:val="clear" w:color="auto" w:fill="E2EFD9" w:themeFill="accent6" w:themeFillTint="33"/>
          </w:tcPr>
          <w:p w14:paraId="00E3AEF8" w14:textId="77777777" w:rsidR="00516011" w:rsidRDefault="00516011" w:rsidP="00515754">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F9"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Number</w:t>
            </w:r>
          </w:p>
        </w:tc>
        <w:tc>
          <w:tcPr>
            <w:tcW w:w="0" w:type="auto"/>
            <w:shd w:val="clear" w:color="auto" w:fill="E2EFD9" w:themeFill="accent6" w:themeFillTint="33"/>
          </w:tcPr>
          <w:p w14:paraId="00E3AEFA" w14:textId="77777777" w:rsidR="00516011" w:rsidRPr="00A83E28" w:rsidRDefault="00516011"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516011" w14:paraId="00E3AEFF" w14:textId="77777777" w:rsidTr="00CC76C2">
        <w:trPr>
          <w:trHeight w:val="65"/>
          <w:jc w:val="center"/>
        </w:trPr>
        <w:tc>
          <w:tcPr>
            <w:tcW w:w="0" w:type="auto"/>
          </w:tcPr>
          <w:p w14:paraId="00E3AEFC"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14:paraId="00E3AEFD" w14:textId="77777777" w:rsidR="00516011" w:rsidRDefault="006B4E6A" w:rsidP="00515754">
            <w:pPr>
              <w:widowControl w:val="0"/>
              <w:snapToGrid w:val="0"/>
              <w:spacing w:before="120" w:after="120" w:line="240" w:lineRule="auto"/>
              <w:rPr>
                <w:rFonts w:eastAsia="微软雅黑"/>
                <w:sz w:val="20"/>
                <w:szCs w:val="20"/>
              </w:rPr>
            </w:pPr>
            <w:r>
              <w:rPr>
                <w:rFonts w:eastAsia="微软雅黑" w:hint="eastAsia"/>
                <w:sz w:val="20"/>
                <w:szCs w:val="20"/>
              </w:rPr>
              <w:t>7</w:t>
            </w:r>
          </w:p>
        </w:tc>
        <w:tc>
          <w:tcPr>
            <w:tcW w:w="0" w:type="auto"/>
          </w:tcPr>
          <w:p w14:paraId="00E3AEFE" w14:textId="315D925B" w:rsidR="00516011" w:rsidRPr="00A83E28" w:rsidRDefault="006B4E6A" w:rsidP="00515754">
            <w:pPr>
              <w:widowControl w:val="0"/>
              <w:snapToGrid w:val="0"/>
              <w:spacing w:before="120" w:after="120" w:line="240" w:lineRule="auto"/>
              <w:jc w:val="both"/>
              <w:rPr>
                <w:rFonts w:eastAsia="微软雅黑"/>
                <w:sz w:val="20"/>
                <w:szCs w:val="20"/>
              </w:rPr>
            </w:pPr>
            <w:r w:rsidRPr="006B4E6A">
              <w:rPr>
                <w:rFonts w:eastAsia="微软雅黑"/>
                <w:sz w:val="20"/>
                <w:szCs w:val="20"/>
              </w:rPr>
              <w:t>Xiaomi, Samsung, Qualcomm, Sharp, Futurewei, vivo, Intel</w:t>
            </w:r>
          </w:p>
        </w:tc>
      </w:tr>
      <w:tr w:rsidR="00516011" w14:paraId="00E3AF03" w14:textId="77777777" w:rsidTr="00515754">
        <w:trPr>
          <w:jc w:val="center"/>
        </w:trPr>
        <w:tc>
          <w:tcPr>
            <w:tcW w:w="0" w:type="auto"/>
          </w:tcPr>
          <w:p w14:paraId="00E3AF00"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No</w:t>
            </w:r>
          </w:p>
        </w:tc>
        <w:tc>
          <w:tcPr>
            <w:tcW w:w="0" w:type="auto"/>
          </w:tcPr>
          <w:p w14:paraId="00E3AF01" w14:textId="79EB6BB4" w:rsidR="00516011" w:rsidRDefault="00121034" w:rsidP="00515754">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F02" w14:textId="535FA814" w:rsidR="00516011" w:rsidRPr="00A67C75" w:rsidRDefault="006B4E6A" w:rsidP="00337F4E">
            <w:pPr>
              <w:widowControl w:val="0"/>
              <w:snapToGrid w:val="0"/>
              <w:spacing w:before="120" w:after="120" w:line="240" w:lineRule="auto"/>
              <w:jc w:val="both"/>
              <w:rPr>
                <w:rFonts w:eastAsia="微软雅黑"/>
                <w:sz w:val="20"/>
                <w:szCs w:val="20"/>
              </w:rPr>
            </w:pPr>
            <w:r w:rsidRPr="006B4E6A">
              <w:rPr>
                <w:rFonts w:eastAsia="微软雅黑"/>
                <w:sz w:val="20"/>
                <w:szCs w:val="20"/>
              </w:rPr>
              <w:t>Nokia, NSB, Huawei, HiSilicon, CATT</w:t>
            </w:r>
            <w:r w:rsidR="0002704F">
              <w:rPr>
                <w:rFonts w:eastAsia="微软雅黑" w:hint="eastAsia"/>
                <w:sz w:val="20"/>
                <w:szCs w:val="20"/>
              </w:rPr>
              <w:t>,</w:t>
            </w:r>
            <w:r w:rsidR="0002704F">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337F4E">
              <w:rPr>
                <w:rFonts w:eastAsia="微软雅黑"/>
                <w:sz w:val="20"/>
                <w:szCs w:val="20"/>
              </w:rPr>
              <w:t xml:space="preserve">, </w:t>
            </w:r>
            <w:r w:rsidR="0002704F">
              <w:rPr>
                <w:rFonts w:eastAsia="微软雅黑"/>
                <w:sz w:val="20"/>
                <w:szCs w:val="20"/>
              </w:rPr>
              <w:t>MotM</w:t>
            </w:r>
            <w:r w:rsidR="00121034">
              <w:rPr>
                <w:rFonts w:eastAsia="微软雅黑"/>
                <w:sz w:val="20"/>
                <w:szCs w:val="20"/>
              </w:rPr>
              <w:t>, LG</w:t>
            </w:r>
          </w:p>
        </w:tc>
      </w:tr>
    </w:tbl>
    <w:p w14:paraId="00E3AF04" w14:textId="77777777" w:rsidR="00516011" w:rsidRDefault="00516011">
      <w:pPr>
        <w:widowControl w:val="0"/>
        <w:snapToGrid w:val="0"/>
        <w:spacing w:before="120" w:after="120" w:line="240" w:lineRule="auto"/>
        <w:jc w:val="both"/>
        <w:rPr>
          <w:rFonts w:eastAsia="微软雅黑"/>
          <w:sz w:val="20"/>
          <w:szCs w:val="20"/>
        </w:rPr>
      </w:pPr>
    </w:p>
    <w:p w14:paraId="00E3AF05" w14:textId="3D675F9F" w:rsidR="009E6F61" w:rsidRPr="009E6F61" w:rsidRDefault="009E6F61">
      <w:pPr>
        <w:widowControl w:val="0"/>
        <w:snapToGrid w:val="0"/>
        <w:spacing w:before="120" w:after="120" w:line="240" w:lineRule="auto"/>
        <w:jc w:val="both"/>
        <w:rPr>
          <w:rFonts w:eastAsia="微软雅黑"/>
          <w:i/>
          <w:sz w:val="20"/>
          <w:szCs w:val="20"/>
        </w:rPr>
      </w:pPr>
      <w:r w:rsidRPr="009E6F61">
        <w:rPr>
          <w:rFonts w:eastAsia="微软雅黑" w:hint="eastAsia"/>
          <w:b/>
          <w:i/>
          <w:sz w:val="20"/>
          <w:szCs w:val="20"/>
          <w:highlight w:val="yellow"/>
        </w:rPr>
        <w:lastRenderedPageBreak/>
        <w:t>F</w:t>
      </w:r>
      <w:r w:rsidRPr="009E6F61">
        <w:rPr>
          <w:rFonts w:eastAsia="微软雅黑"/>
          <w:b/>
          <w:i/>
          <w:sz w:val="20"/>
          <w:szCs w:val="20"/>
          <w:highlight w:val="yellow"/>
        </w:rPr>
        <w:t>L Proposal</w:t>
      </w:r>
      <w:r w:rsidR="003C5473">
        <w:rPr>
          <w:rFonts w:eastAsia="微软雅黑"/>
          <w:b/>
          <w:i/>
          <w:sz w:val="20"/>
          <w:szCs w:val="20"/>
          <w:highlight w:val="yellow"/>
        </w:rPr>
        <w:t xml:space="preserve"> 2-7</w:t>
      </w:r>
      <w:r w:rsidRPr="009E6F61">
        <w:rPr>
          <w:rFonts w:eastAsia="微软雅黑"/>
          <w:b/>
          <w:i/>
          <w:sz w:val="20"/>
          <w:szCs w:val="20"/>
          <w:highlight w:val="yellow"/>
        </w:rPr>
        <w:t>:</w:t>
      </w:r>
      <w:r w:rsidR="005E00A0">
        <w:rPr>
          <w:rFonts w:eastAsia="微软雅黑"/>
          <w:i/>
          <w:sz w:val="20"/>
          <w:szCs w:val="20"/>
        </w:rPr>
        <w:t xml:space="preserve"> Further discuss in RAN1#104e</w:t>
      </w:r>
    </w:p>
    <w:p w14:paraId="00E3AF06" w14:textId="77777777" w:rsidR="009E6F61" w:rsidRDefault="009E6F61">
      <w:pPr>
        <w:widowControl w:val="0"/>
        <w:snapToGrid w:val="0"/>
        <w:spacing w:before="120" w:after="120" w:line="240" w:lineRule="auto"/>
        <w:jc w:val="both"/>
        <w:rPr>
          <w:rFonts w:eastAsia="微软雅黑"/>
          <w:sz w:val="20"/>
          <w:szCs w:val="20"/>
        </w:rPr>
      </w:pPr>
    </w:p>
    <w:p w14:paraId="00E3AF07" w14:textId="77777777" w:rsidR="009E6F61" w:rsidRDefault="009E6F61" w:rsidP="009E6F61">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9E6F61" w14:paraId="00E3AF0A" w14:textId="77777777" w:rsidTr="00515754">
        <w:tc>
          <w:tcPr>
            <w:tcW w:w="2405" w:type="dxa"/>
            <w:shd w:val="clear" w:color="auto" w:fill="E2EFD9" w:themeFill="accent6" w:themeFillTint="33"/>
          </w:tcPr>
          <w:p w14:paraId="00E3AF08" w14:textId="77777777" w:rsidR="009E6F61" w:rsidRDefault="009E6F61"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09" w14:textId="77777777" w:rsidR="009E6F61" w:rsidRDefault="009E6F61"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9E6F61" w14:paraId="00E3AF0D" w14:textId="77777777" w:rsidTr="00515754">
        <w:tc>
          <w:tcPr>
            <w:tcW w:w="2405" w:type="dxa"/>
          </w:tcPr>
          <w:p w14:paraId="00E3AF0B" w14:textId="07A8B338" w:rsidR="009E6F61" w:rsidRDefault="00F83177"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F0C" w14:textId="5A4E7F07" w:rsidR="009E6F61" w:rsidRDefault="001F00C1" w:rsidP="00515754">
            <w:pPr>
              <w:widowControl w:val="0"/>
              <w:snapToGrid w:val="0"/>
              <w:spacing w:before="120" w:after="120" w:line="240" w:lineRule="auto"/>
              <w:rPr>
                <w:rFonts w:eastAsia="微软雅黑"/>
                <w:sz w:val="20"/>
                <w:szCs w:val="20"/>
              </w:rPr>
            </w:pPr>
            <w:r>
              <w:rPr>
                <w:rFonts w:eastAsia="微软雅黑"/>
                <w:sz w:val="20"/>
                <w:szCs w:val="20"/>
              </w:rPr>
              <w:t>Ok if benefits in performance can be shown and solutions is a simple modification</w:t>
            </w:r>
            <w:r w:rsidR="00E938EC">
              <w:rPr>
                <w:rFonts w:eastAsia="微软雅黑"/>
                <w:sz w:val="20"/>
                <w:szCs w:val="20"/>
              </w:rPr>
              <w:t xml:space="preserve"> to existing specification</w:t>
            </w:r>
          </w:p>
        </w:tc>
      </w:tr>
      <w:tr w:rsidR="009E6F61" w14:paraId="00E3AF10" w14:textId="77777777" w:rsidTr="00515754">
        <w:tc>
          <w:tcPr>
            <w:tcW w:w="2405" w:type="dxa"/>
          </w:tcPr>
          <w:p w14:paraId="00E3AF0E" w14:textId="6BD6B486" w:rsidR="009E6F61"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0F" w14:textId="4DE985D3" w:rsidR="009E6F61" w:rsidRDefault="00F365F2" w:rsidP="00515754">
            <w:pPr>
              <w:widowControl w:val="0"/>
              <w:snapToGrid w:val="0"/>
              <w:spacing w:before="120" w:after="120" w:line="240" w:lineRule="auto"/>
              <w:rPr>
                <w:rFonts w:eastAsia="微软雅黑"/>
                <w:sz w:val="20"/>
                <w:szCs w:val="20"/>
              </w:rPr>
            </w:pPr>
            <w:r>
              <w:rPr>
                <w:rFonts w:eastAsia="Malgun Gothic"/>
                <w:sz w:val="20"/>
                <w:szCs w:val="20"/>
                <w:lang w:eastAsia="ko-KR"/>
              </w:rPr>
              <w:t>Group-common DCI is already used for the purpose of SRS carrier switching purpose. Hence we do not see why the other purposes are precluded.</w:t>
            </w:r>
          </w:p>
        </w:tc>
      </w:tr>
      <w:tr w:rsidR="00423160" w14:paraId="00E3AF13" w14:textId="77777777" w:rsidTr="00515754">
        <w:tc>
          <w:tcPr>
            <w:tcW w:w="2405" w:type="dxa"/>
          </w:tcPr>
          <w:p w14:paraId="00E3AF11" w14:textId="7D7DBC0D"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12" w14:textId="5BA43F99"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may need to see a reasons or details whether group common DCI can provide reasonable benefits with simple modifications</w:t>
            </w:r>
          </w:p>
        </w:tc>
      </w:tr>
      <w:tr w:rsidR="008A79D0" w14:paraId="670D2C74" w14:textId="77777777" w:rsidTr="008A79D0">
        <w:tc>
          <w:tcPr>
            <w:tcW w:w="2405" w:type="dxa"/>
          </w:tcPr>
          <w:p w14:paraId="65E60B9C" w14:textId="77777777" w:rsidR="008A79D0" w:rsidRDefault="008A79D0"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502F0B07" w14:textId="6C97AA12" w:rsidR="00FD4514" w:rsidRDefault="00FD4514" w:rsidP="00CE4004">
            <w:pPr>
              <w:widowControl w:val="0"/>
              <w:snapToGrid w:val="0"/>
              <w:spacing w:before="120" w:after="120" w:line="240" w:lineRule="auto"/>
              <w:rPr>
                <w:rFonts w:eastAsia="微软雅黑"/>
                <w:sz w:val="20"/>
                <w:szCs w:val="20"/>
              </w:rPr>
            </w:pPr>
            <w:r>
              <w:rPr>
                <w:rFonts w:eastAsia="微软雅黑"/>
                <w:sz w:val="20"/>
                <w:szCs w:val="20"/>
              </w:rPr>
              <w:t>GC DCI is useful to trigger multiple SRS by different UEs, by the same UE on same / different carriers. We suggest to enhance GC DCI.</w:t>
            </w:r>
          </w:p>
          <w:p w14:paraId="4558499F" w14:textId="5A74DC2A" w:rsidR="008A79D0" w:rsidRDefault="008A79D0" w:rsidP="00CE4004">
            <w:pPr>
              <w:widowControl w:val="0"/>
              <w:snapToGrid w:val="0"/>
              <w:spacing w:before="120" w:after="120" w:line="240" w:lineRule="auto"/>
              <w:rPr>
                <w:rFonts w:eastAsia="微软雅黑"/>
                <w:sz w:val="20"/>
                <w:szCs w:val="20"/>
              </w:rPr>
            </w:pPr>
            <w:r>
              <w:rPr>
                <w:rFonts w:eastAsia="微软雅黑"/>
                <w:sz w:val="20"/>
                <w:szCs w:val="20"/>
              </w:rPr>
              <w:t>We think at least flexible timing should be supported in the GC DCI, with the same (or even stronger) motivation for the enhancement to UE-specific DCIs.</w:t>
            </w:r>
          </w:p>
        </w:tc>
      </w:tr>
      <w:tr w:rsidR="00942031" w14:paraId="61D40264" w14:textId="77777777" w:rsidTr="00942031">
        <w:tc>
          <w:tcPr>
            <w:tcW w:w="2405" w:type="dxa"/>
          </w:tcPr>
          <w:p w14:paraId="6334B9D1"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78C96927"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Group-common DCI. GC DCI is needed to support CSI estimation and UE pairing in MU-MIMO </w:t>
            </w:r>
          </w:p>
        </w:tc>
      </w:tr>
      <w:tr w:rsidR="00E17BAB" w14:paraId="3FBE7899" w14:textId="77777777" w:rsidTr="00942031">
        <w:tc>
          <w:tcPr>
            <w:tcW w:w="2405" w:type="dxa"/>
          </w:tcPr>
          <w:p w14:paraId="3F28746B" w14:textId="4ECBFFA5" w:rsidR="00E17BAB" w:rsidRDefault="00E17BAB" w:rsidP="00E17BAB">
            <w:pPr>
              <w:widowControl w:val="0"/>
              <w:snapToGrid w:val="0"/>
              <w:spacing w:before="120" w:after="120" w:line="240" w:lineRule="auto"/>
              <w:rPr>
                <w:rFonts w:eastAsia="Malgun Gothic"/>
                <w:sz w:val="20"/>
                <w:szCs w:val="20"/>
                <w:lang w:eastAsia="ko-KR"/>
              </w:rPr>
            </w:pPr>
            <w:r>
              <w:rPr>
                <w:rFonts w:eastAsia="微软雅黑" w:hint="eastAsia"/>
                <w:sz w:val="20"/>
                <w:szCs w:val="20"/>
              </w:rPr>
              <w:t>Xiaomi</w:t>
            </w:r>
          </w:p>
        </w:tc>
        <w:tc>
          <w:tcPr>
            <w:tcW w:w="6945" w:type="dxa"/>
          </w:tcPr>
          <w:p w14:paraId="0E070E5B" w14:textId="7D3A148A" w:rsidR="00E17BAB" w:rsidRDefault="00F86B43" w:rsidP="00E17BAB">
            <w:pPr>
              <w:widowControl w:val="0"/>
              <w:snapToGrid w:val="0"/>
              <w:spacing w:before="120" w:after="120" w:line="240" w:lineRule="auto"/>
              <w:rPr>
                <w:rFonts w:eastAsia="Malgun Gothic"/>
                <w:sz w:val="20"/>
                <w:szCs w:val="20"/>
                <w:lang w:eastAsia="ko-KR"/>
              </w:rPr>
            </w:pPr>
            <w:r>
              <w:rPr>
                <w:rFonts w:eastAsia="微软雅黑"/>
                <w:sz w:val="20"/>
                <w:szCs w:val="20"/>
              </w:rPr>
              <w:t xml:space="preserve">Agree with Samsung. </w:t>
            </w:r>
          </w:p>
        </w:tc>
      </w:tr>
      <w:tr w:rsidR="00850E80" w14:paraId="47348AA5" w14:textId="77777777" w:rsidTr="00942031">
        <w:tc>
          <w:tcPr>
            <w:tcW w:w="2405" w:type="dxa"/>
          </w:tcPr>
          <w:p w14:paraId="426E3A32" w14:textId="0A8A3DEA" w:rsidR="00850E80" w:rsidRDefault="00850E80" w:rsidP="00850E80">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19BB72EC" w14:textId="7475E40A"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Not support. Aperiodic SRS triggering is normally UE specific, it is not the use case for Group-common DCI. </w:t>
            </w:r>
          </w:p>
        </w:tc>
      </w:tr>
      <w:tr w:rsidR="00B10864" w14:paraId="1859EC65" w14:textId="77777777" w:rsidTr="00942031">
        <w:tc>
          <w:tcPr>
            <w:tcW w:w="2405" w:type="dxa"/>
          </w:tcPr>
          <w:p w14:paraId="53C6A509" w14:textId="0B48F8BD" w:rsidR="00B10864" w:rsidRPr="006D35F2" w:rsidRDefault="003957E5" w:rsidP="00B10864">
            <w:pPr>
              <w:widowControl w:val="0"/>
              <w:snapToGrid w:val="0"/>
              <w:spacing w:before="120" w:after="120" w:line="240" w:lineRule="auto"/>
              <w:rPr>
                <w:rFonts w:eastAsia="微软雅黑"/>
                <w:sz w:val="20"/>
                <w:szCs w:val="20"/>
              </w:rPr>
            </w:pPr>
            <w:r>
              <w:rPr>
                <w:rFonts w:eastAsia="微软雅黑"/>
                <w:sz w:val="20"/>
                <w:szCs w:val="20"/>
              </w:rPr>
              <w:t>V</w:t>
            </w:r>
            <w:r w:rsidR="00B10864">
              <w:rPr>
                <w:rFonts w:eastAsia="微软雅黑" w:hint="eastAsia"/>
                <w:sz w:val="20"/>
                <w:szCs w:val="20"/>
              </w:rPr>
              <w:t>ivo</w:t>
            </w:r>
          </w:p>
        </w:tc>
        <w:tc>
          <w:tcPr>
            <w:tcW w:w="6945" w:type="dxa"/>
          </w:tcPr>
          <w:p w14:paraId="06B63D4A" w14:textId="2A98BDDE" w:rsidR="00B10864" w:rsidRDefault="00B10864" w:rsidP="00B10864">
            <w:pPr>
              <w:widowControl w:val="0"/>
              <w:snapToGrid w:val="0"/>
              <w:spacing w:before="120" w:after="120" w:line="240" w:lineRule="auto"/>
              <w:rPr>
                <w:rFonts w:eastAsia="微软雅黑"/>
                <w:sz w:val="20"/>
                <w:szCs w:val="20"/>
              </w:rPr>
            </w:pPr>
            <w:r>
              <w:rPr>
                <w:rFonts w:eastAsia="微软雅黑"/>
                <w:sz w:val="20"/>
                <w:szCs w:val="20"/>
              </w:rPr>
              <w:t xml:space="preserve">Support. </w:t>
            </w:r>
            <w:r w:rsidRPr="00B530A2">
              <w:rPr>
                <w:rFonts w:eastAsia="微软雅黑"/>
                <w:sz w:val="20"/>
                <w:szCs w:val="20"/>
              </w:rPr>
              <w:t>DCI format 2-3 can be enhanced with minimum specification impact on current SRS carrier switching mechanism to achieve more flexible aperiodic SRS triggering and reduce probability of PDCCH congestion.</w:t>
            </w:r>
            <w:r>
              <w:rPr>
                <w:rFonts w:eastAsia="微软雅黑"/>
                <w:sz w:val="20"/>
                <w:szCs w:val="20"/>
              </w:rPr>
              <w:t xml:space="preserve"> </w:t>
            </w:r>
          </w:p>
        </w:tc>
      </w:tr>
      <w:tr w:rsidR="00A63A87" w14:paraId="7C4937BC" w14:textId="77777777" w:rsidTr="00942031">
        <w:tc>
          <w:tcPr>
            <w:tcW w:w="2405" w:type="dxa"/>
          </w:tcPr>
          <w:p w14:paraId="48B69130" w14:textId="20782155" w:rsidR="00A63A87" w:rsidRDefault="00A63A87" w:rsidP="00A63A87">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1EECC4DE" w14:textId="3BA386AE" w:rsidR="00A63A87" w:rsidRDefault="00A63A87" w:rsidP="00A63A87">
            <w:pPr>
              <w:widowControl w:val="0"/>
              <w:snapToGrid w:val="0"/>
              <w:spacing w:before="120" w:after="120" w:line="240" w:lineRule="auto"/>
              <w:rPr>
                <w:rFonts w:eastAsia="微软雅黑"/>
                <w:sz w:val="20"/>
                <w:szCs w:val="20"/>
              </w:rPr>
            </w:pPr>
            <w:r>
              <w:rPr>
                <w:rFonts w:eastAsia="微软雅黑"/>
                <w:sz w:val="20"/>
                <w:szCs w:val="20"/>
              </w:rPr>
              <w:t>Open to discuss it</w:t>
            </w:r>
          </w:p>
        </w:tc>
      </w:tr>
      <w:tr w:rsidR="004845BC" w14:paraId="468327A9" w14:textId="77777777" w:rsidTr="00942031">
        <w:tc>
          <w:tcPr>
            <w:tcW w:w="2405" w:type="dxa"/>
          </w:tcPr>
          <w:p w14:paraId="564CB6BD" w14:textId="35932E7C"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580B59DC" w14:textId="33B63225"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Support discussion to enhance GC-DCI 2_3.</w:t>
            </w:r>
          </w:p>
        </w:tc>
      </w:tr>
      <w:tr w:rsidR="00121034" w14:paraId="3A8F23B2" w14:textId="77777777" w:rsidTr="00942031">
        <w:tc>
          <w:tcPr>
            <w:tcW w:w="2405" w:type="dxa"/>
          </w:tcPr>
          <w:p w14:paraId="3A2B8A8B" w14:textId="637DB0AA"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336EBE81" w14:textId="67EF634A"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A</w:t>
            </w:r>
            <w:r>
              <w:rPr>
                <w:rFonts w:eastAsia="Malgun Gothic" w:hint="eastAsia"/>
                <w:sz w:val="20"/>
                <w:szCs w:val="20"/>
                <w:lang w:eastAsia="ko-KR"/>
              </w:rPr>
              <w:t xml:space="preserve">gree </w:t>
            </w:r>
            <w:r>
              <w:rPr>
                <w:rFonts w:eastAsia="Malgun Gothic"/>
                <w:sz w:val="20"/>
                <w:szCs w:val="20"/>
                <w:lang w:eastAsia="ko-KR"/>
              </w:rPr>
              <w:t>with Samsung.</w:t>
            </w:r>
          </w:p>
        </w:tc>
      </w:tr>
      <w:tr w:rsidR="00030E1A" w14:paraId="7C810E1D" w14:textId="77777777" w:rsidTr="00942031">
        <w:tc>
          <w:tcPr>
            <w:tcW w:w="2405" w:type="dxa"/>
          </w:tcPr>
          <w:p w14:paraId="114E98B9" w14:textId="6CE61441" w:rsidR="00030E1A" w:rsidRDefault="00030E1A"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0F459C12" w14:textId="0AAAE525" w:rsidR="00030E1A" w:rsidRDefault="00030E1A" w:rsidP="00121034">
            <w:pPr>
              <w:widowControl w:val="0"/>
              <w:snapToGrid w:val="0"/>
              <w:spacing w:before="120" w:after="120" w:line="240" w:lineRule="auto"/>
              <w:rPr>
                <w:rFonts w:eastAsia="Malgun Gothic"/>
                <w:sz w:val="20"/>
                <w:szCs w:val="20"/>
                <w:lang w:eastAsia="ko-KR"/>
              </w:rPr>
            </w:pPr>
            <w:r>
              <w:rPr>
                <w:rFonts w:eastAsia="微软雅黑"/>
                <w:sz w:val="20"/>
                <w:szCs w:val="20"/>
              </w:rPr>
              <w:t>Open to further discuss it</w:t>
            </w:r>
            <w:r w:rsidR="00156F5D">
              <w:rPr>
                <w:rFonts w:eastAsia="微软雅黑"/>
                <w:sz w:val="20"/>
                <w:szCs w:val="20"/>
              </w:rPr>
              <w:t>.</w:t>
            </w:r>
          </w:p>
        </w:tc>
      </w:tr>
    </w:tbl>
    <w:p w14:paraId="00E3AF14" w14:textId="77777777" w:rsidR="00516011" w:rsidRDefault="00516011">
      <w:pPr>
        <w:widowControl w:val="0"/>
        <w:snapToGrid w:val="0"/>
        <w:spacing w:before="120" w:after="120" w:line="240" w:lineRule="auto"/>
        <w:jc w:val="both"/>
        <w:rPr>
          <w:rFonts w:eastAsia="微软雅黑"/>
          <w:sz w:val="20"/>
          <w:szCs w:val="20"/>
        </w:rPr>
      </w:pPr>
    </w:p>
    <w:p w14:paraId="00E3AF15"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Usage/overhead reduction</w:t>
      </w:r>
    </w:p>
    <w:p w14:paraId="00E3AF16" w14:textId="77777777" w:rsidR="00B22CDE" w:rsidRDefault="00672629">
      <w:pPr>
        <w:widowControl w:val="0"/>
        <w:snapToGrid w:val="0"/>
        <w:spacing w:before="120" w:after="120" w:line="240" w:lineRule="auto"/>
        <w:jc w:val="both"/>
        <w:rPr>
          <w:rFonts w:eastAsia="微软雅黑"/>
          <w:sz w:val="20"/>
          <w:szCs w:val="20"/>
        </w:rPr>
      </w:pPr>
      <w:r>
        <w:rPr>
          <w:rFonts w:eastAsia="微软雅黑"/>
          <w:sz w:val="20"/>
          <w:szCs w:val="20"/>
        </w:rPr>
        <w:t>One remaining</w:t>
      </w:r>
      <w:r w:rsidR="00112B1A">
        <w:rPr>
          <w:rFonts w:eastAsia="微软雅黑"/>
          <w:sz w:val="20"/>
          <w:szCs w:val="20"/>
        </w:rPr>
        <w:t xml:space="preserve"> issue </w:t>
      </w:r>
      <w:r>
        <w:rPr>
          <w:rFonts w:eastAsia="微软雅黑"/>
          <w:sz w:val="20"/>
          <w:szCs w:val="20"/>
        </w:rPr>
        <w:t>is whether to</w:t>
      </w:r>
      <w:r w:rsidR="00112B1A">
        <w:rPr>
          <w:rFonts w:eastAsia="微软雅黑"/>
          <w:sz w:val="20"/>
          <w:szCs w:val="20"/>
        </w:rPr>
        <w:t xml:space="preserve"> </w:t>
      </w:r>
      <w:r w:rsidR="00323FDC">
        <w:rPr>
          <w:rFonts w:eastAsia="微软雅黑"/>
          <w:sz w:val="20"/>
          <w:szCs w:val="20"/>
        </w:rPr>
        <w:t>support</w:t>
      </w:r>
      <w:r w:rsidR="00F2395C">
        <w:rPr>
          <w:rFonts w:eastAsia="微软雅黑"/>
          <w:sz w:val="20"/>
          <w:szCs w:val="20"/>
        </w:rPr>
        <w:t xml:space="preserve"> configuring one SRS resource set with multiple usages explicitly</w:t>
      </w:r>
      <w:r w:rsidR="00323FDC">
        <w:rPr>
          <w:rFonts w:eastAsia="微软雅黑"/>
          <w:sz w:val="20"/>
          <w:szCs w:val="20"/>
        </w:rPr>
        <w:t xml:space="preserve"> </w:t>
      </w:r>
      <w:r w:rsidR="00F2395C">
        <w:rPr>
          <w:rFonts w:eastAsia="微软雅黑"/>
          <w:sz w:val="20"/>
          <w:szCs w:val="20"/>
        </w:rPr>
        <w:t>in specification. Table 2-</w:t>
      </w:r>
      <w:r>
        <w:rPr>
          <w:rFonts w:eastAsia="微软雅黑"/>
          <w:sz w:val="20"/>
          <w:szCs w:val="20"/>
        </w:rPr>
        <w:t>8</w:t>
      </w:r>
      <w:r w:rsidR="00F2395C">
        <w:rPr>
          <w:rFonts w:eastAsia="微软雅黑"/>
          <w:sz w:val="20"/>
          <w:szCs w:val="20"/>
        </w:rPr>
        <w:t xml:space="preserve"> summarize </w:t>
      </w:r>
      <w:r>
        <w:rPr>
          <w:rFonts w:eastAsia="微软雅黑"/>
          <w:sz w:val="20"/>
          <w:szCs w:val="20"/>
        </w:rPr>
        <w:t>companies’</w:t>
      </w:r>
      <w:r w:rsidR="00F2395C">
        <w:rPr>
          <w:rFonts w:eastAsia="微软雅黑"/>
          <w:sz w:val="20"/>
          <w:szCs w:val="20"/>
        </w:rPr>
        <w:t xml:space="preserve"> views.</w:t>
      </w:r>
    </w:p>
    <w:p w14:paraId="00E3AF17" w14:textId="77777777" w:rsidR="00F2395C" w:rsidRPr="00112B1A" w:rsidRDefault="00F2395C" w:rsidP="00F2395C">
      <w:pPr>
        <w:widowControl w:val="0"/>
        <w:snapToGrid w:val="0"/>
        <w:spacing w:before="120" w:after="120" w:line="240" w:lineRule="auto"/>
        <w:jc w:val="center"/>
        <w:rPr>
          <w:rFonts w:eastAsia="微软雅黑"/>
          <w:sz w:val="20"/>
          <w:szCs w:val="20"/>
        </w:rPr>
      </w:pPr>
      <w:r>
        <w:rPr>
          <w:rFonts w:eastAsia="微软雅黑"/>
          <w:sz w:val="20"/>
          <w:szCs w:val="20"/>
        </w:rPr>
        <w:t>Table 2-</w:t>
      </w:r>
      <w:r w:rsidR="00B65CC2">
        <w:rPr>
          <w:rFonts w:eastAsia="微软雅黑"/>
          <w:sz w:val="20"/>
          <w:szCs w:val="20"/>
        </w:rPr>
        <w:t>8</w:t>
      </w:r>
    </w:p>
    <w:tbl>
      <w:tblPr>
        <w:tblStyle w:val="af"/>
        <w:tblW w:w="0" w:type="auto"/>
        <w:jc w:val="center"/>
        <w:tblLook w:val="04A0" w:firstRow="1" w:lastRow="0" w:firstColumn="1" w:lastColumn="0" w:noHBand="0" w:noVBand="1"/>
      </w:tblPr>
      <w:tblGrid>
        <w:gridCol w:w="2713"/>
        <w:gridCol w:w="872"/>
        <w:gridCol w:w="5765"/>
      </w:tblGrid>
      <w:tr w:rsidR="00F368D8" w14:paraId="00E3AF19" w14:textId="77777777" w:rsidTr="00515754">
        <w:trPr>
          <w:jc w:val="center"/>
        </w:trPr>
        <w:tc>
          <w:tcPr>
            <w:tcW w:w="0" w:type="auto"/>
            <w:gridSpan w:val="3"/>
            <w:shd w:val="clear" w:color="auto" w:fill="FFFFFF" w:themeFill="background1"/>
          </w:tcPr>
          <w:p w14:paraId="00E3AF18" w14:textId="77777777" w:rsidR="00F368D8" w:rsidRPr="00F368D8" w:rsidRDefault="00F368D8" w:rsidP="00515754">
            <w:pPr>
              <w:widowControl w:val="0"/>
              <w:snapToGrid w:val="0"/>
              <w:spacing w:before="120" w:after="120" w:line="240" w:lineRule="auto"/>
              <w:rPr>
                <w:rFonts w:eastAsia="微软雅黑"/>
                <w:b/>
                <w:sz w:val="20"/>
                <w:szCs w:val="20"/>
                <w:u w:val="single"/>
              </w:rPr>
            </w:pPr>
            <w:r w:rsidRPr="00F368D8">
              <w:rPr>
                <w:rFonts w:eastAsia="微软雅黑"/>
                <w:b/>
                <w:sz w:val="20"/>
                <w:szCs w:val="20"/>
                <w:u w:val="single"/>
              </w:rPr>
              <w:t>Whether to support configuring one SRS resource set with multiple usages explicitly</w:t>
            </w:r>
          </w:p>
        </w:tc>
      </w:tr>
      <w:tr w:rsidR="00F2395C" w14:paraId="00E3AF1D" w14:textId="77777777" w:rsidTr="00672629">
        <w:trPr>
          <w:jc w:val="center"/>
        </w:trPr>
        <w:tc>
          <w:tcPr>
            <w:tcW w:w="0" w:type="auto"/>
            <w:shd w:val="clear" w:color="auto" w:fill="E2EFD9" w:themeFill="accent6" w:themeFillTint="33"/>
          </w:tcPr>
          <w:p w14:paraId="00E3AF1A" w14:textId="77777777" w:rsidR="00F2395C" w:rsidRDefault="00F2395C"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1B" w14:textId="77777777" w:rsidR="00F2395C" w:rsidRDefault="00F2395C"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1C" w14:textId="77777777" w:rsidR="00F2395C" w:rsidRDefault="00F2395C"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F2395C" w14:paraId="00E3AF23" w14:textId="77777777" w:rsidTr="00515754">
        <w:trPr>
          <w:jc w:val="center"/>
        </w:trPr>
        <w:tc>
          <w:tcPr>
            <w:tcW w:w="0" w:type="auto"/>
          </w:tcPr>
          <w:p w14:paraId="00E3AF1E" w14:textId="77777777" w:rsidR="00F2395C" w:rsidRDefault="00672629" w:rsidP="00F2395C">
            <w:pPr>
              <w:widowControl w:val="0"/>
              <w:snapToGrid w:val="0"/>
              <w:spacing w:before="120" w:after="120" w:line="240" w:lineRule="auto"/>
              <w:rPr>
                <w:rFonts w:eastAsia="微软雅黑"/>
                <w:sz w:val="20"/>
                <w:szCs w:val="20"/>
              </w:rPr>
            </w:pPr>
            <w:r w:rsidRPr="00672629">
              <w:rPr>
                <w:rFonts w:eastAsia="微软雅黑"/>
                <w:sz w:val="20"/>
                <w:szCs w:val="20"/>
              </w:rPr>
              <w:lastRenderedPageBreak/>
              <w:t>Support specification change</w:t>
            </w:r>
          </w:p>
        </w:tc>
        <w:tc>
          <w:tcPr>
            <w:tcW w:w="0" w:type="auto"/>
          </w:tcPr>
          <w:p w14:paraId="00E3AF1F" w14:textId="578FD6B8" w:rsidR="00F2395C" w:rsidRDefault="00AB0BA7" w:rsidP="00F2395C">
            <w:pPr>
              <w:widowControl w:val="0"/>
              <w:snapToGrid w:val="0"/>
              <w:spacing w:before="120" w:after="120" w:line="240" w:lineRule="auto"/>
              <w:rPr>
                <w:rFonts w:eastAsia="微软雅黑"/>
                <w:sz w:val="20"/>
                <w:szCs w:val="20"/>
              </w:rPr>
            </w:pPr>
            <w:r>
              <w:rPr>
                <w:rFonts w:eastAsia="微软雅黑"/>
                <w:sz w:val="20"/>
                <w:szCs w:val="20"/>
              </w:rPr>
              <w:t>6</w:t>
            </w:r>
          </w:p>
        </w:tc>
        <w:tc>
          <w:tcPr>
            <w:tcW w:w="0" w:type="auto"/>
          </w:tcPr>
          <w:p w14:paraId="00E3AF20" w14:textId="3704589B" w:rsidR="00F2395C" w:rsidRDefault="00A700C8" w:rsidP="00515754">
            <w:pPr>
              <w:widowControl w:val="0"/>
              <w:snapToGrid w:val="0"/>
              <w:spacing w:before="120" w:after="120" w:line="240" w:lineRule="auto"/>
              <w:rPr>
                <w:rFonts w:eastAsia="微软雅黑"/>
                <w:sz w:val="20"/>
                <w:szCs w:val="20"/>
              </w:rPr>
            </w:pPr>
            <w:r w:rsidRPr="00A700C8">
              <w:rPr>
                <w:rFonts w:eastAsia="微软雅黑"/>
                <w:sz w:val="20"/>
                <w:szCs w:val="20"/>
              </w:rPr>
              <w:t>Nokia, NSB, Apple, Ericsson, vivo</w:t>
            </w:r>
            <w:r w:rsidR="00AB0BA7">
              <w:rPr>
                <w:rFonts w:eastAsia="微软雅黑"/>
                <w:sz w:val="20"/>
                <w:szCs w:val="20"/>
              </w:rPr>
              <w:t>, DOCOMO</w:t>
            </w:r>
          </w:p>
          <w:p w14:paraId="00E3AF21" w14:textId="77777777" w:rsidR="00A700C8" w:rsidRDefault="00A700C8" w:rsidP="00515754">
            <w:pPr>
              <w:widowControl w:val="0"/>
              <w:snapToGrid w:val="0"/>
              <w:spacing w:before="120" w:after="120" w:line="240" w:lineRule="auto"/>
              <w:rPr>
                <w:rFonts w:eastAsia="微软雅黑"/>
                <w:sz w:val="20"/>
                <w:szCs w:val="20"/>
              </w:rPr>
            </w:pPr>
          </w:p>
          <w:p w14:paraId="00E3AF22" w14:textId="77777777" w:rsidR="00A700C8" w:rsidRDefault="00A700C8" w:rsidP="00515754">
            <w:pPr>
              <w:widowControl w:val="0"/>
              <w:snapToGrid w:val="0"/>
              <w:spacing w:before="120" w:after="120" w:line="240" w:lineRule="auto"/>
              <w:rPr>
                <w:rFonts w:eastAsia="微软雅黑"/>
                <w:sz w:val="20"/>
                <w:szCs w:val="20"/>
              </w:rPr>
            </w:pPr>
            <w:r>
              <w:rPr>
                <w:rFonts w:eastAsia="微软雅黑" w:hint="eastAsia"/>
                <w:sz w:val="20"/>
                <w:szCs w:val="20"/>
              </w:rPr>
              <w:t>E</w:t>
            </w:r>
            <w:r>
              <w:rPr>
                <w:rFonts w:eastAsia="微软雅黑"/>
                <w:sz w:val="20"/>
                <w:szCs w:val="20"/>
              </w:rPr>
              <w:t xml:space="preserve">ricsson: Further support </w:t>
            </w:r>
            <w:r w:rsidRPr="00A700C8">
              <w:rPr>
                <w:rFonts w:eastAsia="微软雅黑"/>
                <w:sz w:val="20"/>
                <w:szCs w:val="20"/>
              </w:rPr>
              <w:t>antenna selection for PUSCH with ceil(n/m)-bit SRI field</w:t>
            </w:r>
            <w:r>
              <w:rPr>
                <w:rFonts w:eastAsia="微软雅黑"/>
                <w:sz w:val="20"/>
                <w:szCs w:val="20"/>
              </w:rPr>
              <w:t>.</w:t>
            </w:r>
          </w:p>
        </w:tc>
      </w:tr>
      <w:tr w:rsidR="00F2395C" w14:paraId="00E3AF27" w14:textId="77777777" w:rsidTr="00515754">
        <w:trPr>
          <w:jc w:val="center"/>
        </w:trPr>
        <w:tc>
          <w:tcPr>
            <w:tcW w:w="0" w:type="auto"/>
          </w:tcPr>
          <w:p w14:paraId="00E3AF24" w14:textId="77777777" w:rsidR="00F2395C" w:rsidRDefault="00DD3D2F" w:rsidP="00515754">
            <w:pPr>
              <w:widowControl w:val="0"/>
              <w:snapToGrid w:val="0"/>
              <w:spacing w:before="120" w:after="120" w:line="240" w:lineRule="auto"/>
              <w:rPr>
                <w:rFonts w:eastAsia="微软雅黑"/>
                <w:sz w:val="20"/>
                <w:szCs w:val="20"/>
              </w:rPr>
            </w:pPr>
            <w:r w:rsidRPr="00DD3D2F">
              <w:rPr>
                <w:rFonts w:eastAsia="微软雅黑"/>
                <w:sz w:val="20"/>
                <w:szCs w:val="20"/>
              </w:rPr>
              <w:t>Implementation can solve the issue</w:t>
            </w:r>
          </w:p>
        </w:tc>
        <w:tc>
          <w:tcPr>
            <w:tcW w:w="0" w:type="auto"/>
          </w:tcPr>
          <w:p w14:paraId="00E3AF25" w14:textId="0305ECC4" w:rsidR="00F2395C" w:rsidRDefault="00280849" w:rsidP="00515754">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F26" w14:textId="6790E7F6" w:rsidR="00F2395C" w:rsidRDefault="00DF4A7E" w:rsidP="00280849">
            <w:pPr>
              <w:widowControl w:val="0"/>
              <w:snapToGrid w:val="0"/>
              <w:spacing w:before="120" w:after="120" w:line="240" w:lineRule="auto"/>
              <w:rPr>
                <w:rFonts w:eastAsia="微软雅黑"/>
                <w:sz w:val="20"/>
                <w:szCs w:val="20"/>
              </w:rPr>
            </w:pPr>
            <w:r w:rsidRPr="00DF4A7E">
              <w:rPr>
                <w:rFonts w:eastAsia="微软雅黑"/>
                <w:sz w:val="20"/>
                <w:szCs w:val="20"/>
              </w:rPr>
              <w:t>Xiaomi, Futurewei, OPPO, Huawei, HiSilicon, CATT</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280849">
              <w:rPr>
                <w:rFonts w:eastAsia="微软雅黑"/>
                <w:sz w:val="20"/>
                <w:szCs w:val="20"/>
              </w:rPr>
              <w:t xml:space="preserve">, </w:t>
            </w:r>
            <w:r w:rsidR="0002704F">
              <w:rPr>
                <w:rFonts w:eastAsia="微软雅黑"/>
                <w:sz w:val="20"/>
                <w:szCs w:val="20"/>
              </w:rPr>
              <w:t>MotM</w:t>
            </w:r>
          </w:p>
        </w:tc>
      </w:tr>
    </w:tbl>
    <w:p w14:paraId="00E3AF28" w14:textId="77777777" w:rsidR="006A166A" w:rsidRDefault="006A166A" w:rsidP="00A90F5B">
      <w:pPr>
        <w:widowControl w:val="0"/>
        <w:snapToGrid w:val="0"/>
        <w:spacing w:before="120" w:after="120" w:line="240" w:lineRule="auto"/>
        <w:jc w:val="both"/>
        <w:rPr>
          <w:rFonts w:eastAsia="微软雅黑"/>
          <w:sz w:val="20"/>
          <w:szCs w:val="20"/>
        </w:rPr>
      </w:pPr>
    </w:p>
    <w:p w14:paraId="00E3AF29" w14:textId="49D4ECC4" w:rsidR="00C04FA7" w:rsidRPr="00173D00" w:rsidRDefault="00F67BC1" w:rsidP="00DD3D2F">
      <w:pPr>
        <w:widowControl w:val="0"/>
        <w:snapToGrid w:val="0"/>
        <w:spacing w:before="120" w:after="120" w:line="240" w:lineRule="auto"/>
        <w:jc w:val="both"/>
        <w:rPr>
          <w:rFonts w:eastAsia="微软雅黑"/>
          <w:i/>
          <w:sz w:val="20"/>
          <w:szCs w:val="20"/>
        </w:rPr>
      </w:pPr>
      <w:r w:rsidRPr="00173D00">
        <w:rPr>
          <w:rFonts w:eastAsia="微软雅黑" w:hint="eastAsia"/>
          <w:b/>
          <w:i/>
          <w:sz w:val="20"/>
          <w:szCs w:val="20"/>
          <w:highlight w:val="yellow"/>
        </w:rPr>
        <w:t>F</w:t>
      </w:r>
      <w:r w:rsidR="0003794C" w:rsidRPr="00173D00">
        <w:rPr>
          <w:rFonts w:eastAsia="微软雅黑"/>
          <w:b/>
          <w:i/>
          <w:sz w:val="20"/>
          <w:szCs w:val="20"/>
          <w:highlight w:val="yellow"/>
        </w:rPr>
        <w:t>L proposal</w:t>
      </w:r>
      <w:r w:rsidR="003C5473">
        <w:rPr>
          <w:rFonts w:eastAsia="微软雅黑"/>
          <w:b/>
          <w:i/>
          <w:sz w:val="20"/>
          <w:szCs w:val="20"/>
          <w:highlight w:val="yellow"/>
        </w:rPr>
        <w:t xml:space="preserve"> 2-8</w:t>
      </w:r>
      <w:r w:rsidRPr="00173D00">
        <w:rPr>
          <w:rFonts w:eastAsia="微软雅黑"/>
          <w:b/>
          <w:i/>
          <w:sz w:val="20"/>
          <w:szCs w:val="20"/>
          <w:highlight w:val="yellow"/>
        </w:rPr>
        <w:t>:</w:t>
      </w:r>
      <w:r w:rsidR="006B08E4" w:rsidRPr="00173D00">
        <w:rPr>
          <w:rFonts w:eastAsia="微软雅黑"/>
          <w:i/>
          <w:sz w:val="20"/>
          <w:szCs w:val="20"/>
        </w:rPr>
        <w:t xml:space="preserve"> </w:t>
      </w:r>
      <w:r w:rsidR="00B63C20">
        <w:rPr>
          <w:rFonts w:eastAsia="微软雅黑"/>
          <w:i/>
          <w:sz w:val="20"/>
          <w:szCs w:val="20"/>
        </w:rPr>
        <w:t>Further discuss in RAN1#104e</w:t>
      </w:r>
    </w:p>
    <w:p w14:paraId="00E3AF2A" w14:textId="77777777" w:rsidR="0026210D" w:rsidRDefault="0026210D">
      <w:pPr>
        <w:widowControl w:val="0"/>
        <w:snapToGrid w:val="0"/>
        <w:spacing w:before="120" w:after="120" w:line="240" w:lineRule="auto"/>
        <w:jc w:val="both"/>
        <w:rPr>
          <w:rFonts w:eastAsia="微软雅黑"/>
          <w:sz w:val="20"/>
          <w:szCs w:val="20"/>
        </w:rPr>
      </w:pPr>
    </w:p>
    <w:p w14:paraId="00E3AF2B" w14:textId="77777777"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952A4E" w14:paraId="00E3AF2E" w14:textId="77777777" w:rsidTr="00515754">
        <w:tc>
          <w:tcPr>
            <w:tcW w:w="2405" w:type="dxa"/>
            <w:shd w:val="clear" w:color="auto" w:fill="E2EFD9" w:themeFill="accent6" w:themeFillTint="33"/>
          </w:tcPr>
          <w:p w14:paraId="00E3AF2C" w14:textId="77777777" w:rsidR="00952A4E" w:rsidRDefault="00952A4E"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2D" w14:textId="77777777" w:rsidR="00952A4E" w:rsidRDefault="00952A4E"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952A4E" w14:paraId="00E3AF31" w14:textId="77777777" w:rsidTr="00515754">
        <w:tc>
          <w:tcPr>
            <w:tcW w:w="2405" w:type="dxa"/>
          </w:tcPr>
          <w:p w14:paraId="00E3AF2F" w14:textId="213CE81C" w:rsidR="00952A4E" w:rsidRDefault="00E938EC"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F30" w14:textId="7DEC73CB" w:rsidR="00952A4E" w:rsidRDefault="00E938EC" w:rsidP="00515754">
            <w:pPr>
              <w:widowControl w:val="0"/>
              <w:snapToGrid w:val="0"/>
              <w:spacing w:before="120" w:after="120" w:line="240" w:lineRule="auto"/>
              <w:rPr>
                <w:rFonts w:eastAsia="微软雅黑"/>
                <w:sz w:val="20"/>
                <w:szCs w:val="20"/>
              </w:rPr>
            </w:pPr>
            <w:r>
              <w:rPr>
                <w:rFonts w:eastAsia="微软雅黑"/>
                <w:sz w:val="20"/>
                <w:szCs w:val="20"/>
              </w:rPr>
              <w:t>Implementa</w:t>
            </w:r>
            <w:r w:rsidR="002E6DD1">
              <w:rPr>
                <w:rFonts w:eastAsia="微软雅黑"/>
                <w:sz w:val="20"/>
                <w:szCs w:val="20"/>
              </w:rPr>
              <w:t xml:space="preserve">tion cannot solve this as there will be ambiguity in power control parameters to use. Also, </w:t>
            </w:r>
            <w:r w:rsidR="008F5A83">
              <w:rPr>
                <w:rFonts w:eastAsia="微软雅黑"/>
                <w:sz w:val="20"/>
                <w:szCs w:val="20"/>
              </w:rPr>
              <w:t>as discussed in our contribution, it is time to introduce closed loop antenna selection for PUSCH</w:t>
            </w:r>
            <w:r w:rsidR="002C3FBD">
              <w:rPr>
                <w:rFonts w:eastAsia="微软雅黑"/>
                <w:sz w:val="20"/>
                <w:szCs w:val="20"/>
              </w:rPr>
              <w:t xml:space="preserve"> to catch up on LTE functionality</w:t>
            </w:r>
            <w:r w:rsidR="006859CC">
              <w:rPr>
                <w:rFonts w:eastAsia="微软雅黑"/>
                <w:sz w:val="20"/>
                <w:szCs w:val="20"/>
              </w:rPr>
              <w:t xml:space="preserve"> which is yet another use case for multiple usages for SRS set</w:t>
            </w:r>
          </w:p>
        </w:tc>
      </w:tr>
      <w:tr w:rsidR="00423160" w14:paraId="00E3AF34" w14:textId="77777777" w:rsidTr="00515754">
        <w:tc>
          <w:tcPr>
            <w:tcW w:w="2405" w:type="dxa"/>
          </w:tcPr>
          <w:p w14:paraId="00E3AF32" w14:textId="1B7121CB"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33" w14:textId="5E2A25D0"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 xml:space="preserve">Agree on Ericsson’s comment. </w:t>
            </w:r>
            <w:r>
              <w:rPr>
                <w:rFonts w:eastAsia="Malgun Gothic" w:hint="eastAsia"/>
                <w:sz w:val="20"/>
                <w:szCs w:val="20"/>
                <w:lang w:eastAsia="ko-KR"/>
              </w:rPr>
              <w:t>W</w:t>
            </w:r>
            <w:r>
              <w:rPr>
                <w:rFonts w:eastAsia="Malgun Gothic"/>
                <w:sz w:val="20"/>
                <w:szCs w:val="20"/>
                <w:lang w:eastAsia="ko-KR"/>
              </w:rPr>
              <w:t>e do not see how it can be solved by implementation.</w:t>
            </w:r>
          </w:p>
        </w:tc>
      </w:tr>
      <w:tr w:rsidR="008A79D0" w14:paraId="00E3AF37" w14:textId="77777777" w:rsidTr="00515754">
        <w:tc>
          <w:tcPr>
            <w:tcW w:w="2405" w:type="dxa"/>
          </w:tcPr>
          <w:p w14:paraId="00E3AF35" w14:textId="31B18ECD" w:rsidR="008A79D0" w:rsidRDefault="008A79D0" w:rsidP="008A79D0">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00E3AF36" w14:textId="0B24438C" w:rsidR="008A79D0" w:rsidRDefault="008A79D0" w:rsidP="008A79D0">
            <w:pPr>
              <w:widowControl w:val="0"/>
              <w:snapToGrid w:val="0"/>
              <w:spacing w:before="120" w:after="120" w:line="240" w:lineRule="auto"/>
              <w:rPr>
                <w:rFonts w:eastAsia="微软雅黑"/>
                <w:sz w:val="20"/>
                <w:szCs w:val="20"/>
              </w:rPr>
            </w:pPr>
            <w:r>
              <w:rPr>
                <w:rFonts w:eastAsia="微软雅黑"/>
                <w:sz w:val="20"/>
                <w:szCs w:val="20"/>
              </w:rPr>
              <w:t xml:space="preserve">We suggest to </w:t>
            </w:r>
            <w:r w:rsidR="002E003C">
              <w:rPr>
                <w:rFonts w:eastAsia="微软雅黑"/>
                <w:sz w:val="20"/>
                <w:szCs w:val="20"/>
              </w:rPr>
              <w:t>treat</w:t>
            </w:r>
            <w:r>
              <w:rPr>
                <w:rFonts w:eastAsia="微软雅黑"/>
                <w:sz w:val="20"/>
                <w:szCs w:val="20"/>
              </w:rPr>
              <w:t xml:space="preserve"> this discussion</w:t>
            </w:r>
            <w:r w:rsidR="002E003C">
              <w:rPr>
                <w:rFonts w:eastAsia="微软雅黑"/>
                <w:sz w:val="20"/>
                <w:szCs w:val="20"/>
              </w:rPr>
              <w:t xml:space="preserve"> as lower priority</w:t>
            </w:r>
            <w:r>
              <w:rPr>
                <w:rFonts w:eastAsia="微软雅黑"/>
                <w:sz w:val="20"/>
                <w:szCs w:val="20"/>
              </w:rPr>
              <w:t>.</w:t>
            </w:r>
          </w:p>
        </w:tc>
      </w:tr>
      <w:tr w:rsidR="00850E80" w14:paraId="57E00623" w14:textId="77777777" w:rsidTr="00515754">
        <w:tc>
          <w:tcPr>
            <w:tcW w:w="2405" w:type="dxa"/>
          </w:tcPr>
          <w:p w14:paraId="742ED044" w14:textId="59A16859" w:rsidR="00850E80" w:rsidRDefault="00850E80" w:rsidP="00850E80">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42F8A508" w14:textId="202D1133" w:rsidR="00850E80" w:rsidRDefault="00850E80" w:rsidP="00850E80">
            <w:pPr>
              <w:widowControl w:val="0"/>
              <w:snapToGrid w:val="0"/>
              <w:spacing w:before="120" w:after="120" w:line="240" w:lineRule="auto"/>
              <w:rPr>
                <w:rFonts w:eastAsia="微软雅黑"/>
                <w:sz w:val="20"/>
                <w:szCs w:val="20"/>
              </w:rPr>
            </w:pPr>
            <w:r w:rsidRPr="00DD3D2F">
              <w:rPr>
                <w:rFonts w:eastAsia="微软雅黑"/>
                <w:sz w:val="20"/>
                <w:szCs w:val="20"/>
              </w:rPr>
              <w:t xml:space="preserve">Implementation </w:t>
            </w:r>
            <w:r>
              <w:rPr>
                <w:rFonts w:eastAsia="微软雅黑"/>
                <w:sz w:val="20"/>
                <w:szCs w:val="20"/>
              </w:rPr>
              <w:t>solution is enough.</w:t>
            </w:r>
          </w:p>
        </w:tc>
      </w:tr>
      <w:tr w:rsidR="00564E11" w14:paraId="6C3AE66B" w14:textId="77777777" w:rsidTr="00515754">
        <w:tc>
          <w:tcPr>
            <w:tcW w:w="2405" w:type="dxa"/>
          </w:tcPr>
          <w:p w14:paraId="63339FDC" w14:textId="0C127981" w:rsidR="00564E11"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4E88ABFD" w14:textId="4263F534" w:rsidR="00564E11" w:rsidRPr="00DD3D2F" w:rsidRDefault="00564E11" w:rsidP="00850E80">
            <w:pPr>
              <w:widowControl w:val="0"/>
              <w:snapToGrid w:val="0"/>
              <w:spacing w:before="120" w:after="120" w:line="240" w:lineRule="auto"/>
              <w:rPr>
                <w:rFonts w:eastAsia="微软雅黑"/>
                <w:sz w:val="20"/>
                <w:szCs w:val="20"/>
              </w:rPr>
            </w:pPr>
            <w:r>
              <w:rPr>
                <w:rFonts w:eastAsia="微软雅黑"/>
                <w:sz w:val="20"/>
                <w:szCs w:val="20"/>
              </w:rPr>
              <w:t>It can be reached by implementation.</w:t>
            </w:r>
          </w:p>
        </w:tc>
      </w:tr>
      <w:tr w:rsidR="001C0424" w14:paraId="3781D5ED" w14:textId="77777777" w:rsidTr="00515754">
        <w:tc>
          <w:tcPr>
            <w:tcW w:w="2405" w:type="dxa"/>
          </w:tcPr>
          <w:p w14:paraId="5274EE63" w14:textId="5411CCF2" w:rsidR="001C0424" w:rsidRPr="001C0424" w:rsidRDefault="003957E5" w:rsidP="001C0424">
            <w:pPr>
              <w:widowControl w:val="0"/>
              <w:snapToGrid w:val="0"/>
              <w:spacing w:before="120" w:after="120" w:line="240" w:lineRule="auto"/>
              <w:rPr>
                <w:rFonts w:eastAsia="微软雅黑"/>
                <w:sz w:val="20"/>
                <w:szCs w:val="20"/>
              </w:rPr>
            </w:pPr>
            <w:r w:rsidRPr="001C0424">
              <w:rPr>
                <w:rFonts w:eastAsia="微软雅黑"/>
                <w:sz w:val="20"/>
                <w:szCs w:val="20"/>
              </w:rPr>
              <w:t>V</w:t>
            </w:r>
            <w:r w:rsidR="001C0424" w:rsidRPr="001C0424">
              <w:rPr>
                <w:rFonts w:eastAsia="微软雅黑" w:hint="eastAsia"/>
                <w:sz w:val="20"/>
                <w:szCs w:val="20"/>
              </w:rPr>
              <w:t>ivo</w:t>
            </w:r>
          </w:p>
        </w:tc>
        <w:tc>
          <w:tcPr>
            <w:tcW w:w="6945" w:type="dxa"/>
          </w:tcPr>
          <w:p w14:paraId="6AEA3F0D" w14:textId="614B3797" w:rsidR="001C0424" w:rsidRPr="001C0424" w:rsidRDefault="001C0424" w:rsidP="001C0424">
            <w:pPr>
              <w:widowControl w:val="0"/>
              <w:snapToGrid w:val="0"/>
              <w:spacing w:before="120" w:after="120" w:line="240" w:lineRule="auto"/>
              <w:rPr>
                <w:rFonts w:eastAsia="微软雅黑"/>
                <w:sz w:val="20"/>
                <w:szCs w:val="20"/>
              </w:rPr>
            </w:pPr>
            <w:r w:rsidRPr="001C0424">
              <w:rPr>
                <w:rFonts w:eastAsia="微软雅黑"/>
                <w:sz w:val="20"/>
                <w:szCs w:val="20"/>
              </w:rPr>
              <w:t xml:space="preserve">For consistent UE behavior a simple clarification in spec can be considered as well as flexibility in using SRS with different usage with time domain behavior </w:t>
            </w:r>
          </w:p>
        </w:tc>
      </w:tr>
      <w:tr w:rsidR="00A63A87" w14:paraId="2ED69252" w14:textId="77777777" w:rsidTr="00515754">
        <w:tc>
          <w:tcPr>
            <w:tcW w:w="2405" w:type="dxa"/>
          </w:tcPr>
          <w:p w14:paraId="768FF4C4" w14:textId="03641BC8" w:rsidR="00A63A87" w:rsidRPr="001C0424" w:rsidRDefault="00A63A87" w:rsidP="00A63A87">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0BAE0A87" w14:textId="328A8925" w:rsidR="00A63A87" w:rsidRPr="001C0424" w:rsidRDefault="00A63A87" w:rsidP="00A63A87">
            <w:pPr>
              <w:widowControl w:val="0"/>
              <w:snapToGrid w:val="0"/>
              <w:spacing w:before="120" w:after="120" w:line="240" w:lineRule="auto"/>
              <w:rPr>
                <w:rFonts w:eastAsia="微软雅黑"/>
                <w:sz w:val="20"/>
                <w:szCs w:val="20"/>
              </w:rPr>
            </w:pPr>
            <w:r>
              <w:rPr>
                <w:rFonts w:eastAsia="微软雅黑"/>
                <w:sz w:val="20"/>
                <w:szCs w:val="20"/>
              </w:rPr>
              <w:t>Implementation based solution is sufficient</w:t>
            </w:r>
          </w:p>
        </w:tc>
      </w:tr>
      <w:tr w:rsidR="002C6EEB" w14:paraId="4BC24EB9" w14:textId="77777777" w:rsidTr="00515754">
        <w:tc>
          <w:tcPr>
            <w:tcW w:w="2405" w:type="dxa"/>
          </w:tcPr>
          <w:p w14:paraId="6965DB04" w14:textId="32BDCADC" w:rsidR="002C6EEB" w:rsidRDefault="002C6EEB" w:rsidP="002C6EEB">
            <w:pPr>
              <w:widowControl w:val="0"/>
              <w:snapToGrid w:val="0"/>
              <w:spacing w:before="120" w:after="120" w:line="240" w:lineRule="auto"/>
              <w:rPr>
                <w:rFonts w:eastAsia="微软雅黑"/>
                <w:sz w:val="20"/>
                <w:szCs w:val="20"/>
              </w:rPr>
            </w:pPr>
            <w:r>
              <w:rPr>
                <w:rFonts w:eastAsia="微软雅黑"/>
                <w:sz w:val="20"/>
                <w:szCs w:val="20"/>
              </w:rPr>
              <w:t>DOCOMO</w:t>
            </w:r>
          </w:p>
        </w:tc>
        <w:tc>
          <w:tcPr>
            <w:tcW w:w="6945" w:type="dxa"/>
          </w:tcPr>
          <w:p w14:paraId="03902404" w14:textId="361C1A5C" w:rsidR="002C6EEB" w:rsidRDefault="002C6EEB" w:rsidP="002C6EEB">
            <w:pPr>
              <w:widowControl w:val="0"/>
              <w:snapToGrid w:val="0"/>
              <w:spacing w:before="120" w:after="120" w:line="240" w:lineRule="auto"/>
              <w:rPr>
                <w:rFonts w:eastAsia="微软雅黑"/>
                <w:sz w:val="20"/>
                <w:szCs w:val="20"/>
              </w:rPr>
            </w:pPr>
            <w:r>
              <w:rPr>
                <w:rFonts w:eastAsia="微软雅黑"/>
                <w:sz w:val="20"/>
                <w:szCs w:val="20"/>
              </w:rPr>
              <w:t>We support for specification change. Further, agree with Ericsson regarding the closed loop antenna selection possibility for PUSCH with this enhancement</w:t>
            </w:r>
          </w:p>
        </w:tc>
      </w:tr>
      <w:tr w:rsidR="00030E1A" w14:paraId="56D3F9A6" w14:textId="77777777" w:rsidTr="00515754">
        <w:tc>
          <w:tcPr>
            <w:tcW w:w="2405" w:type="dxa"/>
          </w:tcPr>
          <w:p w14:paraId="2C0E02F9" w14:textId="3F0659E7" w:rsidR="00030E1A" w:rsidRDefault="00030E1A" w:rsidP="002C6EEB">
            <w:pPr>
              <w:widowControl w:val="0"/>
              <w:snapToGrid w:val="0"/>
              <w:spacing w:before="120" w:after="120" w:line="240" w:lineRule="auto"/>
              <w:rPr>
                <w:rFonts w:eastAsia="微软雅黑"/>
                <w:sz w:val="20"/>
                <w:szCs w:val="20"/>
              </w:rPr>
            </w:pPr>
            <w:r>
              <w:rPr>
                <w:rFonts w:eastAsia="微软雅黑"/>
                <w:sz w:val="20"/>
                <w:szCs w:val="20"/>
              </w:rPr>
              <w:t>Intel</w:t>
            </w:r>
          </w:p>
        </w:tc>
        <w:tc>
          <w:tcPr>
            <w:tcW w:w="6945" w:type="dxa"/>
          </w:tcPr>
          <w:p w14:paraId="3094C846" w14:textId="3A87E995" w:rsidR="00030E1A" w:rsidRDefault="00030E1A" w:rsidP="002C6EEB">
            <w:pPr>
              <w:widowControl w:val="0"/>
              <w:snapToGrid w:val="0"/>
              <w:spacing w:before="120" w:after="120" w:line="240" w:lineRule="auto"/>
              <w:rPr>
                <w:rFonts w:eastAsia="微软雅黑"/>
                <w:sz w:val="20"/>
                <w:szCs w:val="20"/>
              </w:rPr>
            </w:pPr>
            <w:r>
              <w:rPr>
                <w:rFonts w:eastAsia="微软雅黑"/>
                <w:sz w:val="20"/>
                <w:szCs w:val="20"/>
              </w:rPr>
              <w:t>Open to further discuss it.</w:t>
            </w:r>
          </w:p>
        </w:tc>
      </w:tr>
    </w:tbl>
    <w:p w14:paraId="00E3AF38" w14:textId="77777777" w:rsidR="0026210D" w:rsidRDefault="0026210D">
      <w:pPr>
        <w:widowControl w:val="0"/>
        <w:snapToGrid w:val="0"/>
        <w:spacing w:before="120" w:after="120" w:line="240" w:lineRule="auto"/>
        <w:jc w:val="both"/>
        <w:rPr>
          <w:rFonts w:eastAsia="微软雅黑"/>
          <w:sz w:val="20"/>
          <w:szCs w:val="20"/>
        </w:rPr>
      </w:pPr>
    </w:p>
    <w:p w14:paraId="00E3AF39" w14:textId="77777777" w:rsidR="00F5336B" w:rsidRDefault="00F5336B" w:rsidP="00F5336B">
      <w:pPr>
        <w:pStyle w:val="2"/>
        <w:numPr>
          <w:ilvl w:val="1"/>
          <w:numId w:val="2"/>
        </w:numPr>
        <w:snapToGrid w:val="0"/>
        <w:spacing w:before="0" w:after="120" w:line="240" w:lineRule="auto"/>
        <w:ind w:left="573" w:hanging="573"/>
        <w:rPr>
          <w:rFonts w:cs="Arial"/>
          <w:sz w:val="24"/>
          <w:szCs w:val="24"/>
        </w:rPr>
      </w:pPr>
      <w:r>
        <w:rPr>
          <w:rFonts w:cs="Arial"/>
          <w:sz w:val="24"/>
          <w:szCs w:val="24"/>
        </w:rPr>
        <w:t>Flexible antenna switching</w:t>
      </w:r>
    </w:p>
    <w:p w14:paraId="00E3AF3A" w14:textId="77777777" w:rsidR="00F5336B" w:rsidRDefault="00C47BAF" w:rsidP="00F5336B">
      <w:pPr>
        <w:widowControl w:val="0"/>
        <w:snapToGrid w:val="0"/>
        <w:spacing w:before="120" w:after="120" w:line="240" w:lineRule="auto"/>
        <w:jc w:val="both"/>
        <w:rPr>
          <w:rFonts w:eastAsia="微软雅黑"/>
          <w:sz w:val="20"/>
          <w:szCs w:val="20"/>
        </w:rPr>
      </w:pPr>
      <w:r>
        <w:rPr>
          <w:rFonts w:eastAsia="微软雅黑"/>
          <w:sz w:val="20"/>
          <w:szCs w:val="20"/>
        </w:rPr>
        <w:t>Multiple</w:t>
      </w:r>
      <w:r w:rsidR="003B3BF5" w:rsidRPr="003B3BF5">
        <w:rPr>
          <w:rFonts w:eastAsia="微软雅黑"/>
          <w:sz w:val="20"/>
          <w:szCs w:val="20"/>
        </w:rPr>
        <w:t xml:space="preserve"> companies</w:t>
      </w:r>
      <w:r w:rsidR="003B3BF5">
        <w:rPr>
          <w:rFonts w:eastAsia="微软雅黑"/>
          <w:sz w:val="20"/>
          <w:szCs w:val="20"/>
        </w:rPr>
        <w:t xml:space="preserve"> discuss the issue of indicating </w:t>
      </w:r>
      <w:r>
        <w:rPr>
          <w:rFonts w:eastAsia="微软雅黑"/>
          <w:sz w:val="20"/>
          <w:szCs w:val="20"/>
        </w:rPr>
        <w:t>the number of</w:t>
      </w:r>
      <w:r w:rsidR="003B3BF5">
        <w:rPr>
          <w:rFonts w:eastAsia="微软雅黑"/>
          <w:sz w:val="20"/>
          <w:szCs w:val="20"/>
        </w:rPr>
        <w:t xml:space="preserve"> antennas to support more flexible antenna switching</w:t>
      </w:r>
      <w:r>
        <w:rPr>
          <w:rFonts w:eastAsia="微软雅黑"/>
          <w:sz w:val="20"/>
          <w:szCs w:val="20"/>
        </w:rPr>
        <w:t xml:space="preserve"> in dynamic signaling</w:t>
      </w:r>
      <w:r w:rsidR="003B3BF5">
        <w:rPr>
          <w:rFonts w:eastAsia="微软雅黑"/>
          <w:sz w:val="20"/>
          <w:szCs w:val="20"/>
        </w:rPr>
        <w:t>. Their views are summarized in the following table.</w:t>
      </w:r>
    </w:p>
    <w:p w14:paraId="00E3AF3B" w14:textId="77777777" w:rsidR="003B3BF5" w:rsidRDefault="003B3BF5" w:rsidP="003B3BF5">
      <w:pPr>
        <w:widowControl w:val="0"/>
        <w:snapToGrid w:val="0"/>
        <w:spacing w:before="120" w:after="120" w:line="240" w:lineRule="auto"/>
        <w:jc w:val="center"/>
        <w:rPr>
          <w:rFonts w:eastAsia="微软雅黑"/>
          <w:sz w:val="20"/>
          <w:szCs w:val="20"/>
        </w:rPr>
      </w:pPr>
      <w:r>
        <w:rPr>
          <w:rFonts w:eastAsia="微软雅黑"/>
          <w:sz w:val="20"/>
          <w:szCs w:val="20"/>
        </w:rPr>
        <w:t>Table 2-</w:t>
      </w:r>
      <w:r w:rsidR="00C47BAF">
        <w:rPr>
          <w:rFonts w:eastAsia="微软雅黑"/>
          <w:sz w:val="20"/>
          <w:szCs w:val="20"/>
        </w:rPr>
        <w:t>9</w:t>
      </w:r>
    </w:p>
    <w:tbl>
      <w:tblPr>
        <w:tblStyle w:val="af"/>
        <w:tblW w:w="0" w:type="auto"/>
        <w:jc w:val="center"/>
        <w:tblLook w:val="04A0" w:firstRow="1" w:lastRow="0" w:firstColumn="1" w:lastColumn="0" w:noHBand="0" w:noVBand="1"/>
      </w:tblPr>
      <w:tblGrid>
        <w:gridCol w:w="6203"/>
        <w:gridCol w:w="872"/>
        <w:gridCol w:w="2275"/>
      </w:tblGrid>
      <w:tr w:rsidR="003B3BF5" w14:paraId="00E3AF3F" w14:textId="77777777" w:rsidTr="00C47BAF">
        <w:trPr>
          <w:jc w:val="center"/>
        </w:trPr>
        <w:tc>
          <w:tcPr>
            <w:tcW w:w="0" w:type="auto"/>
            <w:shd w:val="clear" w:color="auto" w:fill="E2EFD9" w:themeFill="accent6" w:themeFillTint="33"/>
          </w:tcPr>
          <w:p w14:paraId="00E3AF3C" w14:textId="77777777" w:rsidR="003B3BF5" w:rsidRDefault="003B3BF5"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3D" w14:textId="77777777" w:rsidR="003B3BF5" w:rsidRDefault="003B3BF5"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3E" w14:textId="77777777" w:rsidR="003B3BF5" w:rsidRDefault="003B3BF5"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3B3BF5" w14:paraId="00E3AF43" w14:textId="77777777" w:rsidTr="00515754">
        <w:trPr>
          <w:jc w:val="center"/>
        </w:trPr>
        <w:tc>
          <w:tcPr>
            <w:tcW w:w="0" w:type="auto"/>
          </w:tcPr>
          <w:p w14:paraId="00E3AF40" w14:textId="77777777" w:rsidR="003B3BF5" w:rsidRDefault="003B3BF5" w:rsidP="002747AE">
            <w:pPr>
              <w:widowControl w:val="0"/>
              <w:snapToGrid w:val="0"/>
              <w:spacing w:before="120" w:after="120" w:line="240" w:lineRule="auto"/>
              <w:rPr>
                <w:rFonts w:eastAsia="微软雅黑"/>
                <w:sz w:val="20"/>
                <w:szCs w:val="20"/>
              </w:rPr>
            </w:pPr>
            <w:r w:rsidRPr="003B3BF5">
              <w:rPr>
                <w:rFonts w:eastAsia="微软雅黑"/>
                <w:sz w:val="20"/>
                <w:szCs w:val="20"/>
              </w:rPr>
              <w:t xml:space="preserve">Support indicating </w:t>
            </w:r>
            <w:r w:rsidR="002747AE">
              <w:rPr>
                <w:rFonts w:eastAsia="微软雅黑"/>
                <w:sz w:val="20"/>
                <w:szCs w:val="20"/>
              </w:rPr>
              <w:t>the number of</w:t>
            </w:r>
            <w:r w:rsidRPr="003B3BF5">
              <w:rPr>
                <w:rFonts w:eastAsia="微软雅黑"/>
                <w:sz w:val="20"/>
                <w:szCs w:val="20"/>
              </w:rPr>
              <w:t xml:space="preserve"> Tx/Rx antennas</w:t>
            </w:r>
            <w:r>
              <w:rPr>
                <w:rFonts w:eastAsia="微软雅黑"/>
                <w:sz w:val="20"/>
                <w:szCs w:val="20"/>
              </w:rPr>
              <w:t xml:space="preserve"> for SRS antenna switching via MAC CE or DCI</w:t>
            </w:r>
          </w:p>
        </w:tc>
        <w:tc>
          <w:tcPr>
            <w:tcW w:w="0" w:type="auto"/>
          </w:tcPr>
          <w:p w14:paraId="00E3AF41" w14:textId="6514383B" w:rsidR="003B3BF5" w:rsidRDefault="007B79C1" w:rsidP="00515754">
            <w:pPr>
              <w:widowControl w:val="0"/>
              <w:snapToGrid w:val="0"/>
              <w:spacing w:before="120" w:after="120" w:line="240" w:lineRule="auto"/>
              <w:rPr>
                <w:rFonts w:eastAsia="微软雅黑"/>
                <w:sz w:val="20"/>
                <w:szCs w:val="20"/>
              </w:rPr>
            </w:pPr>
            <w:r>
              <w:rPr>
                <w:rFonts w:eastAsia="微软雅黑"/>
                <w:sz w:val="20"/>
                <w:szCs w:val="20"/>
              </w:rPr>
              <w:t>6</w:t>
            </w:r>
          </w:p>
        </w:tc>
        <w:tc>
          <w:tcPr>
            <w:tcW w:w="0" w:type="auto"/>
          </w:tcPr>
          <w:p w14:paraId="00E3AF42" w14:textId="53BE0A65" w:rsidR="003B3BF5" w:rsidRDefault="002747AE" w:rsidP="007B79C1">
            <w:pPr>
              <w:widowControl w:val="0"/>
              <w:snapToGrid w:val="0"/>
              <w:spacing w:before="120" w:after="120" w:line="240" w:lineRule="auto"/>
              <w:rPr>
                <w:rFonts w:eastAsia="微软雅黑"/>
                <w:sz w:val="20"/>
                <w:szCs w:val="20"/>
              </w:rPr>
            </w:pPr>
            <w:r w:rsidRPr="002747AE">
              <w:rPr>
                <w:rFonts w:eastAsia="微软雅黑"/>
                <w:sz w:val="20"/>
                <w:szCs w:val="20"/>
              </w:rPr>
              <w:t xml:space="preserve"> Qualcomm, Ericsson, ZTE, MotM, Lenovo, </w:t>
            </w:r>
            <w:r w:rsidRPr="002747AE">
              <w:rPr>
                <w:rFonts w:eastAsia="微软雅黑"/>
                <w:sz w:val="20"/>
                <w:szCs w:val="20"/>
              </w:rPr>
              <w:lastRenderedPageBreak/>
              <w:t>Intel</w:t>
            </w:r>
          </w:p>
        </w:tc>
      </w:tr>
      <w:tr w:rsidR="007B79C1" w14:paraId="147A1D24" w14:textId="77777777" w:rsidTr="00515754">
        <w:trPr>
          <w:jc w:val="center"/>
        </w:trPr>
        <w:tc>
          <w:tcPr>
            <w:tcW w:w="0" w:type="auto"/>
          </w:tcPr>
          <w:p w14:paraId="6FC6F288" w14:textId="464135FE" w:rsidR="007B79C1" w:rsidRPr="00E9553A" w:rsidRDefault="007B79C1" w:rsidP="007B79C1">
            <w:pPr>
              <w:widowControl w:val="0"/>
              <w:snapToGrid w:val="0"/>
              <w:spacing w:before="120" w:after="120" w:line="240" w:lineRule="auto"/>
              <w:rPr>
                <w:rFonts w:eastAsia="微软雅黑"/>
                <w:sz w:val="20"/>
                <w:szCs w:val="20"/>
              </w:rPr>
            </w:pPr>
            <w:r w:rsidRPr="00E9553A">
              <w:rPr>
                <w:rFonts w:eastAsia="等线"/>
                <w:sz w:val="20"/>
                <w:szCs w:val="20"/>
                <w:lang w:val="en-GB"/>
              </w:rPr>
              <w:lastRenderedPageBreak/>
              <w:t>UE Report the preferred Tx or Rx antenna number together with other CSI contents to the gNB to trigger the change or degradation of the SRS antenna switching configurations.</w:t>
            </w:r>
          </w:p>
        </w:tc>
        <w:tc>
          <w:tcPr>
            <w:tcW w:w="0" w:type="auto"/>
          </w:tcPr>
          <w:p w14:paraId="3E533A73" w14:textId="4EC125B8" w:rsidR="007B79C1" w:rsidRPr="002D6A65" w:rsidRDefault="007B79C1" w:rsidP="007B79C1">
            <w:pPr>
              <w:widowControl w:val="0"/>
              <w:snapToGrid w:val="0"/>
              <w:spacing w:before="120" w:after="120" w:line="240" w:lineRule="auto"/>
              <w:rPr>
                <w:rFonts w:eastAsia="微软雅黑"/>
                <w:sz w:val="20"/>
                <w:szCs w:val="20"/>
              </w:rPr>
            </w:pPr>
            <w:r w:rsidRPr="002D6A65">
              <w:rPr>
                <w:rFonts w:eastAsia="微软雅黑" w:hint="eastAsia"/>
                <w:sz w:val="20"/>
                <w:szCs w:val="20"/>
              </w:rPr>
              <w:t>1</w:t>
            </w:r>
          </w:p>
        </w:tc>
        <w:tc>
          <w:tcPr>
            <w:tcW w:w="0" w:type="auto"/>
          </w:tcPr>
          <w:p w14:paraId="19F62F1D" w14:textId="62D0D284" w:rsidR="007B79C1" w:rsidRPr="007F0821" w:rsidRDefault="007B79C1" w:rsidP="007B79C1">
            <w:pPr>
              <w:widowControl w:val="0"/>
              <w:snapToGrid w:val="0"/>
              <w:spacing w:before="120" w:after="120" w:line="240" w:lineRule="auto"/>
              <w:rPr>
                <w:rFonts w:eastAsia="微软雅黑"/>
                <w:sz w:val="20"/>
                <w:szCs w:val="20"/>
              </w:rPr>
            </w:pPr>
            <w:r w:rsidRPr="007F0821">
              <w:rPr>
                <w:rFonts w:eastAsia="微软雅黑" w:hint="eastAsia"/>
                <w:sz w:val="20"/>
                <w:szCs w:val="20"/>
              </w:rPr>
              <w:t>X</w:t>
            </w:r>
            <w:r w:rsidRPr="007F0821">
              <w:rPr>
                <w:rFonts w:eastAsia="微软雅黑"/>
                <w:sz w:val="20"/>
                <w:szCs w:val="20"/>
              </w:rPr>
              <w:t>iaomi</w:t>
            </w:r>
          </w:p>
        </w:tc>
      </w:tr>
    </w:tbl>
    <w:p w14:paraId="00E3AF44" w14:textId="77777777" w:rsidR="00F4549B" w:rsidRDefault="00F4549B" w:rsidP="00F4549B">
      <w:pPr>
        <w:widowControl w:val="0"/>
        <w:snapToGrid w:val="0"/>
        <w:spacing w:before="120" w:after="120" w:line="240" w:lineRule="auto"/>
        <w:jc w:val="both"/>
        <w:rPr>
          <w:rFonts w:eastAsia="微软雅黑"/>
          <w:sz w:val="20"/>
          <w:szCs w:val="20"/>
        </w:rPr>
      </w:pPr>
    </w:p>
    <w:p w14:paraId="00E3AF45" w14:textId="5C874665" w:rsidR="00F4549B" w:rsidRDefault="00F4549B" w:rsidP="00F4549B">
      <w:pPr>
        <w:widowControl w:val="0"/>
        <w:snapToGrid w:val="0"/>
        <w:spacing w:before="120" w:after="120" w:line="240" w:lineRule="auto"/>
        <w:jc w:val="both"/>
        <w:rPr>
          <w:rFonts w:eastAsia="微软雅黑"/>
          <w:i/>
          <w:sz w:val="20"/>
          <w:szCs w:val="20"/>
        </w:rPr>
      </w:pPr>
      <w:r w:rsidRPr="00173D00">
        <w:rPr>
          <w:rFonts w:eastAsia="微软雅黑" w:hint="eastAsia"/>
          <w:b/>
          <w:i/>
          <w:sz w:val="20"/>
          <w:szCs w:val="20"/>
          <w:highlight w:val="yellow"/>
        </w:rPr>
        <w:t>F</w:t>
      </w:r>
      <w:r w:rsidRPr="00173D00">
        <w:rPr>
          <w:rFonts w:eastAsia="微软雅黑"/>
          <w:b/>
          <w:i/>
          <w:sz w:val="20"/>
          <w:szCs w:val="20"/>
          <w:highlight w:val="yellow"/>
        </w:rPr>
        <w:t>L proposal</w:t>
      </w:r>
      <w:r w:rsidR="003C5473">
        <w:rPr>
          <w:rFonts w:eastAsia="微软雅黑"/>
          <w:b/>
          <w:i/>
          <w:sz w:val="20"/>
          <w:szCs w:val="20"/>
          <w:highlight w:val="yellow"/>
        </w:rPr>
        <w:t xml:space="preserve"> 2-9</w:t>
      </w:r>
      <w:r w:rsidRPr="00173D00">
        <w:rPr>
          <w:rFonts w:eastAsia="微软雅黑"/>
          <w:b/>
          <w:i/>
          <w:sz w:val="20"/>
          <w:szCs w:val="20"/>
          <w:highlight w:val="yellow"/>
        </w:rPr>
        <w:t>:</w:t>
      </w:r>
      <w:r w:rsidRPr="00173D00">
        <w:rPr>
          <w:rFonts w:eastAsia="微软雅黑"/>
          <w:i/>
          <w:sz w:val="20"/>
          <w:szCs w:val="20"/>
        </w:rPr>
        <w:t xml:space="preserve"> </w:t>
      </w:r>
      <w:r w:rsidR="00D65341" w:rsidRPr="00D65341">
        <w:rPr>
          <w:rFonts w:eastAsia="微软雅黑"/>
          <w:sz w:val="20"/>
          <w:szCs w:val="20"/>
        </w:rPr>
        <w:t xml:space="preserve"> </w:t>
      </w:r>
      <w:r w:rsidR="00D65341" w:rsidRPr="00D65341">
        <w:rPr>
          <w:rFonts w:eastAsia="微软雅黑"/>
          <w:i/>
          <w:sz w:val="20"/>
          <w:szCs w:val="20"/>
        </w:rPr>
        <w:t xml:space="preserve">Support </w:t>
      </w:r>
      <w:r w:rsidR="00951850">
        <w:rPr>
          <w:rFonts w:eastAsia="微软雅黑"/>
          <w:i/>
          <w:sz w:val="20"/>
          <w:szCs w:val="20"/>
        </w:rPr>
        <w:t>L1 or L2</w:t>
      </w:r>
      <w:r w:rsidR="00192096">
        <w:rPr>
          <w:rFonts w:eastAsia="微软雅黑"/>
          <w:i/>
          <w:sz w:val="20"/>
          <w:szCs w:val="20"/>
        </w:rPr>
        <w:t xml:space="preserve"> based</w:t>
      </w:r>
      <w:r w:rsidR="00736BF0">
        <w:rPr>
          <w:rFonts w:eastAsia="微软雅黑"/>
          <w:i/>
          <w:sz w:val="20"/>
          <w:szCs w:val="20"/>
        </w:rPr>
        <w:t xml:space="preserve"> </w:t>
      </w:r>
      <w:r w:rsidR="00F02B9A">
        <w:rPr>
          <w:rFonts w:eastAsia="微软雅黑"/>
          <w:i/>
          <w:sz w:val="20"/>
          <w:szCs w:val="20"/>
        </w:rPr>
        <w:t>adaptation of</w:t>
      </w:r>
      <w:r w:rsidR="00F02B9A" w:rsidRPr="00D65341">
        <w:rPr>
          <w:rFonts w:eastAsia="微软雅黑"/>
          <w:i/>
          <w:sz w:val="20"/>
          <w:szCs w:val="20"/>
        </w:rPr>
        <w:t xml:space="preserve"> </w:t>
      </w:r>
      <w:r w:rsidR="00D65341" w:rsidRPr="00D65341">
        <w:rPr>
          <w:rFonts w:eastAsia="微软雅黑"/>
          <w:i/>
          <w:sz w:val="20"/>
          <w:szCs w:val="20"/>
        </w:rPr>
        <w:t>the number of Tx</w:t>
      </w:r>
      <w:r w:rsidR="00AD1A39">
        <w:rPr>
          <w:rFonts w:eastAsia="微软雅黑"/>
          <w:i/>
          <w:sz w:val="20"/>
          <w:szCs w:val="20"/>
        </w:rPr>
        <w:t xml:space="preserve"> </w:t>
      </w:r>
      <w:r w:rsidR="00AD1A39">
        <w:rPr>
          <w:rFonts w:eastAsia="微软雅黑" w:hint="eastAsia"/>
          <w:i/>
          <w:sz w:val="20"/>
          <w:szCs w:val="20"/>
        </w:rPr>
        <w:t>and</w:t>
      </w:r>
      <w:r w:rsidR="00AD1A39">
        <w:rPr>
          <w:rFonts w:eastAsia="微软雅黑"/>
          <w:i/>
          <w:sz w:val="20"/>
          <w:szCs w:val="20"/>
        </w:rPr>
        <w:t xml:space="preserve">/or </w:t>
      </w:r>
      <w:r w:rsidR="00D65341" w:rsidRPr="00D65341">
        <w:rPr>
          <w:rFonts w:eastAsia="微软雅黑"/>
          <w:i/>
          <w:sz w:val="20"/>
          <w:szCs w:val="20"/>
        </w:rPr>
        <w:t>Rx antennas for SRS antenna switching</w:t>
      </w:r>
    </w:p>
    <w:p w14:paraId="73E4F155" w14:textId="2A309087" w:rsidR="00E47023" w:rsidRDefault="00E93545" w:rsidP="00271E18">
      <w:pPr>
        <w:pStyle w:val="aff"/>
        <w:widowControl w:val="0"/>
        <w:numPr>
          <w:ilvl w:val="0"/>
          <w:numId w:val="14"/>
        </w:numPr>
        <w:snapToGrid w:val="0"/>
        <w:spacing w:before="120" w:after="120" w:line="240" w:lineRule="auto"/>
        <w:jc w:val="both"/>
        <w:rPr>
          <w:rFonts w:eastAsia="微软雅黑"/>
          <w:i/>
          <w:sz w:val="20"/>
          <w:szCs w:val="20"/>
        </w:rPr>
      </w:pPr>
      <w:r>
        <w:rPr>
          <w:rFonts w:eastAsia="微软雅黑"/>
          <w:i/>
          <w:sz w:val="20"/>
          <w:szCs w:val="20"/>
        </w:rPr>
        <w:t>This indication is applicable for</w:t>
      </w:r>
      <w:r w:rsidR="00E47023">
        <w:rPr>
          <w:rFonts w:eastAsia="微软雅黑"/>
          <w:i/>
          <w:sz w:val="20"/>
          <w:szCs w:val="20"/>
        </w:rPr>
        <w:t xml:space="preserve"> at least one of the following </w:t>
      </w:r>
    </w:p>
    <w:p w14:paraId="6D7F5D5D" w14:textId="45211760" w:rsidR="00E47023" w:rsidRDefault="00E47023" w:rsidP="00271E18">
      <w:pPr>
        <w:pStyle w:val="aff"/>
        <w:widowControl w:val="0"/>
        <w:numPr>
          <w:ilvl w:val="1"/>
          <w:numId w:val="14"/>
        </w:numPr>
        <w:snapToGrid w:val="0"/>
        <w:spacing w:before="120" w:after="120" w:line="240" w:lineRule="auto"/>
        <w:jc w:val="both"/>
        <w:rPr>
          <w:rFonts w:eastAsia="微软雅黑"/>
          <w:i/>
          <w:sz w:val="20"/>
          <w:szCs w:val="20"/>
        </w:rPr>
      </w:pPr>
      <w:r>
        <w:rPr>
          <w:rFonts w:eastAsia="微软雅黑"/>
          <w:i/>
          <w:sz w:val="20"/>
          <w:szCs w:val="20"/>
        </w:rPr>
        <w:t xml:space="preserve">Case 1: </w:t>
      </w:r>
      <w:r w:rsidR="00E93545">
        <w:rPr>
          <w:rFonts w:eastAsia="微软雅黑"/>
          <w:i/>
          <w:sz w:val="20"/>
          <w:szCs w:val="20"/>
        </w:rPr>
        <w:t>A</w:t>
      </w:r>
      <w:r w:rsidR="00F13BDB">
        <w:rPr>
          <w:rFonts w:eastAsia="微软雅黑"/>
          <w:i/>
          <w:sz w:val="20"/>
          <w:szCs w:val="20"/>
        </w:rPr>
        <w:t>periodic SRS</w:t>
      </w:r>
    </w:p>
    <w:p w14:paraId="6C4774DD" w14:textId="6EFE3260" w:rsidR="00E47023" w:rsidRDefault="00E47023" w:rsidP="00271E18">
      <w:pPr>
        <w:pStyle w:val="aff"/>
        <w:widowControl w:val="0"/>
        <w:numPr>
          <w:ilvl w:val="1"/>
          <w:numId w:val="14"/>
        </w:numPr>
        <w:snapToGrid w:val="0"/>
        <w:spacing w:before="120" w:after="120" w:line="240" w:lineRule="auto"/>
        <w:jc w:val="both"/>
        <w:rPr>
          <w:rFonts w:eastAsia="微软雅黑"/>
          <w:i/>
          <w:sz w:val="20"/>
          <w:szCs w:val="20"/>
        </w:rPr>
      </w:pPr>
      <w:r>
        <w:rPr>
          <w:rFonts w:eastAsia="微软雅黑"/>
          <w:i/>
          <w:sz w:val="20"/>
          <w:szCs w:val="20"/>
        </w:rPr>
        <w:t xml:space="preserve">Case 2: </w:t>
      </w:r>
      <w:r w:rsidR="00E93545">
        <w:rPr>
          <w:rFonts w:eastAsia="微软雅黑"/>
          <w:i/>
          <w:sz w:val="20"/>
          <w:szCs w:val="20"/>
        </w:rPr>
        <w:t>P</w:t>
      </w:r>
      <w:r>
        <w:rPr>
          <w:rFonts w:eastAsia="微软雅黑"/>
          <w:i/>
          <w:sz w:val="20"/>
          <w:szCs w:val="20"/>
        </w:rPr>
        <w:t>eriodic and semi-persistent SRS</w:t>
      </w:r>
    </w:p>
    <w:p w14:paraId="42B644B8" w14:textId="517F4AFD" w:rsidR="00F02B9A" w:rsidRDefault="00F02B9A" w:rsidP="00271E18">
      <w:pPr>
        <w:pStyle w:val="aff"/>
        <w:widowControl w:val="0"/>
        <w:numPr>
          <w:ilvl w:val="0"/>
          <w:numId w:val="14"/>
        </w:numPr>
        <w:snapToGrid w:val="0"/>
        <w:spacing w:before="120" w:after="120" w:line="240" w:lineRule="auto"/>
        <w:jc w:val="both"/>
        <w:rPr>
          <w:rFonts w:eastAsia="微软雅黑"/>
          <w:i/>
          <w:sz w:val="20"/>
          <w:szCs w:val="20"/>
        </w:rPr>
      </w:pPr>
      <w:r>
        <w:rPr>
          <w:rFonts w:eastAsia="微软雅黑"/>
          <w:i/>
          <w:sz w:val="20"/>
          <w:szCs w:val="20"/>
        </w:rPr>
        <w:t xml:space="preserve">FFS </w:t>
      </w:r>
      <w:r w:rsidRPr="00D65341">
        <w:rPr>
          <w:rFonts w:eastAsia="微软雅黑"/>
          <w:i/>
          <w:sz w:val="20"/>
          <w:szCs w:val="20"/>
        </w:rPr>
        <w:t>via MAC CE or DCI</w:t>
      </w:r>
    </w:p>
    <w:p w14:paraId="42400A32" w14:textId="7764CBAA" w:rsidR="00B77BF2" w:rsidRDefault="00B77BF2" w:rsidP="00271E18">
      <w:pPr>
        <w:pStyle w:val="aff"/>
        <w:widowControl w:val="0"/>
        <w:numPr>
          <w:ilvl w:val="0"/>
          <w:numId w:val="14"/>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FS</w:t>
      </w:r>
      <w:r w:rsidR="009B0BB3">
        <w:rPr>
          <w:rFonts w:eastAsia="微软雅黑"/>
          <w:i/>
          <w:sz w:val="20"/>
          <w:szCs w:val="20"/>
        </w:rPr>
        <w:t xml:space="preserve"> the considerations on dynamic DL MIMO layer adaptation</w:t>
      </w:r>
    </w:p>
    <w:p w14:paraId="1456919F" w14:textId="036D0729" w:rsidR="001E0C39" w:rsidRPr="00B77BF2" w:rsidRDefault="001E0C39" w:rsidP="00271E18">
      <w:pPr>
        <w:pStyle w:val="aff"/>
        <w:widowControl w:val="0"/>
        <w:numPr>
          <w:ilvl w:val="0"/>
          <w:numId w:val="14"/>
        </w:numPr>
        <w:snapToGrid w:val="0"/>
        <w:spacing w:before="120" w:after="120" w:line="240" w:lineRule="auto"/>
        <w:jc w:val="both"/>
        <w:rPr>
          <w:rFonts w:eastAsia="微软雅黑"/>
          <w:i/>
          <w:sz w:val="20"/>
          <w:szCs w:val="20"/>
        </w:rPr>
      </w:pPr>
      <w:r>
        <w:rPr>
          <w:rFonts w:eastAsia="微软雅黑"/>
          <w:i/>
          <w:sz w:val="20"/>
          <w:szCs w:val="20"/>
        </w:rPr>
        <w:t>FFS UE reporting of the preferred Tx/Rx antenna number</w:t>
      </w:r>
    </w:p>
    <w:p w14:paraId="00E3AF46" w14:textId="77777777" w:rsidR="00F4549B" w:rsidRPr="00F4549B" w:rsidRDefault="00F4549B" w:rsidP="00F4549B">
      <w:pPr>
        <w:widowControl w:val="0"/>
        <w:snapToGrid w:val="0"/>
        <w:spacing w:before="120" w:after="120" w:line="240" w:lineRule="auto"/>
        <w:jc w:val="both"/>
        <w:rPr>
          <w:rFonts w:eastAsia="微软雅黑"/>
          <w:sz w:val="20"/>
          <w:szCs w:val="20"/>
        </w:rPr>
      </w:pPr>
    </w:p>
    <w:p w14:paraId="00E3AF47" w14:textId="77777777" w:rsidR="00F5336B" w:rsidRDefault="00F5336B" w:rsidP="00F5336B">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066B0A" w14:paraId="00E3AF4A" w14:textId="77777777" w:rsidTr="00515754">
        <w:tc>
          <w:tcPr>
            <w:tcW w:w="2405" w:type="dxa"/>
            <w:shd w:val="clear" w:color="auto" w:fill="E2EFD9" w:themeFill="accent6" w:themeFillTint="33"/>
          </w:tcPr>
          <w:p w14:paraId="00E3AF48" w14:textId="77777777" w:rsidR="00066B0A" w:rsidRDefault="00066B0A"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49" w14:textId="77777777" w:rsidR="00066B0A" w:rsidRDefault="00066B0A"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066B0A" w14:paraId="00E3AF4D" w14:textId="77777777" w:rsidTr="00515754">
        <w:tc>
          <w:tcPr>
            <w:tcW w:w="2405" w:type="dxa"/>
          </w:tcPr>
          <w:p w14:paraId="00E3AF4B" w14:textId="395DB38F" w:rsidR="00066B0A" w:rsidRDefault="006859CC"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F4C" w14:textId="7D8C54DB" w:rsidR="00066B0A" w:rsidRDefault="00C110B5" w:rsidP="00515754">
            <w:pPr>
              <w:widowControl w:val="0"/>
              <w:snapToGrid w:val="0"/>
              <w:spacing w:before="120" w:after="120" w:line="240" w:lineRule="auto"/>
              <w:rPr>
                <w:rFonts w:eastAsia="微软雅黑"/>
                <w:sz w:val="20"/>
                <w:szCs w:val="20"/>
              </w:rPr>
            </w:pPr>
            <w:r>
              <w:rPr>
                <w:rFonts w:eastAsia="微软雅黑"/>
                <w:sz w:val="20"/>
                <w:szCs w:val="20"/>
              </w:rPr>
              <w:t xml:space="preserve">It seems no company oppose, or? </w:t>
            </w:r>
            <w:r w:rsidRPr="00C110B5">
              <w:rPr>
                <w:rFonts w:ascii="Segoe UI Emoji" w:eastAsia="Segoe UI Emoji" w:hAnsi="Segoe UI Emoji" w:cs="Segoe UI Emoji"/>
                <w:sz w:val="20"/>
                <w:szCs w:val="20"/>
              </w:rPr>
              <w:t>😉</w:t>
            </w:r>
          </w:p>
        </w:tc>
      </w:tr>
      <w:tr w:rsidR="00066B0A" w14:paraId="00E3AF50" w14:textId="77777777" w:rsidTr="00515754">
        <w:tc>
          <w:tcPr>
            <w:tcW w:w="2405" w:type="dxa"/>
          </w:tcPr>
          <w:p w14:paraId="00E3AF4E" w14:textId="0CBD9AD7" w:rsidR="00066B0A"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4F" w14:textId="471CF305" w:rsidR="00066B0A" w:rsidRDefault="0094521E" w:rsidP="00515754">
            <w:pPr>
              <w:widowControl w:val="0"/>
              <w:snapToGrid w:val="0"/>
              <w:spacing w:before="120" w:after="120" w:line="240" w:lineRule="auto"/>
              <w:rPr>
                <w:rFonts w:eastAsia="微软雅黑"/>
                <w:sz w:val="20"/>
                <w:szCs w:val="20"/>
              </w:rPr>
            </w:pPr>
            <w:r>
              <w:rPr>
                <w:rFonts w:eastAsia="Malgun Gothic"/>
                <w:sz w:val="20"/>
                <w:szCs w:val="20"/>
                <w:lang w:eastAsia="ko-KR"/>
              </w:rPr>
              <w:t>Support the FL proposal in principle. Besides, a related issue, dynamic DL MIMO layer adaptation, is being treated in UE power saving agenda. We prefer to discuss all those issues together.</w:t>
            </w:r>
          </w:p>
        </w:tc>
      </w:tr>
      <w:tr w:rsidR="00423160" w14:paraId="00E3AF53" w14:textId="77777777" w:rsidTr="00515754">
        <w:tc>
          <w:tcPr>
            <w:tcW w:w="2405" w:type="dxa"/>
          </w:tcPr>
          <w:p w14:paraId="00E3AF51" w14:textId="2989315D"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52" w14:textId="0F377A01"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share similar view with Samsung</w:t>
            </w:r>
          </w:p>
        </w:tc>
      </w:tr>
      <w:tr w:rsidR="00BD467E" w14:paraId="7CB48378" w14:textId="77777777" w:rsidTr="00BD467E">
        <w:tc>
          <w:tcPr>
            <w:tcW w:w="2405" w:type="dxa"/>
          </w:tcPr>
          <w:p w14:paraId="31F3FA92" w14:textId="77777777" w:rsidR="00BD467E" w:rsidRDefault="00BD467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77E08E00" w14:textId="24AB5D4C" w:rsidR="005F7211" w:rsidRPr="005F7211" w:rsidRDefault="005F7211" w:rsidP="005F7211">
            <w:pPr>
              <w:pStyle w:val="aff"/>
              <w:widowControl w:val="0"/>
              <w:snapToGrid w:val="0"/>
              <w:spacing w:before="120" w:after="120" w:line="240" w:lineRule="auto"/>
              <w:ind w:firstLine="0"/>
              <w:rPr>
                <w:rFonts w:eastAsia="微软雅黑"/>
                <w:sz w:val="20"/>
                <w:szCs w:val="20"/>
              </w:rPr>
            </w:pPr>
            <w:r>
              <w:rPr>
                <w:rFonts w:eastAsia="微软雅黑"/>
                <w:sz w:val="20"/>
                <w:szCs w:val="20"/>
              </w:rPr>
              <w:t xml:space="preserve">Question: </w:t>
            </w:r>
            <w:r w:rsidR="00BD467E" w:rsidRPr="005F7211">
              <w:rPr>
                <w:rFonts w:eastAsia="微软雅黑"/>
                <w:sz w:val="20"/>
                <w:szCs w:val="20"/>
              </w:rPr>
              <w:t>As described in our contribution, there may be some CSI issues with dynamic antenna number changes. If a UE changes its Rx antennas from 8 to 2, the existing CSI is no longer valid. The CSI issues need to be resolved before further consideration of this discussion.</w:t>
            </w:r>
            <w:r>
              <w:rPr>
                <w:rFonts w:eastAsia="微软雅黑"/>
                <w:sz w:val="20"/>
                <w:szCs w:val="20"/>
              </w:rPr>
              <w:t xml:space="preserve"> Any thoughts about the CSI issue?</w:t>
            </w:r>
          </w:p>
        </w:tc>
      </w:tr>
      <w:tr w:rsidR="00944E5A" w14:paraId="19F8EB4B" w14:textId="77777777" w:rsidTr="00BD467E">
        <w:tc>
          <w:tcPr>
            <w:tcW w:w="2405" w:type="dxa"/>
          </w:tcPr>
          <w:p w14:paraId="27537221" w14:textId="6F074962" w:rsidR="00944E5A" w:rsidRDefault="00944E5A" w:rsidP="00944E5A">
            <w:pPr>
              <w:widowControl w:val="0"/>
              <w:snapToGrid w:val="0"/>
              <w:spacing w:before="120" w:after="120" w:line="240" w:lineRule="auto"/>
              <w:rPr>
                <w:rFonts w:eastAsia="微软雅黑"/>
                <w:sz w:val="20"/>
                <w:szCs w:val="20"/>
              </w:rPr>
            </w:pPr>
            <w:r>
              <w:rPr>
                <w:rFonts w:eastAsiaTheme="minorEastAsia" w:hint="eastAsia"/>
                <w:sz w:val="20"/>
                <w:szCs w:val="20"/>
              </w:rPr>
              <w:t>X</w:t>
            </w:r>
            <w:r>
              <w:rPr>
                <w:rFonts w:eastAsiaTheme="minorEastAsia"/>
                <w:sz w:val="20"/>
                <w:szCs w:val="20"/>
              </w:rPr>
              <w:t>iaomi</w:t>
            </w:r>
          </w:p>
        </w:tc>
        <w:tc>
          <w:tcPr>
            <w:tcW w:w="6945" w:type="dxa"/>
          </w:tcPr>
          <w:p w14:paraId="0597261F" w14:textId="5EEDE60C" w:rsidR="00944E5A" w:rsidRDefault="00944E5A" w:rsidP="00944E5A">
            <w:pPr>
              <w:widowControl w:val="0"/>
              <w:snapToGrid w:val="0"/>
              <w:spacing w:before="120" w:after="120" w:line="240" w:lineRule="auto"/>
              <w:rPr>
                <w:rFonts w:eastAsiaTheme="minorEastAsia"/>
                <w:sz w:val="20"/>
                <w:szCs w:val="20"/>
              </w:rPr>
            </w:pPr>
            <w:r>
              <w:rPr>
                <w:rFonts w:eastAsiaTheme="minorEastAsia"/>
                <w:sz w:val="20"/>
                <w:szCs w:val="20"/>
              </w:rPr>
              <w:t>We think it is beneficial both for the UE and the network to allow the UE to trigger the change or fall back of antenna switching configuration from UE perspective.  In cases like Power saving mode, a subset of antennas is used for other RAT,etc.</w:t>
            </w:r>
          </w:p>
          <w:p w14:paraId="474E17EE" w14:textId="129E2DEF" w:rsidR="00944E5A" w:rsidRDefault="00944E5A" w:rsidP="00944E5A">
            <w:pPr>
              <w:pStyle w:val="aff"/>
              <w:widowControl w:val="0"/>
              <w:snapToGrid w:val="0"/>
              <w:spacing w:before="120" w:after="120" w:line="240" w:lineRule="auto"/>
              <w:ind w:firstLine="0"/>
              <w:rPr>
                <w:rFonts w:eastAsia="微软雅黑"/>
                <w:sz w:val="20"/>
                <w:szCs w:val="20"/>
              </w:rPr>
            </w:pPr>
            <w:r>
              <w:rPr>
                <w:rFonts w:eastAsiaTheme="minorEastAsia"/>
                <w:sz w:val="20"/>
                <w:szCs w:val="20"/>
              </w:rPr>
              <w:t>Also, as  another option to the flexible indication discussion , we would still like to suggest the extension of the current indication method, by allowing multiple configurations of  preferred antenna switching by RRC with different identifiers for the BWP, and SRS request field in DCI can be further enhanced …</w:t>
            </w:r>
          </w:p>
        </w:tc>
      </w:tr>
      <w:tr w:rsidR="00850E80" w14:paraId="53D1EC8E" w14:textId="77777777" w:rsidTr="00BD467E">
        <w:tc>
          <w:tcPr>
            <w:tcW w:w="2405" w:type="dxa"/>
          </w:tcPr>
          <w:p w14:paraId="5476D970" w14:textId="54F8A130" w:rsidR="00850E80" w:rsidRDefault="00850E80" w:rsidP="00850E80">
            <w:pPr>
              <w:widowControl w:val="0"/>
              <w:snapToGrid w:val="0"/>
              <w:spacing w:before="120" w:after="120" w:line="240" w:lineRule="auto"/>
              <w:rPr>
                <w:rFonts w:eastAsiaTheme="minorEastAsia"/>
                <w:sz w:val="20"/>
                <w:szCs w:val="20"/>
              </w:rPr>
            </w:pPr>
            <w:r w:rsidRPr="006D35F2">
              <w:rPr>
                <w:rFonts w:eastAsia="微软雅黑"/>
                <w:sz w:val="20"/>
                <w:szCs w:val="20"/>
              </w:rPr>
              <w:t>Huawei, HiSilicon</w:t>
            </w:r>
          </w:p>
        </w:tc>
        <w:tc>
          <w:tcPr>
            <w:tcW w:w="6945" w:type="dxa"/>
          </w:tcPr>
          <w:p w14:paraId="7C88F7FC"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The use case is not clear, may need more clarification. Is this for AP-SRS, SP-SRS or P-SRS?</w:t>
            </w:r>
          </w:p>
          <w:p w14:paraId="2D9E76F5" w14:textId="77777777" w:rsidR="00B406D3" w:rsidRDefault="00B406D3" w:rsidP="00850E80">
            <w:pPr>
              <w:widowControl w:val="0"/>
              <w:snapToGrid w:val="0"/>
              <w:spacing w:before="120" w:after="120" w:line="240" w:lineRule="auto"/>
              <w:rPr>
                <w:rFonts w:eastAsia="微软雅黑"/>
                <w:sz w:val="20"/>
                <w:szCs w:val="20"/>
              </w:rPr>
            </w:pPr>
          </w:p>
          <w:p w14:paraId="555F5197" w14:textId="77777777" w:rsidR="00B406D3" w:rsidRPr="00B406D3" w:rsidRDefault="00B406D3" w:rsidP="00850E80">
            <w:pPr>
              <w:widowControl w:val="0"/>
              <w:snapToGrid w:val="0"/>
              <w:spacing w:before="120" w:after="120" w:line="240" w:lineRule="auto"/>
              <w:rPr>
                <w:rFonts w:eastAsia="微软雅黑"/>
                <w:b/>
                <w:sz w:val="20"/>
                <w:szCs w:val="20"/>
              </w:rPr>
            </w:pPr>
            <w:r w:rsidRPr="00B406D3">
              <w:rPr>
                <w:rFonts w:eastAsia="微软雅黑"/>
                <w:b/>
                <w:sz w:val="20"/>
                <w:szCs w:val="20"/>
              </w:rPr>
              <w:t>Further comments:</w:t>
            </w:r>
          </w:p>
          <w:p w14:paraId="44C9FB67" w14:textId="7844724B" w:rsidR="00B406D3" w:rsidRDefault="00B406D3" w:rsidP="00850E80">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 xml:space="preserve">ot support the feature for aperiodic SRS. In our understanding, the benefits claimed by proponents, such as power saving, are for SP-SRS and P-SRS, not for A-SRS since only once transmission for A-SRS. So, the use case should be P-SRS </w:t>
            </w:r>
            <w:r>
              <w:rPr>
                <w:rFonts w:eastAsia="微软雅黑"/>
                <w:sz w:val="20"/>
                <w:szCs w:val="20"/>
              </w:rPr>
              <w:lastRenderedPageBreak/>
              <w:t xml:space="preserve">and Semi-persistent SRS. </w:t>
            </w:r>
          </w:p>
          <w:p w14:paraId="6E808742" w14:textId="435407A7" w:rsidR="00B406D3" w:rsidRDefault="00B406D3" w:rsidP="00B406D3">
            <w:pPr>
              <w:widowControl w:val="0"/>
              <w:snapToGrid w:val="0"/>
              <w:spacing w:before="120" w:after="120" w:line="240" w:lineRule="auto"/>
              <w:rPr>
                <w:rFonts w:eastAsiaTheme="minorEastAsia"/>
                <w:sz w:val="20"/>
                <w:szCs w:val="20"/>
              </w:rPr>
            </w:pPr>
            <w:r>
              <w:rPr>
                <w:rFonts w:eastAsia="微软雅黑"/>
                <w:sz w:val="20"/>
                <w:szCs w:val="20"/>
              </w:rPr>
              <w:t>By the way, the proposal include MAC-CE and DCI. In our understanding, only MAC-CE is needed.</w:t>
            </w:r>
          </w:p>
        </w:tc>
      </w:tr>
      <w:tr w:rsidR="0002704F" w14:paraId="33BEBD40" w14:textId="77777777" w:rsidTr="00BD467E">
        <w:tc>
          <w:tcPr>
            <w:tcW w:w="2405" w:type="dxa"/>
          </w:tcPr>
          <w:p w14:paraId="3B254034" w14:textId="376F1C90" w:rsidR="0002704F"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lastRenderedPageBreak/>
              <w:t>L</w:t>
            </w:r>
            <w:r>
              <w:rPr>
                <w:rFonts w:eastAsia="微软雅黑"/>
                <w:sz w:val="20"/>
                <w:szCs w:val="20"/>
              </w:rPr>
              <w:t>enovo/MotM</w:t>
            </w:r>
          </w:p>
        </w:tc>
        <w:tc>
          <w:tcPr>
            <w:tcW w:w="6945" w:type="dxa"/>
          </w:tcPr>
          <w:p w14:paraId="1F1CED0D" w14:textId="5E827922" w:rsidR="0002704F"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FL proposal.</w:t>
            </w:r>
          </w:p>
        </w:tc>
      </w:tr>
      <w:tr w:rsidR="00E17C13" w14:paraId="4EA5C578" w14:textId="77777777" w:rsidTr="00BD467E">
        <w:tc>
          <w:tcPr>
            <w:tcW w:w="2405" w:type="dxa"/>
          </w:tcPr>
          <w:p w14:paraId="76D47100" w14:textId="20BC0917" w:rsidR="00E17C13" w:rsidRPr="00E17C13" w:rsidRDefault="003957E5" w:rsidP="00E17C13">
            <w:pPr>
              <w:widowControl w:val="0"/>
              <w:snapToGrid w:val="0"/>
              <w:spacing w:before="120" w:after="120" w:line="240" w:lineRule="auto"/>
              <w:rPr>
                <w:rFonts w:eastAsia="微软雅黑"/>
                <w:sz w:val="20"/>
                <w:szCs w:val="20"/>
              </w:rPr>
            </w:pPr>
            <w:r w:rsidRPr="00E17C13">
              <w:rPr>
                <w:rFonts w:eastAsia="微软雅黑"/>
                <w:sz w:val="20"/>
                <w:szCs w:val="20"/>
              </w:rPr>
              <w:t>V</w:t>
            </w:r>
            <w:r w:rsidR="00E17C13" w:rsidRPr="00E17C13">
              <w:rPr>
                <w:rFonts w:eastAsia="微软雅黑" w:hint="eastAsia"/>
                <w:sz w:val="20"/>
                <w:szCs w:val="20"/>
              </w:rPr>
              <w:t>ivo</w:t>
            </w:r>
          </w:p>
        </w:tc>
        <w:tc>
          <w:tcPr>
            <w:tcW w:w="6945" w:type="dxa"/>
          </w:tcPr>
          <w:p w14:paraId="4F0003FC" w14:textId="56AE48BC" w:rsidR="00E17C13" w:rsidRPr="00E17C13" w:rsidRDefault="00E17C13" w:rsidP="00E17C13">
            <w:pPr>
              <w:widowControl w:val="0"/>
              <w:snapToGrid w:val="0"/>
              <w:spacing w:before="120" w:after="120" w:line="240" w:lineRule="auto"/>
              <w:rPr>
                <w:rFonts w:eastAsia="微软雅黑"/>
                <w:sz w:val="20"/>
                <w:szCs w:val="20"/>
              </w:rPr>
            </w:pPr>
            <w:r w:rsidRPr="00E17C13">
              <w:rPr>
                <w:rFonts w:eastAsia="微软雅黑"/>
                <w:sz w:val="20"/>
                <w:szCs w:val="20"/>
              </w:rPr>
              <w:t>B</w:t>
            </w:r>
            <w:r w:rsidRPr="00E17C13">
              <w:rPr>
                <w:rFonts w:eastAsia="微软雅黑" w:hint="eastAsia"/>
                <w:sz w:val="20"/>
                <w:szCs w:val="20"/>
              </w:rPr>
              <w:t xml:space="preserve">efore </w:t>
            </w:r>
            <w:r w:rsidRPr="00E17C13">
              <w:rPr>
                <w:rFonts w:eastAsia="微软雅黑"/>
                <w:sz w:val="20"/>
                <w:szCs w:val="20"/>
              </w:rPr>
              <w:t xml:space="preserve">discussing the proposal, few things such as impact to UE implementation, potential benefit, etc. should be clarified. In normal UE implementation, the RF circuitry, switching modules are very much related to hardware design, and a dynamic indication may have unseen impact on UE implementation. For DL MIMO layer adaptation, dynamic BWP switching can efficiently support power saving purpose. We don’t see strong motivation of dynamic indication of Tx/Rx antennas for SRS. </w:t>
            </w:r>
          </w:p>
        </w:tc>
      </w:tr>
      <w:tr w:rsidR="00A63A87" w14:paraId="369F184E" w14:textId="77777777" w:rsidTr="00BD467E">
        <w:tc>
          <w:tcPr>
            <w:tcW w:w="2405" w:type="dxa"/>
          </w:tcPr>
          <w:p w14:paraId="147851F7" w14:textId="47F8A4CA" w:rsidR="00A63A87" w:rsidRPr="00E17C13" w:rsidRDefault="00A63A87" w:rsidP="00A63A87">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66ED3F37" w14:textId="4FBC07DA" w:rsidR="00A63A87" w:rsidRPr="00E17C13" w:rsidRDefault="00A63A87" w:rsidP="00A63A87">
            <w:pPr>
              <w:widowControl w:val="0"/>
              <w:snapToGrid w:val="0"/>
              <w:spacing w:before="120" w:after="120" w:line="240" w:lineRule="auto"/>
              <w:rPr>
                <w:rFonts w:eastAsia="微软雅黑"/>
                <w:sz w:val="20"/>
                <w:szCs w:val="20"/>
              </w:rPr>
            </w:pPr>
            <w:r>
              <w:rPr>
                <w:rFonts w:eastAsia="微软雅黑"/>
                <w:sz w:val="20"/>
                <w:szCs w:val="20"/>
              </w:rPr>
              <w:t>The use cases and benefit are not justified.   More discussions are needed</w:t>
            </w:r>
          </w:p>
        </w:tc>
      </w:tr>
      <w:tr w:rsidR="006E3471" w14:paraId="752635E3" w14:textId="77777777" w:rsidTr="00BD467E">
        <w:tc>
          <w:tcPr>
            <w:tcW w:w="2405" w:type="dxa"/>
          </w:tcPr>
          <w:p w14:paraId="5033E99B" w14:textId="12EF47C2" w:rsidR="006E3471" w:rsidRDefault="006E3471" w:rsidP="00A63A87">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107536FA" w14:textId="77777777" w:rsidR="006E3471" w:rsidRDefault="006E3471" w:rsidP="00A63A87">
            <w:pPr>
              <w:widowControl w:val="0"/>
              <w:snapToGrid w:val="0"/>
              <w:spacing w:before="120" w:after="120" w:line="240" w:lineRule="auto"/>
              <w:rPr>
                <w:rFonts w:eastAsia="微软雅黑"/>
                <w:sz w:val="20"/>
                <w:szCs w:val="20"/>
              </w:rPr>
            </w:pPr>
            <w:r>
              <w:rPr>
                <w:rFonts w:eastAsia="微软雅黑"/>
                <w:sz w:val="20"/>
                <w:szCs w:val="20"/>
              </w:rPr>
              <w:t>Support the FL proposal. We think it should be applicable to aperiodic SRS only.</w:t>
            </w:r>
          </w:p>
          <w:p w14:paraId="7295BAA5" w14:textId="5DCDBAE4" w:rsidR="00103CD9" w:rsidRDefault="00103CD9" w:rsidP="00103CD9">
            <w:pPr>
              <w:widowControl w:val="0"/>
              <w:snapToGrid w:val="0"/>
              <w:spacing w:before="120" w:after="120" w:line="240" w:lineRule="auto"/>
              <w:rPr>
                <w:rFonts w:eastAsia="微软雅黑"/>
                <w:sz w:val="20"/>
                <w:szCs w:val="20"/>
              </w:rPr>
            </w:pPr>
            <w:r>
              <w:rPr>
                <w:rFonts w:eastAsia="微软雅黑"/>
                <w:sz w:val="20"/>
                <w:szCs w:val="20"/>
              </w:rPr>
              <w:t>Regarding the CSI issue, gNB can configure CSI reports with different rank restrictions, and dynamically trigger one to coordinate with the CQI change.</w:t>
            </w:r>
          </w:p>
        </w:tc>
      </w:tr>
      <w:tr w:rsidR="00955630" w14:paraId="73405AAB" w14:textId="77777777" w:rsidTr="00BD467E">
        <w:tc>
          <w:tcPr>
            <w:tcW w:w="2405" w:type="dxa"/>
          </w:tcPr>
          <w:p w14:paraId="14723FFF" w14:textId="1C8A7A7A"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07896015" w14:textId="77777777"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 xml:space="preserve">Support FL proposal. </w:t>
            </w:r>
          </w:p>
          <w:p w14:paraId="7E0DD20E" w14:textId="3C37BD3A" w:rsidR="00955630" w:rsidRPr="00955630" w:rsidRDefault="00955630" w:rsidP="00271E18">
            <w:pPr>
              <w:pStyle w:val="aff"/>
              <w:widowControl w:val="0"/>
              <w:numPr>
                <w:ilvl w:val="0"/>
                <w:numId w:val="25"/>
              </w:numPr>
              <w:snapToGrid w:val="0"/>
              <w:spacing w:before="120" w:after="120" w:line="240" w:lineRule="auto"/>
              <w:rPr>
                <w:rFonts w:eastAsia="微软雅黑"/>
                <w:sz w:val="20"/>
                <w:szCs w:val="20"/>
              </w:rPr>
            </w:pPr>
            <w:r w:rsidRPr="00955630">
              <w:rPr>
                <w:rFonts w:eastAsia="微软雅黑"/>
                <w:sz w:val="20"/>
                <w:szCs w:val="20"/>
              </w:rPr>
              <w:t xml:space="preserve">We do not think that maxMIMO layer adaptation should be considered and believe that Rel-16 mechanics of per-BWP maxMIMO layer is sufficient. </w:t>
            </w:r>
          </w:p>
        </w:tc>
      </w:tr>
      <w:tr w:rsidR="00121034" w14:paraId="62A05143" w14:textId="77777777" w:rsidTr="00BD467E">
        <w:tc>
          <w:tcPr>
            <w:tcW w:w="2405" w:type="dxa"/>
          </w:tcPr>
          <w:p w14:paraId="753E1420" w14:textId="47468DE6"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78BE7868" w14:textId="77777777" w:rsidR="00121034" w:rsidRDefault="00121034"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have similar view as vivo.</w:t>
            </w:r>
          </w:p>
          <w:p w14:paraId="69970B7B" w14:textId="3E1E3567"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The motivation and benefit is not clear, since the number of Tx/Rx antennas for SRS antenna switching can be configured for a UE based on UE capability reporting. If the UE want to sound for subset of antennas for power saving, UE can report corresponding capability to gNB. On the other hand, from gNB perspective, measuring not subset of SRS ports but all SRS ports of the UE for DL scheduling has no harm. We think RRC based solution should be a baseline.</w:t>
            </w:r>
          </w:p>
        </w:tc>
      </w:tr>
      <w:tr w:rsidR="00156F5D" w:rsidRPr="00F75AB4" w14:paraId="294C1FE5" w14:textId="77777777" w:rsidTr="00BD467E">
        <w:tc>
          <w:tcPr>
            <w:tcW w:w="2405" w:type="dxa"/>
          </w:tcPr>
          <w:p w14:paraId="60C8799E" w14:textId="62F6FC85" w:rsidR="00156F5D" w:rsidRDefault="00156F5D"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38425342" w14:textId="77777777" w:rsidR="00156F5D" w:rsidRDefault="00156F5D" w:rsidP="00156F5D">
            <w:pPr>
              <w:widowControl w:val="0"/>
              <w:snapToGrid w:val="0"/>
              <w:spacing w:before="120" w:after="120" w:line="240" w:lineRule="auto"/>
              <w:rPr>
                <w:rFonts w:eastAsia="微软雅黑"/>
                <w:sz w:val="20"/>
                <w:szCs w:val="20"/>
              </w:rPr>
            </w:pPr>
            <w:r>
              <w:rPr>
                <w:rFonts w:eastAsia="微软雅黑"/>
                <w:sz w:val="20"/>
                <w:szCs w:val="20"/>
              </w:rPr>
              <w:t>We think the easiest way is to allow the gNB to trigger one SRS resource set from multiple configured SRS resource sets. For example, 2 aperiodic SS resource sets are configured for 1T4R, and only 1 SRS resource set is triggered for 1T2R operation.</w:t>
            </w:r>
          </w:p>
          <w:p w14:paraId="6380D5C1" w14:textId="77777777" w:rsidR="00156F5D" w:rsidRDefault="00156F5D" w:rsidP="00156F5D">
            <w:pPr>
              <w:widowControl w:val="0"/>
              <w:snapToGrid w:val="0"/>
              <w:spacing w:before="120" w:after="120" w:line="240" w:lineRule="auto"/>
              <w:rPr>
                <w:rFonts w:eastAsia="微软雅黑"/>
                <w:sz w:val="20"/>
                <w:szCs w:val="20"/>
              </w:rPr>
            </w:pPr>
            <w:r>
              <w:rPr>
                <w:rFonts w:eastAsia="微软雅黑"/>
                <w:sz w:val="20"/>
                <w:szCs w:val="20"/>
              </w:rPr>
              <w:t>The following modification is suggested:</w:t>
            </w:r>
          </w:p>
          <w:p w14:paraId="60953197" w14:textId="1725C47C" w:rsidR="00156F5D" w:rsidRPr="00D07002" w:rsidRDefault="00156F5D" w:rsidP="00156F5D">
            <w:pPr>
              <w:widowControl w:val="0"/>
              <w:snapToGrid w:val="0"/>
              <w:spacing w:before="120" w:after="120" w:line="240" w:lineRule="auto"/>
              <w:jc w:val="both"/>
              <w:rPr>
                <w:rFonts w:eastAsia="微软雅黑"/>
                <w:i/>
                <w:sz w:val="20"/>
                <w:szCs w:val="20"/>
              </w:rPr>
            </w:pPr>
            <w:r w:rsidRPr="00D07002">
              <w:rPr>
                <w:rFonts w:eastAsia="微软雅黑"/>
                <w:i/>
                <w:sz w:val="20"/>
                <w:szCs w:val="20"/>
              </w:rPr>
              <w:t xml:space="preserve">Support </w:t>
            </w:r>
            <w:r w:rsidRPr="00156F5D">
              <w:rPr>
                <w:rFonts w:eastAsia="微软雅黑"/>
                <w:i/>
                <w:strike/>
                <w:color w:val="FF0000"/>
                <w:sz w:val="20"/>
                <w:szCs w:val="20"/>
              </w:rPr>
              <w:t>indicating</w:t>
            </w:r>
            <w:r>
              <w:rPr>
                <w:rFonts w:eastAsia="微软雅黑"/>
                <w:i/>
                <w:sz w:val="20"/>
                <w:szCs w:val="20"/>
              </w:rPr>
              <w:t xml:space="preserve"> </w:t>
            </w:r>
            <w:r w:rsidRPr="00156F5D">
              <w:rPr>
                <w:rFonts w:eastAsia="微软雅黑"/>
                <w:i/>
                <w:color w:val="FF0000"/>
                <w:sz w:val="20"/>
                <w:szCs w:val="20"/>
              </w:rPr>
              <w:t xml:space="preserve">dynamic adaptation </w:t>
            </w:r>
            <w:r>
              <w:rPr>
                <w:rFonts w:eastAsia="微软雅黑"/>
                <w:i/>
                <w:sz w:val="20"/>
                <w:szCs w:val="20"/>
              </w:rPr>
              <w:t>of</w:t>
            </w:r>
            <w:r w:rsidRPr="00D07002">
              <w:rPr>
                <w:rFonts w:eastAsia="微软雅黑"/>
                <w:i/>
                <w:sz w:val="20"/>
                <w:szCs w:val="20"/>
              </w:rPr>
              <w:t xml:space="preserve"> the number of Tx/Rx antennas for SRS antenna switching </w:t>
            </w:r>
            <w:r w:rsidRPr="00156F5D">
              <w:rPr>
                <w:rFonts w:eastAsia="微软雅黑"/>
                <w:i/>
                <w:strike/>
                <w:color w:val="FF0000"/>
                <w:sz w:val="20"/>
                <w:szCs w:val="20"/>
              </w:rPr>
              <w:t>via MAC-CE or DCI,</w:t>
            </w:r>
            <w:r w:rsidRPr="00156F5D">
              <w:rPr>
                <w:rFonts w:eastAsia="微软雅黑"/>
                <w:i/>
                <w:color w:val="FF0000"/>
                <w:sz w:val="20"/>
                <w:szCs w:val="20"/>
              </w:rPr>
              <w:t xml:space="preserve"> </w:t>
            </w:r>
            <w:r>
              <w:rPr>
                <w:rFonts w:eastAsia="微软雅黑"/>
                <w:i/>
                <w:sz w:val="20"/>
                <w:szCs w:val="20"/>
              </w:rPr>
              <w:t>at least for aperiodic SRS</w:t>
            </w:r>
            <w:r w:rsidRPr="00D07002">
              <w:rPr>
                <w:rFonts w:eastAsia="微软雅黑"/>
                <w:i/>
                <w:sz w:val="20"/>
                <w:szCs w:val="20"/>
              </w:rPr>
              <w:t>.</w:t>
            </w:r>
          </w:p>
          <w:p w14:paraId="569C5DF2" w14:textId="77777777" w:rsidR="00156F5D" w:rsidRDefault="00156F5D" w:rsidP="00271E18">
            <w:pPr>
              <w:pStyle w:val="aff"/>
              <w:widowControl w:val="0"/>
              <w:numPr>
                <w:ilvl w:val="0"/>
                <w:numId w:val="14"/>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FS the considerations on dynamic DL MIMO layer adaptation</w:t>
            </w:r>
          </w:p>
          <w:p w14:paraId="47CD02ED" w14:textId="77777777" w:rsidR="00156F5D" w:rsidRPr="00F75AB4" w:rsidRDefault="00156F5D" w:rsidP="00271E18">
            <w:pPr>
              <w:pStyle w:val="aff"/>
              <w:widowControl w:val="0"/>
              <w:numPr>
                <w:ilvl w:val="0"/>
                <w:numId w:val="14"/>
              </w:numPr>
              <w:snapToGrid w:val="0"/>
              <w:spacing w:before="120" w:after="120" w:line="240" w:lineRule="auto"/>
              <w:jc w:val="both"/>
              <w:rPr>
                <w:rFonts w:eastAsia="微软雅黑"/>
                <w:i/>
                <w:sz w:val="20"/>
                <w:szCs w:val="20"/>
                <w:lang w:val="fr-FR"/>
              </w:rPr>
            </w:pPr>
            <w:r w:rsidRPr="00F75AB4">
              <w:rPr>
                <w:rFonts w:eastAsia="微软雅黑"/>
                <w:i/>
                <w:color w:val="FF0000"/>
                <w:sz w:val="20"/>
                <w:szCs w:val="20"/>
                <w:lang w:val="fr-FR"/>
              </w:rPr>
              <w:t>FFS via MAC-CE or DCI</w:t>
            </w:r>
          </w:p>
          <w:p w14:paraId="05EE7D5E" w14:textId="77777777" w:rsidR="00156F5D" w:rsidRPr="00F75AB4" w:rsidRDefault="00156F5D" w:rsidP="00121034">
            <w:pPr>
              <w:widowControl w:val="0"/>
              <w:snapToGrid w:val="0"/>
              <w:spacing w:before="120" w:after="120" w:line="240" w:lineRule="auto"/>
              <w:rPr>
                <w:rFonts w:eastAsia="Malgun Gothic"/>
                <w:sz w:val="20"/>
                <w:szCs w:val="20"/>
                <w:lang w:val="fr-FR" w:eastAsia="ko-KR"/>
              </w:rPr>
            </w:pPr>
          </w:p>
        </w:tc>
      </w:tr>
      <w:tr w:rsidR="00027067" w14:paraId="44F284E6" w14:textId="77777777" w:rsidTr="00BD467E">
        <w:tc>
          <w:tcPr>
            <w:tcW w:w="2405" w:type="dxa"/>
          </w:tcPr>
          <w:p w14:paraId="1340E3B5" w14:textId="63917E1B" w:rsidR="00027067" w:rsidRDefault="00027067"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Futurewei2</w:t>
            </w:r>
          </w:p>
        </w:tc>
        <w:tc>
          <w:tcPr>
            <w:tcW w:w="6945" w:type="dxa"/>
          </w:tcPr>
          <w:p w14:paraId="3B6C4DD4" w14:textId="6AA73F96" w:rsidR="00027067" w:rsidRDefault="00027067" w:rsidP="00156F5D">
            <w:pPr>
              <w:widowControl w:val="0"/>
              <w:snapToGrid w:val="0"/>
              <w:spacing w:before="120" w:after="120" w:line="240" w:lineRule="auto"/>
              <w:rPr>
                <w:rFonts w:eastAsia="微软雅黑"/>
                <w:sz w:val="20"/>
                <w:szCs w:val="20"/>
              </w:rPr>
            </w:pPr>
            <w:r>
              <w:rPr>
                <w:rFonts w:eastAsia="微软雅黑"/>
                <w:sz w:val="20"/>
                <w:szCs w:val="20"/>
              </w:rPr>
              <w:t>Thanks for ZTE’s reply on our CSI question. We are still unsure about the suggested solution. The reply seems to suggest multiple / parallel CSI processes for different antenna configurations. However it is unclear to us how the CSI measurement resources are configured and measured by the UE --- to maintain the CSIs with different antenna configurations, the UE may have to switch back and forth among different antenna configurations. Please further clarify.</w:t>
            </w:r>
            <w:r w:rsidR="00E4003F">
              <w:rPr>
                <w:rFonts w:eastAsia="微软雅黑"/>
                <w:sz w:val="20"/>
                <w:szCs w:val="20"/>
              </w:rPr>
              <w:t xml:space="preserve"> Maybe a CSI </w:t>
            </w:r>
            <w:r w:rsidR="00E4003F">
              <w:rPr>
                <w:rFonts w:eastAsia="微软雅黑"/>
                <w:sz w:val="20"/>
                <w:szCs w:val="20"/>
              </w:rPr>
              <w:lastRenderedPageBreak/>
              <w:t>measurement reset is needed every time the antenna configuration changes.</w:t>
            </w:r>
          </w:p>
        </w:tc>
      </w:tr>
      <w:tr w:rsidR="00A32C8C" w14:paraId="34A162FE" w14:textId="77777777" w:rsidTr="00BD467E">
        <w:tc>
          <w:tcPr>
            <w:tcW w:w="2405" w:type="dxa"/>
          </w:tcPr>
          <w:p w14:paraId="7D08B414" w14:textId="1EC2BC5E" w:rsidR="00A32C8C" w:rsidRDefault="00A32C8C" w:rsidP="0012103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lastRenderedPageBreak/>
              <w:t>N</w:t>
            </w:r>
            <w:r>
              <w:rPr>
                <w:rFonts w:eastAsia="Malgun Gothic"/>
                <w:sz w:val="20"/>
                <w:szCs w:val="20"/>
                <w:lang w:eastAsia="ko-KR"/>
              </w:rPr>
              <w:t>okia/NSB</w:t>
            </w:r>
          </w:p>
        </w:tc>
        <w:tc>
          <w:tcPr>
            <w:tcW w:w="6945" w:type="dxa"/>
          </w:tcPr>
          <w:p w14:paraId="3828BE8D" w14:textId="77777777" w:rsidR="00A32C8C" w:rsidRDefault="00A32C8C" w:rsidP="00A32C8C">
            <w:pPr>
              <w:widowControl w:val="0"/>
              <w:snapToGrid w:val="0"/>
              <w:spacing w:before="120" w:after="120" w:line="240" w:lineRule="auto"/>
              <w:jc w:val="both"/>
              <w:rPr>
                <w:rFonts w:eastAsia="Malgun Gothic"/>
                <w:bCs/>
                <w:iCs/>
                <w:sz w:val="20"/>
                <w:szCs w:val="20"/>
                <w:lang w:eastAsia="ko-KR"/>
              </w:rPr>
            </w:pPr>
            <w:r>
              <w:rPr>
                <w:rFonts w:eastAsia="Malgun Gothic"/>
                <w:bCs/>
                <w:iCs/>
                <w:sz w:val="20"/>
                <w:szCs w:val="20"/>
                <w:lang w:eastAsia="ko-KR"/>
              </w:rPr>
              <w:t>Modified FL proposal:</w:t>
            </w:r>
          </w:p>
          <w:p w14:paraId="62E46F72" w14:textId="54D91963" w:rsidR="00821E6B" w:rsidRDefault="00A32C8C" w:rsidP="00A32C8C">
            <w:pPr>
              <w:widowControl w:val="0"/>
              <w:snapToGrid w:val="0"/>
              <w:spacing w:before="120" w:after="120" w:line="240" w:lineRule="auto"/>
              <w:jc w:val="both"/>
              <w:rPr>
                <w:rFonts w:eastAsia="Malgun Gothic"/>
                <w:bCs/>
                <w:iCs/>
                <w:sz w:val="20"/>
                <w:szCs w:val="20"/>
                <w:lang w:eastAsia="ko-KR"/>
              </w:rPr>
            </w:pPr>
            <w:r w:rsidRPr="003752BC">
              <w:rPr>
                <w:rFonts w:eastAsia="Malgun Gothic"/>
                <w:bCs/>
                <w:iCs/>
                <w:sz w:val="20"/>
                <w:szCs w:val="20"/>
                <w:lang w:eastAsia="ko-KR"/>
              </w:rPr>
              <w:t xml:space="preserve">We </w:t>
            </w:r>
            <w:r w:rsidR="00821E6B">
              <w:rPr>
                <w:rFonts w:eastAsia="Malgun Gothic"/>
                <w:bCs/>
                <w:iCs/>
                <w:sz w:val="20"/>
                <w:szCs w:val="20"/>
                <w:lang w:eastAsia="ko-KR"/>
              </w:rPr>
              <w:t xml:space="preserve">suggest separated discussion for ‘T’ and ‘R’, since it is obvious that the complexity and usecases should be totally different for the adaption of ‘T’ or ‘R’. For exmpale, adaption of ‘R’ can be simply done by triggering some of configured SRS resource set, wich is not supported option in Rel-15/16. So we suggest following modification (also including some editorial changes): </w:t>
            </w:r>
          </w:p>
          <w:p w14:paraId="2E5F8AA2" w14:textId="0953DE26" w:rsidR="00A32C8C" w:rsidRDefault="00A32C8C" w:rsidP="00A32C8C">
            <w:pPr>
              <w:widowControl w:val="0"/>
              <w:snapToGrid w:val="0"/>
              <w:spacing w:before="120" w:after="120" w:line="240" w:lineRule="auto"/>
              <w:jc w:val="both"/>
              <w:rPr>
                <w:rFonts w:eastAsia="微软雅黑"/>
                <w:i/>
                <w:sz w:val="20"/>
                <w:szCs w:val="20"/>
              </w:rPr>
            </w:pPr>
            <w:r w:rsidRPr="00173D00">
              <w:rPr>
                <w:rFonts w:eastAsia="微软雅黑" w:hint="eastAsia"/>
                <w:b/>
                <w:i/>
                <w:sz w:val="20"/>
                <w:szCs w:val="20"/>
                <w:highlight w:val="yellow"/>
              </w:rPr>
              <w:t>F</w:t>
            </w:r>
            <w:r w:rsidRPr="00173D00">
              <w:rPr>
                <w:rFonts w:eastAsia="微软雅黑"/>
                <w:b/>
                <w:i/>
                <w:sz w:val="20"/>
                <w:szCs w:val="20"/>
                <w:highlight w:val="yellow"/>
              </w:rPr>
              <w:t>L proposal</w:t>
            </w:r>
            <w:r>
              <w:rPr>
                <w:rFonts w:eastAsia="微软雅黑"/>
                <w:b/>
                <w:i/>
                <w:sz w:val="20"/>
                <w:szCs w:val="20"/>
                <w:highlight w:val="yellow"/>
              </w:rPr>
              <w:t xml:space="preserve"> 2-9</w:t>
            </w:r>
            <w:r w:rsidRPr="00173D00">
              <w:rPr>
                <w:rFonts w:eastAsia="微软雅黑"/>
                <w:b/>
                <w:i/>
                <w:sz w:val="20"/>
                <w:szCs w:val="20"/>
                <w:highlight w:val="yellow"/>
              </w:rPr>
              <w:t>:</w:t>
            </w:r>
            <w:r w:rsidRPr="00173D00">
              <w:rPr>
                <w:rFonts w:eastAsia="微软雅黑"/>
                <w:i/>
                <w:sz w:val="20"/>
                <w:szCs w:val="20"/>
              </w:rPr>
              <w:t xml:space="preserve"> </w:t>
            </w:r>
            <w:r w:rsidRPr="00D65341">
              <w:rPr>
                <w:rFonts w:eastAsia="微软雅黑"/>
                <w:sz w:val="20"/>
                <w:szCs w:val="20"/>
              </w:rPr>
              <w:t xml:space="preserve"> </w:t>
            </w:r>
            <w:r w:rsidRPr="00D65341">
              <w:rPr>
                <w:rFonts w:eastAsia="微软雅黑"/>
                <w:i/>
                <w:sz w:val="20"/>
                <w:szCs w:val="20"/>
              </w:rPr>
              <w:t xml:space="preserve">Support </w:t>
            </w:r>
            <w:r>
              <w:rPr>
                <w:rFonts w:eastAsia="微软雅黑"/>
                <w:i/>
                <w:sz w:val="20"/>
                <w:szCs w:val="20"/>
              </w:rPr>
              <w:t>dynamic adaptation of</w:t>
            </w:r>
            <w:r w:rsidRPr="00D65341">
              <w:rPr>
                <w:rFonts w:eastAsia="微软雅黑"/>
                <w:i/>
                <w:sz w:val="20"/>
                <w:szCs w:val="20"/>
              </w:rPr>
              <w:t xml:space="preserve"> the number of Tx</w:t>
            </w:r>
            <w:r w:rsidR="00821E6B">
              <w:rPr>
                <w:rFonts w:eastAsia="微软雅黑"/>
                <w:i/>
                <w:sz w:val="20"/>
                <w:szCs w:val="20"/>
              </w:rPr>
              <w:t xml:space="preserve"> and/or </w:t>
            </w:r>
            <w:r w:rsidRPr="00D65341">
              <w:rPr>
                <w:rFonts w:eastAsia="微软雅黑"/>
                <w:i/>
                <w:sz w:val="20"/>
                <w:szCs w:val="20"/>
              </w:rPr>
              <w:t>Rx antennas for SRS antenna switching</w:t>
            </w:r>
          </w:p>
          <w:p w14:paraId="225632F5" w14:textId="77777777" w:rsidR="00A32C8C" w:rsidRDefault="00A32C8C" w:rsidP="00271E18">
            <w:pPr>
              <w:pStyle w:val="aff"/>
              <w:widowControl w:val="0"/>
              <w:numPr>
                <w:ilvl w:val="0"/>
                <w:numId w:val="14"/>
              </w:numPr>
              <w:snapToGrid w:val="0"/>
              <w:spacing w:before="120" w:after="120" w:line="240" w:lineRule="auto"/>
              <w:jc w:val="both"/>
              <w:rPr>
                <w:rFonts w:eastAsia="微软雅黑"/>
                <w:i/>
                <w:sz w:val="20"/>
                <w:szCs w:val="20"/>
              </w:rPr>
            </w:pPr>
            <w:r>
              <w:rPr>
                <w:rFonts w:eastAsia="微软雅黑"/>
                <w:i/>
                <w:sz w:val="20"/>
                <w:szCs w:val="20"/>
              </w:rPr>
              <w:t xml:space="preserve">This indication is applicable for at least one of the following </w:t>
            </w:r>
          </w:p>
          <w:p w14:paraId="5FEDAD21" w14:textId="717E0090" w:rsidR="00A32C8C" w:rsidRDefault="00A32C8C" w:rsidP="00271E18">
            <w:pPr>
              <w:pStyle w:val="aff"/>
              <w:widowControl w:val="0"/>
              <w:numPr>
                <w:ilvl w:val="1"/>
                <w:numId w:val="14"/>
              </w:numPr>
              <w:snapToGrid w:val="0"/>
              <w:spacing w:before="120" w:after="120" w:line="240" w:lineRule="auto"/>
              <w:jc w:val="both"/>
              <w:rPr>
                <w:rFonts w:eastAsia="微软雅黑"/>
                <w:i/>
                <w:sz w:val="20"/>
                <w:szCs w:val="20"/>
              </w:rPr>
            </w:pPr>
            <w:r>
              <w:rPr>
                <w:rFonts w:eastAsia="微软雅黑"/>
                <w:i/>
                <w:sz w:val="20"/>
                <w:szCs w:val="20"/>
              </w:rPr>
              <w:t xml:space="preserve">Case 1: Aperiodic SRS </w:t>
            </w:r>
          </w:p>
          <w:p w14:paraId="3C17B9CF" w14:textId="09E88D53" w:rsidR="00A32C8C" w:rsidRDefault="00A32C8C" w:rsidP="00271E18">
            <w:pPr>
              <w:pStyle w:val="aff"/>
              <w:widowControl w:val="0"/>
              <w:numPr>
                <w:ilvl w:val="1"/>
                <w:numId w:val="14"/>
              </w:numPr>
              <w:snapToGrid w:val="0"/>
              <w:spacing w:before="120" w:after="120" w:line="240" w:lineRule="auto"/>
              <w:jc w:val="both"/>
              <w:rPr>
                <w:rFonts w:eastAsia="微软雅黑"/>
                <w:i/>
                <w:sz w:val="20"/>
                <w:szCs w:val="20"/>
              </w:rPr>
            </w:pPr>
            <w:r>
              <w:rPr>
                <w:rFonts w:eastAsia="微软雅黑"/>
                <w:i/>
                <w:sz w:val="20"/>
                <w:szCs w:val="20"/>
              </w:rPr>
              <w:t xml:space="preserve">Case 2: Periodic and semi-persistent SRS </w:t>
            </w:r>
          </w:p>
          <w:p w14:paraId="75400679" w14:textId="77777777" w:rsidR="00A32C8C" w:rsidRPr="00F75AB4" w:rsidRDefault="00A32C8C" w:rsidP="00271E18">
            <w:pPr>
              <w:pStyle w:val="aff"/>
              <w:widowControl w:val="0"/>
              <w:numPr>
                <w:ilvl w:val="0"/>
                <w:numId w:val="14"/>
              </w:numPr>
              <w:snapToGrid w:val="0"/>
              <w:spacing w:before="120" w:after="120" w:line="240" w:lineRule="auto"/>
              <w:jc w:val="both"/>
              <w:rPr>
                <w:rFonts w:eastAsia="微软雅黑"/>
                <w:i/>
                <w:sz w:val="20"/>
                <w:szCs w:val="20"/>
                <w:lang w:val="fr-FR"/>
              </w:rPr>
            </w:pPr>
            <w:r w:rsidRPr="00F75AB4">
              <w:rPr>
                <w:rFonts w:eastAsia="微软雅黑"/>
                <w:i/>
                <w:sz w:val="20"/>
                <w:szCs w:val="20"/>
                <w:lang w:val="fr-FR"/>
              </w:rPr>
              <w:t>FFS via MAC CE or DCI</w:t>
            </w:r>
          </w:p>
          <w:p w14:paraId="34454CB7" w14:textId="77777777" w:rsidR="00A32C8C" w:rsidRDefault="00A32C8C" w:rsidP="00271E18">
            <w:pPr>
              <w:pStyle w:val="aff"/>
              <w:widowControl w:val="0"/>
              <w:numPr>
                <w:ilvl w:val="0"/>
                <w:numId w:val="14"/>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FS the considerations on dynamic DL MIMO layer adaptation</w:t>
            </w:r>
          </w:p>
          <w:p w14:paraId="619CCC97" w14:textId="77777777" w:rsidR="00A32C8C" w:rsidRPr="00B77BF2" w:rsidRDefault="00A32C8C" w:rsidP="00271E18">
            <w:pPr>
              <w:pStyle w:val="aff"/>
              <w:widowControl w:val="0"/>
              <w:numPr>
                <w:ilvl w:val="0"/>
                <w:numId w:val="14"/>
              </w:numPr>
              <w:snapToGrid w:val="0"/>
              <w:spacing w:before="120" w:after="120" w:line="240" w:lineRule="auto"/>
              <w:jc w:val="both"/>
              <w:rPr>
                <w:rFonts w:eastAsia="微软雅黑"/>
                <w:i/>
                <w:sz w:val="20"/>
                <w:szCs w:val="20"/>
              </w:rPr>
            </w:pPr>
            <w:r>
              <w:rPr>
                <w:rFonts w:eastAsia="微软雅黑"/>
                <w:i/>
                <w:sz w:val="20"/>
                <w:szCs w:val="20"/>
              </w:rPr>
              <w:t>FFS UE reporting of the preferred Tx/Rx antenna number</w:t>
            </w:r>
          </w:p>
          <w:p w14:paraId="51F1644B" w14:textId="77777777" w:rsidR="00A32C8C" w:rsidRPr="00A32C8C" w:rsidRDefault="00A32C8C" w:rsidP="00156F5D">
            <w:pPr>
              <w:widowControl w:val="0"/>
              <w:snapToGrid w:val="0"/>
              <w:spacing w:before="120" w:after="120" w:line="240" w:lineRule="auto"/>
              <w:rPr>
                <w:rFonts w:eastAsia="微软雅黑"/>
                <w:sz w:val="20"/>
                <w:szCs w:val="20"/>
              </w:rPr>
            </w:pPr>
          </w:p>
        </w:tc>
      </w:tr>
      <w:tr w:rsidR="0027315B" w14:paraId="08DEF0AC" w14:textId="77777777" w:rsidTr="00BD467E">
        <w:tc>
          <w:tcPr>
            <w:tcW w:w="2405" w:type="dxa"/>
          </w:tcPr>
          <w:p w14:paraId="4E946294" w14:textId="5F9ADD6B" w:rsidR="0027315B" w:rsidRDefault="0027315B" w:rsidP="0027315B">
            <w:pPr>
              <w:widowControl w:val="0"/>
              <w:snapToGrid w:val="0"/>
              <w:spacing w:before="120" w:after="120" w:line="240" w:lineRule="auto"/>
              <w:rPr>
                <w:rFonts w:eastAsia="Malgun Gothic"/>
                <w:sz w:val="20"/>
                <w:szCs w:val="20"/>
                <w:lang w:eastAsia="ko-KR"/>
              </w:rPr>
            </w:pPr>
            <w:r>
              <w:rPr>
                <w:rFonts w:eastAsia="Malgun Gothic"/>
                <w:sz w:val="20"/>
                <w:szCs w:val="20"/>
                <w:lang w:eastAsia="ko-KR"/>
              </w:rPr>
              <w:t>Ericsson2</w:t>
            </w:r>
          </w:p>
        </w:tc>
        <w:tc>
          <w:tcPr>
            <w:tcW w:w="6945" w:type="dxa"/>
          </w:tcPr>
          <w:p w14:paraId="2D96AFB1" w14:textId="4D2CDB4A" w:rsidR="0027315B" w:rsidRDefault="0027315B" w:rsidP="0027315B">
            <w:pPr>
              <w:widowControl w:val="0"/>
              <w:snapToGrid w:val="0"/>
              <w:spacing w:before="120" w:after="120" w:line="240" w:lineRule="auto"/>
              <w:jc w:val="both"/>
              <w:rPr>
                <w:rFonts w:eastAsia="Malgun Gothic"/>
                <w:bCs/>
                <w:iCs/>
                <w:sz w:val="20"/>
                <w:szCs w:val="20"/>
                <w:lang w:eastAsia="ko-KR"/>
              </w:rPr>
            </w:pPr>
            <w:r>
              <w:rPr>
                <w:rFonts w:eastAsia="Malgun Gothic"/>
                <w:bCs/>
                <w:iCs/>
                <w:sz w:val="20"/>
                <w:szCs w:val="20"/>
                <w:lang w:eastAsia="ko-KR"/>
              </w:rPr>
              <w:t xml:space="preserve">Support </w:t>
            </w:r>
            <w:r w:rsidR="005A1195">
              <w:rPr>
                <w:rFonts w:eastAsia="Malgun Gothic"/>
                <w:bCs/>
                <w:iCs/>
                <w:sz w:val="20"/>
                <w:szCs w:val="20"/>
                <w:lang w:eastAsia="ko-KR"/>
              </w:rPr>
              <w:t>FL proposal / Nokias modificaiton</w:t>
            </w:r>
            <w:r>
              <w:rPr>
                <w:rFonts w:eastAsia="Malgun Gothic"/>
                <w:bCs/>
                <w:iCs/>
                <w:sz w:val="20"/>
                <w:szCs w:val="20"/>
                <w:lang w:eastAsia="ko-KR"/>
              </w:rPr>
              <w:t xml:space="preserve"> </w:t>
            </w:r>
          </w:p>
        </w:tc>
      </w:tr>
      <w:tr w:rsidR="0081208D" w14:paraId="024120F6" w14:textId="77777777" w:rsidTr="00BD467E">
        <w:tc>
          <w:tcPr>
            <w:tcW w:w="2405" w:type="dxa"/>
          </w:tcPr>
          <w:p w14:paraId="5D68D1F5" w14:textId="22432BA9" w:rsidR="0081208D" w:rsidRDefault="0081208D" w:rsidP="0081208D">
            <w:pPr>
              <w:widowControl w:val="0"/>
              <w:snapToGrid w:val="0"/>
              <w:spacing w:before="120" w:after="120" w:line="240" w:lineRule="auto"/>
              <w:rPr>
                <w:rFonts w:eastAsia="Malgun Gothic"/>
                <w:sz w:val="20"/>
                <w:szCs w:val="20"/>
                <w:lang w:eastAsia="ko-KR"/>
              </w:rPr>
            </w:pPr>
            <w:r>
              <w:rPr>
                <w:rFonts w:eastAsiaTheme="minorEastAsia" w:hint="eastAsia"/>
                <w:sz w:val="20"/>
                <w:szCs w:val="20"/>
              </w:rPr>
              <w:t>H</w:t>
            </w:r>
            <w:r>
              <w:rPr>
                <w:rFonts w:eastAsiaTheme="minorEastAsia"/>
                <w:sz w:val="20"/>
                <w:szCs w:val="20"/>
              </w:rPr>
              <w:t>uawei, HiSilicon2</w:t>
            </w:r>
          </w:p>
        </w:tc>
        <w:tc>
          <w:tcPr>
            <w:tcW w:w="6945" w:type="dxa"/>
          </w:tcPr>
          <w:p w14:paraId="05EEA713" w14:textId="63777606" w:rsidR="0081208D" w:rsidRDefault="0081208D" w:rsidP="0081208D">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We are not positive on the proposals since the use case and benefits are still not clear. But if majority companies want the feature, the proposal need to be revised:</w:t>
            </w:r>
          </w:p>
          <w:p w14:paraId="2F8C2B9E" w14:textId="77777777" w:rsidR="0081208D" w:rsidRDefault="0081208D" w:rsidP="0081208D">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1. For “</w:t>
            </w:r>
            <w:r>
              <w:rPr>
                <w:rFonts w:eastAsia="微软雅黑"/>
                <w:i/>
                <w:sz w:val="20"/>
                <w:szCs w:val="20"/>
              </w:rPr>
              <w:t>dynamic adaptation of</w:t>
            </w:r>
            <w:r w:rsidRPr="00D65341">
              <w:rPr>
                <w:rFonts w:eastAsia="微软雅黑"/>
                <w:i/>
                <w:sz w:val="20"/>
                <w:szCs w:val="20"/>
              </w:rPr>
              <w:t xml:space="preserve"> the number</w:t>
            </w:r>
            <w:r>
              <w:rPr>
                <w:rFonts w:eastAsiaTheme="minorEastAsia"/>
                <w:bCs/>
                <w:iCs/>
                <w:sz w:val="20"/>
                <w:szCs w:val="20"/>
              </w:rPr>
              <w:t xml:space="preserve">”, we cannot say “dynamic adaptation”, since there is MAC-CE based solutions. </w:t>
            </w:r>
          </w:p>
          <w:p w14:paraId="2F720A37" w14:textId="5635A3DD" w:rsidR="0081208D" w:rsidRDefault="0081208D" w:rsidP="0081208D">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 xml:space="preserve">2. Only support MAC-CE based, if the case is for power saving, we do not see additional benefits with DCI changing, which consuming DCI payload. </w:t>
            </w:r>
          </w:p>
          <w:p w14:paraId="040D5130" w14:textId="77777777" w:rsidR="0081208D" w:rsidRDefault="0081208D" w:rsidP="0081208D">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3. As we clarified, we only see there may be benefits on periodic and semi-persistent cases. The feature should be based on periodic and semi-persistent first, and further discuss the aperiodic one.</w:t>
            </w:r>
          </w:p>
          <w:p w14:paraId="0DF040FC" w14:textId="77777777" w:rsidR="0081208D" w:rsidRDefault="0081208D" w:rsidP="0081208D">
            <w:pPr>
              <w:widowControl w:val="0"/>
              <w:snapToGrid w:val="0"/>
              <w:spacing w:before="120" w:after="120" w:line="240" w:lineRule="auto"/>
              <w:jc w:val="both"/>
              <w:rPr>
                <w:rFonts w:eastAsiaTheme="minorEastAsia"/>
                <w:bCs/>
                <w:iCs/>
                <w:sz w:val="20"/>
                <w:szCs w:val="20"/>
              </w:rPr>
            </w:pPr>
          </w:p>
          <w:p w14:paraId="54F9ACE8" w14:textId="2CBE238F" w:rsidR="0081208D" w:rsidRDefault="0081208D" w:rsidP="0081208D">
            <w:pPr>
              <w:widowControl w:val="0"/>
              <w:snapToGrid w:val="0"/>
              <w:spacing w:before="120" w:after="120" w:line="240" w:lineRule="auto"/>
              <w:jc w:val="both"/>
              <w:rPr>
                <w:rFonts w:eastAsia="微软雅黑"/>
                <w:i/>
                <w:sz w:val="20"/>
                <w:szCs w:val="20"/>
              </w:rPr>
            </w:pPr>
            <w:r w:rsidRPr="00D65341">
              <w:rPr>
                <w:rFonts w:eastAsia="微软雅黑"/>
                <w:i/>
                <w:sz w:val="20"/>
                <w:szCs w:val="20"/>
              </w:rPr>
              <w:t xml:space="preserve">Support </w:t>
            </w:r>
            <w:r>
              <w:rPr>
                <w:rFonts w:eastAsia="微软雅黑"/>
                <w:i/>
                <w:sz w:val="20"/>
                <w:szCs w:val="20"/>
              </w:rPr>
              <w:t>MAC-CE based adaptation of</w:t>
            </w:r>
            <w:r w:rsidRPr="00D65341">
              <w:rPr>
                <w:rFonts w:eastAsia="微软雅黑"/>
                <w:i/>
                <w:sz w:val="20"/>
                <w:szCs w:val="20"/>
              </w:rPr>
              <w:t xml:space="preserve"> the number of Tx</w:t>
            </w:r>
            <w:r>
              <w:rPr>
                <w:rFonts w:eastAsia="微软雅黑"/>
                <w:i/>
                <w:sz w:val="20"/>
                <w:szCs w:val="20"/>
              </w:rPr>
              <w:t xml:space="preserve"> </w:t>
            </w:r>
            <w:r>
              <w:rPr>
                <w:rFonts w:eastAsia="微软雅黑" w:hint="eastAsia"/>
                <w:i/>
                <w:sz w:val="20"/>
                <w:szCs w:val="20"/>
              </w:rPr>
              <w:t>and</w:t>
            </w:r>
            <w:r>
              <w:rPr>
                <w:rFonts w:eastAsia="微软雅黑"/>
                <w:i/>
                <w:sz w:val="20"/>
                <w:szCs w:val="20"/>
              </w:rPr>
              <w:t xml:space="preserve">/or </w:t>
            </w:r>
            <w:r w:rsidRPr="00D65341">
              <w:rPr>
                <w:rFonts w:eastAsia="微软雅黑"/>
                <w:i/>
                <w:sz w:val="20"/>
                <w:szCs w:val="20"/>
              </w:rPr>
              <w:t>Rx antennas for SRS antenna switching</w:t>
            </w:r>
          </w:p>
          <w:p w14:paraId="3DEADA52" w14:textId="77777777" w:rsidR="0081208D" w:rsidRDefault="0081208D" w:rsidP="00271E18">
            <w:pPr>
              <w:pStyle w:val="aff"/>
              <w:widowControl w:val="0"/>
              <w:numPr>
                <w:ilvl w:val="1"/>
                <w:numId w:val="14"/>
              </w:numPr>
              <w:snapToGrid w:val="0"/>
              <w:spacing w:before="120" w:after="120" w:line="240" w:lineRule="auto"/>
              <w:jc w:val="both"/>
              <w:rPr>
                <w:rFonts w:eastAsia="微软雅黑"/>
                <w:i/>
                <w:sz w:val="20"/>
                <w:szCs w:val="20"/>
              </w:rPr>
            </w:pPr>
            <w:r>
              <w:rPr>
                <w:rFonts w:eastAsia="微软雅黑"/>
                <w:i/>
                <w:sz w:val="20"/>
                <w:szCs w:val="20"/>
              </w:rPr>
              <w:t>This indication is applicable for at least Periodic and semi-persistent SRS</w:t>
            </w:r>
          </w:p>
          <w:p w14:paraId="096B2450" w14:textId="1566FD38" w:rsidR="0081208D" w:rsidRDefault="0081208D" w:rsidP="00271E18">
            <w:pPr>
              <w:pStyle w:val="aff"/>
              <w:widowControl w:val="0"/>
              <w:numPr>
                <w:ilvl w:val="0"/>
                <w:numId w:val="14"/>
              </w:numPr>
              <w:snapToGrid w:val="0"/>
              <w:spacing w:before="120" w:after="120" w:line="240" w:lineRule="auto"/>
              <w:jc w:val="both"/>
              <w:rPr>
                <w:rFonts w:eastAsia="微软雅黑"/>
                <w:i/>
                <w:sz w:val="20"/>
                <w:szCs w:val="20"/>
              </w:rPr>
            </w:pPr>
            <w:r>
              <w:rPr>
                <w:rFonts w:eastAsia="微软雅黑"/>
                <w:i/>
                <w:sz w:val="20"/>
                <w:szCs w:val="20"/>
              </w:rPr>
              <w:t xml:space="preserve"> </w:t>
            </w:r>
          </w:p>
          <w:p w14:paraId="6E5CD758" w14:textId="2B0CFFC6" w:rsidR="0081208D" w:rsidRDefault="0081208D" w:rsidP="00271E18">
            <w:pPr>
              <w:pStyle w:val="aff"/>
              <w:widowControl w:val="0"/>
              <w:numPr>
                <w:ilvl w:val="1"/>
                <w:numId w:val="14"/>
              </w:numPr>
              <w:snapToGrid w:val="0"/>
              <w:spacing w:before="120" w:after="120" w:line="240" w:lineRule="auto"/>
              <w:jc w:val="both"/>
              <w:rPr>
                <w:rFonts w:eastAsia="微软雅黑"/>
                <w:i/>
                <w:sz w:val="20"/>
                <w:szCs w:val="20"/>
              </w:rPr>
            </w:pPr>
            <w:r>
              <w:rPr>
                <w:rFonts w:eastAsia="微软雅黑"/>
                <w:i/>
                <w:sz w:val="20"/>
                <w:szCs w:val="20"/>
              </w:rPr>
              <w:t>FFS: Aperiodic SRS</w:t>
            </w:r>
          </w:p>
          <w:p w14:paraId="291C6523" w14:textId="77777777" w:rsidR="0081208D" w:rsidRDefault="0081208D" w:rsidP="00271E18">
            <w:pPr>
              <w:pStyle w:val="aff"/>
              <w:widowControl w:val="0"/>
              <w:numPr>
                <w:ilvl w:val="0"/>
                <w:numId w:val="14"/>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FS the considerations on dynamic DL MIMO layer adaptation</w:t>
            </w:r>
          </w:p>
          <w:p w14:paraId="194B8BDB" w14:textId="64AE6349" w:rsidR="0081208D" w:rsidRPr="0081208D" w:rsidRDefault="0081208D" w:rsidP="00271E18">
            <w:pPr>
              <w:pStyle w:val="aff"/>
              <w:widowControl w:val="0"/>
              <w:numPr>
                <w:ilvl w:val="0"/>
                <w:numId w:val="14"/>
              </w:numPr>
              <w:snapToGrid w:val="0"/>
              <w:spacing w:before="120" w:after="120" w:line="240" w:lineRule="auto"/>
              <w:jc w:val="both"/>
              <w:rPr>
                <w:rFonts w:eastAsia="微软雅黑"/>
                <w:i/>
                <w:sz w:val="20"/>
                <w:szCs w:val="20"/>
              </w:rPr>
            </w:pPr>
            <w:r>
              <w:rPr>
                <w:rFonts w:eastAsia="微软雅黑"/>
                <w:i/>
                <w:sz w:val="20"/>
                <w:szCs w:val="20"/>
              </w:rPr>
              <w:t>FFS UE reporting of the preferred Tx/Rx antenna number</w:t>
            </w:r>
          </w:p>
        </w:tc>
      </w:tr>
      <w:tr w:rsidR="003046EF" w14:paraId="598B0486" w14:textId="77777777" w:rsidTr="00BD467E">
        <w:tc>
          <w:tcPr>
            <w:tcW w:w="2405" w:type="dxa"/>
          </w:tcPr>
          <w:p w14:paraId="1D202194" w14:textId="7247715C" w:rsidR="003046EF" w:rsidRDefault="003046EF" w:rsidP="0081208D">
            <w:pPr>
              <w:widowControl w:val="0"/>
              <w:snapToGrid w:val="0"/>
              <w:spacing w:before="120" w:after="120" w:line="240" w:lineRule="auto"/>
              <w:rPr>
                <w:rFonts w:eastAsiaTheme="minorEastAsia"/>
                <w:sz w:val="20"/>
                <w:szCs w:val="20"/>
              </w:rPr>
            </w:pPr>
            <w:r>
              <w:rPr>
                <w:rFonts w:eastAsiaTheme="minorEastAsia"/>
                <w:sz w:val="20"/>
                <w:szCs w:val="20"/>
              </w:rPr>
              <w:t>Ericsson3</w:t>
            </w:r>
          </w:p>
        </w:tc>
        <w:tc>
          <w:tcPr>
            <w:tcW w:w="6945" w:type="dxa"/>
          </w:tcPr>
          <w:p w14:paraId="133B9A3F" w14:textId="6D5F4DFD" w:rsidR="008456A7" w:rsidRPr="008456A7" w:rsidRDefault="003046EF" w:rsidP="008456A7">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 xml:space="preserve">Do not support the new proposal where aperiodic SRS is </w:t>
            </w:r>
            <w:r w:rsidR="008456A7">
              <w:rPr>
                <w:rFonts w:eastAsiaTheme="minorEastAsia"/>
                <w:bCs/>
                <w:iCs/>
                <w:sz w:val="20"/>
                <w:szCs w:val="20"/>
              </w:rPr>
              <w:t xml:space="preserve">FFS ince </w:t>
            </w:r>
            <w:r w:rsidR="008456A7" w:rsidRPr="008456A7">
              <w:rPr>
                <w:rFonts w:eastAsiaTheme="minorEastAsia"/>
                <w:bCs/>
                <w:iCs/>
                <w:sz w:val="20"/>
                <w:szCs w:val="20"/>
              </w:rPr>
              <w:t xml:space="preserve">the aperiodic SRS is </w:t>
            </w:r>
            <w:r w:rsidR="008456A7">
              <w:rPr>
                <w:rFonts w:eastAsiaTheme="minorEastAsia"/>
                <w:bCs/>
                <w:iCs/>
                <w:sz w:val="20"/>
                <w:szCs w:val="20"/>
              </w:rPr>
              <w:t xml:space="preserve">in Ericsson view </w:t>
            </w:r>
            <w:r w:rsidR="008456A7" w:rsidRPr="008456A7">
              <w:rPr>
                <w:rFonts w:eastAsiaTheme="minorEastAsia"/>
                <w:bCs/>
                <w:iCs/>
                <w:sz w:val="20"/>
                <w:szCs w:val="20"/>
              </w:rPr>
              <w:t>more important than P or SP. This SRS is mainly used for DL CSI, and triggering SRS depends on whether there is DL traffic for a UE. Hence, aperiodic SRS is more useful for this use case.</w:t>
            </w:r>
          </w:p>
          <w:p w14:paraId="70992319" w14:textId="77777777" w:rsidR="008456A7" w:rsidRPr="008456A7" w:rsidRDefault="008456A7" w:rsidP="008456A7">
            <w:pPr>
              <w:widowControl w:val="0"/>
              <w:snapToGrid w:val="0"/>
              <w:spacing w:before="120" w:after="120" w:line="240" w:lineRule="auto"/>
              <w:jc w:val="both"/>
              <w:rPr>
                <w:rFonts w:eastAsiaTheme="minorEastAsia"/>
                <w:bCs/>
                <w:iCs/>
                <w:sz w:val="20"/>
                <w:szCs w:val="20"/>
              </w:rPr>
            </w:pPr>
          </w:p>
          <w:p w14:paraId="3DE46979" w14:textId="77777777" w:rsidR="008456A7" w:rsidRPr="008456A7" w:rsidRDefault="008456A7" w:rsidP="008456A7">
            <w:pPr>
              <w:widowControl w:val="0"/>
              <w:snapToGrid w:val="0"/>
              <w:spacing w:before="120" w:after="120" w:line="240" w:lineRule="auto"/>
              <w:jc w:val="both"/>
              <w:rPr>
                <w:rFonts w:eastAsiaTheme="minorEastAsia"/>
                <w:bCs/>
                <w:iCs/>
                <w:sz w:val="20"/>
                <w:szCs w:val="20"/>
              </w:rPr>
            </w:pPr>
            <w:r w:rsidRPr="008456A7">
              <w:rPr>
                <w:rFonts w:eastAsiaTheme="minorEastAsia"/>
                <w:bCs/>
                <w:iCs/>
                <w:sz w:val="20"/>
                <w:szCs w:val="20"/>
              </w:rPr>
              <w:t xml:space="preserve">Also, the feature is primarily for overhead reduction, as whether there is power </w:t>
            </w:r>
            <w:r w:rsidRPr="008456A7">
              <w:rPr>
                <w:rFonts w:eastAsiaTheme="minorEastAsia"/>
                <w:bCs/>
                <w:iCs/>
                <w:sz w:val="20"/>
                <w:szCs w:val="20"/>
              </w:rPr>
              <w:lastRenderedPageBreak/>
              <w:t>saving benefits is a bit questionable.</w:t>
            </w:r>
          </w:p>
          <w:p w14:paraId="7EAF164D" w14:textId="77777777" w:rsidR="008456A7" w:rsidRPr="008456A7" w:rsidRDefault="008456A7" w:rsidP="008456A7">
            <w:pPr>
              <w:widowControl w:val="0"/>
              <w:snapToGrid w:val="0"/>
              <w:spacing w:before="120" w:after="120" w:line="240" w:lineRule="auto"/>
              <w:jc w:val="both"/>
              <w:rPr>
                <w:rFonts w:eastAsiaTheme="minorEastAsia"/>
                <w:bCs/>
                <w:iCs/>
                <w:sz w:val="20"/>
                <w:szCs w:val="20"/>
              </w:rPr>
            </w:pPr>
            <w:r w:rsidRPr="008456A7">
              <w:rPr>
                <w:rFonts w:eastAsiaTheme="minorEastAsia"/>
                <w:bCs/>
                <w:iCs/>
                <w:sz w:val="20"/>
                <w:szCs w:val="20"/>
              </w:rPr>
              <w:t xml:space="preserve">Hence, we are not ok to set the AP-SRS as FFS while agreeing on the (somewhat less interesting) SP-SRS and P-SRS cases. </w:t>
            </w:r>
          </w:p>
          <w:p w14:paraId="74B4DCE4" w14:textId="1DF795E4" w:rsidR="003046EF" w:rsidRDefault="003046EF" w:rsidP="0081208D">
            <w:pPr>
              <w:widowControl w:val="0"/>
              <w:snapToGrid w:val="0"/>
              <w:spacing w:before="120" w:after="120" w:line="240" w:lineRule="auto"/>
              <w:jc w:val="both"/>
              <w:rPr>
                <w:rFonts w:eastAsiaTheme="minorEastAsia"/>
                <w:bCs/>
                <w:iCs/>
                <w:sz w:val="20"/>
                <w:szCs w:val="20"/>
              </w:rPr>
            </w:pPr>
          </w:p>
        </w:tc>
      </w:tr>
      <w:tr w:rsidR="001B70DC" w14:paraId="1FD6A2A2" w14:textId="77777777" w:rsidTr="00BD467E">
        <w:tc>
          <w:tcPr>
            <w:tcW w:w="2405" w:type="dxa"/>
          </w:tcPr>
          <w:p w14:paraId="3F06A244" w14:textId="6417A285" w:rsidR="001B70DC" w:rsidRDefault="001B70DC" w:rsidP="001B70DC">
            <w:pPr>
              <w:widowControl w:val="0"/>
              <w:snapToGrid w:val="0"/>
              <w:spacing w:before="120" w:after="120" w:line="240" w:lineRule="auto"/>
              <w:rPr>
                <w:rFonts w:eastAsiaTheme="minorEastAsia"/>
                <w:sz w:val="20"/>
                <w:szCs w:val="20"/>
              </w:rPr>
            </w:pPr>
            <w:r>
              <w:rPr>
                <w:rFonts w:eastAsiaTheme="minorEastAsia"/>
                <w:sz w:val="20"/>
                <w:szCs w:val="20"/>
              </w:rPr>
              <w:lastRenderedPageBreak/>
              <w:t>Futurewei3</w:t>
            </w:r>
          </w:p>
        </w:tc>
        <w:tc>
          <w:tcPr>
            <w:tcW w:w="6945" w:type="dxa"/>
          </w:tcPr>
          <w:p w14:paraId="79C2B87B" w14:textId="77777777" w:rsidR="001B70DC" w:rsidRDefault="001B70DC" w:rsidP="001B70DC">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Agree to further clarify the motivation for this feature.</w:t>
            </w:r>
          </w:p>
          <w:p w14:paraId="7C8BF22D" w14:textId="3E2C43AA" w:rsidR="001B70DC" w:rsidRDefault="001B70DC" w:rsidP="001B70DC">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As for the CSI issue, we now suggest to adopt time-domain measurement restriction / measurement reset. That is, before and after the change of antenna configuration, UE shall not average across the CSI measurements.</w:t>
            </w:r>
          </w:p>
        </w:tc>
      </w:tr>
      <w:tr w:rsidR="00B73900" w14:paraId="0A5A0141" w14:textId="77777777" w:rsidTr="00BD467E">
        <w:tc>
          <w:tcPr>
            <w:tcW w:w="2405" w:type="dxa"/>
          </w:tcPr>
          <w:p w14:paraId="67D424D1" w14:textId="6BCE5ED9" w:rsidR="00B73900" w:rsidRDefault="00B73900" w:rsidP="001B70DC">
            <w:pPr>
              <w:widowControl w:val="0"/>
              <w:snapToGrid w:val="0"/>
              <w:spacing w:before="120" w:after="120" w:line="240" w:lineRule="auto"/>
              <w:rPr>
                <w:rFonts w:eastAsiaTheme="minorEastAsia"/>
                <w:sz w:val="20"/>
                <w:szCs w:val="20"/>
              </w:rPr>
            </w:pPr>
            <w:r>
              <w:rPr>
                <w:rFonts w:eastAsiaTheme="minorEastAsia"/>
                <w:sz w:val="20"/>
                <w:szCs w:val="20"/>
              </w:rPr>
              <w:t>QC2</w:t>
            </w:r>
          </w:p>
        </w:tc>
        <w:tc>
          <w:tcPr>
            <w:tcW w:w="6945" w:type="dxa"/>
          </w:tcPr>
          <w:p w14:paraId="50954A8E" w14:textId="746DF03D" w:rsidR="00B73900" w:rsidRDefault="00B73900" w:rsidP="001B70DC">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We are not okay with having FFS on maxMIMO layer adaptation. The objective here is</w:t>
            </w:r>
            <w:r w:rsidR="009D40B1">
              <w:rPr>
                <w:rFonts w:eastAsiaTheme="minorEastAsia"/>
                <w:bCs/>
                <w:iCs/>
                <w:sz w:val="20"/>
                <w:szCs w:val="20"/>
              </w:rPr>
              <w:t xml:space="preserve"> to enable</w:t>
            </w:r>
            <w:r>
              <w:rPr>
                <w:rFonts w:eastAsiaTheme="minorEastAsia"/>
                <w:bCs/>
                <w:iCs/>
                <w:sz w:val="20"/>
                <w:szCs w:val="20"/>
              </w:rPr>
              <w:t xml:space="preserve"> faster methodology for SRS switching re-configuration. MaxMIMO layer adaptation is a power saving feature such that the UE can adapt the physical number of Rx antennas.</w:t>
            </w:r>
          </w:p>
        </w:tc>
      </w:tr>
      <w:tr w:rsidR="00852E30" w14:paraId="3E22ABD2" w14:textId="77777777" w:rsidTr="00BD467E">
        <w:tc>
          <w:tcPr>
            <w:tcW w:w="2405" w:type="dxa"/>
          </w:tcPr>
          <w:p w14:paraId="02079D03" w14:textId="58F22279" w:rsidR="00852E30" w:rsidRDefault="00852E30" w:rsidP="001B70DC">
            <w:pPr>
              <w:widowControl w:val="0"/>
              <w:snapToGrid w:val="0"/>
              <w:spacing w:before="120" w:after="120" w:line="240" w:lineRule="auto"/>
              <w:rPr>
                <w:rFonts w:eastAsiaTheme="minorEastAsia"/>
                <w:sz w:val="20"/>
                <w:szCs w:val="20"/>
              </w:rPr>
            </w:pPr>
            <w:r>
              <w:rPr>
                <w:rFonts w:eastAsiaTheme="minorEastAsia"/>
                <w:sz w:val="20"/>
                <w:szCs w:val="20"/>
              </w:rPr>
              <w:t>v</w:t>
            </w:r>
            <w:r>
              <w:rPr>
                <w:rFonts w:eastAsiaTheme="minorEastAsia" w:hint="eastAsia"/>
                <w:sz w:val="20"/>
                <w:szCs w:val="20"/>
              </w:rPr>
              <w:t>ivo2</w:t>
            </w:r>
          </w:p>
        </w:tc>
        <w:tc>
          <w:tcPr>
            <w:tcW w:w="6945" w:type="dxa"/>
          </w:tcPr>
          <w:p w14:paraId="791F3AE0" w14:textId="0524AD73" w:rsidR="00852E30" w:rsidRPr="00852E30" w:rsidRDefault="00852E30" w:rsidP="00852E30">
            <w:pPr>
              <w:rPr>
                <w:rFonts w:eastAsiaTheme="minorEastAsia"/>
                <w:color w:val="1F497D"/>
                <w:sz w:val="21"/>
                <w:szCs w:val="21"/>
              </w:rPr>
            </w:pPr>
            <w:r>
              <w:rPr>
                <w:color w:val="1F497D"/>
                <w:sz w:val="21"/>
                <w:szCs w:val="21"/>
              </w:rPr>
              <w:t>As we and some other companies commented, we don’t see the motivation of discussion here. If the motivation is for power saving there are mechanisms supported there including MIMO layer adaptation etc. We are not ok with this proposal, companies can discuss it in power saving AI if deemed necessary.</w:t>
            </w:r>
          </w:p>
        </w:tc>
      </w:tr>
      <w:tr w:rsidR="00427950" w14:paraId="7F10E2AB" w14:textId="77777777" w:rsidTr="00BD467E">
        <w:tc>
          <w:tcPr>
            <w:tcW w:w="2405" w:type="dxa"/>
          </w:tcPr>
          <w:p w14:paraId="6345A11E" w14:textId="19223087" w:rsidR="00427950" w:rsidRDefault="00427950" w:rsidP="00427950">
            <w:pPr>
              <w:widowControl w:val="0"/>
              <w:snapToGrid w:val="0"/>
              <w:spacing w:before="120" w:after="120" w:line="240" w:lineRule="auto"/>
              <w:rPr>
                <w:rFonts w:eastAsiaTheme="minorEastAsia"/>
                <w:sz w:val="20"/>
                <w:szCs w:val="20"/>
              </w:rPr>
            </w:pPr>
            <w:r>
              <w:rPr>
                <w:rFonts w:eastAsiaTheme="minorEastAsia"/>
                <w:sz w:val="20"/>
                <w:szCs w:val="20"/>
              </w:rPr>
              <w:t>OPPO2</w:t>
            </w:r>
          </w:p>
        </w:tc>
        <w:tc>
          <w:tcPr>
            <w:tcW w:w="6945" w:type="dxa"/>
          </w:tcPr>
          <w:p w14:paraId="4FAC767F" w14:textId="77777777" w:rsidR="00427950" w:rsidRDefault="00427950" w:rsidP="00427950">
            <w:pPr>
              <w:rPr>
                <w:color w:val="1F497D"/>
                <w:sz w:val="21"/>
                <w:szCs w:val="21"/>
              </w:rPr>
            </w:pPr>
            <w:r>
              <w:rPr>
                <w:color w:val="1F497D"/>
                <w:sz w:val="21"/>
                <w:szCs w:val="21"/>
              </w:rPr>
              <w:t>We still haven’t seen any justification for the use case and benefits so far.</w:t>
            </w:r>
          </w:p>
          <w:p w14:paraId="264ABC9B" w14:textId="77777777" w:rsidR="00427950" w:rsidRDefault="00427950" w:rsidP="00427950">
            <w:pPr>
              <w:rPr>
                <w:color w:val="1F497D"/>
                <w:sz w:val="21"/>
                <w:szCs w:val="21"/>
              </w:rPr>
            </w:pPr>
            <w:r>
              <w:rPr>
                <w:color w:val="1F497D"/>
                <w:sz w:val="21"/>
                <w:szCs w:val="21"/>
              </w:rPr>
              <w:t>If the main motivation is for power saving, then it should be discussed in power saving session.</w:t>
            </w:r>
          </w:p>
          <w:p w14:paraId="0142E9D3" w14:textId="1C325150" w:rsidR="00427950" w:rsidRDefault="00427950" w:rsidP="00427950">
            <w:pPr>
              <w:rPr>
                <w:color w:val="1F497D"/>
                <w:sz w:val="21"/>
                <w:szCs w:val="21"/>
              </w:rPr>
            </w:pPr>
            <w:r>
              <w:rPr>
                <w:color w:val="1F497D"/>
                <w:sz w:val="21"/>
                <w:szCs w:val="21"/>
              </w:rPr>
              <w:t xml:space="preserve">If the main motivation is for overhead reduction, what’s the difference between 1T2R with more transmissions and 1T4R with less transmission?  </w:t>
            </w:r>
          </w:p>
        </w:tc>
      </w:tr>
    </w:tbl>
    <w:p w14:paraId="00E3AF55" w14:textId="77777777" w:rsidR="00B22CDE" w:rsidRPr="00BF38E0" w:rsidRDefault="00BF38E0" w:rsidP="00BF38E0">
      <w:pPr>
        <w:pStyle w:val="2"/>
        <w:numPr>
          <w:ilvl w:val="1"/>
          <w:numId w:val="2"/>
        </w:numPr>
        <w:snapToGrid w:val="0"/>
        <w:spacing w:before="0" w:after="120" w:line="240" w:lineRule="auto"/>
        <w:ind w:left="573" w:hanging="573"/>
        <w:rPr>
          <w:rFonts w:cs="Arial"/>
          <w:sz w:val="24"/>
          <w:szCs w:val="24"/>
        </w:rPr>
      </w:pPr>
      <w:r w:rsidRPr="00BF38E0">
        <w:rPr>
          <w:rFonts w:cs="Arial" w:hint="eastAsia"/>
          <w:sz w:val="24"/>
          <w:szCs w:val="24"/>
        </w:rPr>
        <w:t>O</w:t>
      </w:r>
      <w:r w:rsidRPr="00BF38E0">
        <w:rPr>
          <w:rFonts w:cs="Arial"/>
          <w:sz w:val="24"/>
          <w:szCs w:val="24"/>
        </w:rPr>
        <w:t>thers</w:t>
      </w:r>
    </w:p>
    <w:p w14:paraId="00E3AF56" w14:textId="77777777" w:rsidR="00BF38E0" w:rsidRDefault="000534CA">
      <w:pPr>
        <w:widowControl w:val="0"/>
        <w:snapToGrid w:val="0"/>
        <w:spacing w:before="120" w:after="120" w:line="240" w:lineRule="auto"/>
        <w:jc w:val="both"/>
        <w:rPr>
          <w:rFonts w:eastAsia="微软雅黑"/>
          <w:sz w:val="20"/>
          <w:szCs w:val="20"/>
        </w:rPr>
      </w:pPr>
      <w:r>
        <w:rPr>
          <w:rFonts w:eastAsia="微软雅黑" w:hint="eastAsia"/>
          <w:sz w:val="20"/>
          <w:szCs w:val="20"/>
        </w:rPr>
        <w:t>The</w:t>
      </w:r>
      <w:r>
        <w:rPr>
          <w:rFonts w:eastAsia="微软雅黑"/>
          <w:sz w:val="20"/>
          <w:szCs w:val="20"/>
        </w:rPr>
        <w:t xml:space="preserve"> follo</w:t>
      </w:r>
      <w:r w:rsidR="00814B39">
        <w:rPr>
          <w:rFonts w:eastAsia="微软雅黑"/>
          <w:sz w:val="20"/>
          <w:szCs w:val="20"/>
        </w:rPr>
        <w:t xml:space="preserve">wing are proposed by one </w:t>
      </w:r>
      <w:r>
        <w:rPr>
          <w:rFonts w:eastAsia="微软雅黑"/>
          <w:sz w:val="20"/>
          <w:szCs w:val="20"/>
        </w:rPr>
        <w:t>compan</w:t>
      </w:r>
      <w:r w:rsidR="00814B39">
        <w:rPr>
          <w:rFonts w:eastAsia="微软雅黑"/>
          <w:sz w:val="20"/>
          <w:szCs w:val="20"/>
        </w:rPr>
        <w:t>y</w:t>
      </w:r>
      <w:r>
        <w:rPr>
          <w:rFonts w:eastAsia="微软雅黑"/>
          <w:sz w:val="20"/>
          <w:szCs w:val="20"/>
        </w:rPr>
        <w:t>.</w:t>
      </w:r>
    </w:p>
    <w:tbl>
      <w:tblPr>
        <w:tblStyle w:val="af"/>
        <w:tblW w:w="0" w:type="auto"/>
        <w:tblLook w:val="04A0" w:firstRow="1" w:lastRow="0" w:firstColumn="1" w:lastColumn="0" w:noHBand="0" w:noVBand="1"/>
      </w:tblPr>
      <w:tblGrid>
        <w:gridCol w:w="5524"/>
        <w:gridCol w:w="3826"/>
      </w:tblGrid>
      <w:tr w:rsidR="000534CA" w14:paraId="00E3AF59" w14:textId="77777777" w:rsidTr="00F46F4D">
        <w:tc>
          <w:tcPr>
            <w:tcW w:w="5524" w:type="dxa"/>
          </w:tcPr>
          <w:p w14:paraId="00E3AF57" w14:textId="153B3CB2" w:rsidR="000534CA" w:rsidRPr="00BE4764" w:rsidRDefault="000534CA">
            <w:pPr>
              <w:widowControl w:val="0"/>
              <w:snapToGrid w:val="0"/>
              <w:spacing w:before="120" w:after="120" w:line="240" w:lineRule="auto"/>
              <w:jc w:val="both"/>
              <w:rPr>
                <w:rFonts w:eastAsia="微软雅黑"/>
                <w:sz w:val="20"/>
                <w:szCs w:val="20"/>
              </w:rPr>
            </w:pPr>
            <w:r w:rsidRPr="00BE4764">
              <w:rPr>
                <w:rFonts w:eastAsia="微软雅黑"/>
                <w:sz w:val="20"/>
                <w:szCs w:val="20"/>
              </w:rPr>
              <w:t xml:space="preserve">Support </w:t>
            </w:r>
            <w:r w:rsidR="002F2501" w:rsidRPr="00BE4764">
              <w:rPr>
                <w:rFonts w:eastAsia="微软雅黑"/>
                <w:sz w:val="20"/>
                <w:szCs w:val="20"/>
              </w:rPr>
              <w:t>CC</w:t>
            </w:r>
            <w:r w:rsidRPr="00BE4764">
              <w:rPr>
                <w:rFonts w:eastAsia="微软雅黑"/>
                <w:sz w:val="20"/>
                <w:szCs w:val="20"/>
              </w:rPr>
              <w:t xml:space="preserve">-specific SRS triggering in </w:t>
            </w:r>
            <w:r w:rsidR="002F2501" w:rsidRPr="00BE4764">
              <w:rPr>
                <w:rFonts w:eastAsia="微软雅黑"/>
                <w:sz w:val="20"/>
                <w:szCs w:val="20"/>
              </w:rPr>
              <w:t>carrier aggregation</w:t>
            </w:r>
          </w:p>
        </w:tc>
        <w:tc>
          <w:tcPr>
            <w:tcW w:w="3826" w:type="dxa"/>
          </w:tcPr>
          <w:p w14:paraId="00E3AF58" w14:textId="77777777" w:rsidR="000534CA" w:rsidRPr="00BE4764" w:rsidRDefault="000534CA">
            <w:pPr>
              <w:widowControl w:val="0"/>
              <w:snapToGrid w:val="0"/>
              <w:spacing w:before="120" w:after="120" w:line="240" w:lineRule="auto"/>
              <w:jc w:val="both"/>
              <w:rPr>
                <w:rFonts w:eastAsia="微软雅黑"/>
                <w:sz w:val="20"/>
                <w:szCs w:val="20"/>
              </w:rPr>
            </w:pPr>
            <w:r w:rsidRPr="00BE4764">
              <w:rPr>
                <w:rFonts w:eastAsia="微软雅黑" w:hint="eastAsia"/>
                <w:sz w:val="20"/>
                <w:szCs w:val="20"/>
              </w:rPr>
              <w:t>I</w:t>
            </w:r>
            <w:r w:rsidRPr="00BE4764">
              <w:rPr>
                <w:rFonts w:eastAsia="微软雅黑"/>
                <w:sz w:val="20"/>
                <w:szCs w:val="20"/>
              </w:rPr>
              <w:t>ntel</w:t>
            </w:r>
          </w:p>
        </w:tc>
      </w:tr>
      <w:tr w:rsidR="002F2501" w14:paraId="51E27E52" w14:textId="77777777" w:rsidTr="00F46F4D">
        <w:tc>
          <w:tcPr>
            <w:tcW w:w="5524" w:type="dxa"/>
          </w:tcPr>
          <w:p w14:paraId="742377C0" w14:textId="1263DA7B" w:rsidR="002F2501" w:rsidRPr="00BE4764" w:rsidRDefault="002F2501">
            <w:pPr>
              <w:widowControl w:val="0"/>
              <w:snapToGrid w:val="0"/>
              <w:spacing w:before="120" w:after="120" w:line="240" w:lineRule="auto"/>
              <w:jc w:val="both"/>
              <w:rPr>
                <w:rFonts w:eastAsia="微软雅黑"/>
                <w:sz w:val="20"/>
                <w:szCs w:val="20"/>
              </w:rPr>
            </w:pPr>
            <w:r w:rsidRPr="00BE4764">
              <w:rPr>
                <w:rFonts w:eastAsia="微软雅黑"/>
                <w:sz w:val="20"/>
                <w:szCs w:val="20"/>
              </w:rPr>
              <w:t>Support flexible trigger state configuration for multiple SRS resource sets with different usages in multi-TRP</w:t>
            </w:r>
          </w:p>
        </w:tc>
        <w:tc>
          <w:tcPr>
            <w:tcW w:w="3826" w:type="dxa"/>
          </w:tcPr>
          <w:p w14:paraId="0FB5F0C5" w14:textId="5FC43C04" w:rsidR="002F2501" w:rsidRPr="00BE4764" w:rsidRDefault="002F2501">
            <w:pPr>
              <w:widowControl w:val="0"/>
              <w:snapToGrid w:val="0"/>
              <w:spacing w:before="120" w:after="120" w:line="240" w:lineRule="auto"/>
              <w:jc w:val="both"/>
              <w:rPr>
                <w:rFonts w:eastAsia="微软雅黑"/>
                <w:sz w:val="20"/>
                <w:szCs w:val="20"/>
              </w:rPr>
            </w:pPr>
            <w:r w:rsidRPr="00BE4764">
              <w:rPr>
                <w:rFonts w:eastAsia="微软雅黑"/>
                <w:sz w:val="20"/>
                <w:szCs w:val="20"/>
              </w:rPr>
              <w:t>Intel</w:t>
            </w:r>
          </w:p>
        </w:tc>
      </w:tr>
      <w:tr w:rsidR="000534CA" w14:paraId="00E3AF5C" w14:textId="77777777" w:rsidTr="00F46F4D">
        <w:tc>
          <w:tcPr>
            <w:tcW w:w="5524" w:type="dxa"/>
          </w:tcPr>
          <w:p w14:paraId="00E3AF5A" w14:textId="77777777" w:rsidR="000534CA" w:rsidRPr="00BE4764" w:rsidRDefault="000534CA">
            <w:pPr>
              <w:widowControl w:val="0"/>
              <w:snapToGrid w:val="0"/>
              <w:spacing w:before="120" w:after="120" w:line="240" w:lineRule="auto"/>
              <w:jc w:val="both"/>
              <w:rPr>
                <w:rFonts w:eastAsia="微软雅黑"/>
                <w:sz w:val="20"/>
                <w:szCs w:val="20"/>
              </w:rPr>
            </w:pPr>
            <w:r w:rsidRPr="00BE4764">
              <w:rPr>
                <w:rFonts w:eastAsia="微软雅黑"/>
                <w:sz w:val="20"/>
                <w:szCs w:val="20"/>
              </w:rPr>
              <w:t>Support one usage of SRS with multiple time-domain types</w:t>
            </w:r>
          </w:p>
        </w:tc>
        <w:tc>
          <w:tcPr>
            <w:tcW w:w="3826" w:type="dxa"/>
          </w:tcPr>
          <w:p w14:paraId="00E3AF5B" w14:textId="77777777" w:rsidR="000534CA" w:rsidRPr="00BE4764" w:rsidRDefault="000534CA">
            <w:pPr>
              <w:widowControl w:val="0"/>
              <w:snapToGrid w:val="0"/>
              <w:spacing w:before="120" w:after="120" w:line="240" w:lineRule="auto"/>
              <w:jc w:val="both"/>
              <w:rPr>
                <w:rFonts w:eastAsia="微软雅黑"/>
                <w:sz w:val="20"/>
                <w:szCs w:val="20"/>
              </w:rPr>
            </w:pPr>
            <w:r w:rsidRPr="00BE4764">
              <w:rPr>
                <w:rFonts w:eastAsia="微软雅黑"/>
                <w:sz w:val="20"/>
                <w:szCs w:val="20"/>
              </w:rPr>
              <w:t>CMCC</w:t>
            </w:r>
          </w:p>
        </w:tc>
      </w:tr>
      <w:tr w:rsidR="00FF6EEA" w14:paraId="742510B1" w14:textId="77777777" w:rsidTr="00F46F4D">
        <w:tc>
          <w:tcPr>
            <w:tcW w:w="5524" w:type="dxa"/>
          </w:tcPr>
          <w:p w14:paraId="742F6D5B" w14:textId="275BED33" w:rsidR="00FF6EEA" w:rsidRPr="00BE4764" w:rsidRDefault="00FF6EEA" w:rsidP="00FF6EEA">
            <w:pPr>
              <w:widowControl w:val="0"/>
              <w:snapToGrid w:val="0"/>
              <w:spacing w:before="120" w:after="120" w:line="240" w:lineRule="auto"/>
              <w:jc w:val="both"/>
              <w:rPr>
                <w:rFonts w:eastAsia="微软雅黑"/>
                <w:sz w:val="20"/>
                <w:szCs w:val="20"/>
              </w:rPr>
            </w:pPr>
            <w:r w:rsidRPr="00BE4764">
              <w:rPr>
                <w:rFonts w:eastAsiaTheme="minorEastAsia"/>
                <w:sz w:val="20"/>
                <w:szCs w:val="20"/>
              </w:rPr>
              <w:t>Support to trigger aperiodic SRS by non-scheduled DCI format 1-1 and 1-2</w:t>
            </w:r>
          </w:p>
        </w:tc>
        <w:tc>
          <w:tcPr>
            <w:tcW w:w="3826" w:type="dxa"/>
          </w:tcPr>
          <w:p w14:paraId="5A8324BB" w14:textId="3CAE2559" w:rsidR="00FF6EEA" w:rsidRPr="00BE4764" w:rsidRDefault="00A60B81" w:rsidP="00FF6EEA">
            <w:pPr>
              <w:widowControl w:val="0"/>
              <w:snapToGrid w:val="0"/>
              <w:spacing w:before="120" w:after="120" w:line="240" w:lineRule="auto"/>
              <w:jc w:val="both"/>
              <w:rPr>
                <w:rFonts w:eastAsia="微软雅黑"/>
                <w:sz w:val="20"/>
                <w:szCs w:val="20"/>
              </w:rPr>
            </w:pPr>
            <w:r w:rsidRPr="00BE4764">
              <w:rPr>
                <w:rFonts w:eastAsia="微软雅黑"/>
                <w:sz w:val="20"/>
                <w:szCs w:val="20"/>
              </w:rPr>
              <w:t>vivo</w:t>
            </w:r>
            <w:r w:rsidR="00121034" w:rsidRPr="00BE4764">
              <w:rPr>
                <w:rFonts w:eastAsia="微软雅黑"/>
                <w:sz w:val="20"/>
                <w:szCs w:val="20"/>
              </w:rPr>
              <w:t>, LG</w:t>
            </w:r>
          </w:p>
        </w:tc>
      </w:tr>
      <w:tr w:rsidR="00A60B81" w14:paraId="62C60CC5" w14:textId="77777777" w:rsidTr="00F46F4D">
        <w:tc>
          <w:tcPr>
            <w:tcW w:w="5524" w:type="dxa"/>
          </w:tcPr>
          <w:p w14:paraId="44B418BD" w14:textId="09E3ECBB" w:rsidR="00A60B81" w:rsidRPr="00BE4764" w:rsidRDefault="006B4B85" w:rsidP="00FF6EEA">
            <w:pPr>
              <w:widowControl w:val="0"/>
              <w:snapToGrid w:val="0"/>
              <w:spacing w:before="120" w:after="120" w:line="240" w:lineRule="auto"/>
              <w:jc w:val="both"/>
              <w:rPr>
                <w:rFonts w:eastAsiaTheme="minorEastAsia"/>
                <w:sz w:val="20"/>
                <w:szCs w:val="20"/>
              </w:rPr>
            </w:pPr>
            <w:r w:rsidRPr="00BE4764">
              <w:rPr>
                <w:rFonts w:eastAsiaTheme="minorEastAsia" w:hint="eastAsia"/>
                <w:sz w:val="20"/>
                <w:szCs w:val="20"/>
              </w:rPr>
              <w:t>S</w:t>
            </w:r>
            <w:r w:rsidRPr="00BE4764">
              <w:rPr>
                <w:rFonts w:eastAsiaTheme="minorEastAsia"/>
                <w:sz w:val="20"/>
                <w:szCs w:val="20"/>
              </w:rPr>
              <w:t>upport update the association between aperiodic SRS resource set(s) and aperiodic SRS triggering states by MAC CE</w:t>
            </w:r>
          </w:p>
        </w:tc>
        <w:tc>
          <w:tcPr>
            <w:tcW w:w="3826" w:type="dxa"/>
          </w:tcPr>
          <w:p w14:paraId="4C25D76B" w14:textId="7CE7B681" w:rsidR="00A60B81" w:rsidRPr="00BE4764" w:rsidRDefault="006B4B85" w:rsidP="00FF6EEA">
            <w:pPr>
              <w:widowControl w:val="0"/>
              <w:snapToGrid w:val="0"/>
              <w:spacing w:before="120" w:after="120" w:line="240" w:lineRule="auto"/>
              <w:jc w:val="both"/>
              <w:rPr>
                <w:rFonts w:eastAsia="微软雅黑"/>
                <w:sz w:val="20"/>
                <w:szCs w:val="20"/>
              </w:rPr>
            </w:pPr>
            <w:r w:rsidRPr="00BE4764">
              <w:rPr>
                <w:rFonts w:eastAsia="微软雅黑" w:hint="eastAsia"/>
                <w:sz w:val="20"/>
                <w:szCs w:val="20"/>
              </w:rPr>
              <w:t>L</w:t>
            </w:r>
            <w:r w:rsidRPr="00BE4764">
              <w:rPr>
                <w:rFonts w:eastAsia="微软雅黑"/>
                <w:sz w:val="20"/>
                <w:szCs w:val="20"/>
              </w:rPr>
              <w:t>enovo, MotM</w:t>
            </w:r>
          </w:p>
        </w:tc>
      </w:tr>
    </w:tbl>
    <w:p w14:paraId="00E3AF5D" w14:textId="77777777" w:rsidR="00BF38E0" w:rsidRDefault="00BF38E0">
      <w:pPr>
        <w:widowControl w:val="0"/>
        <w:snapToGrid w:val="0"/>
        <w:spacing w:before="120" w:after="120" w:line="240" w:lineRule="auto"/>
        <w:jc w:val="both"/>
        <w:rPr>
          <w:rFonts w:eastAsia="微软雅黑"/>
          <w:sz w:val="20"/>
          <w:szCs w:val="20"/>
        </w:rPr>
      </w:pPr>
    </w:p>
    <w:p w14:paraId="00E3AF5E"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Antenna switching up to 8Rx</w:t>
      </w:r>
    </w:p>
    <w:p w14:paraId="00E3AF5F" w14:textId="77777777" w:rsidR="00B22CDE" w:rsidRDefault="00D30AF6">
      <w:pPr>
        <w:pStyle w:val="2"/>
        <w:numPr>
          <w:ilvl w:val="1"/>
          <w:numId w:val="2"/>
        </w:numPr>
        <w:snapToGrid w:val="0"/>
        <w:spacing w:before="0" w:after="120" w:line="240" w:lineRule="auto"/>
        <w:ind w:left="573" w:hanging="573"/>
        <w:rPr>
          <w:rFonts w:cs="Arial"/>
          <w:sz w:val="24"/>
          <w:szCs w:val="24"/>
        </w:rPr>
      </w:pPr>
      <w:r>
        <w:rPr>
          <w:rFonts w:cs="Arial"/>
          <w:sz w:val="24"/>
          <w:szCs w:val="24"/>
        </w:rPr>
        <w:t>Resource set</w:t>
      </w:r>
      <w:r w:rsidR="00793EA1">
        <w:rPr>
          <w:rFonts w:cs="Arial"/>
          <w:sz w:val="24"/>
          <w:szCs w:val="24"/>
        </w:rPr>
        <w:t xml:space="preserve"> configurations</w:t>
      </w:r>
    </w:p>
    <w:p w14:paraId="00E3AF60" w14:textId="77777777" w:rsidR="00B22CDE" w:rsidRDefault="008A6BD9">
      <w:pPr>
        <w:widowControl w:val="0"/>
        <w:snapToGrid w:val="0"/>
        <w:spacing w:before="120" w:after="120" w:line="240" w:lineRule="auto"/>
        <w:jc w:val="both"/>
        <w:rPr>
          <w:rFonts w:eastAsia="微软雅黑"/>
          <w:sz w:val="20"/>
          <w:szCs w:val="20"/>
        </w:rPr>
      </w:pPr>
      <w:r>
        <w:rPr>
          <w:rFonts w:eastAsia="微软雅黑"/>
          <w:sz w:val="20"/>
          <w:szCs w:val="20"/>
        </w:rPr>
        <w:t xml:space="preserve">On the agreed set of antenna switching configurations {1T6R, 1T8R, 2T6R, 2T8R, 4T8R}, companies’ input on the supported </w:t>
      </w:r>
      <w:r w:rsidR="00156DDB">
        <w:rPr>
          <w:rFonts w:eastAsia="微软雅黑"/>
          <w:sz w:val="20"/>
          <w:szCs w:val="20"/>
        </w:rPr>
        <w:t>SRS resource set configurations</w:t>
      </w:r>
      <w:r w:rsidR="00AF3AA9">
        <w:rPr>
          <w:rFonts w:eastAsia="微软雅黑"/>
          <w:sz w:val="20"/>
          <w:szCs w:val="20"/>
        </w:rPr>
        <w:t xml:space="preserve"> is summarized as the following </w:t>
      </w:r>
      <w:r w:rsidR="00AF3AA9">
        <w:rPr>
          <w:rFonts w:eastAsia="微软雅黑" w:hint="eastAsia"/>
          <w:sz w:val="20"/>
          <w:szCs w:val="20"/>
        </w:rPr>
        <w:t>table</w:t>
      </w:r>
      <w:r w:rsidR="00156DDB">
        <w:rPr>
          <w:rFonts w:eastAsia="微软雅黑"/>
          <w:sz w:val="20"/>
          <w:szCs w:val="20"/>
        </w:rPr>
        <w:t xml:space="preserve">. </w:t>
      </w:r>
      <w:r w:rsidR="00AF3AA9">
        <w:rPr>
          <w:rFonts w:eastAsia="微软雅黑"/>
          <w:sz w:val="20"/>
          <w:szCs w:val="20"/>
        </w:rPr>
        <w:t>Note that 4T6R is no</w:t>
      </w:r>
      <w:r w:rsidR="00DB3151">
        <w:rPr>
          <w:rFonts w:eastAsia="微软雅黑"/>
          <w:sz w:val="20"/>
          <w:szCs w:val="20"/>
        </w:rPr>
        <w:t>t included as the decision</w:t>
      </w:r>
      <w:r w:rsidR="00AF3AA9">
        <w:rPr>
          <w:rFonts w:eastAsia="微软雅黑"/>
          <w:sz w:val="20"/>
          <w:szCs w:val="20"/>
        </w:rPr>
        <w:t xml:space="preserve"> is pending.</w:t>
      </w:r>
    </w:p>
    <w:p w14:paraId="00E3AF61" w14:textId="77777777" w:rsidR="0097051C" w:rsidRPr="0097051C" w:rsidRDefault="0097051C" w:rsidP="0097051C">
      <w:pPr>
        <w:widowControl w:val="0"/>
        <w:snapToGrid w:val="0"/>
        <w:spacing w:before="120" w:after="120" w:line="240" w:lineRule="auto"/>
        <w:jc w:val="center"/>
        <w:rPr>
          <w:rFonts w:eastAsia="微软雅黑"/>
          <w:sz w:val="20"/>
          <w:szCs w:val="20"/>
        </w:rPr>
      </w:pPr>
      <w:r>
        <w:rPr>
          <w:rFonts w:eastAsia="微软雅黑"/>
          <w:sz w:val="20"/>
          <w:szCs w:val="20"/>
        </w:rPr>
        <w:lastRenderedPageBreak/>
        <w:t>Table 3-1</w:t>
      </w:r>
    </w:p>
    <w:tbl>
      <w:tblPr>
        <w:tblStyle w:val="af"/>
        <w:tblW w:w="0" w:type="auto"/>
        <w:jc w:val="center"/>
        <w:tblLook w:val="04A0" w:firstRow="1" w:lastRow="0" w:firstColumn="1" w:lastColumn="0" w:noHBand="0" w:noVBand="1"/>
      </w:tblPr>
      <w:tblGrid>
        <w:gridCol w:w="1619"/>
        <w:gridCol w:w="2958"/>
        <w:gridCol w:w="4773"/>
      </w:tblGrid>
      <w:tr w:rsidR="00C66E39" w:rsidRPr="00C66E39" w14:paraId="00E3AF65" w14:textId="77777777" w:rsidTr="00CD0077">
        <w:trPr>
          <w:jc w:val="center"/>
        </w:trPr>
        <w:tc>
          <w:tcPr>
            <w:tcW w:w="0" w:type="auto"/>
            <w:shd w:val="clear" w:color="auto" w:fill="E2EFD9" w:themeFill="accent6" w:themeFillTint="33"/>
          </w:tcPr>
          <w:p w14:paraId="00E3AF62"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shd w:val="clear" w:color="auto" w:fill="E2EFD9" w:themeFill="accent6" w:themeFillTint="33"/>
          </w:tcPr>
          <w:p w14:paraId="00E3AF63"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x</w:t>
            </w:r>
            <w:r w:rsidRPr="00C66E39">
              <w:rPr>
                <w:rFonts w:eastAsia="微软雅黑"/>
                <w:sz w:val="20"/>
                <w:szCs w:val="20"/>
              </w:rPr>
              <w:t>TyR</w:t>
            </w:r>
          </w:p>
        </w:tc>
        <w:tc>
          <w:tcPr>
            <w:tcW w:w="0" w:type="auto"/>
            <w:shd w:val="clear" w:color="auto" w:fill="E2EFD9" w:themeFill="accent6" w:themeFillTint="33"/>
          </w:tcPr>
          <w:p w14:paraId="00E3AF64"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sz w:val="20"/>
                <w:szCs w:val="20"/>
              </w:rPr>
              <w:t>Details</w:t>
            </w:r>
            <w:r w:rsidR="00AD5157" w:rsidRPr="00C66E39">
              <w:rPr>
                <w:rFonts w:eastAsia="微软雅黑"/>
                <w:sz w:val="20"/>
                <w:szCs w:val="20"/>
              </w:rPr>
              <w:t>/Companies</w:t>
            </w:r>
          </w:p>
        </w:tc>
      </w:tr>
      <w:tr w:rsidR="00C66E39" w:rsidRPr="00C66E39" w14:paraId="00E3AF71" w14:textId="77777777" w:rsidTr="00CD0077">
        <w:trPr>
          <w:jc w:val="center"/>
        </w:trPr>
        <w:tc>
          <w:tcPr>
            <w:tcW w:w="0" w:type="auto"/>
            <w:vMerge w:val="restart"/>
          </w:tcPr>
          <w:p w14:paraId="00E3AF66"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D</w:t>
            </w:r>
            <w:r w:rsidRPr="00C66E39">
              <w:rPr>
                <w:rFonts w:eastAsia="微软雅黑"/>
                <w:sz w:val="20"/>
                <w:szCs w:val="20"/>
              </w:rPr>
              <w:t>efine set distribution patterns</w:t>
            </w:r>
          </w:p>
        </w:tc>
        <w:tc>
          <w:tcPr>
            <w:tcW w:w="0" w:type="auto"/>
          </w:tcPr>
          <w:p w14:paraId="00E3AF67"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1</w:t>
            </w:r>
            <w:r w:rsidRPr="00C66E39">
              <w:rPr>
                <w:rFonts w:eastAsia="微软雅黑"/>
                <w:sz w:val="20"/>
                <w:szCs w:val="20"/>
              </w:rPr>
              <w:t>T6R</w:t>
            </w:r>
          </w:p>
        </w:tc>
        <w:tc>
          <w:tcPr>
            <w:tcW w:w="0" w:type="auto"/>
          </w:tcPr>
          <w:p w14:paraId="00E3AF68" w14:textId="09946F35" w:rsidR="008C6465" w:rsidRPr="00C66E39" w:rsidRDefault="008C6465"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hint="eastAsia"/>
                <w:sz w:val="20"/>
                <w:szCs w:val="20"/>
              </w:rPr>
              <w:t>1</w:t>
            </w:r>
            <w:r w:rsidRPr="00C66E39">
              <w:rPr>
                <w:rFonts w:eastAsia="微软雅黑"/>
                <w:sz w:val="20"/>
                <w:szCs w:val="20"/>
              </w:rPr>
              <w:t xml:space="preserve"> set, 6 resources: CMCC (periodic/semi-persistent), Xiaomi, Samsung, Qualcomm, Huawei, HiSilicon, CATT, Spreadtum</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C54EC2" w:rsidRPr="00C66E39">
              <w:rPr>
                <w:rFonts w:eastAsia="微软雅黑"/>
                <w:sz w:val="20"/>
                <w:szCs w:val="20"/>
              </w:rPr>
              <w:t>, vivo</w:t>
            </w:r>
            <w:r w:rsidR="0065156A">
              <w:rPr>
                <w:rFonts w:eastAsia="微软雅黑"/>
                <w:sz w:val="20"/>
                <w:szCs w:val="20"/>
              </w:rPr>
              <w:t>, DOCOMO</w:t>
            </w:r>
          </w:p>
          <w:p w14:paraId="00E3AF69" w14:textId="11C28417" w:rsidR="008C6465" w:rsidRPr="00C66E39" w:rsidRDefault="008C6465"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sz w:val="20"/>
                <w:szCs w:val="20"/>
              </w:rPr>
              <w:t xml:space="preserve">2 sets, </w:t>
            </w:r>
            <w:r w:rsidR="004326A2" w:rsidRPr="00C66E39">
              <w:rPr>
                <w:rFonts w:eastAsia="微软雅黑"/>
                <w:sz w:val="20"/>
                <w:szCs w:val="20"/>
              </w:rPr>
              <w:t>3+3</w:t>
            </w:r>
            <w:r w:rsidRPr="00C66E39">
              <w:rPr>
                <w:rFonts w:eastAsia="微软雅黑"/>
                <w:sz w:val="20"/>
                <w:szCs w:val="20"/>
              </w:rPr>
              <w:t>: Nokia, NSB, CMCC (aperiodic), Xiaomi, Samsung, Qualcomm, CATT, Spreadtrum</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C54EC2" w:rsidRPr="00C66E39">
              <w:rPr>
                <w:rFonts w:eastAsia="微软雅黑"/>
                <w:sz w:val="20"/>
                <w:szCs w:val="20"/>
              </w:rPr>
              <w:t>, vivo</w:t>
            </w:r>
          </w:p>
          <w:p w14:paraId="00E3AF6A" w14:textId="77777777" w:rsidR="008C6465" w:rsidRPr="00C66E39" w:rsidRDefault="008C6465"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hint="eastAsia"/>
                <w:sz w:val="20"/>
                <w:szCs w:val="20"/>
              </w:rPr>
              <w:t>3</w:t>
            </w:r>
            <w:r w:rsidRPr="00C66E39">
              <w:rPr>
                <w:rFonts w:eastAsia="微软雅黑"/>
                <w:sz w:val="20"/>
                <w:szCs w:val="20"/>
              </w:rPr>
              <w:t xml:space="preserve"> sets, 1+2+3: CMCC (aperiodic), CATT</w:t>
            </w:r>
          </w:p>
          <w:p w14:paraId="00E3AF6B" w14:textId="1CDAE734" w:rsidR="008C6465" w:rsidRPr="00C66E39" w:rsidRDefault="008C6465"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hint="eastAsia"/>
                <w:sz w:val="20"/>
                <w:szCs w:val="20"/>
              </w:rPr>
              <w:t>3</w:t>
            </w:r>
            <w:r w:rsidRPr="00C66E39">
              <w:rPr>
                <w:rFonts w:eastAsia="微软雅黑"/>
                <w:sz w:val="20"/>
                <w:szCs w:val="20"/>
              </w:rPr>
              <w:t xml:space="preserve"> sets, 2+2+2: CMCC (ape</w:t>
            </w:r>
            <w:r w:rsidR="00887F4F" w:rsidRPr="00C66E39">
              <w:rPr>
                <w:rFonts w:eastAsia="微软雅黑"/>
                <w:sz w:val="20"/>
                <w:szCs w:val="20"/>
              </w:rPr>
              <w:t>riodic), Xiaomi, Samsung, CATT</w:t>
            </w:r>
            <w:r w:rsidRPr="00C66E39">
              <w:rPr>
                <w:rFonts w:eastAsia="微软雅黑"/>
                <w:sz w:val="20"/>
                <w:szCs w:val="20"/>
              </w:rPr>
              <w:t>, Spreadtrum</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6C" w14:textId="77777777" w:rsidR="008C6465" w:rsidRPr="00C66E39" w:rsidRDefault="008C6465"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sz w:val="20"/>
                <w:szCs w:val="20"/>
              </w:rPr>
              <w:t>3 sets, 1+1+4: Samsung, CATT</w:t>
            </w:r>
          </w:p>
          <w:p w14:paraId="00E3AF6D" w14:textId="77777777" w:rsidR="008C6465" w:rsidRPr="00C66E39" w:rsidRDefault="008C6465"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1+5: Samsung, CATT</w:t>
            </w:r>
          </w:p>
          <w:p w14:paraId="00E3AF6E" w14:textId="77777777" w:rsidR="008C6465" w:rsidRPr="00C66E39" w:rsidRDefault="008C6465"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2+4: Samsung, CATT</w:t>
            </w:r>
          </w:p>
          <w:p w14:paraId="00E3AF70" w14:textId="14E4676C" w:rsidR="00C16540" w:rsidRPr="00C66E39" w:rsidRDefault="008C6465" w:rsidP="00271E18">
            <w:pPr>
              <w:widowControl w:val="0"/>
              <w:numPr>
                <w:ilvl w:val="0"/>
                <w:numId w:val="15"/>
              </w:numPr>
              <w:snapToGrid w:val="0"/>
              <w:spacing w:before="120" w:after="120" w:line="240" w:lineRule="auto"/>
              <w:jc w:val="both"/>
              <w:rPr>
                <w:rFonts w:eastAsia="微软雅黑"/>
                <w:strike/>
                <w:sz w:val="20"/>
                <w:szCs w:val="20"/>
              </w:rPr>
            </w:pPr>
            <w:r w:rsidRPr="00C66E39">
              <w:rPr>
                <w:rFonts w:eastAsia="微软雅黑"/>
                <w:sz w:val="20"/>
                <w:szCs w:val="20"/>
              </w:rPr>
              <w:t>4 sets, 1+1+2+2</w:t>
            </w:r>
            <w:r w:rsidR="00201389" w:rsidRPr="00C66E39">
              <w:rPr>
                <w:rFonts w:eastAsia="微软雅黑"/>
                <w:sz w:val="20"/>
                <w:szCs w:val="20"/>
              </w:rPr>
              <w:t>:</w:t>
            </w:r>
            <w:r w:rsidRPr="00C66E39">
              <w:rPr>
                <w:rFonts w:eastAsia="微软雅黑"/>
                <w:sz w:val="20"/>
                <w:szCs w:val="20"/>
              </w:rPr>
              <w:t xml:space="preserve"> Samsung</w:t>
            </w:r>
          </w:p>
        </w:tc>
      </w:tr>
      <w:tr w:rsidR="00C66E39" w:rsidRPr="00C66E39" w14:paraId="00E3AF7D" w14:textId="77777777" w:rsidTr="00CD0077">
        <w:trPr>
          <w:jc w:val="center"/>
        </w:trPr>
        <w:tc>
          <w:tcPr>
            <w:tcW w:w="0" w:type="auto"/>
            <w:vMerge/>
          </w:tcPr>
          <w:p w14:paraId="00E3AF72"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tcPr>
          <w:p w14:paraId="00E3AF73"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sz w:val="20"/>
                <w:szCs w:val="20"/>
              </w:rPr>
              <w:t>1T8R</w:t>
            </w:r>
          </w:p>
        </w:tc>
        <w:tc>
          <w:tcPr>
            <w:tcW w:w="0" w:type="auto"/>
          </w:tcPr>
          <w:p w14:paraId="00E3AF74" w14:textId="480249A6" w:rsidR="001E6288" w:rsidRPr="00C66E39" w:rsidRDefault="001E6288"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hint="eastAsia"/>
                <w:sz w:val="20"/>
                <w:szCs w:val="20"/>
              </w:rPr>
              <w:t>1</w:t>
            </w:r>
            <w:r w:rsidRPr="00C66E39">
              <w:rPr>
                <w:rFonts w:eastAsia="微软雅黑"/>
                <w:sz w:val="20"/>
                <w:szCs w:val="20"/>
              </w:rPr>
              <w:t xml:space="preserve"> set, 8 resources: CMCC (periodic/semi-persistent), Xiaomi, Samsung, Qualcomm (periodic/semi-persistent), Huawei, HiSilicon,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C54EC2" w:rsidRPr="00C66E39">
              <w:rPr>
                <w:rFonts w:eastAsia="微软雅黑"/>
                <w:sz w:val="20"/>
                <w:szCs w:val="20"/>
              </w:rPr>
              <w:t>, vivo</w:t>
            </w:r>
            <w:r w:rsidR="0065156A">
              <w:rPr>
                <w:rFonts w:eastAsia="微软雅黑"/>
                <w:sz w:val="20"/>
                <w:szCs w:val="20"/>
              </w:rPr>
              <w:t>, DOCOMO</w:t>
            </w:r>
          </w:p>
          <w:p w14:paraId="00E3AF75" w14:textId="5F4DD532" w:rsidR="001E6288" w:rsidRPr="00C66E39" w:rsidRDefault="001E6288"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sz w:val="20"/>
                <w:szCs w:val="20"/>
              </w:rPr>
              <w:t>2 sets, 4+4: Nokia, NSB, Xiaomi, Qualcomm, vivo, Spreadtrum, Sony</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76" w14:textId="65D5EC11" w:rsidR="001E6288" w:rsidRPr="00C66E39" w:rsidRDefault="001E6288"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sz w:val="20"/>
                <w:szCs w:val="20"/>
              </w:rPr>
              <w:t>2 sets, 3+5: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77" w14:textId="688C4DCE" w:rsidR="001E6288" w:rsidRPr="00C66E39" w:rsidRDefault="001E6288"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sz w:val="20"/>
                <w:szCs w:val="20"/>
              </w:rPr>
              <w:t>2 sets, 2+6: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78" w14:textId="77777777" w:rsidR="001E6288" w:rsidRPr="00C66E39" w:rsidRDefault="001E6288"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hint="eastAsia"/>
                <w:sz w:val="20"/>
                <w:szCs w:val="20"/>
              </w:rPr>
              <w:t>3</w:t>
            </w:r>
            <w:r w:rsidRPr="00C66E39">
              <w:rPr>
                <w:rFonts w:eastAsia="微软雅黑"/>
                <w:sz w:val="20"/>
                <w:szCs w:val="20"/>
              </w:rPr>
              <w:t xml:space="preserve"> sets, 2+3+3: CMCC (aperiodic), CATT</w:t>
            </w:r>
          </w:p>
          <w:p w14:paraId="00E3AF79" w14:textId="77777777" w:rsidR="001E6288" w:rsidRPr="00C66E39" w:rsidRDefault="001E6288"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hint="eastAsia"/>
                <w:sz w:val="20"/>
                <w:szCs w:val="20"/>
              </w:rPr>
              <w:t>4</w:t>
            </w:r>
            <w:r w:rsidRPr="00C66E39">
              <w:rPr>
                <w:rFonts w:eastAsia="微软雅黑"/>
                <w:sz w:val="20"/>
                <w:szCs w:val="20"/>
              </w:rPr>
              <w:t xml:space="preserve"> sets, 1+1+3+3: CMCC (aperiodic), CATT</w:t>
            </w:r>
          </w:p>
          <w:p w14:paraId="00E3AF7A" w14:textId="77777777" w:rsidR="001E6288" w:rsidRPr="00C66E39" w:rsidRDefault="001E6288"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hint="eastAsia"/>
                <w:sz w:val="20"/>
                <w:szCs w:val="20"/>
              </w:rPr>
              <w:t>4</w:t>
            </w:r>
            <w:r w:rsidRPr="00C66E39">
              <w:rPr>
                <w:rFonts w:eastAsia="微软雅黑"/>
                <w:sz w:val="20"/>
                <w:szCs w:val="20"/>
              </w:rPr>
              <w:t xml:space="preserve"> sets, 1+2+2+3: CMCC (aperiodic), CATT</w:t>
            </w:r>
          </w:p>
          <w:p w14:paraId="00E3AF7C" w14:textId="1960502F" w:rsidR="00C16540" w:rsidRPr="00C66E39" w:rsidRDefault="001E6288" w:rsidP="00271E18">
            <w:pPr>
              <w:widowControl w:val="0"/>
              <w:numPr>
                <w:ilvl w:val="0"/>
                <w:numId w:val="15"/>
              </w:numPr>
              <w:snapToGrid w:val="0"/>
              <w:spacing w:before="120" w:after="120" w:line="240" w:lineRule="auto"/>
              <w:jc w:val="both"/>
              <w:rPr>
                <w:rFonts w:eastAsia="微软雅黑"/>
                <w:strike/>
                <w:sz w:val="20"/>
                <w:szCs w:val="20"/>
              </w:rPr>
            </w:pPr>
            <w:r w:rsidRPr="00C66E39">
              <w:rPr>
                <w:rFonts w:eastAsia="微软雅黑"/>
                <w:sz w:val="20"/>
                <w:szCs w:val="20"/>
              </w:rPr>
              <w:t>4 sets, 2+2+2+2: CMCC (aperiodic), Xiaomi,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tc>
      </w:tr>
      <w:tr w:rsidR="00C66E39" w:rsidRPr="00C66E39" w14:paraId="00E3AF83" w14:textId="77777777" w:rsidTr="00CD0077">
        <w:trPr>
          <w:jc w:val="center"/>
        </w:trPr>
        <w:tc>
          <w:tcPr>
            <w:tcW w:w="0" w:type="auto"/>
            <w:vMerge/>
          </w:tcPr>
          <w:p w14:paraId="00E3AF7E"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tcPr>
          <w:p w14:paraId="00E3AF7F"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T6R</w:t>
            </w:r>
          </w:p>
        </w:tc>
        <w:tc>
          <w:tcPr>
            <w:tcW w:w="0" w:type="auto"/>
          </w:tcPr>
          <w:p w14:paraId="00E3AF80" w14:textId="242BB5C1" w:rsidR="00613520" w:rsidRPr="00C66E39" w:rsidRDefault="00613520"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hint="eastAsia"/>
                <w:sz w:val="20"/>
                <w:szCs w:val="20"/>
              </w:rPr>
              <w:t>1</w:t>
            </w:r>
            <w:r w:rsidRPr="00C66E39">
              <w:rPr>
                <w:rFonts w:eastAsia="微软雅黑"/>
                <w:sz w:val="20"/>
                <w:szCs w:val="20"/>
              </w:rPr>
              <w:t xml:space="preserve"> set, 3 resources: Nokia, NSB, CMCC, Xiaomi, Samsung, Qualcomm, OPPO, Huawei, HiSilicon, CATT, Spreadtrum</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D736E7" w:rsidRPr="00C66E39">
              <w:rPr>
                <w:rFonts w:eastAsia="微软雅黑"/>
                <w:sz w:val="20"/>
                <w:szCs w:val="20"/>
              </w:rPr>
              <w:t>, vivo</w:t>
            </w:r>
            <w:r w:rsidR="005E5D6D">
              <w:rPr>
                <w:rFonts w:eastAsia="微软雅黑"/>
                <w:sz w:val="20"/>
                <w:szCs w:val="20"/>
              </w:rPr>
              <w:t>, DOCOMO</w:t>
            </w:r>
          </w:p>
          <w:p w14:paraId="00E3AF81" w14:textId="2080C592" w:rsidR="00613520" w:rsidRPr="00C66E39" w:rsidRDefault="00613520"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1+2: CMCC (aperiodic), Xiaomi, Samsung, CATT, Spreadtrum</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82" w14:textId="5DAC9ADD" w:rsidR="00C16540" w:rsidRPr="00C66E39" w:rsidRDefault="00887F4F"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sz w:val="20"/>
                <w:szCs w:val="20"/>
              </w:rPr>
              <w:t>3 sets, 1+1+1: Xiaomi, Samsung</w:t>
            </w:r>
          </w:p>
        </w:tc>
      </w:tr>
      <w:tr w:rsidR="00C66E39" w:rsidRPr="00C66E39" w14:paraId="00E3AF8B" w14:textId="77777777" w:rsidTr="00CD0077">
        <w:trPr>
          <w:jc w:val="center"/>
        </w:trPr>
        <w:tc>
          <w:tcPr>
            <w:tcW w:w="0" w:type="auto"/>
            <w:vMerge/>
          </w:tcPr>
          <w:p w14:paraId="00E3AF84"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tcPr>
          <w:p w14:paraId="00E3AF85"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T8R</w:t>
            </w:r>
          </w:p>
        </w:tc>
        <w:tc>
          <w:tcPr>
            <w:tcW w:w="0" w:type="auto"/>
          </w:tcPr>
          <w:p w14:paraId="00E3AF86" w14:textId="3E5E2986" w:rsidR="00993D33" w:rsidRPr="00C66E39" w:rsidRDefault="00993D33"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hint="eastAsia"/>
                <w:sz w:val="20"/>
                <w:szCs w:val="20"/>
              </w:rPr>
              <w:t>1</w:t>
            </w:r>
            <w:r w:rsidRPr="00C66E39">
              <w:rPr>
                <w:rFonts w:eastAsia="微软雅黑"/>
                <w:sz w:val="20"/>
                <w:szCs w:val="20"/>
              </w:rPr>
              <w:t xml:space="preserve"> set, 4 resources: CMCC (periodic, semi-persistent), Xiaomi, Samsung, Qualcomm, Huawei, HiSilicon, Spreadtrum, Sony</w:t>
            </w:r>
            <w:r w:rsidR="008D335A" w:rsidRPr="00C66E39">
              <w:rPr>
                <w:rFonts w:eastAsia="微软雅黑"/>
                <w:sz w:val="20"/>
                <w:szCs w:val="20"/>
              </w:rPr>
              <w:t>,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506886">
              <w:rPr>
                <w:rFonts w:eastAsia="微软雅黑"/>
                <w:sz w:val="20"/>
                <w:szCs w:val="20"/>
              </w:rPr>
              <w:t>, DOCOMO</w:t>
            </w:r>
          </w:p>
          <w:p w14:paraId="00E3AF87" w14:textId="4EEA08F0" w:rsidR="00993D33" w:rsidRPr="00C66E39" w:rsidRDefault="00993D33"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2+2: Nokia, NSB, CMCC (aperiodic), </w:t>
            </w:r>
            <w:r w:rsidRPr="00C66E39">
              <w:rPr>
                <w:rFonts w:eastAsia="微软雅黑"/>
                <w:sz w:val="20"/>
                <w:szCs w:val="20"/>
              </w:rPr>
              <w:lastRenderedPageBreak/>
              <w:t>Xiaomi, Samsung, CATT, vivo</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88" w14:textId="7A0141AC" w:rsidR="00993D33" w:rsidRPr="00C66E39" w:rsidRDefault="00993D33"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1+3: CMCC (aperiodic),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D736E7" w:rsidRPr="00C66E39">
              <w:rPr>
                <w:rFonts w:eastAsia="微软雅黑"/>
                <w:sz w:val="20"/>
                <w:szCs w:val="20"/>
              </w:rPr>
              <w:t>, vivo</w:t>
            </w:r>
          </w:p>
          <w:p w14:paraId="00E3AF89" w14:textId="77777777" w:rsidR="00993D33" w:rsidRPr="00C66E39" w:rsidRDefault="00993D33"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sz w:val="20"/>
                <w:szCs w:val="20"/>
              </w:rPr>
              <w:t>3 sets, 1+1+2: Samsung</w:t>
            </w:r>
          </w:p>
          <w:p w14:paraId="00E3AF8A" w14:textId="0956A585" w:rsidR="00C16540" w:rsidRPr="00C66E39" w:rsidRDefault="00993D33"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sz w:val="20"/>
                <w:szCs w:val="20"/>
              </w:rPr>
              <w:t xml:space="preserve">4 </w:t>
            </w:r>
            <w:r w:rsidR="00887F4F" w:rsidRPr="00C66E39">
              <w:rPr>
                <w:rFonts w:eastAsia="微软雅黑"/>
                <w:sz w:val="20"/>
                <w:szCs w:val="20"/>
              </w:rPr>
              <w:t>sets, 1+1+1+1: Xiaomi, Samsung</w:t>
            </w:r>
          </w:p>
        </w:tc>
      </w:tr>
      <w:tr w:rsidR="00C66E39" w:rsidRPr="00C66E39" w14:paraId="00E3AF90" w14:textId="77777777" w:rsidTr="00CD0077">
        <w:trPr>
          <w:jc w:val="center"/>
        </w:trPr>
        <w:tc>
          <w:tcPr>
            <w:tcW w:w="0" w:type="auto"/>
            <w:vMerge/>
          </w:tcPr>
          <w:p w14:paraId="00E3AF8C"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tcPr>
          <w:p w14:paraId="00E3AF8D"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4</w:t>
            </w:r>
            <w:r w:rsidRPr="00C66E39">
              <w:rPr>
                <w:rFonts w:eastAsia="微软雅黑"/>
                <w:sz w:val="20"/>
                <w:szCs w:val="20"/>
              </w:rPr>
              <w:t>T8R</w:t>
            </w:r>
          </w:p>
        </w:tc>
        <w:tc>
          <w:tcPr>
            <w:tcW w:w="0" w:type="auto"/>
          </w:tcPr>
          <w:p w14:paraId="00E3AF8E" w14:textId="49B79F04" w:rsidR="000D62C9" w:rsidRPr="00C66E39" w:rsidRDefault="000D62C9"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sz w:val="20"/>
                <w:szCs w:val="20"/>
              </w:rPr>
              <w:t>1 set, 2 resources: Nokia, NSB, CMCC, Xiaomi, Samsung, Qualcomm, OPPO, Huawei, HiSilicon, CATT, Spreadtrum, Sony</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D736E7" w:rsidRPr="00C66E39">
              <w:rPr>
                <w:rFonts w:eastAsia="微软雅黑"/>
                <w:sz w:val="20"/>
                <w:szCs w:val="20"/>
              </w:rPr>
              <w:t>, vivo</w:t>
            </w:r>
            <w:r w:rsidR="00373C97">
              <w:rPr>
                <w:rFonts w:eastAsia="微软雅黑"/>
                <w:sz w:val="20"/>
                <w:szCs w:val="20"/>
              </w:rPr>
              <w:t>, DOCOMO</w:t>
            </w:r>
          </w:p>
          <w:p w14:paraId="00E3AF8F" w14:textId="2D56596C" w:rsidR="00C16540" w:rsidRPr="00C66E39" w:rsidRDefault="00887F4F"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sz w:val="20"/>
                <w:szCs w:val="20"/>
              </w:rPr>
              <w:t>2 sets, 1+1: Xiaomi, Samsung</w:t>
            </w:r>
          </w:p>
        </w:tc>
      </w:tr>
      <w:tr w:rsidR="00C66E39" w:rsidRPr="00C66E39" w14:paraId="00E3AF94" w14:textId="77777777" w:rsidTr="00CD0077">
        <w:trPr>
          <w:jc w:val="center"/>
        </w:trPr>
        <w:tc>
          <w:tcPr>
            <w:tcW w:w="0" w:type="auto"/>
          </w:tcPr>
          <w:p w14:paraId="00E3AF91"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F</w:t>
            </w:r>
            <w:r w:rsidRPr="00C66E39">
              <w:rPr>
                <w:rFonts w:eastAsia="微软雅黑"/>
                <w:sz w:val="20"/>
                <w:szCs w:val="20"/>
              </w:rPr>
              <w:t>lexible configuration</w:t>
            </w:r>
          </w:p>
        </w:tc>
        <w:tc>
          <w:tcPr>
            <w:tcW w:w="0" w:type="auto"/>
          </w:tcPr>
          <w:p w14:paraId="00E3AF92" w14:textId="77777777" w:rsidR="00C16540" w:rsidRPr="00C66E39" w:rsidRDefault="00670253" w:rsidP="00670253">
            <w:pPr>
              <w:widowControl w:val="0"/>
              <w:snapToGrid w:val="0"/>
              <w:spacing w:before="120" w:after="120" w:line="240" w:lineRule="auto"/>
              <w:jc w:val="both"/>
              <w:rPr>
                <w:rFonts w:eastAsia="微软雅黑"/>
                <w:sz w:val="20"/>
                <w:szCs w:val="20"/>
              </w:rPr>
            </w:pPr>
            <w:r w:rsidRPr="00C66E39">
              <w:rPr>
                <w:rFonts w:eastAsia="微软雅黑"/>
                <w:sz w:val="20"/>
                <w:szCs w:val="20"/>
              </w:rPr>
              <w:t>Support RRC to flexibly configure the number of resource sets and distribute the SRS resources in the resource sets</w:t>
            </w:r>
          </w:p>
        </w:tc>
        <w:tc>
          <w:tcPr>
            <w:tcW w:w="0" w:type="auto"/>
          </w:tcPr>
          <w:p w14:paraId="00E3AF93" w14:textId="77777777" w:rsidR="00C16540" w:rsidRPr="00C66E39" w:rsidRDefault="00246D5A" w:rsidP="002278BD">
            <w:pPr>
              <w:widowControl w:val="0"/>
              <w:snapToGrid w:val="0"/>
              <w:spacing w:before="120" w:after="120" w:line="240" w:lineRule="auto"/>
              <w:jc w:val="both"/>
              <w:rPr>
                <w:rFonts w:eastAsia="微软雅黑"/>
                <w:sz w:val="20"/>
                <w:szCs w:val="20"/>
              </w:rPr>
            </w:pPr>
            <w:r w:rsidRPr="00C66E39">
              <w:rPr>
                <w:rFonts w:eastAsia="微软雅黑"/>
                <w:sz w:val="20"/>
                <w:szCs w:val="20"/>
              </w:rPr>
              <w:t>Ericsson, ZTE, OPPO (for 1T6R (&lt;=2 sets), 1T8R (&lt;=4 sets) and 2T8R (&lt;=2 sets)), Huawei, HiSilicon (for 1T8R), Intel (&lt;=2 sets)</w:t>
            </w:r>
          </w:p>
        </w:tc>
      </w:tr>
    </w:tbl>
    <w:p w14:paraId="00E3AF95" w14:textId="77777777" w:rsidR="006E4DBC" w:rsidRDefault="006E4DBC" w:rsidP="002278BD">
      <w:pPr>
        <w:widowControl w:val="0"/>
        <w:snapToGrid w:val="0"/>
        <w:spacing w:before="120" w:after="120" w:line="240" w:lineRule="auto"/>
        <w:jc w:val="both"/>
        <w:rPr>
          <w:rFonts w:eastAsia="微软雅黑"/>
          <w:sz w:val="20"/>
          <w:szCs w:val="20"/>
        </w:rPr>
      </w:pPr>
    </w:p>
    <w:p w14:paraId="00E3AF96" w14:textId="77777777" w:rsidR="00F630BD" w:rsidRDefault="00180723" w:rsidP="00672317">
      <w:pPr>
        <w:widowControl w:val="0"/>
        <w:snapToGrid w:val="0"/>
        <w:spacing w:before="120" w:after="120" w:line="240" w:lineRule="auto"/>
        <w:jc w:val="both"/>
        <w:rPr>
          <w:rFonts w:eastAsia="微软雅黑"/>
          <w:sz w:val="20"/>
          <w:szCs w:val="20"/>
        </w:rPr>
      </w:pPr>
      <w:r>
        <w:rPr>
          <w:rFonts w:eastAsia="微软雅黑" w:hint="eastAsia"/>
          <w:sz w:val="20"/>
          <w:szCs w:val="20"/>
        </w:rPr>
        <w:t>I</w:t>
      </w:r>
      <w:r>
        <w:rPr>
          <w:rFonts w:eastAsia="微软雅黑"/>
          <w:sz w:val="20"/>
          <w:szCs w:val="20"/>
        </w:rPr>
        <w:t xml:space="preserve">t can be observed in the above table that </w:t>
      </w:r>
      <w:r w:rsidR="0011692A">
        <w:rPr>
          <w:rFonts w:eastAsia="微软雅黑"/>
          <w:sz w:val="20"/>
          <w:szCs w:val="20"/>
        </w:rPr>
        <w:t>companies have very divergent request</w:t>
      </w:r>
      <w:r w:rsidR="004223BA">
        <w:rPr>
          <w:rFonts w:eastAsia="微软雅黑"/>
          <w:sz w:val="20"/>
          <w:szCs w:val="20"/>
        </w:rPr>
        <w:t>s</w:t>
      </w:r>
      <w:r w:rsidR="0011692A">
        <w:rPr>
          <w:rFonts w:eastAsia="微软雅黑"/>
          <w:sz w:val="20"/>
          <w:szCs w:val="20"/>
        </w:rPr>
        <w:t xml:space="preserve"> on the support</w:t>
      </w:r>
      <w:r w:rsidR="0012522A">
        <w:rPr>
          <w:rFonts w:eastAsia="微软雅黑"/>
          <w:sz w:val="20"/>
          <w:szCs w:val="20"/>
        </w:rPr>
        <w:t>ed</w:t>
      </w:r>
      <w:r w:rsidR="0011692A">
        <w:rPr>
          <w:rFonts w:eastAsia="微软雅黑"/>
          <w:sz w:val="20"/>
          <w:szCs w:val="20"/>
        </w:rPr>
        <w:t xml:space="preserve"> resource distribution patterns and number of resource sets, while</w:t>
      </w:r>
      <w:r w:rsidR="004223BA">
        <w:rPr>
          <w:rFonts w:eastAsia="微软雅黑"/>
          <w:sz w:val="20"/>
          <w:szCs w:val="20"/>
        </w:rPr>
        <w:t xml:space="preserve"> flexible configuration can address </w:t>
      </w:r>
      <w:r w:rsidR="00B41B6D">
        <w:rPr>
          <w:rFonts w:eastAsia="微软雅黑"/>
          <w:sz w:val="20"/>
          <w:szCs w:val="20"/>
        </w:rPr>
        <w:t>most of</w:t>
      </w:r>
      <w:r w:rsidR="00E1456E">
        <w:rPr>
          <w:rFonts w:eastAsia="微软雅黑"/>
          <w:sz w:val="20"/>
          <w:szCs w:val="20"/>
        </w:rPr>
        <w:t xml:space="preserve"> (</w:t>
      </w:r>
      <w:r w:rsidR="00B41B6D">
        <w:rPr>
          <w:rFonts w:eastAsia="微软雅黑"/>
          <w:sz w:val="20"/>
          <w:szCs w:val="20"/>
        </w:rPr>
        <w:t>if not all</w:t>
      </w:r>
      <w:r w:rsidR="00E1456E">
        <w:rPr>
          <w:rFonts w:eastAsia="微软雅黑"/>
          <w:sz w:val="20"/>
          <w:szCs w:val="20"/>
        </w:rPr>
        <w:t>)</w:t>
      </w:r>
      <w:r w:rsidR="004223BA">
        <w:rPr>
          <w:rFonts w:eastAsia="微软雅黑"/>
          <w:sz w:val="20"/>
          <w:szCs w:val="20"/>
        </w:rPr>
        <w:t xml:space="preserve"> the requests.</w:t>
      </w:r>
      <w:r w:rsidR="00F72510">
        <w:rPr>
          <w:rFonts w:eastAsia="微软雅黑"/>
          <w:sz w:val="20"/>
          <w:szCs w:val="20"/>
        </w:rPr>
        <w:t xml:space="preserve"> Further,</w:t>
      </w:r>
    </w:p>
    <w:p w14:paraId="00E3AF97" w14:textId="77777777" w:rsidR="00F72510" w:rsidRDefault="00F72510" w:rsidP="00271E18">
      <w:pPr>
        <w:pStyle w:val="aff"/>
        <w:widowControl w:val="0"/>
        <w:numPr>
          <w:ilvl w:val="0"/>
          <w:numId w:val="14"/>
        </w:numPr>
        <w:snapToGrid w:val="0"/>
        <w:spacing w:before="120" w:after="120" w:line="240" w:lineRule="auto"/>
        <w:jc w:val="both"/>
        <w:rPr>
          <w:rFonts w:eastAsia="微软雅黑"/>
          <w:sz w:val="20"/>
          <w:szCs w:val="20"/>
        </w:rPr>
      </w:pPr>
      <w:r>
        <w:rPr>
          <w:rFonts w:eastAsia="微软雅黑" w:hint="eastAsia"/>
          <w:sz w:val="20"/>
          <w:szCs w:val="20"/>
        </w:rPr>
        <w:t>F</w:t>
      </w:r>
      <w:r>
        <w:rPr>
          <w:rFonts w:eastAsia="微软雅黑"/>
          <w:sz w:val="20"/>
          <w:szCs w:val="20"/>
        </w:rPr>
        <w:t>or legacy 1T4R case</w:t>
      </w:r>
      <w:r w:rsidR="002871EE">
        <w:rPr>
          <w:rFonts w:eastAsia="微软雅黑"/>
          <w:sz w:val="20"/>
          <w:szCs w:val="20"/>
        </w:rPr>
        <w:t xml:space="preserve">, </w:t>
      </w:r>
      <w:r w:rsidR="00AF59A4">
        <w:rPr>
          <w:rFonts w:eastAsia="微软雅黑"/>
          <w:sz w:val="20"/>
          <w:szCs w:val="20"/>
        </w:rPr>
        <w:t>flexible distribution of 4 resources (1+3 or 2+2) in two sets</w:t>
      </w:r>
      <w:r w:rsidR="002871EE">
        <w:rPr>
          <w:rFonts w:eastAsia="微软雅黑"/>
          <w:sz w:val="20"/>
          <w:szCs w:val="20"/>
        </w:rPr>
        <w:t xml:space="preserve"> has already</w:t>
      </w:r>
      <w:r w:rsidR="004A01BD">
        <w:rPr>
          <w:rFonts w:eastAsia="微软雅黑"/>
          <w:sz w:val="20"/>
          <w:szCs w:val="20"/>
        </w:rPr>
        <w:t xml:space="preserve"> been</w:t>
      </w:r>
      <w:r w:rsidR="002871EE">
        <w:rPr>
          <w:rFonts w:eastAsia="微软雅黑"/>
          <w:sz w:val="20"/>
          <w:szCs w:val="20"/>
        </w:rPr>
        <w:t xml:space="preserve"> supported </w:t>
      </w:r>
      <w:r w:rsidR="007D0216">
        <w:rPr>
          <w:rFonts w:eastAsia="微软雅黑"/>
          <w:sz w:val="20"/>
          <w:szCs w:val="20"/>
        </w:rPr>
        <w:t>in the current specification.</w:t>
      </w:r>
    </w:p>
    <w:p w14:paraId="00E3AF98" w14:textId="77777777" w:rsidR="007D0216" w:rsidRPr="00F72510" w:rsidRDefault="004065BF" w:rsidP="00271E18">
      <w:pPr>
        <w:pStyle w:val="aff"/>
        <w:widowControl w:val="0"/>
        <w:numPr>
          <w:ilvl w:val="0"/>
          <w:numId w:val="14"/>
        </w:numPr>
        <w:snapToGrid w:val="0"/>
        <w:spacing w:before="120" w:after="120" w:line="240" w:lineRule="auto"/>
        <w:jc w:val="both"/>
        <w:rPr>
          <w:rFonts w:eastAsia="微软雅黑"/>
          <w:sz w:val="20"/>
          <w:szCs w:val="20"/>
        </w:rPr>
      </w:pPr>
      <w:r>
        <w:rPr>
          <w:rFonts w:eastAsia="微软雅黑"/>
          <w:sz w:val="20"/>
          <w:szCs w:val="20"/>
        </w:rPr>
        <w:t>Along</w:t>
      </w:r>
      <w:r w:rsidR="007D0216">
        <w:rPr>
          <w:rFonts w:eastAsia="微软雅黑"/>
          <w:sz w:val="20"/>
          <w:szCs w:val="20"/>
        </w:rPr>
        <w:t xml:space="preserve"> the direction of flexible configuration, a lot of discussion time can be saved. The only discussion point is the maximum number of sets for each xTyR.</w:t>
      </w:r>
    </w:p>
    <w:p w14:paraId="00E3AF99" w14:textId="77777777" w:rsidR="006E4DBC" w:rsidRDefault="00ED0384" w:rsidP="00672317">
      <w:pPr>
        <w:widowControl w:val="0"/>
        <w:snapToGrid w:val="0"/>
        <w:spacing w:before="120" w:after="120" w:line="240" w:lineRule="auto"/>
        <w:jc w:val="both"/>
        <w:rPr>
          <w:rFonts w:eastAsia="微软雅黑"/>
          <w:sz w:val="20"/>
          <w:szCs w:val="20"/>
        </w:rPr>
      </w:pPr>
      <w:r>
        <w:rPr>
          <w:rFonts w:eastAsia="微软雅黑" w:hint="eastAsia"/>
          <w:sz w:val="20"/>
          <w:szCs w:val="20"/>
        </w:rPr>
        <w:t>B</w:t>
      </w:r>
      <w:r>
        <w:rPr>
          <w:rFonts w:eastAsia="微软雅黑"/>
          <w:sz w:val="20"/>
          <w:szCs w:val="20"/>
        </w:rPr>
        <w:t>ased on the above observation and principle, FL propose the following to progress.</w:t>
      </w:r>
    </w:p>
    <w:p w14:paraId="096DACDF" w14:textId="1D557A94" w:rsidR="002A422A" w:rsidRDefault="00056998" w:rsidP="00672317">
      <w:pPr>
        <w:widowControl w:val="0"/>
        <w:snapToGrid w:val="0"/>
        <w:spacing w:before="120" w:after="120" w:line="240" w:lineRule="auto"/>
        <w:jc w:val="both"/>
        <w:rPr>
          <w:rFonts w:eastAsia="微软雅黑"/>
          <w:b/>
          <w:i/>
          <w:sz w:val="20"/>
          <w:szCs w:val="20"/>
        </w:rPr>
      </w:pPr>
      <w:r w:rsidRPr="00056998">
        <w:rPr>
          <w:rFonts w:eastAsia="微软雅黑"/>
          <w:b/>
          <w:i/>
          <w:sz w:val="20"/>
          <w:szCs w:val="20"/>
          <w:highlight w:val="yellow"/>
        </w:rPr>
        <w:t>FL propos</w:t>
      </w:r>
      <w:r w:rsidR="0003794C">
        <w:rPr>
          <w:rFonts w:eastAsia="微软雅黑"/>
          <w:b/>
          <w:i/>
          <w:sz w:val="20"/>
          <w:szCs w:val="20"/>
          <w:highlight w:val="yellow"/>
        </w:rPr>
        <w:t>al</w:t>
      </w:r>
      <w:r w:rsidR="00D923E9">
        <w:rPr>
          <w:rFonts w:eastAsia="微软雅黑"/>
          <w:b/>
          <w:i/>
          <w:sz w:val="20"/>
          <w:szCs w:val="20"/>
          <w:highlight w:val="yellow"/>
        </w:rPr>
        <w:t xml:space="preserve"> 3-1</w:t>
      </w:r>
      <w:r w:rsidRPr="00056998">
        <w:rPr>
          <w:rFonts w:eastAsia="微软雅黑"/>
          <w:b/>
          <w:i/>
          <w:sz w:val="20"/>
          <w:szCs w:val="20"/>
          <w:highlight w:val="yellow"/>
        </w:rPr>
        <w:t>:</w:t>
      </w:r>
      <w:r w:rsidRPr="00056998">
        <w:rPr>
          <w:rFonts w:eastAsia="微软雅黑"/>
          <w:b/>
          <w:i/>
          <w:sz w:val="20"/>
          <w:szCs w:val="20"/>
        </w:rPr>
        <w:t xml:space="preserve"> </w:t>
      </w:r>
    </w:p>
    <w:p w14:paraId="00E3AF9A" w14:textId="53FCF46F" w:rsidR="008E1216" w:rsidRPr="002A422A" w:rsidRDefault="003976EC" w:rsidP="00271E18">
      <w:pPr>
        <w:pStyle w:val="aff"/>
        <w:widowControl w:val="0"/>
        <w:numPr>
          <w:ilvl w:val="0"/>
          <w:numId w:val="20"/>
        </w:numPr>
        <w:snapToGrid w:val="0"/>
        <w:spacing w:before="120" w:after="120" w:line="240" w:lineRule="auto"/>
        <w:jc w:val="both"/>
        <w:rPr>
          <w:rFonts w:eastAsia="微软雅黑"/>
          <w:i/>
          <w:sz w:val="20"/>
          <w:szCs w:val="20"/>
        </w:rPr>
      </w:pPr>
      <w:r w:rsidRPr="002A422A">
        <w:rPr>
          <w:rFonts w:eastAsia="微软雅黑"/>
          <w:i/>
          <w:sz w:val="20"/>
          <w:szCs w:val="20"/>
        </w:rPr>
        <w:t xml:space="preserve">For </w:t>
      </w:r>
      <w:r w:rsidR="002A422A" w:rsidRPr="002A422A">
        <w:rPr>
          <w:rFonts w:eastAsia="微软雅黑"/>
          <w:i/>
          <w:sz w:val="20"/>
          <w:szCs w:val="20"/>
        </w:rPr>
        <w:t xml:space="preserve">aperiodic </w:t>
      </w:r>
      <w:r w:rsidRPr="002A422A">
        <w:rPr>
          <w:rFonts w:eastAsia="微软雅黑"/>
          <w:i/>
          <w:sz w:val="20"/>
          <w:szCs w:val="20"/>
        </w:rPr>
        <w:t xml:space="preserve">antenna switching SRS, </w:t>
      </w:r>
      <w:r w:rsidR="0061069D" w:rsidRPr="002A422A">
        <w:rPr>
          <w:rFonts w:eastAsia="微软雅黑"/>
          <w:i/>
          <w:sz w:val="20"/>
          <w:szCs w:val="20"/>
        </w:rPr>
        <w:t xml:space="preserve">support to configure </w:t>
      </w:r>
      <w:r w:rsidR="00440233" w:rsidRPr="002A422A">
        <w:rPr>
          <w:rFonts w:eastAsia="微软雅黑"/>
          <w:i/>
          <w:sz w:val="20"/>
          <w:szCs w:val="20"/>
        </w:rPr>
        <w:t>N &lt;=N_max resource sets, where</w:t>
      </w:r>
      <w:r w:rsidR="001C5965" w:rsidRPr="002A422A">
        <w:rPr>
          <w:rFonts w:eastAsia="微软雅黑"/>
          <w:i/>
          <w:sz w:val="20"/>
          <w:szCs w:val="20"/>
        </w:rPr>
        <w:t xml:space="preserve"> totally K resources are distributed in the N resource sets flexibly based on RRC configuration.</w:t>
      </w:r>
    </w:p>
    <w:p w14:paraId="00E3AF9B" w14:textId="77777777" w:rsidR="001C5965" w:rsidRDefault="001C5965" w:rsidP="00271E18">
      <w:pPr>
        <w:pStyle w:val="aff"/>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For 1T6R, K=6, N_max = [4], and each resource has 1 port.</w:t>
      </w:r>
    </w:p>
    <w:p w14:paraId="00E3AF9C" w14:textId="77777777" w:rsidR="001C5965" w:rsidRDefault="001C5965" w:rsidP="00271E18">
      <w:pPr>
        <w:pStyle w:val="aff"/>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For 1T8R, K=8, N_max = [4], and each resource has 1 port.</w:t>
      </w:r>
    </w:p>
    <w:p w14:paraId="00E3AF9D" w14:textId="77777777" w:rsidR="001C5965" w:rsidRDefault="001C5965" w:rsidP="00271E18">
      <w:pPr>
        <w:pStyle w:val="aff"/>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For 2T6R, K=3, N_max = [3], and each resource has 2 ports.</w:t>
      </w:r>
    </w:p>
    <w:p w14:paraId="00E3AF9E" w14:textId="77777777" w:rsidR="001C5965" w:rsidRDefault="001C5965" w:rsidP="00271E18">
      <w:pPr>
        <w:pStyle w:val="aff"/>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For 2T8R, K=4, N_max = [4], and each resource has 2 ports.</w:t>
      </w:r>
    </w:p>
    <w:p w14:paraId="00E3AF9F" w14:textId="77777777" w:rsidR="001C5965" w:rsidRDefault="001C5965" w:rsidP="00271E18">
      <w:pPr>
        <w:pStyle w:val="aff"/>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For 4T8R, K=2, N_max = [2], and each resource has 4 ports.</w:t>
      </w:r>
    </w:p>
    <w:p w14:paraId="0C002564" w14:textId="46BFF96D" w:rsidR="002A0F42" w:rsidDel="009740D3" w:rsidRDefault="002A0F42" w:rsidP="00271E18">
      <w:pPr>
        <w:pStyle w:val="aff"/>
        <w:widowControl w:val="0"/>
        <w:numPr>
          <w:ilvl w:val="0"/>
          <w:numId w:val="16"/>
        </w:numPr>
        <w:snapToGrid w:val="0"/>
        <w:spacing w:before="120" w:after="120" w:line="240" w:lineRule="auto"/>
        <w:jc w:val="both"/>
        <w:rPr>
          <w:del w:id="5" w:author="ZTE" w:date="2021-01-27T11:35:00Z"/>
          <w:rFonts w:eastAsia="微软雅黑"/>
          <w:i/>
          <w:sz w:val="20"/>
          <w:szCs w:val="20"/>
        </w:rPr>
      </w:pPr>
      <w:del w:id="6" w:author="ZTE" w:date="2021-01-27T11:35:00Z">
        <w:r w:rsidDel="009740D3">
          <w:rPr>
            <w:rFonts w:eastAsia="微软雅黑"/>
            <w:i/>
            <w:sz w:val="20"/>
            <w:szCs w:val="20"/>
          </w:rPr>
          <w:delText>For 1T4R, K=4, N_max = 4, and each resource has 1 port.</w:delText>
        </w:r>
      </w:del>
    </w:p>
    <w:p w14:paraId="7CA737CE" w14:textId="265C7BB8" w:rsidR="002A0F42" w:rsidRPr="005844C2" w:rsidDel="009740D3" w:rsidRDefault="002A0F42" w:rsidP="00271E18">
      <w:pPr>
        <w:pStyle w:val="aff"/>
        <w:widowControl w:val="0"/>
        <w:numPr>
          <w:ilvl w:val="0"/>
          <w:numId w:val="16"/>
        </w:numPr>
        <w:snapToGrid w:val="0"/>
        <w:spacing w:before="120" w:after="120" w:line="240" w:lineRule="auto"/>
        <w:jc w:val="both"/>
        <w:rPr>
          <w:del w:id="7" w:author="ZTE" w:date="2021-01-27T11:35:00Z"/>
          <w:rFonts w:eastAsia="微软雅黑"/>
          <w:i/>
          <w:sz w:val="20"/>
          <w:szCs w:val="20"/>
        </w:rPr>
      </w:pPr>
      <w:del w:id="8" w:author="ZTE" w:date="2021-01-27T11:35:00Z">
        <w:r w:rsidDel="009740D3">
          <w:rPr>
            <w:rFonts w:eastAsia="微软雅黑"/>
            <w:i/>
            <w:sz w:val="20"/>
            <w:szCs w:val="20"/>
          </w:rPr>
          <w:delText>For 2T4R, K=2</w:delText>
        </w:r>
        <w:r w:rsidRPr="005844C2" w:rsidDel="009740D3">
          <w:rPr>
            <w:rFonts w:eastAsia="微软雅黑"/>
            <w:i/>
            <w:sz w:val="20"/>
            <w:szCs w:val="20"/>
          </w:rPr>
          <w:delText>, N_max = 2, and each resource has 2 ports.</w:delText>
        </w:r>
      </w:del>
    </w:p>
    <w:p w14:paraId="3D14D07E" w14:textId="221C07D4" w:rsidR="004C67AC" w:rsidDel="009740D3" w:rsidRDefault="002A0F42" w:rsidP="00271E18">
      <w:pPr>
        <w:pStyle w:val="aff"/>
        <w:widowControl w:val="0"/>
        <w:numPr>
          <w:ilvl w:val="0"/>
          <w:numId w:val="16"/>
        </w:numPr>
        <w:snapToGrid w:val="0"/>
        <w:spacing w:before="120" w:after="120" w:line="240" w:lineRule="auto"/>
        <w:jc w:val="both"/>
        <w:rPr>
          <w:del w:id="9" w:author="ZTE" w:date="2021-01-27T11:35:00Z"/>
          <w:rFonts w:eastAsia="微软雅黑"/>
          <w:i/>
          <w:sz w:val="20"/>
          <w:szCs w:val="20"/>
        </w:rPr>
      </w:pPr>
      <w:del w:id="10" w:author="ZTE" w:date="2021-01-27T11:35:00Z">
        <w:r w:rsidDel="009740D3">
          <w:rPr>
            <w:rFonts w:eastAsia="微软雅黑"/>
            <w:i/>
            <w:sz w:val="20"/>
            <w:szCs w:val="20"/>
          </w:rPr>
          <w:delText>For 1T2R, K=2, N_max = 2, and each resource has 1 port.</w:delText>
        </w:r>
      </w:del>
    </w:p>
    <w:p w14:paraId="63E98E57" w14:textId="12069087" w:rsidR="00B57758" w:rsidRDefault="00B57758" w:rsidP="00271E18">
      <w:pPr>
        <w:pStyle w:val="aff"/>
        <w:widowControl w:val="0"/>
        <w:numPr>
          <w:ilvl w:val="0"/>
          <w:numId w:val="16"/>
        </w:numPr>
        <w:snapToGrid w:val="0"/>
        <w:spacing w:before="120" w:after="120" w:line="240" w:lineRule="auto"/>
        <w:jc w:val="both"/>
        <w:rPr>
          <w:ins w:id="11" w:author="ZTE" w:date="2021-01-27T11:36:00Z"/>
          <w:rFonts w:eastAsia="微软雅黑"/>
          <w:i/>
          <w:sz w:val="20"/>
          <w:szCs w:val="20"/>
        </w:rPr>
      </w:pPr>
      <w:ins w:id="12" w:author="ZTE" w:date="2021-01-27T11:36:00Z">
        <w:r>
          <w:rPr>
            <w:rFonts w:eastAsia="微软雅黑"/>
            <w:i/>
            <w:sz w:val="20"/>
            <w:szCs w:val="20"/>
          </w:rPr>
          <w:t xml:space="preserve">At least more than one candidate value for N </w:t>
        </w:r>
        <w:r>
          <w:rPr>
            <w:rFonts w:eastAsia="微软雅黑" w:hint="eastAsia"/>
            <w:i/>
            <w:sz w:val="20"/>
            <w:szCs w:val="20"/>
          </w:rPr>
          <w:t>is</w:t>
        </w:r>
        <w:r>
          <w:rPr>
            <w:rFonts w:eastAsia="微软雅黑"/>
            <w:i/>
            <w:sz w:val="20"/>
            <w:szCs w:val="20"/>
          </w:rPr>
          <w:t xml:space="preserve"> supported for each xTyR. FFS the supported candidate values.</w:t>
        </w:r>
      </w:ins>
    </w:p>
    <w:p w14:paraId="0A51E350" w14:textId="57464CCB" w:rsidR="00CE4580" w:rsidRDefault="00CE4580" w:rsidP="00271E18">
      <w:pPr>
        <w:pStyle w:val="aff"/>
        <w:widowControl w:val="0"/>
        <w:numPr>
          <w:ilvl w:val="0"/>
          <w:numId w:val="16"/>
        </w:numPr>
        <w:snapToGrid w:val="0"/>
        <w:spacing w:before="120" w:after="120" w:line="240" w:lineRule="auto"/>
        <w:jc w:val="both"/>
        <w:rPr>
          <w:rFonts w:eastAsia="微软雅黑"/>
          <w:i/>
          <w:sz w:val="20"/>
          <w:szCs w:val="20"/>
        </w:rPr>
      </w:pPr>
      <w:del w:id="13" w:author="ZTE" w:date="2021-01-27T14:48:00Z">
        <w:r w:rsidDel="00E13EF1">
          <w:rPr>
            <w:rFonts w:eastAsia="微软雅黑"/>
            <w:i/>
            <w:sz w:val="20"/>
            <w:szCs w:val="20"/>
          </w:rPr>
          <w:delText>FFS other configurations considering UE coherence capability</w:delText>
        </w:r>
      </w:del>
    </w:p>
    <w:p w14:paraId="28650DC2" w14:textId="6EB0E334" w:rsidR="009740D3" w:rsidRPr="009740D3" w:rsidRDefault="009740D3" w:rsidP="00271E18">
      <w:pPr>
        <w:pStyle w:val="aff"/>
        <w:widowControl w:val="0"/>
        <w:numPr>
          <w:ilvl w:val="0"/>
          <w:numId w:val="20"/>
        </w:numPr>
        <w:snapToGrid w:val="0"/>
        <w:spacing w:before="120" w:after="120" w:line="240" w:lineRule="auto"/>
        <w:jc w:val="both"/>
        <w:rPr>
          <w:ins w:id="14" w:author="ZTE" w:date="2021-01-27T11:35:00Z"/>
          <w:rFonts w:eastAsia="微软雅黑"/>
          <w:i/>
          <w:sz w:val="20"/>
          <w:szCs w:val="20"/>
        </w:rPr>
      </w:pPr>
      <w:ins w:id="15" w:author="ZTE" w:date="2021-01-27T11:35:00Z">
        <w:r w:rsidRPr="009740D3">
          <w:rPr>
            <w:rFonts w:eastAsia="微软雅黑"/>
            <w:i/>
            <w:sz w:val="20"/>
            <w:szCs w:val="20"/>
          </w:rPr>
          <w:t>FFS extension to increase N_max for 1T4R, 2T4R, T=R and 1T2R cases</w:t>
        </w:r>
      </w:ins>
    </w:p>
    <w:p w14:paraId="1B5E1235" w14:textId="5FD55EA7" w:rsidR="002A422A" w:rsidRDefault="00B668B7" w:rsidP="00271E18">
      <w:pPr>
        <w:pStyle w:val="aff"/>
        <w:widowControl w:val="0"/>
        <w:numPr>
          <w:ilvl w:val="0"/>
          <w:numId w:val="20"/>
        </w:numPr>
        <w:snapToGrid w:val="0"/>
        <w:spacing w:before="120" w:after="120" w:line="240" w:lineRule="auto"/>
        <w:jc w:val="both"/>
        <w:rPr>
          <w:rFonts w:eastAsia="微软雅黑"/>
          <w:i/>
          <w:sz w:val="20"/>
          <w:szCs w:val="20"/>
        </w:rPr>
      </w:pPr>
      <w:r>
        <w:rPr>
          <w:rFonts w:eastAsia="微软雅黑"/>
          <w:i/>
          <w:sz w:val="20"/>
          <w:szCs w:val="20"/>
        </w:rPr>
        <w:t xml:space="preserve">FFS the number of resources and resource sets for </w:t>
      </w:r>
      <w:r w:rsidR="002A422A">
        <w:rPr>
          <w:rFonts w:eastAsia="微软雅黑"/>
          <w:i/>
          <w:sz w:val="20"/>
          <w:szCs w:val="20"/>
        </w:rPr>
        <w:t>semi-persistent and periodic antenna switching SRS</w:t>
      </w:r>
    </w:p>
    <w:p w14:paraId="00E3AFA0" w14:textId="77777777" w:rsidR="00AB7D97" w:rsidRPr="0097051C" w:rsidRDefault="00AB7D97" w:rsidP="002278BD">
      <w:pPr>
        <w:widowControl w:val="0"/>
        <w:snapToGrid w:val="0"/>
        <w:spacing w:before="120" w:after="120" w:line="240" w:lineRule="auto"/>
        <w:jc w:val="both"/>
        <w:rPr>
          <w:rFonts w:eastAsia="微软雅黑"/>
          <w:sz w:val="20"/>
          <w:szCs w:val="20"/>
        </w:rPr>
      </w:pPr>
    </w:p>
    <w:p w14:paraId="00E3AFA1" w14:textId="77777777"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lastRenderedPageBreak/>
        <w:t>Companies’ further views are collected as follows.</w:t>
      </w:r>
    </w:p>
    <w:tbl>
      <w:tblPr>
        <w:tblStyle w:val="af"/>
        <w:tblW w:w="0" w:type="auto"/>
        <w:tblLook w:val="04A0" w:firstRow="1" w:lastRow="0" w:firstColumn="1" w:lastColumn="0" w:noHBand="0" w:noVBand="1"/>
      </w:tblPr>
      <w:tblGrid>
        <w:gridCol w:w="2405"/>
        <w:gridCol w:w="6945"/>
      </w:tblGrid>
      <w:tr w:rsidR="005354B5" w14:paraId="00E3AFA4" w14:textId="77777777" w:rsidTr="00515754">
        <w:tc>
          <w:tcPr>
            <w:tcW w:w="2405" w:type="dxa"/>
            <w:shd w:val="clear" w:color="auto" w:fill="E2EFD9" w:themeFill="accent6" w:themeFillTint="33"/>
          </w:tcPr>
          <w:p w14:paraId="00E3AFA2" w14:textId="77777777" w:rsidR="005354B5" w:rsidRDefault="005354B5"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A3" w14:textId="77777777" w:rsidR="005354B5" w:rsidRDefault="005354B5"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5354B5" w14:paraId="00E3AFA7" w14:textId="77777777" w:rsidTr="00515754">
        <w:tc>
          <w:tcPr>
            <w:tcW w:w="2405" w:type="dxa"/>
          </w:tcPr>
          <w:p w14:paraId="00E3AFA5" w14:textId="5FA429C1" w:rsidR="005354B5" w:rsidRDefault="00017898"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5559232D" w14:textId="74E70972" w:rsidR="006E5989" w:rsidRDefault="007D22DA" w:rsidP="00515754">
            <w:pPr>
              <w:widowControl w:val="0"/>
              <w:snapToGrid w:val="0"/>
              <w:spacing w:before="120" w:after="120" w:line="240" w:lineRule="auto"/>
              <w:rPr>
                <w:rFonts w:eastAsia="微软雅黑"/>
                <w:sz w:val="20"/>
                <w:szCs w:val="20"/>
              </w:rPr>
            </w:pPr>
            <w:r>
              <w:rPr>
                <w:rFonts w:eastAsia="微软雅黑"/>
                <w:sz w:val="20"/>
                <w:szCs w:val="20"/>
              </w:rPr>
              <w:t>We would like to ask RAN1 companies for support to extend this FL proposal</w:t>
            </w:r>
            <w:r w:rsidR="003713EE">
              <w:rPr>
                <w:rFonts w:eastAsia="微软雅黑"/>
                <w:sz w:val="20"/>
                <w:szCs w:val="20"/>
              </w:rPr>
              <w:t xml:space="preserve"> based on </w:t>
            </w:r>
            <w:r w:rsidR="00490407">
              <w:rPr>
                <w:rFonts w:eastAsia="微软雅黑"/>
                <w:sz w:val="20"/>
                <w:szCs w:val="20"/>
              </w:rPr>
              <w:t>our feedback</w:t>
            </w:r>
            <w:r w:rsidR="003713EE">
              <w:rPr>
                <w:rFonts w:eastAsia="微软雅黑"/>
                <w:sz w:val="20"/>
                <w:szCs w:val="20"/>
              </w:rPr>
              <w:t xml:space="preserve"> from real life deployments of NR</w:t>
            </w:r>
            <w:r>
              <w:rPr>
                <w:rFonts w:eastAsia="微软雅黑"/>
                <w:sz w:val="20"/>
                <w:szCs w:val="20"/>
              </w:rPr>
              <w:t xml:space="preserve">. </w:t>
            </w:r>
            <w:r w:rsidR="00017898">
              <w:rPr>
                <w:rFonts w:eastAsia="微软雅黑"/>
                <w:sz w:val="20"/>
                <w:szCs w:val="20"/>
              </w:rPr>
              <w:t>As discussed in our contribution, 1T4R and 2T4R, 1T2</w:t>
            </w:r>
            <w:r w:rsidR="003A5DBB">
              <w:rPr>
                <w:rFonts w:eastAsia="微软雅黑"/>
                <w:sz w:val="20"/>
                <w:szCs w:val="20"/>
              </w:rPr>
              <w:t xml:space="preserve">R antenna switching for </w:t>
            </w:r>
            <w:r w:rsidR="00B756C8">
              <w:rPr>
                <w:rFonts w:eastAsia="微软雅黑"/>
                <w:sz w:val="20"/>
                <w:szCs w:val="20"/>
              </w:rPr>
              <w:t xml:space="preserve">some </w:t>
            </w:r>
            <w:r w:rsidR="003A5DBB">
              <w:rPr>
                <w:rFonts w:eastAsia="微软雅黑"/>
                <w:sz w:val="20"/>
                <w:szCs w:val="20"/>
              </w:rPr>
              <w:t>operators</w:t>
            </w:r>
            <w:r w:rsidR="007E4F07">
              <w:rPr>
                <w:rFonts w:eastAsia="微软雅黑"/>
                <w:sz w:val="20"/>
                <w:szCs w:val="20"/>
              </w:rPr>
              <w:t xml:space="preserve"> </w:t>
            </w:r>
            <w:r w:rsidR="00B756C8">
              <w:rPr>
                <w:rFonts w:eastAsia="微软雅黑"/>
                <w:sz w:val="20"/>
                <w:szCs w:val="20"/>
              </w:rPr>
              <w:t xml:space="preserve">using special slots </w:t>
            </w:r>
            <w:r w:rsidR="007E4F07">
              <w:rPr>
                <w:rFonts w:eastAsia="微软雅黑"/>
                <w:sz w:val="20"/>
                <w:szCs w:val="20"/>
              </w:rPr>
              <w:t>with 2 UL symbols</w:t>
            </w:r>
            <w:r w:rsidR="003A5DBB">
              <w:rPr>
                <w:rFonts w:eastAsia="微软雅黑"/>
                <w:sz w:val="20"/>
                <w:szCs w:val="20"/>
              </w:rPr>
              <w:t xml:space="preserve"> </w:t>
            </w:r>
            <w:r w:rsidR="00BB637C">
              <w:rPr>
                <w:rFonts w:eastAsia="微软雅黑"/>
                <w:sz w:val="20"/>
                <w:szCs w:val="20"/>
              </w:rPr>
              <w:t xml:space="preserve">is not possible </w:t>
            </w:r>
            <w:r w:rsidR="00857C14">
              <w:rPr>
                <w:rFonts w:eastAsia="微软雅黑"/>
                <w:sz w:val="20"/>
                <w:szCs w:val="20"/>
              </w:rPr>
              <w:t>by</w:t>
            </w:r>
            <w:r w:rsidR="00BB637C">
              <w:rPr>
                <w:rFonts w:eastAsia="微软雅黑"/>
                <w:sz w:val="20"/>
                <w:szCs w:val="20"/>
              </w:rPr>
              <w:t xml:space="preserve"> current spec. </w:t>
            </w:r>
          </w:p>
          <w:p w14:paraId="5B3DF00C" w14:textId="77777777" w:rsidR="00E660C0" w:rsidRDefault="007E4F07" w:rsidP="00515754">
            <w:pPr>
              <w:widowControl w:val="0"/>
              <w:snapToGrid w:val="0"/>
              <w:spacing w:before="120" w:after="120" w:line="240" w:lineRule="auto"/>
              <w:rPr>
                <w:rFonts w:eastAsia="微软雅黑"/>
                <w:sz w:val="20"/>
                <w:szCs w:val="20"/>
              </w:rPr>
            </w:pPr>
            <w:r>
              <w:rPr>
                <w:rFonts w:eastAsia="微软雅黑"/>
                <w:sz w:val="20"/>
                <w:szCs w:val="20"/>
              </w:rPr>
              <w:t xml:space="preserve">By </w:t>
            </w:r>
            <w:r w:rsidR="006E5989">
              <w:rPr>
                <w:rFonts w:eastAsia="微软雅黑"/>
                <w:sz w:val="20"/>
                <w:szCs w:val="20"/>
              </w:rPr>
              <w:t xml:space="preserve">enabling </w:t>
            </w:r>
            <w:r w:rsidR="003A5DBB">
              <w:rPr>
                <w:rFonts w:eastAsia="微软雅黑"/>
                <w:sz w:val="20"/>
                <w:szCs w:val="20"/>
              </w:rPr>
              <w:t xml:space="preserve">using special slot with only 2 UL symbols </w:t>
            </w:r>
            <w:r>
              <w:rPr>
                <w:rFonts w:eastAsia="微软雅黑"/>
                <w:sz w:val="20"/>
                <w:szCs w:val="20"/>
              </w:rPr>
              <w:t xml:space="preserve">for SRS </w:t>
            </w:r>
            <w:r w:rsidR="006E5989">
              <w:rPr>
                <w:rFonts w:eastAsia="微软雅黑"/>
                <w:sz w:val="20"/>
                <w:szCs w:val="20"/>
              </w:rPr>
              <w:t xml:space="preserve">antenna switching </w:t>
            </w:r>
            <w:r>
              <w:rPr>
                <w:rFonts w:eastAsia="微软雅黑"/>
                <w:sz w:val="20"/>
                <w:szCs w:val="20"/>
              </w:rPr>
              <w:t xml:space="preserve">transmissions </w:t>
            </w:r>
            <w:r w:rsidR="009F2D69">
              <w:rPr>
                <w:rFonts w:eastAsia="微软雅黑"/>
                <w:sz w:val="20"/>
                <w:szCs w:val="20"/>
              </w:rPr>
              <w:t>would increase TDD efficiency and throughput significantly</w:t>
            </w:r>
            <w:r w:rsidR="00A43924">
              <w:rPr>
                <w:rFonts w:eastAsia="微软雅黑"/>
                <w:sz w:val="20"/>
                <w:szCs w:val="20"/>
              </w:rPr>
              <w:t xml:space="preserve"> in their network</w:t>
            </w:r>
            <w:r>
              <w:rPr>
                <w:rFonts w:eastAsia="微软雅黑"/>
                <w:sz w:val="20"/>
                <w:szCs w:val="20"/>
              </w:rPr>
              <w:t>s</w:t>
            </w:r>
            <w:r w:rsidR="00A43924">
              <w:rPr>
                <w:rFonts w:eastAsia="微软雅黑"/>
                <w:sz w:val="20"/>
                <w:szCs w:val="20"/>
              </w:rPr>
              <w:t xml:space="preserve"> as UL slots can</w:t>
            </w:r>
            <w:r w:rsidR="003713EE">
              <w:rPr>
                <w:rFonts w:eastAsia="微软雅黑"/>
                <w:sz w:val="20"/>
                <w:szCs w:val="20"/>
              </w:rPr>
              <w:t xml:space="preserve"> then</w:t>
            </w:r>
            <w:r w:rsidR="00A43924">
              <w:rPr>
                <w:rFonts w:eastAsia="微软雅黑"/>
                <w:sz w:val="20"/>
                <w:szCs w:val="20"/>
              </w:rPr>
              <w:t xml:space="preserve"> fully be used for PUSCH/PUCCH</w:t>
            </w:r>
            <w:r w:rsidR="009F2D69">
              <w:rPr>
                <w:rFonts w:eastAsia="微软雅黑"/>
                <w:sz w:val="20"/>
                <w:szCs w:val="20"/>
              </w:rPr>
              <w:t xml:space="preserve">. </w:t>
            </w:r>
          </w:p>
          <w:p w14:paraId="69F15B7E" w14:textId="0274F093" w:rsidR="005354B5" w:rsidRDefault="00292C26" w:rsidP="00515754">
            <w:pPr>
              <w:widowControl w:val="0"/>
              <w:snapToGrid w:val="0"/>
              <w:spacing w:before="120" w:after="120" w:line="240" w:lineRule="auto"/>
              <w:rPr>
                <w:rFonts w:eastAsia="微软雅黑"/>
                <w:sz w:val="20"/>
                <w:szCs w:val="20"/>
              </w:rPr>
            </w:pPr>
            <w:r>
              <w:rPr>
                <w:rFonts w:eastAsia="微软雅黑"/>
                <w:sz w:val="20"/>
                <w:szCs w:val="20"/>
              </w:rPr>
              <w:t xml:space="preserve">Hence, we think this FL proposal can be </w:t>
            </w:r>
            <w:r w:rsidR="00A43924">
              <w:rPr>
                <w:rFonts w:eastAsia="微软雅黑"/>
                <w:sz w:val="20"/>
                <w:szCs w:val="20"/>
              </w:rPr>
              <w:t xml:space="preserve">straightforwardly be </w:t>
            </w:r>
            <w:r>
              <w:rPr>
                <w:rFonts w:eastAsia="微软雅黑"/>
                <w:sz w:val="20"/>
                <w:szCs w:val="20"/>
              </w:rPr>
              <w:t xml:space="preserve">extended to also </w:t>
            </w:r>
            <w:r w:rsidR="004E1E2D">
              <w:rPr>
                <w:rFonts w:eastAsia="微软雅黑"/>
                <w:sz w:val="20"/>
                <w:szCs w:val="20"/>
              </w:rPr>
              <w:t>include</w:t>
            </w:r>
            <w:r>
              <w:rPr>
                <w:rFonts w:eastAsia="微软雅黑"/>
                <w:sz w:val="20"/>
                <w:szCs w:val="20"/>
              </w:rPr>
              <w:t xml:space="preserve"> </w:t>
            </w:r>
            <w:r w:rsidR="000E2EB4">
              <w:rPr>
                <w:rFonts w:eastAsia="微软雅黑"/>
                <w:sz w:val="20"/>
                <w:szCs w:val="20"/>
              </w:rPr>
              <w:t>1T4R, 2T4R and 1T2R cases</w:t>
            </w:r>
            <w:r w:rsidR="00A43924">
              <w:rPr>
                <w:rFonts w:eastAsia="微软雅黑"/>
                <w:sz w:val="20"/>
                <w:szCs w:val="20"/>
              </w:rPr>
              <w:t>, i.e.</w:t>
            </w:r>
          </w:p>
          <w:p w14:paraId="714DAC89" w14:textId="1C3523AB" w:rsidR="000E2EB4" w:rsidRDefault="000E2EB4" w:rsidP="00271E18">
            <w:pPr>
              <w:pStyle w:val="aff"/>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For 1T4R, K=</w:t>
            </w:r>
            <w:r w:rsidR="002466A2">
              <w:rPr>
                <w:rFonts w:eastAsia="微软雅黑"/>
                <w:i/>
                <w:sz w:val="20"/>
                <w:szCs w:val="20"/>
              </w:rPr>
              <w:t>4</w:t>
            </w:r>
            <w:r>
              <w:rPr>
                <w:rFonts w:eastAsia="微软雅黑"/>
                <w:i/>
                <w:sz w:val="20"/>
                <w:szCs w:val="20"/>
              </w:rPr>
              <w:t xml:space="preserve">, N_max = </w:t>
            </w:r>
            <w:r w:rsidR="002466A2">
              <w:rPr>
                <w:rFonts w:eastAsia="微软雅黑"/>
                <w:i/>
                <w:sz w:val="20"/>
                <w:szCs w:val="20"/>
              </w:rPr>
              <w:t>4</w:t>
            </w:r>
            <w:r>
              <w:rPr>
                <w:rFonts w:eastAsia="微软雅黑"/>
                <w:i/>
                <w:sz w:val="20"/>
                <w:szCs w:val="20"/>
              </w:rPr>
              <w:t xml:space="preserve">, and each resource has </w:t>
            </w:r>
            <w:r w:rsidR="002466A2">
              <w:rPr>
                <w:rFonts w:eastAsia="微软雅黑"/>
                <w:i/>
                <w:sz w:val="20"/>
                <w:szCs w:val="20"/>
              </w:rPr>
              <w:t>1</w:t>
            </w:r>
            <w:r>
              <w:rPr>
                <w:rFonts w:eastAsia="微软雅黑"/>
                <w:i/>
                <w:sz w:val="20"/>
                <w:szCs w:val="20"/>
              </w:rPr>
              <w:t xml:space="preserve"> port.</w:t>
            </w:r>
          </w:p>
          <w:p w14:paraId="4BE10240" w14:textId="1498E59A" w:rsidR="000E2EB4" w:rsidRPr="005844C2" w:rsidRDefault="000E2EB4" w:rsidP="00271E18">
            <w:pPr>
              <w:pStyle w:val="aff"/>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For 2T4R, K=</w:t>
            </w:r>
            <w:r w:rsidR="005844C2">
              <w:rPr>
                <w:rFonts w:eastAsia="微软雅黑"/>
                <w:i/>
                <w:sz w:val="20"/>
                <w:szCs w:val="20"/>
              </w:rPr>
              <w:t>2</w:t>
            </w:r>
            <w:r w:rsidRPr="005844C2">
              <w:rPr>
                <w:rFonts w:eastAsia="微软雅黑"/>
                <w:i/>
                <w:sz w:val="20"/>
                <w:szCs w:val="20"/>
              </w:rPr>
              <w:t xml:space="preserve">, N_max = </w:t>
            </w:r>
            <w:r w:rsidR="00685733" w:rsidRPr="005844C2">
              <w:rPr>
                <w:rFonts w:eastAsia="微软雅黑"/>
                <w:i/>
                <w:sz w:val="20"/>
                <w:szCs w:val="20"/>
              </w:rPr>
              <w:t>2</w:t>
            </w:r>
            <w:r w:rsidRPr="005844C2">
              <w:rPr>
                <w:rFonts w:eastAsia="微软雅黑"/>
                <w:i/>
                <w:sz w:val="20"/>
                <w:szCs w:val="20"/>
              </w:rPr>
              <w:t>, and each resource has 2 ports.</w:t>
            </w:r>
          </w:p>
          <w:p w14:paraId="00E3AFA6" w14:textId="623C9CB1" w:rsidR="000E2EB4" w:rsidRPr="00A43924" w:rsidRDefault="000E2EB4" w:rsidP="00271E18">
            <w:pPr>
              <w:pStyle w:val="aff"/>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 xml:space="preserve">For </w:t>
            </w:r>
            <w:r w:rsidR="002466A2">
              <w:rPr>
                <w:rFonts w:eastAsia="微软雅黑"/>
                <w:i/>
                <w:sz w:val="20"/>
                <w:szCs w:val="20"/>
              </w:rPr>
              <w:t>1</w:t>
            </w:r>
            <w:r>
              <w:rPr>
                <w:rFonts w:eastAsia="微软雅黑"/>
                <w:i/>
                <w:sz w:val="20"/>
                <w:szCs w:val="20"/>
              </w:rPr>
              <w:t>T</w:t>
            </w:r>
            <w:r w:rsidR="002466A2">
              <w:rPr>
                <w:rFonts w:eastAsia="微软雅黑"/>
                <w:i/>
                <w:sz w:val="20"/>
                <w:szCs w:val="20"/>
              </w:rPr>
              <w:t>2</w:t>
            </w:r>
            <w:r>
              <w:rPr>
                <w:rFonts w:eastAsia="微软雅黑"/>
                <w:i/>
                <w:sz w:val="20"/>
                <w:szCs w:val="20"/>
              </w:rPr>
              <w:t xml:space="preserve">R, K=2, N_max = </w:t>
            </w:r>
            <w:r w:rsidR="00685733">
              <w:rPr>
                <w:rFonts w:eastAsia="微软雅黑"/>
                <w:i/>
                <w:sz w:val="20"/>
                <w:szCs w:val="20"/>
              </w:rPr>
              <w:t>2</w:t>
            </w:r>
            <w:r>
              <w:rPr>
                <w:rFonts w:eastAsia="微软雅黑"/>
                <w:i/>
                <w:sz w:val="20"/>
                <w:szCs w:val="20"/>
              </w:rPr>
              <w:t xml:space="preserve">, and each resource has </w:t>
            </w:r>
            <w:r w:rsidR="00685733">
              <w:rPr>
                <w:rFonts w:eastAsia="微软雅黑"/>
                <w:i/>
                <w:sz w:val="20"/>
                <w:szCs w:val="20"/>
              </w:rPr>
              <w:t>1</w:t>
            </w:r>
            <w:r>
              <w:rPr>
                <w:rFonts w:eastAsia="微软雅黑"/>
                <w:i/>
                <w:sz w:val="20"/>
                <w:szCs w:val="20"/>
              </w:rPr>
              <w:t xml:space="preserve"> port.</w:t>
            </w:r>
          </w:p>
        </w:tc>
      </w:tr>
      <w:tr w:rsidR="005354B5" w14:paraId="00E3AFAA" w14:textId="77777777" w:rsidTr="00515754">
        <w:tc>
          <w:tcPr>
            <w:tcW w:w="2405" w:type="dxa"/>
          </w:tcPr>
          <w:p w14:paraId="00E3AFA8" w14:textId="2EB0EA57" w:rsidR="005354B5"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A9" w14:textId="1EC1A806" w:rsidR="005354B5"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5354B5" w14:paraId="00E3AFAD" w14:textId="77777777" w:rsidTr="00515754">
        <w:tc>
          <w:tcPr>
            <w:tcW w:w="2405" w:type="dxa"/>
          </w:tcPr>
          <w:p w14:paraId="00E3AFAB" w14:textId="5136E57D" w:rsidR="005354B5" w:rsidRDefault="008D335A" w:rsidP="00515754">
            <w:pPr>
              <w:widowControl w:val="0"/>
              <w:snapToGrid w:val="0"/>
              <w:spacing w:before="120" w:after="120" w:line="240" w:lineRule="auto"/>
              <w:rPr>
                <w:rFonts w:eastAsia="微软雅黑"/>
                <w:sz w:val="20"/>
                <w:szCs w:val="20"/>
              </w:rPr>
            </w:pPr>
            <w:r>
              <w:rPr>
                <w:rFonts w:eastAsia="微软雅黑"/>
                <w:sz w:val="20"/>
                <w:szCs w:val="20"/>
              </w:rPr>
              <w:t>CATT</w:t>
            </w:r>
          </w:p>
        </w:tc>
        <w:tc>
          <w:tcPr>
            <w:tcW w:w="6945" w:type="dxa"/>
          </w:tcPr>
          <w:p w14:paraId="00E3AFAC" w14:textId="1C21A154" w:rsidR="005354B5" w:rsidRDefault="008D335A" w:rsidP="00515754">
            <w:pPr>
              <w:widowControl w:val="0"/>
              <w:snapToGrid w:val="0"/>
              <w:spacing w:before="120" w:after="120" w:line="240" w:lineRule="auto"/>
              <w:rPr>
                <w:rFonts w:eastAsia="微软雅黑"/>
                <w:sz w:val="20"/>
                <w:szCs w:val="20"/>
              </w:rPr>
            </w:pPr>
            <w:r>
              <w:rPr>
                <w:rFonts w:eastAsia="Malgun Gothic" w:hint="eastAsia"/>
                <w:sz w:val="20"/>
                <w:szCs w:val="20"/>
                <w:lang w:eastAsia="ko-KR"/>
              </w:rPr>
              <w:t>S</w:t>
            </w:r>
            <w:r>
              <w:rPr>
                <w:rFonts w:eastAsia="Malgun Gothic"/>
                <w:sz w:val="20"/>
                <w:szCs w:val="20"/>
                <w:lang w:eastAsia="ko-KR"/>
              </w:rPr>
              <w:t>upport FL proposal.</w:t>
            </w:r>
          </w:p>
        </w:tc>
      </w:tr>
      <w:tr w:rsidR="00423160" w14:paraId="2C9C82F0" w14:textId="77777777" w:rsidTr="00515754">
        <w:tc>
          <w:tcPr>
            <w:tcW w:w="2405" w:type="dxa"/>
          </w:tcPr>
          <w:p w14:paraId="2F96DFE8" w14:textId="0ED7E25C"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4A18986E" w14:textId="0B139ADF" w:rsidR="00423160" w:rsidRDefault="00423160" w:rsidP="00423160">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W</w:t>
            </w:r>
            <w:r>
              <w:rPr>
                <w:rFonts w:eastAsia="Malgun Gothic"/>
                <w:sz w:val="20"/>
                <w:szCs w:val="20"/>
                <w:lang w:eastAsia="ko-KR"/>
              </w:rPr>
              <w:t xml:space="preserve">e think gNB can select proper configuration for SRS antenna switching. So we do not want to define ‘T and R specific’ value of N_max.  </w:t>
            </w:r>
          </w:p>
        </w:tc>
      </w:tr>
      <w:tr w:rsidR="00942031" w14:paraId="5233974B" w14:textId="77777777" w:rsidTr="00942031">
        <w:tc>
          <w:tcPr>
            <w:tcW w:w="2405" w:type="dxa"/>
          </w:tcPr>
          <w:p w14:paraId="4D480981"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5FA18336"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Don’t support, Need to consider UE coherence capability, especially for 4T8R</w:t>
            </w:r>
          </w:p>
        </w:tc>
      </w:tr>
      <w:tr w:rsidR="001A6B5E" w14:paraId="5964B05E" w14:textId="77777777" w:rsidTr="00942031">
        <w:tc>
          <w:tcPr>
            <w:tcW w:w="2405" w:type="dxa"/>
          </w:tcPr>
          <w:p w14:paraId="365D519C" w14:textId="7E43BE6A" w:rsidR="001A6B5E" w:rsidRDefault="001A6B5E" w:rsidP="001A6B5E">
            <w:pPr>
              <w:widowControl w:val="0"/>
              <w:snapToGrid w:val="0"/>
              <w:spacing w:before="120" w:after="120" w:line="240" w:lineRule="auto"/>
              <w:rPr>
                <w:rFonts w:eastAsia="Malgun Gothic"/>
                <w:sz w:val="20"/>
                <w:szCs w:val="20"/>
                <w:lang w:eastAsia="ko-KR"/>
              </w:rPr>
            </w:pPr>
            <w:r>
              <w:rPr>
                <w:rFonts w:eastAsiaTheme="minorEastAsia"/>
                <w:sz w:val="20"/>
                <w:szCs w:val="20"/>
              </w:rPr>
              <w:t>Xiaomi</w:t>
            </w:r>
          </w:p>
        </w:tc>
        <w:tc>
          <w:tcPr>
            <w:tcW w:w="6945" w:type="dxa"/>
          </w:tcPr>
          <w:p w14:paraId="35109D06" w14:textId="611A6BEB" w:rsidR="001A6B5E" w:rsidRDefault="001A6B5E" w:rsidP="00E13D67">
            <w:pPr>
              <w:widowControl w:val="0"/>
              <w:snapToGrid w:val="0"/>
              <w:spacing w:before="120" w:after="120" w:line="240" w:lineRule="auto"/>
              <w:rPr>
                <w:rFonts w:eastAsia="Malgun Gothic"/>
                <w:sz w:val="20"/>
                <w:szCs w:val="20"/>
                <w:lang w:eastAsia="ko-KR"/>
              </w:rPr>
            </w:pPr>
            <w:r>
              <w:rPr>
                <w:rFonts w:eastAsiaTheme="minorEastAsia"/>
                <w:sz w:val="20"/>
                <w:szCs w:val="20"/>
              </w:rPr>
              <w:t xml:space="preserve">Support E///’s suggestion to include other configurations as a whole solution, more discussion </w:t>
            </w:r>
            <w:r w:rsidR="00E13D67">
              <w:rPr>
                <w:rFonts w:eastAsiaTheme="minorEastAsia"/>
                <w:sz w:val="20"/>
                <w:szCs w:val="20"/>
              </w:rPr>
              <w:t xml:space="preserve">is </w:t>
            </w:r>
            <w:r>
              <w:rPr>
                <w:rFonts w:eastAsiaTheme="minorEastAsia"/>
                <w:sz w:val="20"/>
                <w:szCs w:val="20"/>
              </w:rPr>
              <w:t>needed</w:t>
            </w:r>
            <w:r w:rsidR="00EF5043">
              <w:rPr>
                <w:rFonts w:eastAsiaTheme="minorEastAsia"/>
                <w:sz w:val="20"/>
                <w:szCs w:val="20"/>
              </w:rPr>
              <w:t>…</w:t>
            </w:r>
          </w:p>
        </w:tc>
      </w:tr>
      <w:tr w:rsidR="00850E80" w14:paraId="18F6AE73" w14:textId="77777777" w:rsidTr="00942031">
        <w:tc>
          <w:tcPr>
            <w:tcW w:w="2405" w:type="dxa"/>
          </w:tcPr>
          <w:p w14:paraId="4E03471B" w14:textId="27DEF802" w:rsidR="00850E80" w:rsidRDefault="00850E80" w:rsidP="001A6B5E">
            <w:pPr>
              <w:widowControl w:val="0"/>
              <w:snapToGrid w:val="0"/>
              <w:spacing w:before="120" w:after="120" w:line="240" w:lineRule="auto"/>
              <w:rPr>
                <w:rFonts w:eastAsiaTheme="minorEastAsia"/>
                <w:sz w:val="20"/>
                <w:szCs w:val="20"/>
              </w:rPr>
            </w:pPr>
            <w:r>
              <w:rPr>
                <w:rFonts w:eastAsiaTheme="minorEastAsia" w:hint="eastAsia"/>
                <w:sz w:val="20"/>
                <w:szCs w:val="20"/>
              </w:rPr>
              <w:t>H</w:t>
            </w:r>
            <w:r>
              <w:rPr>
                <w:rFonts w:eastAsiaTheme="minorEastAsia"/>
                <w:sz w:val="20"/>
                <w:szCs w:val="20"/>
              </w:rPr>
              <w:t>uawei, HiSilicon</w:t>
            </w:r>
          </w:p>
        </w:tc>
        <w:tc>
          <w:tcPr>
            <w:tcW w:w="6945" w:type="dxa"/>
          </w:tcPr>
          <w:p w14:paraId="741A2DD5"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We think both the resources number and sets number should be extended to increase the flexibility of SRS configurations, including periodic, semi-persistent and aperiodic SRS resources. </w:t>
            </w:r>
          </w:p>
          <w:p w14:paraId="2B5D3705"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However, the proposal here seems only for aperiodic case, the number of SRS resources and resource sets are also should be discussed for periodic and semi-persistent SRS.</w:t>
            </w:r>
          </w:p>
          <w:p w14:paraId="3214915C" w14:textId="60FDB5CE"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The number of SRS resource sets in current antenna switching is also limited. However, in practical cases, more than one set is required for periodic or semi-persistent SRS resources. So, such extending on SRS resources sets should also be applicable for 1T4R, 2T4R, 1T2R, T=R</w:t>
            </w:r>
            <w:r w:rsidR="009F7B81">
              <w:rPr>
                <w:rFonts w:eastAsia="微软雅黑"/>
                <w:sz w:val="20"/>
                <w:szCs w:val="20"/>
              </w:rPr>
              <w:t>.</w:t>
            </w:r>
          </w:p>
          <w:p w14:paraId="00348990" w14:textId="0E1B9405" w:rsidR="009F7B81" w:rsidRDefault="009F7B81" w:rsidP="00850E80">
            <w:pPr>
              <w:widowControl w:val="0"/>
              <w:snapToGrid w:val="0"/>
              <w:spacing w:before="120" w:after="120" w:line="240" w:lineRule="auto"/>
              <w:rPr>
                <w:rFonts w:eastAsia="微软雅黑"/>
                <w:sz w:val="20"/>
                <w:szCs w:val="20"/>
              </w:rPr>
            </w:pPr>
            <w:r>
              <w:rPr>
                <w:rFonts w:eastAsia="微软雅黑"/>
                <w:sz w:val="20"/>
                <w:szCs w:val="20"/>
              </w:rPr>
              <w:t>One more comment is for the added FFS part “coherence capability”, what’s the intention here, or what’s the impact on antenna switching?</w:t>
            </w:r>
          </w:p>
          <w:p w14:paraId="2FDD234B" w14:textId="77777777" w:rsidR="00850E80" w:rsidRDefault="00850E80" w:rsidP="00E13D67">
            <w:pPr>
              <w:widowControl w:val="0"/>
              <w:snapToGrid w:val="0"/>
              <w:spacing w:before="120" w:after="120" w:line="240" w:lineRule="auto"/>
              <w:rPr>
                <w:rFonts w:eastAsiaTheme="minorEastAsia"/>
                <w:sz w:val="20"/>
                <w:szCs w:val="20"/>
              </w:rPr>
            </w:pPr>
          </w:p>
          <w:p w14:paraId="3CD88AFD" w14:textId="07B198AB" w:rsidR="00850E80" w:rsidRDefault="00850E80" w:rsidP="00850E80">
            <w:pPr>
              <w:widowControl w:val="0"/>
              <w:snapToGrid w:val="0"/>
              <w:spacing w:before="120" w:after="120" w:line="240" w:lineRule="auto"/>
              <w:jc w:val="both"/>
              <w:rPr>
                <w:rFonts w:eastAsia="微软雅黑"/>
                <w:i/>
                <w:sz w:val="20"/>
                <w:szCs w:val="20"/>
              </w:rPr>
            </w:pPr>
            <w:r>
              <w:rPr>
                <w:rFonts w:eastAsia="微软雅黑"/>
                <w:i/>
                <w:sz w:val="20"/>
                <w:szCs w:val="20"/>
              </w:rPr>
              <w:t>For antenna switching SRS with 1T6R, 1T8R, 2T6R, 2T8R or</w:t>
            </w:r>
            <w:r w:rsidRPr="003976EC">
              <w:rPr>
                <w:rFonts w:eastAsia="微软雅黑"/>
                <w:i/>
                <w:sz w:val="20"/>
                <w:szCs w:val="20"/>
              </w:rPr>
              <w:t xml:space="preserve"> 4T8R</w:t>
            </w:r>
            <w:r>
              <w:rPr>
                <w:rFonts w:eastAsia="微软雅黑"/>
                <w:i/>
                <w:sz w:val="20"/>
                <w:szCs w:val="20"/>
              </w:rPr>
              <w:t>, support to configure N &lt;=N_max resource sets for aperiodic SRS, where totally K&lt;=K_max resources are distributed in the N resource sets flexibly based on RRC configuration.</w:t>
            </w:r>
          </w:p>
          <w:p w14:paraId="5A58DCD5" w14:textId="3CA1B22A" w:rsidR="00850E80" w:rsidRDefault="00850E80" w:rsidP="00271E18">
            <w:pPr>
              <w:pStyle w:val="aff"/>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For 1T6R, K_max=12, N_max = [4], and each resource has 1 port.</w:t>
            </w:r>
          </w:p>
          <w:p w14:paraId="1E1CB7D0" w14:textId="223CB732" w:rsidR="00850E80" w:rsidRDefault="00850E80" w:rsidP="00271E18">
            <w:pPr>
              <w:pStyle w:val="aff"/>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For 1T8R, K_max=16, N_max = [4], and each resource has 1 port.</w:t>
            </w:r>
          </w:p>
          <w:p w14:paraId="4EC477A2" w14:textId="0E4CCD03" w:rsidR="00850E80" w:rsidRDefault="00850E80" w:rsidP="00271E18">
            <w:pPr>
              <w:pStyle w:val="aff"/>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For 2T6R, K_max=6, N_max = [3], and each resource has 2 ports.</w:t>
            </w:r>
          </w:p>
          <w:p w14:paraId="622E7038" w14:textId="3361A962" w:rsidR="00850E80" w:rsidRDefault="00850E80" w:rsidP="00271E18">
            <w:pPr>
              <w:pStyle w:val="aff"/>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lastRenderedPageBreak/>
              <w:t>For 2T8R, K_max=8, N_max = [4], and each resource has 2 ports.</w:t>
            </w:r>
          </w:p>
          <w:p w14:paraId="2A94038A" w14:textId="44ABDE68" w:rsidR="00850E80" w:rsidRDefault="00850E80" w:rsidP="00271E18">
            <w:pPr>
              <w:pStyle w:val="aff"/>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For 4T8R, K_max=4, N_max = [2], and each resource has 4 ports.</w:t>
            </w:r>
          </w:p>
          <w:p w14:paraId="6F847979" w14:textId="77777777" w:rsidR="00850E80" w:rsidRDefault="00850E80" w:rsidP="00850E80">
            <w:pPr>
              <w:widowControl w:val="0"/>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FS: Number of SRS resources and SRS resource sets for periodic and semi-persistent cases;</w:t>
            </w:r>
          </w:p>
          <w:p w14:paraId="60F50CAE" w14:textId="77777777" w:rsidR="00850E80" w:rsidRDefault="00850E80" w:rsidP="00E13D67">
            <w:pPr>
              <w:widowControl w:val="0"/>
              <w:snapToGrid w:val="0"/>
              <w:spacing w:before="120" w:after="120" w:line="240" w:lineRule="auto"/>
              <w:rPr>
                <w:rFonts w:eastAsia="微软雅黑"/>
                <w:i/>
                <w:sz w:val="20"/>
                <w:szCs w:val="20"/>
              </w:rPr>
            </w:pPr>
            <w:r>
              <w:rPr>
                <w:rFonts w:eastAsia="微软雅黑"/>
                <w:i/>
                <w:sz w:val="20"/>
                <w:szCs w:val="20"/>
              </w:rPr>
              <w:t xml:space="preserve">FFS: Extending number of SRS resource sets for 1T4R, 1T2R, 2T4R, T=R. </w:t>
            </w:r>
          </w:p>
          <w:p w14:paraId="33F4550A" w14:textId="77777777" w:rsidR="00046F0A" w:rsidRDefault="00046F0A" w:rsidP="00E13D67">
            <w:pPr>
              <w:widowControl w:val="0"/>
              <w:snapToGrid w:val="0"/>
              <w:spacing w:before="120" w:after="120" w:line="240" w:lineRule="auto"/>
              <w:rPr>
                <w:rFonts w:eastAsia="微软雅黑"/>
                <w:i/>
                <w:sz w:val="20"/>
                <w:szCs w:val="20"/>
              </w:rPr>
            </w:pPr>
          </w:p>
          <w:p w14:paraId="07470CBC" w14:textId="77777777" w:rsidR="00046F0A" w:rsidRDefault="00046F0A" w:rsidP="00E13D67">
            <w:pPr>
              <w:widowControl w:val="0"/>
              <w:snapToGrid w:val="0"/>
              <w:spacing w:before="120" w:after="120" w:line="240" w:lineRule="auto"/>
              <w:rPr>
                <w:rFonts w:eastAsia="微软雅黑"/>
                <w:b/>
                <w:sz w:val="20"/>
                <w:szCs w:val="20"/>
              </w:rPr>
            </w:pPr>
            <w:r w:rsidRPr="00046F0A">
              <w:rPr>
                <w:rFonts w:eastAsia="微软雅黑"/>
                <w:b/>
                <w:sz w:val="20"/>
                <w:szCs w:val="20"/>
              </w:rPr>
              <w:t>Further</w:t>
            </w:r>
            <w:r>
              <w:rPr>
                <w:rFonts w:eastAsia="微软雅黑"/>
                <w:b/>
                <w:sz w:val="20"/>
                <w:szCs w:val="20"/>
              </w:rPr>
              <w:t xml:space="preserve"> comments:</w:t>
            </w:r>
          </w:p>
          <w:p w14:paraId="703B396B" w14:textId="13ECBFD4" w:rsidR="00046F0A" w:rsidRDefault="00046F0A" w:rsidP="00E13D67">
            <w:pPr>
              <w:widowControl w:val="0"/>
              <w:snapToGrid w:val="0"/>
              <w:spacing w:before="120" w:after="120" w:line="240" w:lineRule="auto"/>
              <w:rPr>
                <w:rFonts w:eastAsia="微软雅黑"/>
                <w:sz w:val="20"/>
                <w:szCs w:val="20"/>
              </w:rPr>
            </w:pPr>
            <w:r w:rsidRPr="00046F0A">
              <w:rPr>
                <w:rFonts w:eastAsia="微软雅黑"/>
                <w:sz w:val="20"/>
                <w:szCs w:val="20"/>
              </w:rPr>
              <w:t xml:space="preserve">For the </w:t>
            </w:r>
            <w:r>
              <w:rPr>
                <w:rFonts w:eastAsia="微软雅黑"/>
                <w:sz w:val="20"/>
                <w:szCs w:val="20"/>
              </w:rPr>
              <w:t xml:space="preserve">periodic and semi-persistent SRS, </w:t>
            </w:r>
            <w:r w:rsidRPr="00046F0A">
              <w:rPr>
                <w:rFonts w:eastAsia="微软雅黑"/>
                <w:b/>
                <w:sz w:val="20"/>
                <w:szCs w:val="20"/>
              </w:rPr>
              <w:t xml:space="preserve">at least two sets </w:t>
            </w:r>
            <w:r>
              <w:rPr>
                <w:rFonts w:eastAsia="微软雅黑"/>
                <w:sz w:val="20"/>
                <w:szCs w:val="20"/>
              </w:rPr>
              <w:t>are required to guarantee the flexibility in configuration. Some example use cases are shown as follows:</w:t>
            </w:r>
          </w:p>
          <w:p w14:paraId="230BE618" w14:textId="1BB89F62" w:rsidR="00046F0A" w:rsidRDefault="00046F0A" w:rsidP="00E13D67">
            <w:pPr>
              <w:widowControl w:val="0"/>
              <w:snapToGrid w:val="0"/>
              <w:spacing w:before="120" w:after="120" w:line="240" w:lineRule="auto"/>
              <w:rPr>
                <w:rFonts w:eastAsia="微软雅黑"/>
                <w:sz w:val="20"/>
                <w:szCs w:val="20"/>
              </w:rPr>
            </w:pPr>
            <w:r>
              <w:rPr>
                <w:rFonts w:eastAsia="微软雅黑"/>
                <w:sz w:val="20"/>
                <w:szCs w:val="20"/>
              </w:rPr>
              <w:t>Two sets semi-persistent SRS resources are configured with different periodicity/frequency-time resources, MAC-CE can active or de-active one of them according to traffic to avoid the collision.</w:t>
            </w:r>
          </w:p>
          <w:p w14:paraId="33B19009" w14:textId="2BCCAA9C" w:rsidR="00046F0A" w:rsidRDefault="00046F0A" w:rsidP="00E13D67">
            <w:pPr>
              <w:widowControl w:val="0"/>
              <w:snapToGrid w:val="0"/>
              <w:spacing w:before="120" w:after="120" w:line="240" w:lineRule="auto"/>
              <w:rPr>
                <w:rFonts w:eastAsia="微软雅黑"/>
                <w:sz w:val="20"/>
                <w:szCs w:val="20"/>
              </w:rPr>
            </w:pPr>
            <w:r>
              <w:rPr>
                <w:rFonts w:eastAsia="微软雅黑"/>
                <w:sz w:val="20"/>
                <w:szCs w:val="20"/>
              </w:rPr>
              <w:t>One set periodic SRS resource and one set semi-persistent SRS resource are configured with different periodicity. The semi-persistent SRS can be MAC-CE based active or de-active based on traffic.</w:t>
            </w:r>
          </w:p>
          <w:p w14:paraId="65B9E608" w14:textId="07D6044B" w:rsidR="00046F0A" w:rsidRDefault="00046F0A" w:rsidP="00E13D67">
            <w:pPr>
              <w:widowControl w:val="0"/>
              <w:snapToGrid w:val="0"/>
              <w:spacing w:before="120" w:after="120" w:line="240" w:lineRule="auto"/>
              <w:rPr>
                <w:rFonts w:eastAsia="微软雅黑"/>
                <w:sz w:val="20"/>
                <w:szCs w:val="20"/>
              </w:rPr>
            </w:pPr>
            <w:r>
              <w:rPr>
                <w:rFonts w:eastAsia="微软雅黑"/>
                <w:sz w:val="20"/>
                <w:szCs w:val="20"/>
              </w:rPr>
              <w:t>So, we prefer the following revisions on the proposal:</w:t>
            </w:r>
          </w:p>
          <w:p w14:paraId="33EE9A4C" w14:textId="1C943549" w:rsidR="00046F0A" w:rsidRDefault="00046F0A" w:rsidP="00271E18">
            <w:pPr>
              <w:pStyle w:val="aff"/>
              <w:widowControl w:val="0"/>
              <w:numPr>
                <w:ilvl w:val="0"/>
                <w:numId w:val="20"/>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 xml:space="preserve">or semi-persistent and periodic antenna switching SRS </w:t>
            </w:r>
            <w:r w:rsidRPr="002A422A">
              <w:rPr>
                <w:rFonts w:eastAsia="微软雅黑"/>
                <w:i/>
                <w:sz w:val="20"/>
                <w:szCs w:val="20"/>
              </w:rPr>
              <w:t>with 1T6R, 1T8R, 2T6R, 2T8R or 4T8R, support</w:t>
            </w:r>
            <w:r>
              <w:rPr>
                <w:rFonts w:eastAsia="微软雅黑"/>
                <w:i/>
                <w:sz w:val="20"/>
                <w:szCs w:val="20"/>
              </w:rPr>
              <w:t xml:space="preserve"> </w:t>
            </w:r>
            <w:r w:rsidR="00B406D3">
              <w:rPr>
                <w:rFonts w:eastAsia="微软雅黑"/>
                <w:i/>
                <w:sz w:val="20"/>
                <w:szCs w:val="20"/>
              </w:rPr>
              <w:t xml:space="preserve">at least 2 </w:t>
            </w:r>
            <w:r>
              <w:rPr>
                <w:rFonts w:eastAsia="微软雅黑"/>
                <w:i/>
                <w:sz w:val="20"/>
                <w:szCs w:val="20"/>
              </w:rPr>
              <w:t>SRS resource set</w:t>
            </w:r>
            <w:r w:rsidR="00B406D3">
              <w:rPr>
                <w:rFonts w:eastAsia="微软雅黑"/>
                <w:i/>
                <w:sz w:val="20"/>
                <w:szCs w:val="20"/>
              </w:rPr>
              <w:t>s and each resource set</w:t>
            </w:r>
            <w:r>
              <w:rPr>
                <w:rFonts w:eastAsia="微软雅黑"/>
                <w:i/>
                <w:sz w:val="20"/>
                <w:szCs w:val="20"/>
              </w:rPr>
              <w:t xml:space="preserve"> with K resources for each xTyR</w:t>
            </w:r>
          </w:p>
          <w:p w14:paraId="63A2312B" w14:textId="77777777" w:rsidR="00046F0A" w:rsidRDefault="00046F0A" w:rsidP="00271E18">
            <w:pPr>
              <w:pStyle w:val="aff"/>
              <w:widowControl w:val="0"/>
              <w:numPr>
                <w:ilvl w:val="0"/>
                <w:numId w:val="16"/>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or 1T6R, K=6, and each resource has 1 port.</w:t>
            </w:r>
          </w:p>
          <w:p w14:paraId="60453D79" w14:textId="77777777" w:rsidR="00046F0A" w:rsidRDefault="00046F0A" w:rsidP="00271E18">
            <w:pPr>
              <w:pStyle w:val="aff"/>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For 1T8R, K=8, and each resource has 1 port.</w:t>
            </w:r>
          </w:p>
          <w:p w14:paraId="5B5438A7" w14:textId="77777777" w:rsidR="00046F0A" w:rsidRDefault="00046F0A" w:rsidP="00271E18">
            <w:pPr>
              <w:pStyle w:val="aff"/>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For 2T6R, K=3, and each resource has 2 ports.</w:t>
            </w:r>
          </w:p>
          <w:p w14:paraId="490E3582" w14:textId="77777777" w:rsidR="00046F0A" w:rsidRDefault="00046F0A" w:rsidP="00271E18">
            <w:pPr>
              <w:pStyle w:val="aff"/>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For 2T8R, K=4, and each resource has 2 ports.</w:t>
            </w:r>
          </w:p>
          <w:p w14:paraId="6ECBBBF6" w14:textId="73075D08" w:rsidR="00046F0A" w:rsidRPr="00B406D3" w:rsidRDefault="00046F0A" w:rsidP="00271E18">
            <w:pPr>
              <w:pStyle w:val="aff"/>
              <w:widowControl w:val="0"/>
              <w:numPr>
                <w:ilvl w:val="1"/>
                <w:numId w:val="20"/>
              </w:numPr>
              <w:snapToGrid w:val="0"/>
              <w:spacing w:before="120" w:after="120" w:line="240" w:lineRule="auto"/>
              <w:jc w:val="both"/>
              <w:rPr>
                <w:rFonts w:eastAsia="微软雅黑"/>
                <w:i/>
                <w:sz w:val="20"/>
                <w:szCs w:val="20"/>
              </w:rPr>
            </w:pPr>
            <w:r>
              <w:rPr>
                <w:rFonts w:eastAsia="微软雅黑"/>
                <w:i/>
                <w:sz w:val="20"/>
                <w:szCs w:val="20"/>
              </w:rPr>
              <w:t>For 4T8R, K=2, and each resource has 4 ports.</w:t>
            </w:r>
          </w:p>
        </w:tc>
      </w:tr>
      <w:tr w:rsidR="0002704F" w14:paraId="1637C0F6" w14:textId="77777777" w:rsidTr="00942031">
        <w:tc>
          <w:tcPr>
            <w:tcW w:w="2405" w:type="dxa"/>
          </w:tcPr>
          <w:p w14:paraId="52EB2A61" w14:textId="73F267B1" w:rsidR="0002704F" w:rsidRDefault="0002704F" w:rsidP="001A6B5E">
            <w:pPr>
              <w:widowControl w:val="0"/>
              <w:snapToGrid w:val="0"/>
              <w:spacing w:before="120" w:after="120" w:line="240" w:lineRule="auto"/>
              <w:rPr>
                <w:rFonts w:eastAsiaTheme="minorEastAsia"/>
                <w:sz w:val="20"/>
                <w:szCs w:val="20"/>
              </w:rPr>
            </w:pPr>
            <w:r>
              <w:rPr>
                <w:rFonts w:eastAsia="微软雅黑" w:hint="eastAsia"/>
                <w:sz w:val="20"/>
                <w:szCs w:val="20"/>
              </w:rPr>
              <w:lastRenderedPageBreak/>
              <w:t>L</w:t>
            </w:r>
            <w:r>
              <w:rPr>
                <w:rFonts w:eastAsia="微软雅黑"/>
                <w:sz w:val="20"/>
                <w:szCs w:val="20"/>
              </w:rPr>
              <w:t>enovo/MotM</w:t>
            </w:r>
          </w:p>
        </w:tc>
        <w:tc>
          <w:tcPr>
            <w:tcW w:w="6945" w:type="dxa"/>
          </w:tcPr>
          <w:p w14:paraId="22C5B830" w14:textId="2CA81837" w:rsidR="0002704F"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FL proposal.</w:t>
            </w:r>
          </w:p>
        </w:tc>
      </w:tr>
      <w:tr w:rsidR="00C93881" w14:paraId="3E4EEAC6" w14:textId="77777777" w:rsidTr="00942031">
        <w:tc>
          <w:tcPr>
            <w:tcW w:w="2405" w:type="dxa"/>
          </w:tcPr>
          <w:p w14:paraId="4C6D41FF" w14:textId="749177A8" w:rsidR="00C93881" w:rsidRDefault="00C93881" w:rsidP="001A6B5E">
            <w:pPr>
              <w:widowControl w:val="0"/>
              <w:snapToGrid w:val="0"/>
              <w:spacing w:before="120" w:after="120" w:line="240" w:lineRule="auto"/>
              <w:rPr>
                <w:rFonts w:eastAsia="微软雅黑"/>
                <w:sz w:val="20"/>
                <w:szCs w:val="20"/>
              </w:rPr>
            </w:pPr>
            <w:r>
              <w:rPr>
                <w:rFonts w:eastAsia="微软雅黑"/>
                <w:sz w:val="20"/>
                <w:szCs w:val="20"/>
              </w:rPr>
              <w:t>MediaTek</w:t>
            </w:r>
          </w:p>
        </w:tc>
        <w:tc>
          <w:tcPr>
            <w:tcW w:w="6945" w:type="dxa"/>
          </w:tcPr>
          <w:p w14:paraId="1689C4C8" w14:textId="0BA85E0C" w:rsidR="00C93881" w:rsidRDefault="00C93881" w:rsidP="00850E80">
            <w:pPr>
              <w:widowControl w:val="0"/>
              <w:snapToGrid w:val="0"/>
              <w:spacing w:before="120" w:after="120" w:line="240" w:lineRule="auto"/>
              <w:rPr>
                <w:rFonts w:eastAsia="微软雅黑"/>
                <w:sz w:val="20"/>
                <w:szCs w:val="20"/>
              </w:rPr>
            </w:pPr>
            <w:r>
              <w:rPr>
                <w:rFonts w:eastAsia="微软雅黑"/>
                <w:sz w:val="20"/>
                <w:szCs w:val="20"/>
              </w:rPr>
              <w:t>Support</w:t>
            </w:r>
          </w:p>
        </w:tc>
      </w:tr>
      <w:tr w:rsidR="00D736E7" w14:paraId="5591F9FF" w14:textId="77777777" w:rsidTr="00942031">
        <w:tc>
          <w:tcPr>
            <w:tcW w:w="2405" w:type="dxa"/>
          </w:tcPr>
          <w:p w14:paraId="41F1ADD2" w14:textId="074C3031" w:rsidR="00D736E7" w:rsidRPr="00D736E7" w:rsidRDefault="00D736E7" w:rsidP="00D736E7">
            <w:pPr>
              <w:widowControl w:val="0"/>
              <w:snapToGrid w:val="0"/>
              <w:spacing w:before="120" w:after="120" w:line="240" w:lineRule="auto"/>
              <w:rPr>
                <w:rFonts w:eastAsia="微软雅黑"/>
                <w:sz w:val="20"/>
                <w:szCs w:val="20"/>
              </w:rPr>
            </w:pPr>
            <w:r w:rsidRPr="00D736E7">
              <w:rPr>
                <w:rFonts w:eastAsia="微软雅黑"/>
                <w:sz w:val="20"/>
                <w:szCs w:val="20"/>
              </w:rPr>
              <w:t>vivo</w:t>
            </w:r>
          </w:p>
        </w:tc>
        <w:tc>
          <w:tcPr>
            <w:tcW w:w="6945" w:type="dxa"/>
          </w:tcPr>
          <w:p w14:paraId="6FA63025" w14:textId="10E16ADF" w:rsidR="00D736E7" w:rsidRPr="00D736E7" w:rsidRDefault="00D736E7" w:rsidP="00D736E7">
            <w:pPr>
              <w:widowControl w:val="0"/>
              <w:snapToGrid w:val="0"/>
              <w:spacing w:before="120" w:after="120" w:line="240" w:lineRule="auto"/>
              <w:rPr>
                <w:rFonts w:eastAsia="微软雅黑"/>
                <w:sz w:val="20"/>
                <w:szCs w:val="20"/>
              </w:rPr>
            </w:pPr>
            <w:r w:rsidRPr="00D736E7">
              <w:rPr>
                <w:rFonts w:eastAsia="微软雅黑"/>
                <w:sz w:val="20"/>
                <w:szCs w:val="20"/>
              </w:rPr>
              <w:t>C</w:t>
            </w:r>
            <w:r w:rsidRPr="00D736E7">
              <w:rPr>
                <w:rFonts w:eastAsia="微软雅黑" w:hint="eastAsia"/>
                <w:sz w:val="20"/>
                <w:szCs w:val="20"/>
              </w:rPr>
              <w:t xml:space="preserve">orrected </w:t>
            </w:r>
            <w:r w:rsidRPr="00D736E7">
              <w:rPr>
                <w:rFonts w:eastAsia="微软雅黑"/>
                <w:sz w:val="20"/>
                <w:szCs w:val="20"/>
              </w:rPr>
              <w:t xml:space="preserve">our position on number of sets above. And, we don’t see necessity of flexible configuration of number of sets for one combination of nTmR, network can already configure SRS symbols on any symbols within a slot. Using same principle as in Rel-16, extend as necessary to support certain combination. </w:t>
            </w:r>
          </w:p>
        </w:tc>
      </w:tr>
      <w:tr w:rsidR="001F4EC6" w14:paraId="2A6E68CA" w14:textId="77777777" w:rsidTr="00942031">
        <w:tc>
          <w:tcPr>
            <w:tcW w:w="2405" w:type="dxa"/>
          </w:tcPr>
          <w:p w14:paraId="192B47E6" w14:textId="391E879D" w:rsidR="001F4EC6" w:rsidRPr="00D736E7" w:rsidRDefault="001F4EC6" w:rsidP="001F4EC6">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6945" w:type="dxa"/>
          </w:tcPr>
          <w:p w14:paraId="2C71F26F" w14:textId="029D38C9" w:rsidR="001F4EC6" w:rsidRPr="00D736E7" w:rsidRDefault="001F4EC6" w:rsidP="001F4EC6">
            <w:pPr>
              <w:widowControl w:val="0"/>
              <w:snapToGrid w:val="0"/>
              <w:spacing w:before="120" w:after="120" w:line="240" w:lineRule="auto"/>
              <w:jc w:val="both"/>
              <w:rPr>
                <w:rFonts w:eastAsia="微软雅黑"/>
                <w:sz w:val="20"/>
                <w:szCs w:val="20"/>
              </w:rPr>
            </w:pPr>
            <w:r>
              <w:rPr>
                <w:rFonts w:eastAsia="Malgun Gothic"/>
                <w:sz w:val="20"/>
                <w:szCs w:val="20"/>
                <w:lang w:eastAsia="ko-KR"/>
              </w:rPr>
              <w:t xml:space="preserve">Support the FL proposal with the assumption that some </w:t>
            </w:r>
            <w:r>
              <w:rPr>
                <w:rFonts w:eastAsia="微软雅黑"/>
                <w:i/>
                <w:sz w:val="20"/>
                <w:szCs w:val="20"/>
              </w:rPr>
              <w:t xml:space="preserve">N_max </w:t>
            </w:r>
            <w:r w:rsidRPr="001F4EC6">
              <w:rPr>
                <w:rFonts w:eastAsia="微软雅黑"/>
                <w:sz w:val="20"/>
                <w:szCs w:val="20"/>
              </w:rPr>
              <w:t xml:space="preserve">may be smaller </w:t>
            </w:r>
            <w:r w:rsidR="00C232E5">
              <w:rPr>
                <w:rFonts w:eastAsia="微软雅黑"/>
                <w:sz w:val="20"/>
                <w:szCs w:val="20"/>
              </w:rPr>
              <w:t>than the temporary value</w:t>
            </w:r>
          </w:p>
        </w:tc>
      </w:tr>
      <w:tr w:rsidR="00E01FAE" w14:paraId="05B65925" w14:textId="77777777" w:rsidTr="00942031">
        <w:tc>
          <w:tcPr>
            <w:tcW w:w="2405" w:type="dxa"/>
          </w:tcPr>
          <w:p w14:paraId="357DF6CF" w14:textId="420EBC2F" w:rsidR="00E01FAE" w:rsidRDefault="00E01FAE" w:rsidP="001F4EC6">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2A657F5C" w14:textId="77777777" w:rsidR="00E01FAE" w:rsidRDefault="00E01FAE" w:rsidP="001F4EC6">
            <w:pPr>
              <w:widowControl w:val="0"/>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upport the FL proposal for aperiodic SRS. It should be noted that Rel-15 has already support such flexible configuration for aperiodic 1T4R.</w:t>
            </w:r>
          </w:p>
          <w:p w14:paraId="3C723DB7" w14:textId="1EE019E0" w:rsidR="00E01FAE" w:rsidRPr="00E01FAE" w:rsidRDefault="00E01FAE" w:rsidP="001F4EC6">
            <w:pPr>
              <w:widowControl w:val="0"/>
              <w:snapToGrid w:val="0"/>
              <w:spacing w:before="120" w:after="120" w:line="240" w:lineRule="auto"/>
              <w:jc w:val="both"/>
              <w:rPr>
                <w:rFonts w:eastAsiaTheme="minorEastAsia"/>
                <w:sz w:val="20"/>
                <w:szCs w:val="20"/>
              </w:rPr>
            </w:pPr>
            <w:r>
              <w:rPr>
                <w:rFonts w:eastAsiaTheme="minorEastAsia"/>
                <w:sz w:val="20"/>
                <w:szCs w:val="20"/>
              </w:rPr>
              <w:t>The FL proposal needs to be further clarified it is for aperiodic SRS only. For periodic and semi-persistent SRS, as the periodicity and slot offset is configured per resource, there is no issue to support only one SRS resource set for each xTyR.</w:t>
            </w:r>
          </w:p>
        </w:tc>
      </w:tr>
      <w:tr w:rsidR="006B685F" w14:paraId="6621C610" w14:textId="77777777" w:rsidTr="00942031">
        <w:tc>
          <w:tcPr>
            <w:tcW w:w="2405" w:type="dxa"/>
          </w:tcPr>
          <w:p w14:paraId="67D0589F" w14:textId="6216680E" w:rsidR="006B685F" w:rsidRDefault="006B685F" w:rsidP="006B685F">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EC</w:t>
            </w:r>
          </w:p>
        </w:tc>
        <w:tc>
          <w:tcPr>
            <w:tcW w:w="6945" w:type="dxa"/>
          </w:tcPr>
          <w:p w14:paraId="3EE4AF31" w14:textId="10A2BF33" w:rsidR="006B685F" w:rsidRDefault="006B685F" w:rsidP="006B685F">
            <w:pPr>
              <w:widowControl w:val="0"/>
              <w:snapToGrid w:val="0"/>
              <w:spacing w:before="120" w:after="120" w:line="240" w:lineRule="auto"/>
              <w:jc w:val="both"/>
              <w:rPr>
                <w:rFonts w:eastAsiaTheme="minorEastAsia"/>
                <w:sz w:val="20"/>
                <w:szCs w:val="20"/>
              </w:rPr>
            </w:pPr>
            <w:r>
              <w:rPr>
                <w:rFonts w:eastAsiaTheme="minorEastAsia" w:hint="eastAsia"/>
                <w:sz w:val="20"/>
                <w:szCs w:val="20"/>
              </w:rPr>
              <w:t>W</w:t>
            </w:r>
            <w:r>
              <w:rPr>
                <w:rFonts w:eastAsiaTheme="minorEastAsia"/>
                <w:sz w:val="20"/>
                <w:szCs w:val="20"/>
              </w:rPr>
              <w:t>e share similar view with Huawei to increase the flexibility. And we are fine with the proposal updated by Huawei.</w:t>
            </w:r>
          </w:p>
        </w:tc>
      </w:tr>
      <w:tr w:rsidR="00955630" w14:paraId="107C52A8" w14:textId="77777777" w:rsidTr="00942031">
        <w:tc>
          <w:tcPr>
            <w:tcW w:w="2405" w:type="dxa"/>
          </w:tcPr>
          <w:p w14:paraId="78005889" w14:textId="5C1815E8"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lastRenderedPageBreak/>
              <w:t>Qualcomm</w:t>
            </w:r>
          </w:p>
        </w:tc>
        <w:tc>
          <w:tcPr>
            <w:tcW w:w="6945" w:type="dxa"/>
          </w:tcPr>
          <w:p w14:paraId="230D4022" w14:textId="24AD447F"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 xml:space="preserve">Support FL proposal. </w:t>
            </w:r>
          </w:p>
          <w:p w14:paraId="4E622839" w14:textId="77777777" w:rsidR="00955630" w:rsidRDefault="00955630" w:rsidP="00271E18">
            <w:pPr>
              <w:pStyle w:val="aff"/>
              <w:widowControl w:val="0"/>
              <w:numPr>
                <w:ilvl w:val="0"/>
                <w:numId w:val="26"/>
              </w:numPr>
              <w:snapToGrid w:val="0"/>
              <w:spacing w:before="120" w:after="120" w:line="240" w:lineRule="auto"/>
              <w:rPr>
                <w:rFonts w:eastAsia="微软雅黑"/>
                <w:sz w:val="20"/>
                <w:szCs w:val="20"/>
              </w:rPr>
            </w:pPr>
            <w:r w:rsidRPr="00205779">
              <w:rPr>
                <w:rFonts w:eastAsia="微软雅黑"/>
                <w:sz w:val="20"/>
                <w:szCs w:val="20"/>
              </w:rPr>
              <w:t>The first FFS on UE phase coherency is not clear</w:t>
            </w:r>
            <w:r>
              <w:rPr>
                <w:rFonts w:eastAsia="微软雅黑"/>
                <w:sz w:val="20"/>
                <w:szCs w:val="20"/>
              </w:rPr>
              <w:t xml:space="preserve"> why it is needed.</w:t>
            </w:r>
          </w:p>
          <w:p w14:paraId="4051782E" w14:textId="77777777" w:rsidR="00955630" w:rsidRDefault="00955630" w:rsidP="00955630">
            <w:pPr>
              <w:widowControl w:val="0"/>
              <w:snapToGrid w:val="0"/>
              <w:spacing w:before="120" w:after="120" w:line="240" w:lineRule="auto"/>
              <w:jc w:val="both"/>
              <w:rPr>
                <w:rFonts w:eastAsiaTheme="minorEastAsia"/>
                <w:sz w:val="20"/>
                <w:szCs w:val="20"/>
              </w:rPr>
            </w:pPr>
          </w:p>
        </w:tc>
      </w:tr>
      <w:tr w:rsidR="007F50E2" w14:paraId="7BB1029C" w14:textId="77777777" w:rsidTr="00942031">
        <w:tc>
          <w:tcPr>
            <w:tcW w:w="2405" w:type="dxa"/>
          </w:tcPr>
          <w:p w14:paraId="56E1CEB3" w14:textId="0F791081" w:rsidR="007F50E2" w:rsidRDefault="007F50E2" w:rsidP="007F50E2">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2FC38ACF" w14:textId="327ADCD6" w:rsidR="007F50E2" w:rsidRDefault="007F50E2" w:rsidP="007F50E2">
            <w:pPr>
              <w:widowControl w:val="0"/>
              <w:snapToGrid w:val="0"/>
              <w:spacing w:before="120" w:after="120" w:line="240" w:lineRule="auto"/>
              <w:rPr>
                <w:rFonts w:eastAsia="微软雅黑"/>
                <w:sz w:val="20"/>
                <w:szCs w:val="20"/>
              </w:rPr>
            </w:pPr>
            <w:r>
              <w:rPr>
                <w:rFonts w:eastAsia="Malgun Gothic"/>
                <w:sz w:val="20"/>
                <w:szCs w:val="20"/>
                <w:lang w:eastAsia="ko-KR"/>
              </w:rPr>
              <w:t>G</w:t>
            </w:r>
            <w:r>
              <w:rPr>
                <w:rFonts w:eastAsia="Malgun Gothic" w:hint="eastAsia"/>
                <w:sz w:val="20"/>
                <w:szCs w:val="20"/>
                <w:lang w:eastAsia="ko-KR"/>
              </w:rPr>
              <w:t xml:space="preserve">enerally </w:t>
            </w:r>
            <w:r>
              <w:rPr>
                <w:rFonts w:eastAsia="Malgun Gothic"/>
                <w:sz w:val="20"/>
                <w:szCs w:val="20"/>
                <w:lang w:eastAsia="ko-KR"/>
              </w:rPr>
              <w:t>fine with FL proposal.</w:t>
            </w:r>
          </w:p>
        </w:tc>
      </w:tr>
      <w:tr w:rsidR="006708BF" w14:paraId="3A6321AA" w14:textId="77777777" w:rsidTr="00942031">
        <w:tc>
          <w:tcPr>
            <w:tcW w:w="2405" w:type="dxa"/>
          </w:tcPr>
          <w:p w14:paraId="730498BE" w14:textId="02A41E65" w:rsidR="006708BF" w:rsidRDefault="006708BF" w:rsidP="007F50E2">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6D2EB7D2" w14:textId="77777777" w:rsidR="006708BF" w:rsidRDefault="006708BF" w:rsidP="006708BF">
            <w:pPr>
              <w:widowControl w:val="0"/>
              <w:snapToGrid w:val="0"/>
              <w:spacing w:before="120" w:after="120" w:line="240" w:lineRule="auto"/>
              <w:jc w:val="both"/>
              <w:rPr>
                <w:rFonts w:eastAsiaTheme="minorEastAsia"/>
                <w:sz w:val="20"/>
                <w:szCs w:val="20"/>
              </w:rPr>
            </w:pPr>
            <w:r>
              <w:rPr>
                <w:rFonts w:eastAsiaTheme="minorEastAsia"/>
                <w:sz w:val="20"/>
                <w:szCs w:val="20"/>
              </w:rPr>
              <w:t>We think the FL proposal is mainly for aperiodic SRS.</w:t>
            </w:r>
          </w:p>
          <w:p w14:paraId="344ED6CC" w14:textId="77777777" w:rsidR="006708BF" w:rsidRDefault="006708BF" w:rsidP="006708BF">
            <w:pPr>
              <w:widowControl w:val="0"/>
              <w:snapToGrid w:val="0"/>
              <w:spacing w:before="120" w:after="120" w:line="240" w:lineRule="auto"/>
              <w:jc w:val="both"/>
              <w:rPr>
                <w:rFonts w:eastAsiaTheme="minorEastAsia"/>
                <w:sz w:val="20"/>
                <w:szCs w:val="20"/>
              </w:rPr>
            </w:pPr>
            <w:r>
              <w:rPr>
                <w:rFonts w:eastAsiaTheme="minorEastAsia"/>
                <w:sz w:val="20"/>
                <w:szCs w:val="20"/>
              </w:rPr>
              <w:t>We agree with Ericsson on the extended configuration of 1T4R, 1T2R and 2T4R.</w:t>
            </w:r>
          </w:p>
          <w:p w14:paraId="4F93230E" w14:textId="2523FFE4" w:rsidR="006708BF" w:rsidRDefault="006708BF" w:rsidP="006708BF">
            <w:pPr>
              <w:widowControl w:val="0"/>
              <w:snapToGrid w:val="0"/>
              <w:spacing w:before="120" w:after="120" w:line="240" w:lineRule="auto"/>
              <w:jc w:val="both"/>
              <w:rPr>
                <w:rFonts w:eastAsiaTheme="minorEastAsia"/>
                <w:sz w:val="20"/>
                <w:szCs w:val="20"/>
              </w:rPr>
            </w:pPr>
            <w:r>
              <w:rPr>
                <w:rFonts w:eastAsiaTheme="minorEastAsia"/>
                <w:sz w:val="20"/>
                <w:szCs w:val="20"/>
              </w:rPr>
              <w:t>In addition, we suggest adding the following FFS to FL proposal</w:t>
            </w:r>
            <w:r w:rsidR="005E7FAA">
              <w:rPr>
                <w:rFonts w:eastAsiaTheme="minorEastAsia"/>
                <w:sz w:val="20"/>
                <w:szCs w:val="20"/>
              </w:rPr>
              <w:t xml:space="preserve"> since the maximum number of SRS resource sets is a bit large</w:t>
            </w:r>
            <w:r>
              <w:rPr>
                <w:rFonts w:eastAsiaTheme="minorEastAsia"/>
                <w:sz w:val="20"/>
                <w:szCs w:val="20"/>
              </w:rPr>
              <w:t>.</w:t>
            </w:r>
          </w:p>
          <w:p w14:paraId="5AB4ACD9" w14:textId="51B957BA" w:rsidR="006708BF" w:rsidRPr="006708BF" w:rsidRDefault="006708BF" w:rsidP="00271E18">
            <w:pPr>
              <w:pStyle w:val="aff"/>
              <w:widowControl w:val="0"/>
              <w:numPr>
                <w:ilvl w:val="0"/>
                <w:numId w:val="16"/>
              </w:numPr>
              <w:snapToGrid w:val="0"/>
              <w:spacing w:before="120" w:after="120" w:line="240" w:lineRule="auto"/>
              <w:ind w:left="451"/>
              <w:jc w:val="both"/>
              <w:rPr>
                <w:rFonts w:eastAsia="微软雅黑"/>
                <w:i/>
                <w:color w:val="FF0000"/>
                <w:sz w:val="20"/>
                <w:szCs w:val="20"/>
              </w:rPr>
            </w:pPr>
            <w:r w:rsidRPr="006708BF">
              <w:rPr>
                <w:rFonts w:eastAsia="微软雅黑"/>
                <w:i/>
                <w:color w:val="FF0000"/>
                <w:sz w:val="20"/>
                <w:szCs w:val="20"/>
              </w:rPr>
              <w:t xml:space="preserve">FFS: </w:t>
            </w:r>
            <w:r w:rsidR="00F85F46">
              <w:rPr>
                <w:rFonts w:eastAsia="微软雅黑"/>
                <w:i/>
                <w:color w:val="FF0000"/>
                <w:sz w:val="20"/>
                <w:szCs w:val="20"/>
              </w:rPr>
              <w:t xml:space="preserve">whether </w:t>
            </w:r>
            <w:r w:rsidRPr="006708BF">
              <w:rPr>
                <w:rFonts w:eastAsia="微软雅黑"/>
                <w:i/>
                <w:color w:val="FF0000"/>
                <w:sz w:val="20"/>
                <w:szCs w:val="20"/>
              </w:rPr>
              <w:t>the gNB can flexibly trigger one SRS resource set from multiple configured aperiodic SRS resource sets</w:t>
            </w:r>
          </w:p>
          <w:p w14:paraId="1264A6E4" w14:textId="16A609C8" w:rsidR="006708BF" w:rsidRDefault="00F85F46" w:rsidP="007F50E2">
            <w:pPr>
              <w:widowControl w:val="0"/>
              <w:snapToGrid w:val="0"/>
              <w:spacing w:before="120" w:after="120" w:line="240" w:lineRule="auto"/>
              <w:rPr>
                <w:rFonts w:eastAsia="Malgun Gothic"/>
                <w:sz w:val="20"/>
                <w:szCs w:val="20"/>
                <w:lang w:eastAsia="ko-KR"/>
              </w:rPr>
            </w:pPr>
            <w:r>
              <w:rPr>
                <w:rFonts w:eastAsia="Malgun Gothic"/>
                <w:sz w:val="20"/>
                <w:szCs w:val="20"/>
                <w:lang w:eastAsia="ko-KR"/>
              </w:rPr>
              <w:t>Also</w:t>
            </w:r>
            <w:r w:rsidR="002D5DB8">
              <w:rPr>
                <w:rFonts w:eastAsia="Malgun Gothic"/>
                <w:sz w:val="20"/>
                <w:szCs w:val="20"/>
                <w:lang w:eastAsia="ko-KR"/>
              </w:rPr>
              <w:t>,</w:t>
            </w:r>
            <w:r>
              <w:rPr>
                <w:rFonts w:eastAsia="Malgun Gothic"/>
                <w:sz w:val="20"/>
                <w:szCs w:val="20"/>
                <w:lang w:eastAsia="ko-KR"/>
              </w:rPr>
              <w:t xml:space="preserve"> it’s not clear why we need to consider UE coherence capability</w:t>
            </w:r>
          </w:p>
        </w:tc>
      </w:tr>
      <w:tr w:rsidR="00A636C3" w14:paraId="33FBC637" w14:textId="77777777" w:rsidTr="00942031">
        <w:tc>
          <w:tcPr>
            <w:tcW w:w="2405" w:type="dxa"/>
          </w:tcPr>
          <w:p w14:paraId="27AEBC83" w14:textId="224A731C" w:rsidR="00A636C3" w:rsidRDefault="00A636C3" w:rsidP="007F50E2">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LGE</w:t>
            </w:r>
            <w:r>
              <w:rPr>
                <w:rFonts w:eastAsia="Malgun Gothic"/>
                <w:sz w:val="20"/>
                <w:szCs w:val="20"/>
                <w:lang w:eastAsia="ko-KR"/>
              </w:rPr>
              <w:t>2</w:t>
            </w:r>
          </w:p>
        </w:tc>
        <w:tc>
          <w:tcPr>
            <w:tcW w:w="6945" w:type="dxa"/>
          </w:tcPr>
          <w:p w14:paraId="7582BF8F" w14:textId="6CF2F515" w:rsidR="00A636C3" w:rsidRPr="00A636C3" w:rsidRDefault="00A636C3" w:rsidP="007C323F">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are somewhat confused regarding the last sub-bullet “</w:t>
            </w:r>
            <w:r w:rsidRPr="00D06290">
              <w:rPr>
                <w:rFonts w:eastAsia="微软雅黑"/>
                <w:i/>
                <w:sz w:val="20"/>
                <w:szCs w:val="20"/>
              </w:rPr>
              <w:t xml:space="preserve">FFS: whether </w:t>
            </w:r>
            <w:r w:rsidRPr="007B227F">
              <w:rPr>
                <w:rFonts w:eastAsia="微软雅黑"/>
                <w:i/>
                <w:sz w:val="20"/>
                <w:szCs w:val="20"/>
              </w:rPr>
              <w:t>the gNB can flexibly trigger one SRS resource set from multiple configured aperiodic SRS resource sets</w:t>
            </w:r>
            <w:r>
              <w:rPr>
                <w:rFonts w:eastAsia="Malgun Gothic"/>
                <w:sz w:val="20"/>
                <w:szCs w:val="20"/>
                <w:lang w:eastAsia="ko-KR"/>
              </w:rPr>
              <w:t xml:space="preserve">”. Is it </w:t>
            </w:r>
            <w:r w:rsidR="000607C1">
              <w:rPr>
                <w:rFonts w:eastAsia="Malgun Gothic"/>
                <w:sz w:val="20"/>
                <w:szCs w:val="20"/>
                <w:lang w:eastAsia="ko-KR"/>
              </w:rPr>
              <w:t xml:space="preserve">the </w:t>
            </w:r>
            <w:r>
              <w:rPr>
                <w:rFonts w:eastAsia="Malgun Gothic"/>
                <w:sz w:val="20"/>
                <w:szCs w:val="20"/>
                <w:lang w:eastAsia="ko-KR"/>
              </w:rPr>
              <w:t xml:space="preserve">same thing with proposal 2-9 or not? I think </w:t>
            </w:r>
            <w:r w:rsidR="007C6AB2">
              <w:rPr>
                <w:rFonts w:eastAsia="Malgun Gothic"/>
                <w:sz w:val="20"/>
                <w:szCs w:val="20"/>
                <w:lang w:eastAsia="ko-KR"/>
              </w:rPr>
              <w:t xml:space="preserve">it is the </w:t>
            </w:r>
            <w:r w:rsidR="007C323F">
              <w:rPr>
                <w:rFonts w:eastAsia="Malgun Gothic"/>
                <w:sz w:val="20"/>
                <w:szCs w:val="20"/>
                <w:lang w:eastAsia="ko-KR"/>
              </w:rPr>
              <w:t>subset</w:t>
            </w:r>
            <w:r w:rsidR="007C6AB2">
              <w:rPr>
                <w:rFonts w:eastAsia="Malgun Gothic"/>
                <w:sz w:val="20"/>
                <w:szCs w:val="20"/>
                <w:lang w:eastAsia="ko-KR"/>
              </w:rPr>
              <w:t xml:space="preserve"> of proposal 2-9. So, w</w:t>
            </w:r>
            <w:r>
              <w:rPr>
                <w:rFonts w:eastAsia="Malgun Gothic"/>
                <w:sz w:val="20"/>
                <w:szCs w:val="20"/>
                <w:lang w:eastAsia="ko-KR"/>
              </w:rPr>
              <w:t>e can jointly discuss about this FFS part in proposal 2-9 and it is not needed for this section.</w:t>
            </w:r>
          </w:p>
        </w:tc>
      </w:tr>
      <w:tr w:rsidR="003957E5" w14:paraId="3833E5AC" w14:textId="77777777" w:rsidTr="00942031">
        <w:tc>
          <w:tcPr>
            <w:tcW w:w="2405" w:type="dxa"/>
          </w:tcPr>
          <w:p w14:paraId="39DE31EE" w14:textId="234A6EF5" w:rsidR="003957E5" w:rsidRDefault="003957E5" w:rsidP="007F50E2">
            <w:pPr>
              <w:widowControl w:val="0"/>
              <w:snapToGrid w:val="0"/>
              <w:spacing w:before="120" w:after="120" w:line="240" w:lineRule="auto"/>
              <w:rPr>
                <w:rFonts w:eastAsia="Malgun Gothic"/>
                <w:sz w:val="20"/>
                <w:szCs w:val="20"/>
                <w:lang w:eastAsia="ko-KR"/>
              </w:rPr>
            </w:pPr>
            <w:r>
              <w:rPr>
                <w:rFonts w:eastAsia="Malgun Gothic"/>
                <w:sz w:val="20"/>
                <w:szCs w:val="20"/>
                <w:lang w:eastAsia="ko-KR"/>
              </w:rPr>
              <w:t>OPPO</w:t>
            </w:r>
            <w:r w:rsidR="00F02961">
              <w:rPr>
                <w:rFonts w:eastAsia="Malgun Gothic"/>
                <w:sz w:val="20"/>
                <w:szCs w:val="20"/>
                <w:lang w:eastAsia="ko-KR"/>
              </w:rPr>
              <w:t>2</w:t>
            </w:r>
          </w:p>
        </w:tc>
        <w:tc>
          <w:tcPr>
            <w:tcW w:w="6945" w:type="dxa"/>
          </w:tcPr>
          <w:p w14:paraId="61934DAB" w14:textId="77777777" w:rsidR="003957E5" w:rsidRDefault="003957E5" w:rsidP="007C323F">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Regarding to “</w:t>
            </w:r>
            <w:r w:rsidRPr="00D06290">
              <w:rPr>
                <w:rFonts w:eastAsia="微软雅黑"/>
                <w:i/>
                <w:sz w:val="20"/>
                <w:szCs w:val="20"/>
              </w:rPr>
              <w:t xml:space="preserve">FFS: whether </w:t>
            </w:r>
            <w:r w:rsidRPr="007B227F">
              <w:rPr>
                <w:rFonts w:eastAsia="微软雅黑"/>
                <w:i/>
                <w:sz w:val="20"/>
                <w:szCs w:val="20"/>
              </w:rPr>
              <w:t>the gNB can flexibly trigger one SRS resource set from multiple configured aperiodic SRS resource sets</w:t>
            </w:r>
            <w:r>
              <w:rPr>
                <w:rFonts w:eastAsia="Malgun Gothic"/>
                <w:sz w:val="20"/>
                <w:szCs w:val="20"/>
                <w:lang w:eastAsia="ko-KR"/>
              </w:rPr>
              <w:t>”, we share the same view as LGE that it should be in Proposal 2-9 rather than in this proposal</w:t>
            </w:r>
            <w:r w:rsidR="00C87FEA">
              <w:rPr>
                <w:rFonts w:eastAsia="Malgun Gothic"/>
                <w:sz w:val="20"/>
                <w:szCs w:val="20"/>
                <w:lang w:eastAsia="ko-KR"/>
              </w:rPr>
              <w:t>.</w:t>
            </w:r>
          </w:p>
          <w:p w14:paraId="697C4E8C" w14:textId="77777777" w:rsidR="00C87FEA" w:rsidRDefault="00C87FEA" w:rsidP="007C323F">
            <w:pPr>
              <w:widowControl w:val="0"/>
              <w:snapToGrid w:val="0"/>
              <w:spacing w:before="120" w:after="120" w:line="240" w:lineRule="auto"/>
              <w:jc w:val="both"/>
              <w:rPr>
                <w:rFonts w:eastAsiaTheme="minorEastAsia"/>
                <w:sz w:val="20"/>
                <w:szCs w:val="20"/>
              </w:rPr>
            </w:pPr>
            <w:r>
              <w:rPr>
                <w:rFonts w:eastAsiaTheme="minorEastAsia"/>
                <w:sz w:val="20"/>
                <w:szCs w:val="20"/>
              </w:rPr>
              <w:t>For periodic and semi-persistent SRS, as the periodicity and slot offset is configured per resource, only one SRS resource set is sufficient for each xTyR. As for the example illustrated by Huawei to show the flexibility, it should be discussed in Proposal 2-9.</w:t>
            </w:r>
          </w:p>
          <w:p w14:paraId="1C2E5307" w14:textId="683C39A5" w:rsidR="00C87FEA" w:rsidRDefault="00C87FEA" w:rsidP="007C323F">
            <w:pPr>
              <w:widowControl w:val="0"/>
              <w:snapToGrid w:val="0"/>
              <w:spacing w:before="120" w:after="120" w:line="240" w:lineRule="auto"/>
              <w:jc w:val="both"/>
              <w:rPr>
                <w:rFonts w:eastAsia="Malgun Gothic"/>
                <w:sz w:val="20"/>
                <w:szCs w:val="20"/>
                <w:lang w:eastAsia="ko-KR"/>
              </w:rPr>
            </w:pPr>
          </w:p>
        </w:tc>
      </w:tr>
      <w:tr w:rsidR="00D37B49" w14:paraId="6F8EC7AD" w14:textId="77777777" w:rsidTr="00942031">
        <w:tc>
          <w:tcPr>
            <w:tcW w:w="2405" w:type="dxa"/>
          </w:tcPr>
          <w:p w14:paraId="466F34F0" w14:textId="104485A9" w:rsidR="00D37B49" w:rsidRDefault="00D37B49" w:rsidP="00D37B49">
            <w:pPr>
              <w:widowControl w:val="0"/>
              <w:snapToGrid w:val="0"/>
              <w:spacing w:before="120" w:after="120" w:line="240" w:lineRule="auto"/>
              <w:rPr>
                <w:rFonts w:eastAsia="Malgun Gothic"/>
                <w:sz w:val="20"/>
                <w:szCs w:val="20"/>
                <w:lang w:eastAsia="ko-KR"/>
              </w:rPr>
            </w:pPr>
            <w:r>
              <w:rPr>
                <w:rFonts w:eastAsia="Malgun Gothic"/>
                <w:sz w:val="20"/>
                <w:szCs w:val="20"/>
                <w:lang w:eastAsia="ko-KR"/>
              </w:rPr>
              <w:t>Ericsson2</w:t>
            </w:r>
          </w:p>
        </w:tc>
        <w:tc>
          <w:tcPr>
            <w:tcW w:w="6945" w:type="dxa"/>
          </w:tcPr>
          <w:p w14:paraId="334EC2AA" w14:textId="2FC8583F" w:rsidR="00D37B49" w:rsidRDefault="00D37B49" w:rsidP="00D37B49">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 xml:space="preserve">It seems our proposal to also include 4R and 2R switching cases in this enhancement to resolve operators headache for the special slot with 2UL symbols, was supported by multiple companies. No company were against. Not sure why it is listed as FFS in the FL proposal? </w:t>
            </w:r>
          </w:p>
        </w:tc>
      </w:tr>
      <w:tr w:rsidR="0081208D" w14:paraId="5524A0DC" w14:textId="77777777" w:rsidTr="00942031">
        <w:tc>
          <w:tcPr>
            <w:tcW w:w="2405" w:type="dxa"/>
          </w:tcPr>
          <w:p w14:paraId="4EC06DBE" w14:textId="5B8E8F07" w:rsidR="0081208D" w:rsidRPr="0081208D" w:rsidRDefault="0081208D" w:rsidP="00D37B49">
            <w:pPr>
              <w:widowControl w:val="0"/>
              <w:snapToGrid w:val="0"/>
              <w:spacing w:before="120" w:after="120" w:line="240" w:lineRule="auto"/>
              <w:rPr>
                <w:rFonts w:eastAsiaTheme="minorEastAsia"/>
                <w:sz w:val="20"/>
                <w:szCs w:val="20"/>
              </w:rPr>
            </w:pPr>
            <w:r>
              <w:rPr>
                <w:rFonts w:eastAsiaTheme="minorEastAsia" w:hint="eastAsia"/>
                <w:sz w:val="20"/>
                <w:szCs w:val="20"/>
              </w:rPr>
              <w:t>Huawei</w:t>
            </w:r>
            <w:r>
              <w:rPr>
                <w:rFonts w:eastAsiaTheme="minorEastAsia"/>
                <w:sz w:val="20"/>
                <w:szCs w:val="20"/>
              </w:rPr>
              <w:t>, HiSilicon2</w:t>
            </w:r>
          </w:p>
        </w:tc>
        <w:tc>
          <w:tcPr>
            <w:tcW w:w="6945" w:type="dxa"/>
          </w:tcPr>
          <w:p w14:paraId="0711F629" w14:textId="77777777" w:rsidR="0081208D" w:rsidRDefault="0081208D" w:rsidP="0081208D">
            <w:pPr>
              <w:widowControl w:val="0"/>
              <w:snapToGrid w:val="0"/>
              <w:spacing w:before="120" w:after="120" w:line="240" w:lineRule="auto"/>
              <w:jc w:val="both"/>
              <w:rPr>
                <w:rFonts w:eastAsiaTheme="minorEastAsia"/>
                <w:sz w:val="20"/>
                <w:szCs w:val="20"/>
              </w:rPr>
            </w:pPr>
            <w:r>
              <w:rPr>
                <w:rFonts w:eastAsiaTheme="minorEastAsia"/>
                <w:sz w:val="20"/>
                <w:szCs w:val="20"/>
              </w:rPr>
              <w:t xml:space="preserve">1. </w:t>
            </w:r>
            <w:r>
              <w:rPr>
                <w:rFonts w:eastAsiaTheme="minorEastAsia" w:hint="eastAsia"/>
                <w:sz w:val="20"/>
                <w:szCs w:val="20"/>
              </w:rPr>
              <w:t>N</w:t>
            </w:r>
            <w:r>
              <w:rPr>
                <w:rFonts w:eastAsiaTheme="minorEastAsia"/>
                <w:sz w:val="20"/>
                <w:szCs w:val="20"/>
              </w:rPr>
              <w:t>ot sure why to remove the periodic and semi-persistent cases. How many SRS resources and SRS resource sets are still not clear for periodic and semi-persistent cases. We prefer to capture the following proposals:</w:t>
            </w:r>
          </w:p>
          <w:p w14:paraId="571D249C" w14:textId="77777777" w:rsidR="0081208D" w:rsidRPr="00B367B5" w:rsidRDefault="0081208D" w:rsidP="00271E18">
            <w:pPr>
              <w:pStyle w:val="aff"/>
              <w:widowControl w:val="0"/>
              <w:numPr>
                <w:ilvl w:val="0"/>
                <w:numId w:val="20"/>
              </w:numPr>
              <w:snapToGrid w:val="0"/>
              <w:spacing w:before="120" w:after="120" w:line="240" w:lineRule="auto"/>
              <w:jc w:val="both"/>
              <w:rPr>
                <w:rFonts w:eastAsia="微软雅黑"/>
                <w:b/>
                <w:i/>
                <w:sz w:val="20"/>
                <w:szCs w:val="20"/>
              </w:rPr>
            </w:pPr>
            <w:r w:rsidRPr="00B367B5">
              <w:rPr>
                <w:rFonts w:eastAsia="微软雅黑" w:hint="eastAsia"/>
                <w:b/>
                <w:i/>
                <w:sz w:val="20"/>
                <w:szCs w:val="20"/>
              </w:rPr>
              <w:t>F</w:t>
            </w:r>
            <w:r w:rsidRPr="00B367B5">
              <w:rPr>
                <w:rFonts w:eastAsia="微软雅黑"/>
                <w:b/>
                <w:i/>
                <w:sz w:val="20"/>
                <w:szCs w:val="20"/>
              </w:rPr>
              <w:t>or semi-persistent and periodic antenna switching SRS with 1T6R, 1T8R, 2T6R, 2T8R or 4T8R, support at least 2 SRS resource sets and each resource set with K resources for each xTyR</w:t>
            </w:r>
          </w:p>
          <w:p w14:paraId="14126AD6" w14:textId="77777777" w:rsidR="0081208D" w:rsidRPr="00B367B5" w:rsidRDefault="0081208D" w:rsidP="00271E18">
            <w:pPr>
              <w:pStyle w:val="aff"/>
              <w:widowControl w:val="0"/>
              <w:numPr>
                <w:ilvl w:val="0"/>
                <w:numId w:val="16"/>
              </w:numPr>
              <w:snapToGrid w:val="0"/>
              <w:spacing w:before="120" w:after="120" w:line="240" w:lineRule="auto"/>
              <w:jc w:val="both"/>
              <w:rPr>
                <w:rFonts w:eastAsia="微软雅黑"/>
                <w:b/>
                <w:i/>
                <w:sz w:val="20"/>
                <w:szCs w:val="20"/>
              </w:rPr>
            </w:pPr>
            <w:r w:rsidRPr="00B367B5">
              <w:rPr>
                <w:rFonts w:eastAsia="微软雅黑" w:hint="eastAsia"/>
                <w:b/>
                <w:i/>
                <w:sz w:val="20"/>
                <w:szCs w:val="20"/>
              </w:rPr>
              <w:t>F</w:t>
            </w:r>
            <w:r w:rsidRPr="00B367B5">
              <w:rPr>
                <w:rFonts w:eastAsia="微软雅黑"/>
                <w:b/>
                <w:i/>
                <w:sz w:val="20"/>
                <w:szCs w:val="20"/>
              </w:rPr>
              <w:t>or 1T6R, K=6, and each resource has 1 port.</w:t>
            </w:r>
          </w:p>
          <w:p w14:paraId="21995861" w14:textId="77777777" w:rsidR="0081208D" w:rsidRPr="00B367B5" w:rsidRDefault="0081208D" w:rsidP="00271E18">
            <w:pPr>
              <w:pStyle w:val="aff"/>
              <w:widowControl w:val="0"/>
              <w:numPr>
                <w:ilvl w:val="0"/>
                <w:numId w:val="16"/>
              </w:numPr>
              <w:snapToGrid w:val="0"/>
              <w:spacing w:before="120" w:after="120" w:line="240" w:lineRule="auto"/>
              <w:jc w:val="both"/>
              <w:rPr>
                <w:rFonts w:eastAsia="微软雅黑"/>
                <w:b/>
                <w:i/>
                <w:sz w:val="20"/>
                <w:szCs w:val="20"/>
              </w:rPr>
            </w:pPr>
            <w:r w:rsidRPr="00B367B5">
              <w:rPr>
                <w:rFonts w:eastAsia="微软雅黑"/>
                <w:b/>
                <w:i/>
                <w:sz w:val="20"/>
                <w:szCs w:val="20"/>
              </w:rPr>
              <w:t>For 1T8R, K=8, and each resource has 1 port.</w:t>
            </w:r>
          </w:p>
          <w:p w14:paraId="12E04367" w14:textId="77777777" w:rsidR="0081208D" w:rsidRPr="00B367B5" w:rsidRDefault="0081208D" w:rsidP="00271E18">
            <w:pPr>
              <w:pStyle w:val="aff"/>
              <w:widowControl w:val="0"/>
              <w:numPr>
                <w:ilvl w:val="0"/>
                <w:numId w:val="16"/>
              </w:numPr>
              <w:snapToGrid w:val="0"/>
              <w:spacing w:before="120" w:after="120" w:line="240" w:lineRule="auto"/>
              <w:jc w:val="both"/>
              <w:rPr>
                <w:rFonts w:eastAsia="微软雅黑"/>
                <w:b/>
                <w:i/>
                <w:sz w:val="20"/>
                <w:szCs w:val="20"/>
              </w:rPr>
            </w:pPr>
            <w:r w:rsidRPr="00B367B5">
              <w:rPr>
                <w:rFonts w:eastAsia="微软雅黑"/>
                <w:b/>
                <w:i/>
                <w:sz w:val="20"/>
                <w:szCs w:val="20"/>
              </w:rPr>
              <w:t>For 2T6R, K=3, and each resource has 2 ports.</w:t>
            </w:r>
          </w:p>
          <w:p w14:paraId="408688CE" w14:textId="77777777" w:rsidR="0081208D" w:rsidRPr="00B367B5" w:rsidRDefault="0081208D" w:rsidP="00271E18">
            <w:pPr>
              <w:pStyle w:val="aff"/>
              <w:widowControl w:val="0"/>
              <w:numPr>
                <w:ilvl w:val="0"/>
                <w:numId w:val="16"/>
              </w:numPr>
              <w:snapToGrid w:val="0"/>
              <w:spacing w:before="120" w:after="120" w:line="240" w:lineRule="auto"/>
              <w:jc w:val="both"/>
              <w:rPr>
                <w:rFonts w:eastAsia="微软雅黑"/>
                <w:b/>
                <w:i/>
                <w:sz w:val="20"/>
                <w:szCs w:val="20"/>
              </w:rPr>
            </w:pPr>
            <w:r w:rsidRPr="00B367B5">
              <w:rPr>
                <w:rFonts w:eastAsia="微软雅黑"/>
                <w:b/>
                <w:i/>
                <w:sz w:val="20"/>
                <w:szCs w:val="20"/>
              </w:rPr>
              <w:t>For 2T8R, K=4, and each resource has 2 ports.</w:t>
            </w:r>
          </w:p>
          <w:p w14:paraId="043B1E22" w14:textId="77777777" w:rsidR="0081208D" w:rsidRPr="00B367B5" w:rsidRDefault="0081208D" w:rsidP="00271E18">
            <w:pPr>
              <w:pStyle w:val="aff"/>
              <w:widowControl w:val="0"/>
              <w:numPr>
                <w:ilvl w:val="0"/>
                <w:numId w:val="16"/>
              </w:numPr>
              <w:snapToGrid w:val="0"/>
              <w:spacing w:before="120" w:after="120" w:line="240" w:lineRule="auto"/>
              <w:jc w:val="both"/>
              <w:rPr>
                <w:rFonts w:eastAsia="微软雅黑"/>
                <w:b/>
                <w:i/>
                <w:sz w:val="20"/>
                <w:szCs w:val="20"/>
              </w:rPr>
            </w:pPr>
            <w:r w:rsidRPr="00B367B5">
              <w:rPr>
                <w:rFonts w:eastAsia="微软雅黑"/>
                <w:b/>
                <w:i/>
                <w:sz w:val="20"/>
                <w:szCs w:val="20"/>
              </w:rPr>
              <w:t>For 4T8R, K=2, and each resource has 4 ports.</w:t>
            </w:r>
          </w:p>
          <w:p w14:paraId="6AFFA2EA" w14:textId="77777777" w:rsidR="0081208D" w:rsidRDefault="0081208D" w:rsidP="0081208D">
            <w:pPr>
              <w:widowControl w:val="0"/>
              <w:snapToGrid w:val="0"/>
              <w:spacing w:before="120" w:after="120" w:line="240" w:lineRule="auto"/>
              <w:jc w:val="both"/>
              <w:rPr>
                <w:rFonts w:eastAsiaTheme="minorEastAsia"/>
                <w:sz w:val="20"/>
                <w:szCs w:val="20"/>
              </w:rPr>
            </w:pPr>
            <w:r>
              <w:rPr>
                <w:rFonts w:eastAsiaTheme="minorEastAsia" w:hint="eastAsia"/>
                <w:sz w:val="20"/>
                <w:szCs w:val="20"/>
              </w:rPr>
              <w:t xml:space="preserve">To ZTE, </w:t>
            </w:r>
            <w:r>
              <w:rPr>
                <w:rFonts w:eastAsiaTheme="minorEastAsia"/>
                <w:sz w:val="20"/>
                <w:szCs w:val="20"/>
              </w:rPr>
              <w:t xml:space="preserve">totally </w:t>
            </w:r>
            <w:r>
              <w:rPr>
                <w:rFonts w:eastAsiaTheme="minorEastAsia" w:hint="eastAsia"/>
                <w:sz w:val="20"/>
                <w:szCs w:val="20"/>
              </w:rPr>
              <w:t>only one resource set for periodic and semi-persistent</w:t>
            </w:r>
            <w:r>
              <w:rPr>
                <w:rFonts w:eastAsiaTheme="minorEastAsia"/>
                <w:sz w:val="20"/>
                <w:szCs w:val="20"/>
              </w:rPr>
              <w:t xml:space="preserve"> is not </w:t>
            </w:r>
            <w:r>
              <w:rPr>
                <w:rFonts w:eastAsiaTheme="minorEastAsia"/>
                <w:sz w:val="20"/>
                <w:szCs w:val="20"/>
              </w:rPr>
              <w:lastRenderedPageBreak/>
              <w:t>sufficient, we have clarified the cases in my previous reply:</w:t>
            </w:r>
          </w:p>
          <w:p w14:paraId="6C19DD6C" w14:textId="77777777" w:rsidR="0081208D" w:rsidRDefault="0081208D" w:rsidP="0081208D">
            <w:pPr>
              <w:widowControl w:val="0"/>
              <w:snapToGrid w:val="0"/>
              <w:spacing w:before="120" w:after="120" w:line="240" w:lineRule="auto"/>
              <w:rPr>
                <w:rFonts w:eastAsia="微软雅黑"/>
                <w:sz w:val="20"/>
                <w:szCs w:val="20"/>
              </w:rPr>
            </w:pPr>
            <w:r>
              <w:rPr>
                <w:rFonts w:eastAsia="微软雅黑"/>
                <w:sz w:val="20"/>
                <w:szCs w:val="20"/>
              </w:rPr>
              <w:t>Two sets semi-persistent SRS resources are configured with different periodicity/frequency-time resources, MAC-CE can active or de-active one of them according to traffic to avoid the collision.</w:t>
            </w:r>
          </w:p>
          <w:p w14:paraId="37506029" w14:textId="77777777" w:rsidR="0081208D" w:rsidRDefault="0081208D" w:rsidP="0081208D">
            <w:pPr>
              <w:widowControl w:val="0"/>
              <w:snapToGrid w:val="0"/>
              <w:spacing w:before="120" w:after="120" w:line="240" w:lineRule="auto"/>
              <w:rPr>
                <w:rFonts w:eastAsia="微软雅黑"/>
                <w:sz w:val="20"/>
                <w:szCs w:val="20"/>
              </w:rPr>
            </w:pPr>
            <w:r>
              <w:rPr>
                <w:rFonts w:eastAsia="微软雅黑"/>
                <w:sz w:val="20"/>
                <w:szCs w:val="20"/>
              </w:rPr>
              <w:t>One set periodic SRS resource and one set semi-persistent SRS resource are configured with different periodicity. The semi-persistent SRS can be MAC-CE based active or de-active based on traffic.</w:t>
            </w:r>
          </w:p>
          <w:p w14:paraId="2185DC57" w14:textId="77777777" w:rsidR="0081208D" w:rsidRDefault="0081208D" w:rsidP="0081208D">
            <w:pPr>
              <w:widowControl w:val="0"/>
              <w:snapToGrid w:val="0"/>
              <w:spacing w:before="120" w:after="120" w:line="240" w:lineRule="auto"/>
              <w:jc w:val="both"/>
              <w:rPr>
                <w:rFonts w:eastAsiaTheme="minorEastAsia"/>
                <w:sz w:val="20"/>
                <w:szCs w:val="20"/>
              </w:rPr>
            </w:pPr>
            <w:r>
              <w:rPr>
                <w:rFonts w:eastAsiaTheme="minorEastAsia"/>
                <w:sz w:val="20"/>
                <w:szCs w:val="20"/>
              </w:rPr>
              <w:t xml:space="preserve">2. </w:t>
            </w:r>
            <w:r>
              <w:rPr>
                <w:rFonts w:eastAsiaTheme="minorEastAsia" w:hint="eastAsia"/>
                <w:sz w:val="20"/>
                <w:szCs w:val="20"/>
              </w:rPr>
              <w:t>Then, for the discussion on legacy antenna swit</w:t>
            </w:r>
            <w:r>
              <w:rPr>
                <w:rFonts w:eastAsiaTheme="minorEastAsia"/>
                <w:sz w:val="20"/>
                <w:szCs w:val="20"/>
              </w:rPr>
              <w:t>c</w:t>
            </w:r>
            <w:r>
              <w:rPr>
                <w:rFonts w:eastAsiaTheme="minorEastAsia" w:hint="eastAsia"/>
                <w:sz w:val="20"/>
                <w:szCs w:val="20"/>
              </w:rPr>
              <w:t>hing</w:t>
            </w:r>
            <w:r>
              <w:rPr>
                <w:rFonts w:eastAsiaTheme="minorEastAsia"/>
                <w:sz w:val="20"/>
                <w:szCs w:val="20"/>
              </w:rPr>
              <w:t xml:space="preserve"> issues, the following proposal should be super bullet (same level with main bullet) since periodic and semi-persistent should be included as well. And the cases with T=R cases also need to be included to be discussed.</w:t>
            </w:r>
          </w:p>
          <w:p w14:paraId="473EF408" w14:textId="2762A81C" w:rsidR="0081208D" w:rsidRDefault="0081208D" w:rsidP="0081208D">
            <w:pPr>
              <w:widowControl w:val="0"/>
              <w:snapToGrid w:val="0"/>
              <w:spacing w:before="120" w:after="120" w:line="240" w:lineRule="auto"/>
              <w:jc w:val="both"/>
              <w:rPr>
                <w:rFonts w:eastAsia="Malgun Gothic"/>
                <w:sz w:val="20"/>
                <w:szCs w:val="20"/>
                <w:lang w:eastAsia="ko-KR"/>
              </w:rPr>
            </w:pPr>
            <w:r w:rsidRPr="00B367B5">
              <w:rPr>
                <w:rFonts w:eastAsia="微软雅黑"/>
                <w:b/>
                <w:i/>
                <w:sz w:val="20"/>
                <w:szCs w:val="20"/>
              </w:rPr>
              <w:t>FFS extension to increase N_max for 1T4R, 2T4R</w:t>
            </w:r>
            <w:r w:rsidRPr="00B367B5">
              <w:rPr>
                <w:rFonts w:eastAsia="微软雅黑"/>
                <w:b/>
                <w:i/>
                <w:color w:val="FF0000"/>
                <w:sz w:val="20"/>
                <w:szCs w:val="20"/>
              </w:rPr>
              <w:t>, T=R</w:t>
            </w:r>
            <w:r w:rsidRPr="00B367B5">
              <w:rPr>
                <w:rFonts w:eastAsia="微软雅黑"/>
                <w:b/>
                <w:i/>
                <w:sz w:val="20"/>
                <w:szCs w:val="20"/>
              </w:rPr>
              <w:t xml:space="preserve"> and 1T2R cases</w:t>
            </w:r>
          </w:p>
        </w:tc>
      </w:tr>
      <w:tr w:rsidR="006A4062" w14:paraId="6C06EF7B" w14:textId="77777777" w:rsidTr="00942031">
        <w:tc>
          <w:tcPr>
            <w:tcW w:w="2405" w:type="dxa"/>
          </w:tcPr>
          <w:p w14:paraId="12112481" w14:textId="59372592" w:rsidR="006A4062" w:rsidRDefault="006A4062" w:rsidP="00D37B49">
            <w:pPr>
              <w:widowControl w:val="0"/>
              <w:snapToGrid w:val="0"/>
              <w:spacing w:before="120" w:after="120" w:line="240" w:lineRule="auto"/>
              <w:rPr>
                <w:rFonts w:eastAsiaTheme="minorEastAsia"/>
                <w:sz w:val="20"/>
                <w:szCs w:val="20"/>
              </w:rPr>
            </w:pPr>
            <w:r>
              <w:rPr>
                <w:rFonts w:eastAsiaTheme="minorEastAsia"/>
                <w:sz w:val="20"/>
                <w:szCs w:val="20"/>
              </w:rPr>
              <w:lastRenderedPageBreak/>
              <w:t>Ericsson3</w:t>
            </w:r>
          </w:p>
        </w:tc>
        <w:tc>
          <w:tcPr>
            <w:tcW w:w="6945" w:type="dxa"/>
          </w:tcPr>
          <w:p w14:paraId="36B22A20" w14:textId="3BB1D360" w:rsidR="006A4062" w:rsidRDefault="00E9517D" w:rsidP="0081208D">
            <w:pPr>
              <w:widowControl w:val="0"/>
              <w:snapToGrid w:val="0"/>
              <w:spacing w:before="120" w:after="120" w:line="240" w:lineRule="auto"/>
              <w:jc w:val="both"/>
              <w:rPr>
                <w:rFonts w:eastAsiaTheme="minorEastAsia"/>
                <w:sz w:val="20"/>
                <w:szCs w:val="20"/>
              </w:rPr>
            </w:pPr>
            <w:r>
              <w:rPr>
                <w:rFonts w:eastAsiaTheme="minorEastAsia"/>
                <w:sz w:val="20"/>
                <w:szCs w:val="20"/>
              </w:rPr>
              <w:t>Support the new proposal. One comment on the 1T6R case, although still in brackets, it would make more sense if Kmax=[3]</w:t>
            </w:r>
          </w:p>
        </w:tc>
      </w:tr>
      <w:tr w:rsidR="003B706A" w14:paraId="7FB772E3" w14:textId="77777777" w:rsidTr="00942031">
        <w:tc>
          <w:tcPr>
            <w:tcW w:w="2405" w:type="dxa"/>
          </w:tcPr>
          <w:p w14:paraId="34A3D915" w14:textId="40E09F38" w:rsidR="003B706A" w:rsidRDefault="003B706A" w:rsidP="00D37B49">
            <w:pPr>
              <w:widowControl w:val="0"/>
              <w:snapToGrid w:val="0"/>
              <w:spacing w:before="120" w:after="120" w:line="240" w:lineRule="auto"/>
              <w:rPr>
                <w:rFonts w:eastAsiaTheme="minorEastAsia"/>
                <w:sz w:val="20"/>
                <w:szCs w:val="20"/>
              </w:rPr>
            </w:pPr>
            <w:r>
              <w:rPr>
                <w:rFonts w:eastAsiaTheme="minorEastAsia"/>
                <w:sz w:val="20"/>
                <w:szCs w:val="20"/>
              </w:rPr>
              <w:t xml:space="preserve">InterDigital 2 </w:t>
            </w:r>
          </w:p>
        </w:tc>
        <w:tc>
          <w:tcPr>
            <w:tcW w:w="6945" w:type="dxa"/>
          </w:tcPr>
          <w:p w14:paraId="157873EA" w14:textId="5110CA64" w:rsidR="003B706A" w:rsidRDefault="00A66680" w:rsidP="0081208D">
            <w:pPr>
              <w:widowControl w:val="0"/>
              <w:snapToGrid w:val="0"/>
              <w:spacing w:before="120" w:after="120" w:line="240" w:lineRule="auto"/>
              <w:jc w:val="both"/>
              <w:rPr>
                <w:rFonts w:eastAsiaTheme="minorEastAsia"/>
                <w:sz w:val="20"/>
                <w:szCs w:val="20"/>
              </w:rPr>
            </w:pPr>
            <w:r>
              <w:rPr>
                <w:rFonts w:eastAsiaTheme="minorEastAsia"/>
                <w:sz w:val="20"/>
                <w:szCs w:val="20"/>
              </w:rPr>
              <w:t>Further clarifications related to considering UE coherence capability,</w:t>
            </w:r>
          </w:p>
          <w:p w14:paraId="6A4AF86F" w14:textId="32C24D48" w:rsidR="00A66680" w:rsidRPr="00A66680" w:rsidRDefault="00A66680" w:rsidP="00A66680">
            <w:pPr>
              <w:spacing w:after="0" w:line="240" w:lineRule="auto"/>
              <w:rPr>
                <w:rFonts w:eastAsia="Times New Roman"/>
                <w:sz w:val="18"/>
                <w:szCs w:val="18"/>
              </w:rPr>
            </w:pPr>
            <w:r>
              <w:rPr>
                <w:sz w:val="20"/>
                <w:szCs w:val="20"/>
              </w:rPr>
              <w:t>Here, t</w:t>
            </w:r>
            <w:r w:rsidRPr="00A66680">
              <w:rPr>
                <w:sz w:val="20"/>
                <w:szCs w:val="20"/>
              </w:rPr>
              <w:t xml:space="preserve">he problem is that for DL CSI estimation through SRS transmission, we consider reciprocity of wireless channel. Therefore, we could assume that the transposed of the measured UL channel represents a good estimate of the DL channel, and hence it can be used for determination of DL CSI. However in a partially/non-coherent UE, the phase/amplitude characteristics of receive paths is not the same as of TX RF paths. Therefore, any phase/amplitude imbalances imposed by the TX RF chain affect SRS transmission, and so it will be reflected in the measured UL channel that is different than the actual UL wireless channel. In other words, let’s say that we have </w:t>
            </w:r>
            <m:oMath>
              <m:sSup>
                <m:sSupPr>
                  <m:ctrlPr>
                    <w:rPr>
                      <w:rFonts w:ascii="Cambria Math" w:hAnsi="Cambria Math"/>
                      <w:b/>
                      <w:bCs/>
                      <w:i/>
                      <w:iCs/>
                      <w:sz w:val="20"/>
                      <w:szCs w:val="20"/>
                    </w:rPr>
                  </m:ctrlPr>
                </m:sSupPr>
                <m:e>
                  <m:sSub>
                    <m:sSubPr>
                      <m:ctrlPr>
                        <w:rPr>
                          <w:rFonts w:ascii="Cambria Math" w:hAnsi="Cambria Math"/>
                          <w:i/>
                          <w:iCs/>
                          <w:sz w:val="20"/>
                          <w:szCs w:val="20"/>
                        </w:rPr>
                      </m:ctrlPr>
                    </m:sSubPr>
                    <m:e>
                      <m:sSub>
                        <m:sSubPr>
                          <m:ctrlPr>
                            <w:rPr>
                              <w:rFonts w:ascii="Cambria Math" w:hAnsi="Cambria Math"/>
                              <w:i/>
                              <w:iCs/>
                              <w:sz w:val="20"/>
                              <w:szCs w:val="20"/>
                            </w:rPr>
                          </m:ctrlPr>
                        </m:sSubPr>
                        <m:e>
                          <m:r>
                            <m:rPr>
                              <m:sty m:val="bi"/>
                            </m:rPr>
                            <w:rPr>
                              <w:rFonts w:ascii="Cambria Math" w:hAnsi="Cambria Math"/>
                              <w:sz w:val="20"/>
                              <w:szCs w:val="20"/>
                            </w:rPr>
                            <m:t>H</m:t>
                          </m:r>
                        </m:e>
                        <m:sub>
                          <m:r>
                            <w:rPr>
                              <w:rFonts w:ascii="Cambria Math" w:hAnsi="Cambria Math"/>
                              <w:sz w:val="20"/>
                              <w:szCs w:val="20"/>
                            </w:rPr>
                            <m:t>DL</m:t>
                          </m:r>
                        </m:sub>
                      </m:sSub>
                      <m:r>
                        <m:rPr>
                          <m:sty m:val="bi"/>
                        </m:rPr>
                        <w:rPr>
                          <w:rFonts w:ascii="Cambria Math" w:hAnsi="Cambria Math"/>
                          <w:sz w:val="20"/>
                          <w:szCs w:val="20"/>
                        </w:rPr>
                        <m:t>=H</m:t>
                      </m:r>
                    </m:e>
                    <m:sub>
                      <m:r>
                        <w:rPr>
                          <w:rFonts w:ascii="Cambria Math" w:hAnsi="Cambria Math"/>
                          <w:sz w:val="20"/>
                          <w:szCs w:val="20"/>
                        </w:rPr>
                        <m:t>UL</m:t>
                      </m:r>
                    </m:sub>
                  </m:sSub>
                </m:e>
                <m:sup>
                  <m:r>
                    <m:rPr>
                      <m:sty m:val="bi"/>
                    </m:rPr>
                    <w:rPr>
                      <w:rFonts w:ascii="Cambria Math" w:hAnsi="Cambria Math"/>
                      <w:sz w:val="20"/>
                      <w:szCs w:val="20"/>
                    </w:rPr>
                    <m:t>T</m:t>
                  </m:r>
                </m:sup>
              </m:sSup>
            </m:oMath>
            <w:r w:rsidRPr="00A66680">
              <w:rPr>
                <w:sz w:val="20"/>
                <w:szCs w:val="20"/>
              </w:rPr>
              <w:t xml:space="preserve">, and so, the estimated UL channel </w:t>
            </w:r>
            <m:oMath>
              <m:sSub>
                <m:sSubPr>
                  <m:ctrlPr>
                    <w:rPr>
                      <w:rFonts w:ascii="Cambria Math" w:hAnsi="Cambria Math"/>
                      <w:i/>
                      <w:iCs/>
                      <w:sz w:val="20"/>
                      <w:szCs w:val="20"/>
                    </w:rPr>
                  </m:ctrlPr>
                </m:sSubPr>
                <m:e>
                  <m:acc>
                    <m:accPr>
                      <m:chr m:val="̃"/>
                      <m:ctrlPr>
                        <w:rPr>
                          <w:rFonts w:ascii="Cambria Math" w:hAnsi="Cambria Math"/>
                          <w:i/>
                          <w:iCs/>
                          <w:sz w:val="20"/>
                          <w:szCs w:val="20"/>
                        </w:rPr>
                      </m:ctrlPr>
                    </m:accPr>
                    <m:e>
                      <m:r>
                        <m:rPr>
                          <m:sty m:val="bi"/>
                        </m:rPr>
                        <w:rPr>
                          <w:rFonts w:ascii="Cambria Math" w:hAnsi="Cambria Math"/>
                          <w:sz w:val="20"/>
                          <w:szCs w:val="20"/>
                        </w:rPr>
                        <m:t>H</m:t>
                      </m:r>
                    </m:e>
                  </m:acc>
                </m:e>
                <m:sub>
                  <m:r>
                    <w:rPr>
                      <w:rFonts w:ascii="Cambria Math" w:hAnsi="Cambria Math"/>
                      <w:sz w:val="20"/>
                      <w:szCs w:val="20"/>
                    </w:rPr>
                    <m:t>UL</m:t>
                  </m:r>
                </m:sub>
              </m:sSub>
              <m:r>
                <w:rPr>
                  <w:rFonts w:ascii="Cambria Math" w:hAnsi="Cambria Math"/>
                  <w:sz w:val="20"/>
                  <w:szCs w:val="20"/>
                </w:rPr>
                <m:t>=</m:t>
              </m:r>
              <m:sSub>
                <m:sSubPr>
                  <m:ctrlPr>
                    <w:rPr>
                      <w:rFonts w:ascii="Cambria Math" w:hAnsi="Cambria Math"/>
                      <w:i/>
                      <w:iCs/>
                      <w:sz w:val="20"/>
                      <w:szCs w:val="20"/>
                    </w:rPr>
                  </m:ctrlPr>
                </m:sSubPr>
                <m:e>
                  <m:r>
                    <m:rPr>
                      <m:sty m:val="bi"/>
                    </m:rPr>
                    <w:rPr>
                      <w:rFonts w:ascii="Cambria Math" w:hAnsi="Cambria Math"/>
                      <w:sz w:val="20"/>
                      <w:szCs w:val="20"/>
                    </w:rPr>
                    <m:t>H</m:t>
                  </m:r>
                </m:e>
                <m:sub>
                  <m:r>
                    <w:rPr>
                      <w:rFonts w:ascii="Cambria Math" w:hAnsi="Cambria Math"/>
                      <w:sz w:val="20"/>
                      <w:szCs w:val="20"/>
                    </w:rPr>
                    <m:t>UL</m:t>
                  </m:r>
                </m:sub>
              </m:sSub>
              <m:sSub>
                <m:sSubPr>
                  <m:ctrlPr>
                    <w:rPr>
                      <w:rFonts w:ascii="Cambria Math" w:hAnsi="Cambria Math"/>
                      <w:i/>
                      <w:iCs/>
                      <w:sz w:val="20"/>
                      <w:szCs w:val="20"/>
                    </w:rPr>
                  </m:ctrlPr>
                </m:sSubPr>
                <m:e>
                  <m:r>
                    <m:rPr>
                      <m:sty m:val="bi"/>
                    </m:rPr>
                    <w:rPr>
                      <w:rFonts w:ascii="Cambria Math" w:hAnsi="Cambria Math"/>
                      <w:sz w:val="20"/>
                      <w:szCs w:val="20"/>
                    </w:rPr>
                    <m:t>T</m:t>
                  </m:r>
                </m:e>
                <m:sub>
                  <m:r>
                    <w:rPr>
                      <w:rFonts w:ascii="Cambria Math" w:hAnsi="Cambria Math"/>
                      <w:sz w:val="20"/>
                      <w:szCs w:val="20"/>
                    </w:rPr>
                    <m:t>UE</m:t>
                  </m:r>
                </m:sub>
              </m:sSub>
            </m:oMath>
            <w:r w:rsidRPr="00A66680">
              <w:rPr>
                <w:sz w:val="20"/>
                <w:szCs w:val="20"/>
              </w:rPr>
              <w:t xml:space="preserve"> where </w:t>
            </w:r>
            <m:oMath>
              <m:sSub>
                <m:sSubPr>
                  <m:ctrlPr>
                    <w:rPr>
                      <w:rFonts w:ascii="Cambria Math" w:hAnsi="Cambria Math"/>
                      <w:i/>
                      <w:iCs/>
                      <w:sz w:val="20"/>
                      <w:szCs w:val="20"/>
                    </w:rPr>
                  </m:ctrlPr>
                </m:sSubPr>
                <m:e>
                  <m:r>
                    <m:rPr>
                      <m:sty m:val="bi"/>
                    </m:rPr>
                    <w:rPr>
                      <w:rFonts w:ascii="Cambria Math" w:hAnsi="Cambria Math"/>
                      <w:sz w:val="20"/>
                      <w:szCs w:val="20"/>
                    </w:rPr>
                    <m:t>T</m:t>
                  </m:r>
                </m:e>
                <m:sub>
                  <m:r>
                    <w:rPr>
                      <w:rFonts w:ascii="Cambria Math" w:hAnsi="Cambria Math"/>
                      <w:sz w:val="20"/>
                      <w:szCs w:val="20"/>
                    </w:rPr>
                    <m:t>UE</m:t>
                  </m:r>
                </m:sub>
              </m:sSub>
            </m:oMath>
            <w:r w:rsidRPr="00A66680">
              <w:rPr>
                <w:sz w:val="20"/>
                <w:szCs w:val="20"/>
              </w:rPr>
              <w:t xml:space="preserve"> is the distortion imposed by TX RF chain of partially/non-coherent UE, then the DL channel is estimated as transpose of </w:t>
            </w:r>
            <m:oMath>
              <m:sSub>
                <m:sSubPr>
                  <m:ctrlPr>
                    <w:rPr>
                      <w:rFonts w:ascii="Cambria Math" w:hAnsi="Cambria Math"/>
                      <w:i/>
                      <w:iCs/>
                      <w:sz w:val="20"/>
                      <w:szCs w:val="20"/>
                    </w:rPr>
                  </m:ctrlPr>
                </m:sSubPr>
                <m:e>
                  <m:acc>
                    <m:accPr>
                      <m:chr m:val="̃"/>
                      <m:ctrlPr>
                        <w:rPr>
                          <w:rFonts w:ascii="Cambria Math" w:hAnsi="Cambria Math"/>
                          <w:i/>
                          <w:iCs/>
                          <w:sz w:val="20"/>
                          <w:szCs w:val="20"/>
                        </w:rPr>
                      </m:ctrlPr>
                    </m:accPr>
                    <m:e>
                      <m:r>
                        <m:rPr>
                          <m:sty m:val="bi"/>
                        </m:rPr>
                        <w:rPr>
                          <w:rFonts w:ascii="Cambria Math" w:hAnsi="Cambria Math"/>
                          <w:sz w:val="20"/>
                          <w:szCs w:val="20"/>
                        </w:rPr>
                        <m:t>H</m:t>
                      </m:r>
                    </m:e>
                  </m:acc>
                </m:e>
                <m:sub>
                  <m:r>
                    <w:rPr>
                      <w:rFonts w:ascii="Cambria Math" w:hAnsi="Cambria Math"/>
                      <w:sz w:val="20"/>
                      <w:szCs w:val="20"/>
                    </w:rPr>
                    <m:t>UL</m:t>
                  </m:r>
                </m:sub>
              </m:sSub>
            </m:oMath>
            <w:r w:rsidRPr="00A66680">
              <w:rPr>
                <w:sz w:val="20"/>
                <w:szCs w:val="20"/>
              </w:rPr>
              <w:t xml:space="preserve"> that is </w:t>
            </w:r>
            <m:oMath>
              <m:sSup>
                <m:sSupPr>
                  <m:ctrlPr>
                    <w:rPr>
                      <w:rFonts w:ascii="Cambria Math" w:hAnsi="Cambria Math"/>
                      <w:b/>
                      <w:bCs/>
                      <w:i/>
                      <w:iCs/>
                      <w:sz w:val="20"/>
                      <w:szCs w:val="20"/>
                    </w:rPr>
                  </m:ctrlPr>
                </m:sSupPr>
                <m:e>
                  <m:sSub>
                    <m:sSubPr>
                      <m:ctrlPr>
                        <w:rPr>
                          <w:rFonts w:ascii="Cambria Math" w:hAnsi="Cambria Math"/>
                          <w:i/>
                          <w:iCs/>
                          <w:sz w:val="20"/>
                          <w:szCs w:val="20"/>
                        </w:rPr>
                      </m:ctrlPr>
                    </m:sSubPr>
                    <m:e>
                      <m:r>
                        <m:rPr>
                          <m:sty m:val="b"/>
                        </m:rPr>
                        <w:rPr>
                          <w:rFonts w:ascii="Cambria Math" w:hAnsi="Cambria Math"/>
                          <w:sz w:val="20"/>
                          <w:szCs w:val="20"/>
                        </w:rPr>
                        <m:t>T</m:t>
                      </m:r>
                    </m:e>
                    <m:sub>
                      <m:r>
                        <w:rPr>
                          <w:rFonts w:ascii="Cambria Math" w:hAnsi="Cambria Math"/>
                          <w:sz w:val="20"/>
                          <w:szCs w:val="20"/>
                        </w:rPr>
                        <m:t>UE</m:t>
                      </m:r>
                    </m:sub>
                  </m:sSub>
                </m:e>
                <m:sup>
                  <m:r>
                    <m:rPr>
                      <m:sty m:val="bi"/>
                    </m:rPr>
                    <w:rPr>
                      <w:rFonts w:ascii="Cambria Math" w:hAnsi="Cambria Math"/>
                      <w:sz w:val="20"/>
                      <w:szCs w:val="20"/>
                    </w:rPr>
                    <m:t>T</m:t>
                  </m:r>
                </m:sup>
              </m:sSup>
              <m:sSup>
                <m:sSupPr>
                  <m:ctrlPr>
                    <w:rPr>
                      <w:rFonts w:ascii="Cambria Math" w:hAnsi="Cambria Math"/>
                      <w:b/>
                      <w:bCs/>
                      <w:i/>
                      <w:iCs/>
                      <w:sz w:val="20"/>
                      <w:szCs w:val="20"/>
                    </w:rPr>
                  </m:ctrlPr>
                </m:sSupPr>
                <m:e>
                  <m:sSub>
                    <m:sSubPr>
                      <m:ctrlPr>
                        <w:rPr>
                          <w:rFonts w:ascii="Cambria Math" w:hAnsi="Cambria Math"/>
                          <w:i/>
                          <w:iCs/>
                          <w:sz w:val="20"/>
                          <w:szCs w:val="20"/>
                        </w:rPr>
                      </m:ctrlPr>
                    </m:sSubPr>
                    <m:e>
                      <m:r>
                        <m:rPr>
                          <m:sty m:val="bi"/>
                        </m:rPr>
                        <w:rPr>
                          <w:rFonts w:ascii="Cambria Math" w:hAnsi="Cambria Math"/>
                          <w:sz w:val="20"/>
                          <w:szCs w:val="20"/>
                        </w:rPr>
                        <m:t>H</m:t>
                      </m:r>
                    </m:e>
                    <m:sub>
                      <m:r>
                        <w:rPr>
                          <w:rFonts w:ascii="Cambria Math" w:hAnsi="Cambria Math"/>
                          <w:sz w:val="20"/>
                          <w:szCs w:val="20"/>
                        </w:rPr>
                        <m:t>UL</m:t>
                      </m:r>
                    </m:sub>
                  </m:sSub>
                </m:e>
                <m:sup>
                  <m:r>
                    <m:rPr>
                      <m:sty m:val="bi"/>
                    </m:rPr>
                    <w:rPr>
                      <w:rFonts w:ascii="Cambria Math" w:hAnsi="Cambria Math"/>
                      <w:sz w:val="20"/>
                      <w:szCs w:val="20"/>
                    </w:rPr>
                    <m:t>T</m:t>
                  </m:r>
                </m:sup>
              </m:sSup>
            </m:oMath>
            <w:r w:rsidRPr="00A66680">
              <w:rPr>
                <w:b/>
                <w:bCs/>
                <w:sz w:val="20"/>
                <w:szCs w:val="20"/>
              </w:rPr>
              <w:t>=</w:t>
            </w:r>
            <m:oMath>
              <m:sSup>
                <m:sSupPr>
                  <m:ctrlPr>
                    <w:rPr>
                      <w:rFonts w:ascii="Cambria Math" w:hAnsi="Cambria Math"/>
                      <w:b/>
                      <w:bCs/>
                      <w:i/>
                      <w:iCs/>
                      <w:sz w:val="20"/>
                      <w:szCs w:val="20"/>
                    </w:rPr>
                  </m:ctrlPr>
                </m:sSupPr>
                <m:e>
                  <m:sSub>
                    <m:sSubPr>
                      <m:ctrlPr>
                        <w:rPr>
                          <w:rFonts w:ascii="Cambria Math" w:hAnsi="Cambria Math"/>
                          <w:i/>
                          <w:iCs/>
                          <w:sz w:val="20"/>
                          <w:szCs w:val="20"/>
                        </w:rPr>
                      </m:ctrlPr>
                    </m:sSubPr>
                    <m:e>
                      <m:r>
                        <m:rPr>
                          <m:sty m:val="b"/>
                        </m:rPr>
                        <w:rPr>
                          <w:rFonts w:ascii="Cambria Math" w:hAnsi="Cambria Math"/>
                          <w:sz w:val="20"/>
                          <w:szCs w:val="20"/>
                        </w:rPr>
                        <m:t>T</m:t>
                      </m:r>
                    </m:e>
                    <m:sub>
                      <m:r>
                        <w:rPr>
                          <w:rFonts w:ascii="Cambria Math" w:hAnsi="Cambria Math"/>
                          <w:sz w:val="20"/>
                          <w:szCs w:val="20"/>
                        </w:rPr>
                        <m:t>UE</m:t>
                      </m:r>
                    </m:sub>
                  </m:sSub>
                </m:e>
                <m:sup>
                  <m:r>
                    <m:rPr>
                      <m:sty m:val="bi"/>
                    </m:rPr>
                    <w:rPr>
                      <w:rFonts w:ascii="Cambria Math" w:hAnsi="Cambria Math"/>
                      <w:sz w:val="20"/>
                      <w:szCs w:val="20"/>
                    </w:rPr>
                    <m:t>T</m:t>
                  </m:r>
                </m:sup>
              </m:sSup>
              <m:sSub>
                <m:sSubPr>
                  <m:ctrlPr>
                    <w:rPr>
                      <w:rFonts w:ascii="Cambria Math" w:hAnsi="Cambria Math"/>
                      <w:i/>
                      <w:iCs/>
                      <w:sz w:val="20"/>
                      <w:szCs w:val="20"/>
                    </w:rPr>
                  </m:ctrlPr>
                </m:sSubPr>
                <m:e>
                  <m:r>
                    <m:rPr>
                      <m:sty m:val="bi"/>
                    </m:rPr>
                    <w:rPr>
                      <w:rFonts w:ascii="Cambria Math" w:hAnsi="Cambria Math"/>
                      <w:sz w:val="20"/>
                      <w:szCs w:val="20"/>
                    </w:rPr>
                    <m:t>H</m:t>
                  </m:r>
                </m:e>
                <m:sub>
                  <m:r>
                    <w:rPr>
                      <w:rFonts w:ascii="Cambria Math" w:hAnsi="Cambria Math"/>
                      <w:sz w:val="20"/>
                      <w:szCs w:val="20"/>
                    </w:rPr>
                    <m:t>DL</m:t>
                  </m:r>
                </m:sub>
              </m:sSub>
            </m:oMath>
            <w:r w:rsidRPr="00A66680">
              <w:rPr>
                <w:b/>
                <w:bCs/>
                <w:sz w:val="20"/>
                <w:szCs w:val="20"/>
              </w:rPr>
              <w:t xml:space="preserve"> </w:t>
            </w:r>
            <w:r w:rsidRPr="00A66680">
              <w:rPr>
                <w:sz w:val="20"/>
                <w:szCs w:val="20"/>
              </w:rPr>
              <w:t xml:space="preserve">that is different from the actual </w:t>
            </w:r>
            <m:oMath>
              <m:sSub>
                <m:sSubPr>
                  <m:ctrlPr>
                    <w:rPr>
                      <w:rFonts w:ascii="Cambria Math" w:hAnsi="Cambria Math"/>
                      <w:i/>
                      <w:iCs/>
                      <w:sz w:val="20"/>
                      <w:szCs w:val="20"/>
                    </w:rPr>
                  </m:ctrlPr>
                </m:sSubPr>
                <m:e>
                  <m:r>
                    <m:rPr>
                      <m:sty m:val="bi"/>
                    </m:rPr>
                    <w:rPr>
                      <w:rFonts w:ascii="Cambria Math" w:hAnsi="Cambria Math"/>
                      <w:sz w:val="20"/>
                      <w:szCs w:val="20"/>
                    </w:rPr>
                    <m:t>H</m:t>
                  </m:r>
                </m:e>
                <m:sub>
                  <m:r>
                    <w:rPr>
                      <w:rFonts w:ascii="Cambria Math" w:hAnsi="Cambria Math"/>
                      <w:sz w:val="20"/>
                      <w:szCs w:val="20"/>
                    </w:rPr>
                    <m:t>DL</m:t>
                  </m:r>
                </m:sub>
              </m:sSub>
            </m:oMath>
            <w:r w:rsidRPr="00A66680">
              <w:rPr>
                <w:sz w:val="20"/>
                <w:szCs w:val="20"/>
              </w:rPr>
              <w:t xml:space="preserve">. </w:t>
            </w:r>
          </w:p>
          <w:p w14:paraId="31498384" w14:textId="77777777" w:rsidR="00A66680" w:rsidRDefault="00A66680" w:rsidP="00A66680">
            <w:pPr>
              <w:pStyle w:val="aff"/>
              <w:spacing w:after="0"/>
              <w:ind w:left="720"/>
              <w:rPr>
                <w:sz w:val="20"/>
                <w:szCs w:val="20"/>
              </w:rPr>
            </w:pPr>
          </w:p>
          <w:p w14:paraId="5929A3AC" w14:textId="2EE1BE96" w:rsidR="00A66680" w:rsidRDefault="00A66680" w:rsidP="00A66680">
            <w:pPr>
              <w:spacing w:after="0"/>
              <w:rPr>
                <w:sz w:val="20"/>
                <w:szCs w:val="20"/>
              </w:rPr>
            </w:pPr>
            <w:r w:rsidRPr="00A66680">
              <w:rPr>
                <w:sz w:val="20"/>
                <w:szCs w:val="20"/>
              </w:rPr>
              <w:t>Therefore in our view, UE coherence capability should be considered for configuration of SRS resources. So our modified proposal for 4T8R that could also be considered to support 4T6R is the following,</w:t>
            </w:r>
          </w:p>
          <w:p w14:paraId="25595CE1" w14:textId="77777777" w:rsidR="00A66680" w:rsidRPr="00A66680" w:rsidRDefault="00A66680" w:rsidP="00A66680">
            <w:pPr>
              <w:spacing w:after="0"/>
              <w:rPr>
                <w:rFonts w:eastAsiaTheme="minorHAnsi"/>
                <w:sz w:val="20"/>
                <w:szCs w:val="20"/>
              </w:rPr>
            </w:pPr>
          </w:p>
          <w:p w14:paraId="4FB26555" w14:textId="77777777" w:rsidR="00A66680" w:rsidRPr="00A66680" w:rsidRDefault="00A66680" w:rsidP="00271E18">
            <w:pPr>
              <w:pStyle w:val="aff"/>
              <w:numPr>
                <w:ilvl w:val="0"/>
                <w:numId w:val="28"/>
              </w:numPr>
              <w:snapToGrid w:val="0"/>
              <w:spacing w:after="0" w:line="240" w:lineRule="auto"/>
              <w:ind w:left="420"/>
              <w:jc w:val="both"/>
              <w:rPr>
                <w:rFonts w:eastAsia="Times New Roman"/>
                <w:sz w:val="20"/>
                <w:szCs w:val="20"/>
                <w:highlight w:val="yellow"/>
              </w:rPr>
            </w:pPr>
            <w:r w:rsidRPr="00A66680">
              <w:rPr>
                <w:rStyle w:val="af3"/>
                <w:highlight w:val="yellow"/>
              </w:rPr>
              <w:t xml:space="preserve">For 4T8R, </w:t>
            </w:r>
          </w:p>
          <w:p w14:paraId="09E642C7" w14:textId="61846348" w:rsidR="00A66680" w:rsidRDefault="00A66680" w:rsidP="00271E18">
            <w:pPr>
              <w:pStyle w:val="aff"/>
              <w:numPr>
                <w:ilvl w:val="1"/>
                <w:numId w:val="28"/>
              </w:numPr>
              <w:snapToGrid w:val="0"/>
              <w:spacing w:after="0" w:line="240" w:lineRule="auto"/>
              <w:ind w:left="840"/>
              <w:jc w:val="both"/>
            </w:pPr>
            <w:r>
              <w:rPr>
                <w:rStyle w:val="af3"/>
              </w:rPr>
              <w:t>For fullAndPartialAndNonCoherent UEs, K=[2], N_max = 2, and each resource has 4 ports.</w:t>
            </w:r>
          </w:p>
          <w:p w14:paraId="619C780D" w14:textId="77777777" w:rsidR="00A66680" w:rsidRDefault="00A66680" w:rsidP="00271E18">
            <w:pPr>
              <w:pStyle w:val="aff"/>
              <w:numPr>
                <w:ilvl w:val="1"/>
                <w:numId w:val="28"/>
              </w:numPr>
              <w:snapToGrid w:val="0"/>
              <w:spacing w:after="0" w:line="240" w:lineRule="auto"/>
              <w:ind w:left="840"/>
              <w:jc w:val="both"/>
            </w:pPr>
            <w:r>
              <w:rPr>
                <w:rStyle w:val="af3"/>
              </w:rPr>
              <w:t>FFS for</w:t>
            </w:r>
            <w:r>
              <w:t xml:space="preserve"> </w:t>
            </w:r>
            <w:r>
              <w:rPr>
                <w:rStyle w:val="af3"/>
              </w:rPr>
              <w:t>partialAndNonCoherent and nonCoherent UEs</w:t>
            </w:r>
          </w:p>
          <w:p w14:paraId="0CCBC0FD" w14:textId="73596300" w:rsidR="00A66680" w:rsidRDefault="00910A1C" w:rsidP="0081208D">
            <w:pPr>
              <w:widowControl w:val="0"/>
              <w:snapToGrid w:val="0"/>
              <w:spacing w:before="120" w:after="120" w:line="240" w:lineRule="auto"/>
              <w:jc w:val="both"/>
              <w:rPr>
                <w:rFonts w:eastAsiaTheme="minorEastAsia"/>
                <w:sz w:val="20"/>
                <w:szCs w:val="20"/>
              </w:rPr>
            </w:pPr>
            <w:r w:rsidRPr="00910A1C">
              <w:rPr>
                <w:rFonts w:eastAsiaTheme="minorEastAsia"/>
                <w:sz w:val="20"/>
                <w:szCs w:val="20"/>
              </w:rPr>
              <w:t>We are currently working on some simulations, and plan to share our evaluation results in the next meeting.</w:t>
            </w:r>
          </w:p>
        </w:tc>
      </w:tr>
      <w:tr w:rsidR="00E3017C" w14:paraId="68F0EF43" w14:textId="77777777" w:rsidTr="00942031">
        <w:tc>
          <w:tcPr>
            <w:tcW w:w="2405" w:type="dxa"/>
          </w:tcPr>
          <w:p w14:paraId="1F4044D9" w14:textId="30AA7437" w:rsidR="00E3017C" w:rsidRDefault="00E3017C" w:rsidP="00D37B49">
            <w:pPr>
              <w:widowControl w:val="0"/>
              <w:snapToGrid w:val="0"/>
              <w:spacing w:before="120" w:after="120" w:line="240" w:lineRule="auto"/>
              <w:rPr>
                <w:rFonts w:eastAsiaTheme="minorEastAsia"/>
                <w:sz w:val="20"/>
                <w:szCs w:val="20"/>
              </w:rPr>
            </w:pPr>
            <w:r>
              <w:rPr>
                <w:rFonts w:eastAsiaTheme="minorEastAsia"/>
                <w:sz w:val="20"/>
                <w:szCs w:val="20"/>
              </w:rPr>
              <w:t>QC2</w:t>
            </w:r>
          </w:p>
        </w:tc>
        <w:tc>
          <w:tcPr>
            <w:tcW w:w="6945" w:type="dxa"/>
          </w:tcPr>
          <w:p w14:paraId="2D841039" w14:textId="01E154EF" w:rsidR="00E3017C" w:rsidRDefault="00E3017C" w:rsidP="0081208D">
            <w:pPr>
              <w:widowControl w:val="0"/>
              <w:snapToGrid w:val="0"/>
              <w:spacing w:before="120" w:after="120" w:line="240" w:lineRule="auto"/>
              <w:jc w:val="both"/>
              <w:rPr>
                <w:rFonts w:eastAsiaTheme="minorEastAsia"/>
                <w:sz w:val="20"/>
                <w:szCs w:val="20"/>
              </w:rPr>
            </w:pPr>
            <w:r>
              <w:rPr>
                <w:rFonts w:eastAsiaTheme="minorEastAsia"/>
                <w:sz w:val="20"/>
                <w:szCs w:val="20"/>
              </w:rPr>
              <w:t>We are not okay with the FFS on UE phase coherency</w:t>
            </w:r>
            <w:r w:rsidR="007B6F4E">
              <w:rPr>
                <w:rFonts w:eastAsiaTheme="minorEastAsia"/>
                <w:sz w:val="20"/>
                <w:szCs w:val="20"/>
              </w:rPr>
              <w:t xml:space="preserve"> as it is needed.</w:t>
            </w:r>
          </w:p>
          <w:p w14:paraId="2DA220B2" w14:textId="77777777" w:rsidR="00E3017C" w:rsidRDefault="00E3017C" w:rsidP="00271E18">
            <w:pPr>
              <w:pStyle w:val="aff"/>
              <w:widowControl w:val="0"/>
              <w:numPr>
                <w:ilvl w:val="0"/>
                <w:numId w:val="30"/>
              </w:numPr>
              <w:snapToGrid w:val="0"/>
              <w:spacing w:before="120" w:after="120" w:line="240" w:lineRule="auto"/>
              <w:rPr>
                <w:rFonts w:eastAsiaTheme="minorEastAsia"/>
                <w:sz w:val="20"/>
                <w:szCs w:val="20"/>
              </w:rPr>
            </w:pPr>
            <w:r>
              <w:rPr>
                <w:rFonts w:eastAsiaTheme="minorEastAsia"/>
                <w:sz w:val="20"/>
                <w:szCs w:val="20"/>
              </w:rPr>
              <w:t xml:space="preserve">Phase coherency for UL MIMO is for the UE to keep phase coherency </w:t>
            </w:r>
            <w:r w:rsidRPr="00C65360">
              <w:rPr>
                <w:rFonts w:eastAsiaTheme="minorEastAsia"/>
                <w:sz w:val="20"/>
                <w:szCs w:val="20"/>
                <w:u w:val="single"/>
              </w:rPr>
              <w:t>across same antenna ports</w:t>
            </w:r>
            <w:r>
              <w:rPr>
                <w:rFonts w:eastAsiaTheme="minorEastAsia"/>
                <w:sz w:val="20"/>
                <w:szCs w:val="20"/>
              </w:rPr>
              <w:t xml:space="preserve"> between SRS and PUSCH.</w:t>
            </w:r>
          </w:p>
          <w:p w14:paraId="651EB32A" w14:textId="77777777" w:rsidR="00E3017C" w:rsidRDefault="00E3017C" w:rsidP="00271E18">
            <w:pPr>
              <w:pStyle w:val="aff"/>
              <w:widowControl w:val="0"/>
              <w:numPr>
                <w:ilvl w:val="0"/>
                <w:numId w:val="30"/>
              </w:numPr>
              <w:snapToGrid w:val="0"/>
              <w:spacing w:before="120" w:after="120" w:line="240" w:lineRule="auto"/>
              <w:rPr>
                <w:rFonts w:eastAsiaTheme="minorEastAsia"/>
                <w:sz w:val="20"/>
                <w:szCs w:val="20"/>
              </w:rPr>
            </w:pPr>
            <w:r>
              <w:rPr>
                <w:rFonts w:eastAsiaTheme="minorEastAsia"/>
                <w:sz w:val="20"/>
                <w:szCs w:val="20"/>
              </w:rPr>
              <w:t xml:space="preserve">There is no need for phase coherency for SRS antenna switching as the UE sounds </w:t>
            </w:r>
            <w:r w:rsidRPr="00C65360">
              <w:rPr>
                <w:rFonts w:eastAsiaTheme="minorEastAsia"/>
                <w:sz w:val="20"/>
                <w:szCs w:val="20"/>
                <w:u w:val="single"/>
              </w:rPr>
              <w:t>different antenna ports</w:t>
            </w:r>
            <w:r>
              <w:rPr>
                <w:rFonts w:eastAsiaTheme="minorEastAsia"/>
                <w:sz w:val="20"/>
                <w:szCs w:val="20"/>
              </w:rPr>
              <w:t xml:space="preserve"> across different symbols. Phase coherency is needed when same antenna port is sounded across SRS symbols.</w:t>
            </w:r>
          </w:p>
          <w:p w14:paraId="7F9DEF44" w14:textId="6EB045E9" w:rsidR="007B6F4E" w:rsidRPr="007B6F4E" w:rsidRDefault="007B6F4E" w:rsidP="00271E18">
            <w:pPr>
              <w:pStyle w:val="aff"/>
              <w:widowControl w:val="0"/>
              <w:numPr>
                <w:ilvl w:val="0"/>
                <w:numId w:val="30"/>
              </w:numPr>
              <w:snapToGrid w:val="0"/>
              <w:spacing w:before="120" w:after="120" w:line="240" w:lineRule="auto"/>
              <w:rPr>
                <w:rFonts w:eastAsiaTheme="minorEastAsia"/>
                <w:sz w:val="20"/>
                <w:szCs w:val="20"/>
              </w:rPr>
            </w:pPr>
            <w:r>
              <w:rPr>
                <w:rFonts w:eastAsiaTheme="minorEastAsia"/>
                <w:sz w:val="20"/>
                <w:szCs w:val="20"/>
              </w:rPr>
              <w:t xml:space="preserve">Based on InterDigital description, </w:t>
            </w:r>
            <w:r w:rsidR="00C65360">
              <w:rPr>
                <w:rFonts w:eastAsiaTheme="minorEastAsia"/>
                <w:sz w:val="20"/>
                <w:szCs w:val="20"/>
              </w:rPr>
              <w:t xml:space="preserve">first </w:t>
            </w:r>
            <w:r>
              <w:rPr>
                <w:rFonts w:eastAsiaTheme="minorEastAsia"/>
                <w:sz w:val="20"/>
                <w:szCs w:val="20"/>
              </w:rPr>
              <w:t xml:space="preserve">the equations do </w:t>
            </w:r>
            <w:r w:rsidR="00C65360">
              <w:rPr>
                <w:rFonts w:eastAsiaTheme="minorEastAsia"/>
                <w:sz w:val="20"/>
                <w:szCs w:val="20"/>
              </w:rPr>
              <w:t>not</w:t>
            </w:r>
            <w:r>
              <w:rPr>
                <w:rFonts w:eastAsiaTheme="minorEastAsia"/>
                <w:sz w:val="20"/>
                <w:szCs w:val="20"/>
              </w:rPr>
              <w:t xml:space="preserve"> capture gNB Tx/Rx RF chains mismatch which affects the DL reciprocity and </w:t>
            </w:r>
            <w:r>
              <w:rPr>
                <w:rFonts w:eastAsiaTheme="minorEastAsia"/>
                <w:sz w:val="20"/>
                <w:szCs w:val="20"/>
              </w:rPr>
              <w:lastRenderedPageBreak/>
              <w:t xml:space="preserve">beamforming. </w:t>
            </w:r>
            <w:r w:rsidR="00740F00">
              <w:rPr>
                <w:rFonts w:eastAsiaTheme="minorEastAsia"/>
                <w:sz w:val="20"/>
                <w:szCs w:val="20"/>
              </w:rPr>
              <w:t>However, e</w:t>
            </w:r>
            <w:r>
              <w:rPr>
                <w:rFonts w:eastAsiaTheme="minorEastAsia"/>
                <w:sz w:val="20"/>
                <w:szCs w:val="20"/>
              </w:rPr>
              <w:t xml:space="preserve">ven with genie assumption of ideal or calibrated gNB RF chains, the gNB CSI computation for rank and MCS is based </w:t>
            </w:r>
            <m:oMath>
              <m:sSub>
                <m:sSubPr>
                  <m:ctrlPr>
                    <w:rPr>
                      <w:rFonts w:ascii="Cambria Math" w:eastAsiaTheme="minorEastAsia" w:hAnsi="Cambria Math"/>
                      <w:sz w:val="20"/>
                      <w:szCs w:val="20"/>
                    </w:rPr>
                  </m:ctrlPr>
                </m:sSubPr>
                <m:e>
                  <m:acc>
                    <m:accPr>
                      <m:chr m:val="̃"/>
                      <m:ctrlPr>
                        <w:rPr>
                          <w:rFonts w:ascii="Cambria Math" w:eastAsiaTheme="minorEastAsia" w:hAnsi="Cambria Math"/>
                          <w:sz w:val="20"/>
                          <w:szCs w:val="20"/>
                        </w:rPr>
                      </m:ctrlPr>
                    </m:accPr>
                    <m:e>
                      <m:r>
                        <m:rPr>
                          <m:sty m:val="bi"/>
                        </m:rPr>
                        <w:rPr>
                          <w:rFonts w:ascii="Cambria Math" w:eastAsiaTheme="minorEastAsia" w:hAnsi="Cambria Math"/>
                          <w:sz w:val="20"/>
                          <w:szCs w:val="20"/>
                        </w:rPr>
                        <m:t>H</m:t>
                      </m:r>
                    </m:e>
                  </m:acc>
                </m:e>
                <m:sub>
                  <m:r>
                    <w:rPr>
                      <w:rFonts w:ascii="Cambria Math" w:eastAsiaTheme="minorEastAsia" w:hAnsi="Cambria Math"/>
                      <w:sz w:val="20"/>
                      <w:szCs w:val="20"/>
                    </w:rPr>
                    <m:t>UL</m:t>
                  </m:r>
                </m:sub>
              </m:sSub>
              <m:sSubSup>
                <m:sSubSupPr>
                  <m:ctrlPr>
                    <w:rPr>
                      <w:rFonts w:ascii="Cambria Math" w:eastAsiaTheme="minorEastAsia" w:hAnsi="Cambria Math"/>
                      <w:sz w:val="20"/>
                      <w:szCs w:val="20"/>
                    </w:rPr>
                  </m:ctrlPr>
                </m:sSubSupPr>
                <m:e>
                  <m:acc>
                    <m:accPr>
                      <m:chr m:val="̃"/>
                      <m:ctrlPr>
                        <w:rPr>
                          <w:rFonts w:ascii="Cambria Math" w:eastAsiaTheme="minorEastAsia" w:hAnsi="Cambria Math"/>
                          <w:sz w:val="20"/>
                          <w:szCs w:val="20"/>
                        </w:rPr>
                      </m:ctrlPr>
                    </m:accPr>
                    <m:e>
                      <m:r>
                        <m:rPr>
                          <m:sty m:val="bi"/>
                        </m:rPr>
                        <w:rPr>
                          <w:rFonts w:ascii="Cambria Math" w:eastAsiaTheme="minorEastAsia" w:hAnsi="Cambria Math"/>
                          <w:sz w:val="20"/>
                          <w:szCs w:val="20"/>
                        </w:rPr>
                        <m:t>H</m:t>
                      </m:r>
                    </m:e>
                  </m:acc>
                </m:e>
                <m:sub>
                  <m:r>
                    <w:rPr>
                      <w:rFonts w:ascii="Cambria Math" w:eastAsiaTheme="minorEastAsia" w:hAnsi="Cambria Math"/>
                      <w:sz w:val="20"/>
                      <w:szCs w:val="20"/>
                    </w:rPr>
                    <m:t>UL</m:t>
                  </m:r>
                </m:sub>
                <m:sup>
                  <m:r>
                    <w:rPr>
                      <w:rFonts w:ascii="Cambria Math" w:eastAsiaTheme="minorEastAsia" w:hAnsi="Cambria Math"/>
                      <w:sz w:val="20"/>
                      <w:szCs w:val="20"/>
                    </w:rPr>
                    <m:t>H</m:t>
                  </m:r>
                </m:sup>
              </m:sSubSup>
              <m:r>
                <m:rPr>
                  <m:sty m:val="p"/>
                </m:rPr>
                <w:rPr>
                  <w:rFonts w:ascii="Cambria Math" w:eastAsiaTheme="minorEastAsia" w:hAnsi="Cambria Math"/>
                  <w:sz w:val="20"/>
                  <w:szCs w:val="20"/>
                </w:rPr>
                <m:t>=</m:t>
              </m:r>
              <m:sSub>
                <m:sSubPr>
                  <m:ctrlPr>
                    <w:rPr>
                      <w:rFonts w:ascii="Cambria Math" w:eastAsiaTheme="minorEastAsia" w:hAnsi="Cambria Math"/>
                      <w:sz w:val="20"/>
                      <w:szCs w:val="20"/>
                    </w:rPr>
                  </m:ctrlPr>
                </m:sSubPr>
                <m:e>
                  <m:r>
                    <m:rPr>
                      <m:sty m:val="bi"/>
                    </m:rPr>
                    <w:rPr>
                      <w:rFonts w:ascii="Cambria Math" w:eastAsiaTheme="minorEastAsia" w:hAnsi="Cambria Math"/>
                      <w:sz w:val="20"/>
                      <w:szCs w:val="20"/>
                    </w:rPr>
                    <m:t>H</m:t>
                  </m:r>
                </m:e>
                <m:sub>
                  <m:r>
                    <w:rPr>
                      <w:rFonts w:ascii="Cambria Math" w:eastAsiaTheme="minorEastAsia" w:hAnsi="Cambria Math"/>
                      <w:sz w:val="20"/>
                      <w:szCs w:val="20"/>
                    </w:rPr>
                    <m:t>UL</m:t>
                  </m:r>
                </m:sub>
              </m:sSub>
              <m:sSub>
                <m:sSubPr>
                  <m:ctrlPr>
                    <w:rPr>
                      <w:rFonts w:ascii="Cambria Math" w:eastAsiaTheme="minorEastAsia" w:hAnsi="Cambria Math"/>
                      <w:sz w:val="20"/>
                      <w:szCs w:val="20"/>
                    </w:rPr>
                  </m:ctrlPr>
                </m:sSubPr>
                <m:e>
                  <m:r>
                    <m:rPr>
                      <m:sty m:val="bi"/>
                    </m:rPr>
                    <w:rPr>
                      <w:rFonts w:ascii="Cambria Math" w:eastAsiaTheme="minorEastAsia" w:hAnsi="Cambria Math"/>
                      <w:sz w:val="20"/>
                      <w:szCs w:val="20"/>
                    </w:rPr>
                    <m:t>T</m:t>
                  </m:r>
                </m:e>
                <m:sub>
                  <m:r>
                    <w:rPr>
                      <w:rFonts w:ascii="Cambria Math" w:eastAsiaTheme="minorEastAsia" w:hAnsi="Cambria Math"/>
                      <w:sz w:val="20"/>
                      <w:szCs w:val="20"/>
                    </w:rPr>
                    <m:t>UE</m:t>
                  </m:r>
                </m:sub>
              </m:sSub>
              <m:sSubSup>
                <m:sSubSupPr>
                  <m:ctrlPr>
                    <w:rPr>
                      <w:rFonts w:ascii="Cambria Math" w:eastAsiaTheme="minorEastAsia" w:hAnsi="Cambria Math"/>
                      <w:sz w:val="20"/>
                      <w:szCs w:val="20"/>
                    </w:rPr>
                  </m:ctrlPr>
                </m:sSubSupPr>
                <m:e>
                  <m:r>
                    <m:rPr>
                      <m:sty m:val="bi"/>
                    </m:rPr>
                    <w:rPr>
                      <w:rFonts w:ascii="Cambria Math" w:eastAsiaTheme="minorEastAsia" w:hAnsi="Cambria Math"/>
                      <w:sz w:val="20"/>
                      <w:szCs w:val="20"/>
                    </w:rPr>
                    <m:t>T</m:t>
                  </m:r>
                </m:e>
                <m:sub>
                  <m:r>
                    <w:rPr>
                      <w:rFonts w:ascii="Cambria Math" w:eastAsiaTheme="minorEastAsia" w:hAnsi="Cambria Math"/>
                      <w:sz w:val="20"/>
                      <w:szCs w:val="20"/>
                    </w:rPr>
                    <m:t>UE</m:t>
                  </m:r>
                </m:sub>
                <m:sup>
                  <m:r>
                    <w:rPr>
                      <w:rFonts w:ascii="Cambria Math" w:eastAsiaTheme="minorEastAsia" w:hAnsi="Cambria Math"/>
                      <w:sz w:val="20"/>
                      <w:szCs w:val="20"/>
                    </w:rPr>
                    <m:t>H</m:t>
                  </m:r>
                </m:sup>
              </m:sSubSup>
              <m:sSubSup>
                <m:sSubSupPr>
                  <m:ctrlPr>
                    <w:rPr>
                      <w:rFonts w:ascii="Cambria Math" w:eastAsiaTheme="minorEastAsia" w:hAnsi="Cambria Math"/>
                      <w:sz w:val="20"/>
                      <w:szCs w:val="20"/>
                    </w:rPr>
                  </m:ctrlPr>
                </m:sSubSupPr>
                <m:e>
                  <m:r>
                    <w:rPr>
                      <w:rFonts w:ascii="Cambria Math" w:eastAsiaTheme="minorEastAsia" w:hAnsi="Cambria Math"/>
                      <w:sz w:val="20"/>
                      <w:szCs w:val="20"/>
                    </w:rPr>
                    <m:t>H</m:t>
                  </m:r>
                </m:e>
                <m:sub>
                  <m:r>
                    <w:rPr>
                      <w:rFonts w:ascii="Cambria Math" w:eastAsiaTheme="minorEastAsia" w:hAnsi="Cambria Math"/>
                      <w:sz w:val="20"/>
                      <w:szCs w:val="20"/>
                    </w:rPr>
                    <m:t>UL</m:t>
                  </m:r>
                </m:sub>
                <m:sup>
                  <m:r>
                    <w:rPr>
                      <w:rFonts w:ascii="Cambria Math" w:eastAsiaTheme="minorEastAsia" w:hAnsi="Cambria Math"/>
                      <w:sz w:val="20"/>
                      <w:szCs w:val="20"/>
                    </w:rPr>
                    <m:t>H</m:t>
                  </m:r>
                </m:sup>
              </m:sSubSup>
              <m:r>
                <m:rPr>
                  <m:sty m:val="p"/>
                </m:rPr>
                <w:rPr>
                  <w:rFonts w:ascii="Cambria Math" w:eastAsiaTheme="minorEastAsia" w:hAnsi="Cambria Math"/>
                  <w:sz w:val="20"/>
                  <w:szCs w:val="20"/>
                </w:rPr>
                <m:t>=</m:t>
              </m:r>
              <m:sSub>
                <m:sSubPr>
                  <m:ctrlPr>
                    <w:rPr>
                      <w:rFonts w:ascii="Cambria Math" w:eastAsiaTheme="minorEastAsia" w:hAnsi="Cambria Math"/>
                      <w:sz w:val="20"/>
                      <w:szCs w:val="20"/>
                    </w:rPr>
                  </m:ctrlPr>
                </m:sSubPr>
                <m:e>
                  <m:r>
                    <w:rPr>
                      <w:rFonts w:ascii="Cambria Math" w:eastAsiaTheme="minorEastAsia" w:hAnsi="Cambria Math"/>
                      <w:sz w:val="20"/>
                      <w:szCs w:val="20"/>
                    </w:rPr>
                    <m:t>H</m:t>
                  </m:r>
                </m:e>
                <m:sub>
                  <m:r>
                    <w:rPr>
                      <w:rFonts w:ascii="Cambria Math" w:eastAsiaTheme="minorEastAsia" w:hAnsi="Cambria Math"/>
                      <w:sz w:val="20"/>
                      <w:szCs w:val="20"/>
                    </w:rPr>
                    <m:t>UL</m:t>
                  </m:r>
                </m:sub>
              </m:sSub>
              <m:sSubSup>
                <m:sSubSupPr>
                  <m:ctrlPr>
                    <w:rPr>
                      <w:rFonts w:ascii="Cambria Math" w:eastAsiaTheme="minorEastAsia" w:hAnsi="Cambria Math"/>
                      <w:sz w:val="20"/>
                      <w:szCs w:val="20"/>
                    </w:rPr>
                  </m:ctrlPr>
                </m:sSubSupPr>
                <m:e>
                  <m:r>
                    <w:rPr>
                      <w:rFonts w:ascii="Cambria Math" w:eastAsiaTheme="minorEastAsia" w:hAnsi="Cambria Math"/>
                      <w:sz w:val="20"/>
                      <w:szCs w:val="20"/>
                    </w:rPr>
                    <m:t>H</m:t>
                  </m:r>
                </m:e>
                <m:sub>
                  <m:r>
                    <w:rPr>
                      <w:rFonts w:ascii="Cambria Math" w:eastAsiaTheme="minorEastAsia" w:hAnsi="Cambria Math"/>
                      <w:sz w:val="20"/>
                      <w:szCs w:val="20"/>
                    </w:rPr>
                    <m:t>UL</m:t>
                  </m:r>
                </m:sub>
                <m:sup>
                  <m:r>
                    <w:rPr>
                      <w:rFonts w:ascii="Cambria Math" w:eastAsiaTheme="minorEastAsia" w:hAnsi="Cambria Math"/>
                      <w:sz w:val="20"/>
                      <w:szCs w:val="20"/>
                    </w:rPr>
                    <m:t>H</m:t>
                  </m:r>
                </m:sup>
              </m:sSubSup>
            </m:oMath>
            <w:r w:rsidRPr="00C65360">
              <w:rPr>
                <w:rFonts w:eastAsiaTheme="minorEastAsia"/>
                <w:sz w:val="20"/>
                <w:szCs w:val="20"/>
              </w:rPr>
              <w:t xml:space="preserve"> which is not affect</w:t>
            </w:r>
            <w:r w:rsidR="00740F00" w:rsidRPr="00C65360">
              <w:rPr>
                <w:rFonts w:eastAsiaTheme="minorEastAsia"/>
                <w:sz w:val="20"/>
                <w:szCs w:val="20"/>
              </w:rPr>
              <w:t>ed</w:t>
            </w:r>
            <w:r w:rsidRPr="00C65360">
              <w:rPr>
                <w:rFonts w:eastAsiaTheme="minorEastAsia"/>
                <w:sz w:val="20"/>
                <w:szCs w:val="20"/>
              </w:rPr>
              <w:t xml:space="preserve"> by any random phase when UE sound different antenna ports.</w:t>
            </w:r>
          </w:p>
        </w:tc>
      </w:tr>
      <w:tr w:rsidR="002E5242" w14:paraId="2F962FB6" w14:textId="77777777" w:rsidTr="00942031">
        <w:tc>
          <w:tcPr>
            <w:tcW w:w="2405" w:type="dxa"/>
          </w:tcPr>
          <w:p w14:paraId="6434BFD2" w14:textId="08AAA5BC" w:rsidR="002E5242" w:rsidRPr="002E5242" w:rsidRDefault="002E5242" w:rsidP="00D37B49">
            <w:pPr>
              <w:widowControl w:val="0"/>
              <w:snapToGrid w:val="0"/>
              <w:spacing w:before="120" w:after="120" w:line="240" w:lineRule="auto"/>
              <w:rPr>
                <w:rFonts w:eastAsiaTheme="minorEastAsia"/>
                <w:sz w:val="20"/>
                <w:szCs w:val="20"/>
              </w:rPr>
            </w:pPr>
            <w:r>
              <w:rPr>
                <w:rFonts w:eastAsiaTheme="minorEastAsia"/>
                <w:sz w:val="20"/>
                <w:szCs w:val="20"/>
              </w:rPr>
              <w:lastRenderedPageBreak/>
              <w:t>vivo2</w:t>
            </w:r>
          </w:p>
        </w:tc>
        <w:tc>
          <w:tcPr>
            <w:tcW w:w="6945" w:type="dxa"/>
          </w:tcPr>
          <w:p w14:paraId="56AFC144" w14:textId="6A4E5647" w:rsidR="002E5242" w:rsidRDefault="002E5242" w:rsidP="002E5242">
            <w:pPr>
              <w:widowControl w:val="0"/>
              <w:snapToGrid w:val="0"/>
              <w:spacing w:before="120" w:after="120" w:line="240" w:lineRule="auto"/>
              <w:jc w:val="both"/>
              <w:rPr>
                <w:rFonts w:eastAsiaTheme="minorEastAsia"/>
                <w:sz w:val="20"/>
                <w:szCs w:val="20"/>
              </w:rPr>
            </w:pPr>
            <w:r>
              <w:rPr>
                <w:rFonts w:eastAsiaTheme="minorEastAsia"/>
                <w:sz w:val="20"/>
                <w:szCs w:val="20"/>
              </w:rPr>
              <w:t xml:space="preserve">We would like to clarify with N_max resource sets, does it mean that UE can be configured with any number of sets equal to or smaller than N_max? We don’t see necessity of such flexibility, if flexible SRS configuration is deemed necessary for various TDD slot configuration one larger value for number of sets can considered. Multiple sets can </w:t>
            </w:r>
            <w:r w:rsidR="000E70CC">
              <w:rPr>
                <w:rFonts w:eastAsiaTheme="minorEastAsia"/>
                <w:sz w:val="20"/>
                <w:szCs w:val="20"/>
              </w:rPr>
              <w:t>anyway be configured on same slot of different slots.</w:t>
            </w:r>
            <w:r w:rsidR="005370FE">
              <w:rPr>
                <w:rFonts w:eastAsiaTheme="minorEastAsia"/>
                <w:sz w:val="20"/>
                <w:szCs w:val="20"/>
              </w:rPr>
              <w:t xml:space="preserve"> For example, 8 sets for 1T8R. </w:t>
            </w:r>
          </w:p>
        </w:tc>
      </w:tr>
      <w:tr w:rsidR="00AE7800" w14:paraId="6D8B04DB" w14:textId="77777777" w:rsidTr="00942031">
        <w:tc>
          <w:tcPr>
            <w:tcW w:w="2405" w:type="dxa"/>
          </w:tcPr>
          <w:p w14:paraId="22C8D20F" w14:textId="1014DFE9" w:rsidR="00AE7800" w:rsidRDefault="00AE7800" w:rsidP="00AE7800">
            <w:pPr>
              <w:widowControl w:val="0"/>
              <w:snapToGrid w:val="0"/>
              <w:spacing w:before="120" w:after="120" w:line="240" w:lineRule="auto"/>
              <w:rPr>
                <w:rFonts w:eastAsiaTheme="minorEastAsia"/>
                <w:sz w:val="20"/>
                <w:szCs w:val="20"/>
              </w:rPr>
            </w:pPr>
            <w:r>
              <w:rPr>
                <w:rFonts w:eastAsiaTheme="minorEastAsia" w:hint="eastAsia"/>
                <w:sz w:val="20"/>
                <w:szCs w:val="20"/>
              </w:rPr>
              <w:t>H</w:t>
            </w:r>
            <w:r>
              <w:rPr>
                <w:rFonts w:eastAsiaTheme="minorEastAsia"/>
                <w:sz w:val="20"/>
                <w:szCs w:val="20"/>
              </w:rPr>
              <w:t>uawei, HiSilicon3</w:t>
            </w:r>
          </w:p>
        </w:tc>
        <w:tc>
          <w:tcPr>
            <w:tcW w:w="6945" w:type="dxa"/>
          </w:tcPr>
          <w:p w14:paraId="07F476A2" w14:textId="77777777" w:rsidR="00AE7800" w:rsidRDefault="00AE7800" w:rsidP="00AE7800">
            <w:pPr>
              <w:widowControl w:val="0"/>
              <w:snapToGrid w:val="0"/>
              <w:spacing w:before="120" w:after="120" w:line="240" w:lineRule="auto"/>
              <w:jc w:val="both"/>
              <w:rPr>
                <w:rFonts w:eastAsiaTheme="minorEastAsia"/>
                <w:sz w:val="20"/>
                <w:szCs w:val="20"/>
              </w:rPr>
            </w:pPr>
            <w:r w:rsidRPr="00FB762F">
              <w:rPr>
                <w:rFonts w:eastAsiaTheme="minorEastAsia" w:hint="eastAsia"/>
                <w:b/>
                <w:sz w:val="20"/>
                <w:szCs w:val="20"/>
              </w:rPr>
              <w:t>N</w:t>
            </w:r>
            <w:r w:rsidRPr="00FB762F">
              <w:rPr>
                <w:rFonts w:eastAsiaTheme="minorEastAsia"/>
                <w:b/>
                <w:sz w:val="20"/>
                <w:szCs w:val="20"/>
              </w:rPr>
              <w:t>ot ok for adding the cases 1T4R/1T2R/2T4R cases</w:t>
            </w:r>
            <w:r>
              <w:rPr>
                <w:rFonts w:eastAsiaTheme="minorEastAsia"/>
                <w:sz w:val="20"/>
                <w:szCs w:val="20"/>
              </w:rPr>
              <w:t xml:space="preserve">, for aperiodic cases, increase the sets or slot for transmission will require each slot have SRS transmission symbols for the UE, and also long time to antenna switching. For both flexibility and DL performance will be impacted. </w:t>
            </w:r>
          </w:p>
          <w:p w14:paraId="4877D841" w14:textId="77777777" w:rsidR="00AE7800" w:rsidRDefault="00AE7800" w:rsidP="00AE7800">
            <w:pPr>
              <w:widowControl w:val="0"/>
              <w:snapToGrid w:val="0"/>
              <w:spacing w:before="120" w:after="120" w:line="240" w:lineRule="auto"/>
              <w:jc w:val="both"/>
              <w:rPr>
                <w:rFonts w:eastAsiaTheme="minorEastAsia"/>
                <w:sz w:val="20"/>
                <w:szCs w:val="20"/>
              </w:rPr>
            </w:pPr>
            <w:r>
              <w:rPr>
                <w:rFonts w:eastAsiaTheme="minorEastAsia"/>
                <w:sz w:val="20"/>
                <w:szCs w:val="20"/>
              </w:rPr>
              <w:t>As we claimed before semi-persistent and periodic is much more important case to increasing SRS resource sets, where flexibility will be increased with multiple sts configurations as we claimed in previous reply. So, we can accept FFS on the periodic, semi-persistent and aperiodic for the antenna switching cases in</w:t>
            </w:r>
            <w:r>
              <w:rPr>
                <w:rFonts w:eastAsiaTheme="minorEastAsia" w:hint="eastAsia"/>
                <w:sz w:val="20"/>
                <w:szCs w:val="20"/>
              </w:rPr>
              <w:t xml:space="preserve"> </w:t>
            </w:r>
            <w:r>
              <w:rPr>
                <w:rFonts w:eastAsiaTheme="minorEastAsia"/>
                <w:sz w:val="20"/>
                <w:szCs w:val="20"/>
              </w:rPr>
              <w:t>a upper bullet:</w:t>
            </w:r>
          </w:p>
          <w:p w14:paraId="0D2F6038" w14:textId="38B00051" w:rsidR="00AE7800" w:rsidRDefault="00AE7800" w:rsidP="00AE7800">
            <w:pPr>
              <w:widowControl w:val="0"/>
              <w:snapToGrid w:val="0"/>
              <w:spacing w:before="120" w:after="120" w:line="240" w:lineRule="auto"/>
              <w:jc w:val="both"/>
              <w:rPr>
                <w:rFonts w:eastAsiaTheme="minorEastAsia"/>
                <w:sz w:val="20"/>
                <w:szCs w:val="20"/>
              </w:rPr>
            </w:pPr>
            <w:r w:rsidRPr="00B367B5">
              <w:rPr>
                <w:rFonts w:eastAsia="微软雅黑"/>
                <w:b/>
                <w:i/>
                <w:sz w:val="20"/>
                <w:szCs w:val="20"/>
              </w:rPr>
              <w:t>FFS extension to increase N_max for 1T4R, 2T4R</w:t>
            </w:r>
            <w:r w:rsidRPr="00B367B5">
              <w:rPr>
                <w:rFonts w:eastAsia="微软雅黑"/>
                <w:b/>
                <w:i/>
                <w:color w:val="FF0000"/>
                <w:sz w:val="20"/>
                <w:szCs w:val="20"/>
              </w:rPr>
              <w:t>, T=R</w:t>
            </w:r>
            <w:r w:rsidRPr="00B367B5">
              <w:rPr>
                <w:rFonts w:eastAsia="微软雅黑"/>
                <w:b/>
                <w:i/>
                <w:sz w:val="20"/>
                <w:szCs w:val="20"/>
              </w:rPr>
              <w:t xml:space="preserve"> and 1T2R cases</w:t>
            </w:r>
          </w:p>
        </w:tc>
      </w:tr>
      <w:tr w:rsidR="00427950" w14:paraId="30B64569" w14:textId="77777777" w:rsidTr="00942031">
        <w:tc>
          <w:tcPr>
            <w:tcW w:w="2405" w:type="dxa"/>
          </w:tcPr>
          <w:p w14:paraId="5A387039" w14:textId="29843713" w:rsidR="00427950" w:rsidRDefault="00427950" w:rsidP="00427950">
            <w:pPr>
              <w:widowControl w:val="0"/>
              <w:snapToGrid w:val="0"/>
              <w:spacing w:before="120" w:after="120" w:line="240" w:lineRule="auto"/>
              <w:rPr>
                <w:rFonts w:eastAsiaTheme="minorEastAsia"/>
                <w:sz w:val="20"/>
                <w:szCs w:val="20"/>
              </w:rPr>
            </w:pPr>
            <w:r>
              <w:rPr>
                <w:rFonts w:eastAsiaTheme="minorEastAsia"/>
                <w:sz w:val="20"/>
                <w:szCs w:val="20"/>
              </w:rPr>
              <w:t>OPPO</w:t>
            </w:r>
          </w:p>
        </w:tc>
        <w:tc>
          <w:tcPr>
            <w:tcW w:w="6945" w:type="dxa"/>
          </w:tcPr>
          <w:p w14:paraId="5041922B" w14:textId="77777777" w:rsidR="00427950" w:rsidRDefault="00427950" w:rsidP="00427950">
            <w:pPr>
              <w:widowControl w:val="0"/>
              <w:snapToGrid w:val="0"/>
              <w:spacing w:before="120" w:after="120" w:line="240" w:lineRule="auto"/>
              <w:jc w:val="both"/>
              <w:rPr>
                <w:rFonts w:eastAsiaTheme="minorEastAsia"/>
                <w:sz w:val="20"/>
                <w:szCs w:val="20"/>
              </w:rPr>
            </w:pPr>
            <w:r>
              <w:rPr>
                <w:rFonts w:eastAsiaTheme="minorEastAsia"/>
                <w:sz w:val="20"/>
                <w:szCs w:val="20"/>
              </w:rPr>
              <w:t>For InerDigital’s proposal: we don’t support to include UE coherent capability here. The phase mismatch at receiver sides don’t have much impact on the performance</w:t>
            </w:r>
          </w:p>
          <w:p w14:paraId="42361AFD" w14:textId="7E915349" w:rsidR="00427950" w:rsidRPr="00FB762F" w:rsidRDefault="00427950" w:rsidP="00427950">
            <w:pPr>
              <w:widowControl w:val="0"/>
              <w:snapToGrid w:val="0"/>
              <w:spacing w:before="120" w:after="120" w:line="240" w:lineRule="auto"/>
              <w:jc w:val="both"/>
              <w:rPr>
                <w:rFonts w:eastAsiaTheme="minorEastAsia"/>
                <w:b/>
                <w:sz w:val="20"/>
                <w:szCs w:val="20"/>
              </w:rPr>
            </w:pPr>
            <w:r>
              <w:rPr>
                <w:rFonts w:eastAsiaTheme="minorEastAsia"/>
                <w:sz w:val="20"/>
                <w:szCs w:val="20"/>
              </w:rPr>
              <w:t>For Ericsson’s proposal: just some question for clarification. If there are only two Ul symbol in a slot in some commercial deployment, it can be used for other UL transmission, e.g., SRS for other usage, 1T1R antenna switching. Thus, it will not be wasted. What’s the beneficial to transit some SRS for antenna switching (e.g., 1T4R) in these two UL symbols, rather than in some other positions?</w:t>
            </w:r>
          </w:p>
        </w:tc>
      </w:tr>
    </w:tbl>
    <w:p w14:paraId="00E3AFAE" w14:textId="77777777" w:rsidR="00B22CDE" w:rsidRDefault="00B22CDE">
      <w:pPr>
        <w:widowControl w:val="0"/>
        <w:snapToGrid w:val="0"/>
        <w:spacing w:before="120" w:after="120" w:line="240" w:lineRule="auto"/>
        <w:jc w:val="both"/>
        <w:rPr>
          <w:rFonts w:eastAsia="微软雅黑"/>
          <w:sz w:val="20"/>
          <w:szCs w:val="20"/>
        </w:rPr>
      </w:pPr>
    </w:p>
    <w:p w14:paraId="00E3AFAF" w14:textId="77777777" w:rsidR="00D30AF6" w:rsidRPr="00D30AF6" w:rsidRDefault="00D30AF6" w:rsidP="00D30AF6">
      <w:pPr>
        <w:pStyle w:val="2"/>
        <w:numPr>
          <w:ilvl w:val="1"/>
          <w:numId w:val="2"/>
        </w:numPr>
        <w:snapToGrid w:val="0"/>
        <w:spacing w:before="0" w:after="120" w:line="240" w:lineRule="auto"/>
        <w:ind w:left="573" w:hanging="573"/>
        <w:rPr>
          <w:rFonts w:cs="Arial"/>
          <w:sz w:val="24"/>
          <w:szCs w:val="24"/>
        </w:rPr>
      </w:pPr>
      <w:r w:rsidRPr="00D30AF6">
        <w:rPr>
          <w:rFonts w:cs="Arial" w:hint="eastAsia"/>
          <w:sz w:val="24"/>
          <w:szCs w:val="24"/>
        </w:rPr>
        <w:t>W</w:t>
      </w:r>
      <w:r w:rsidRPr="00D30AF6">
        <w:rPr>
          <w:rFonts w:cs="Arial"/>
          <w:sz w:val="24"/>
          <w:szCs w:val="24"/>
        </w:rPr>
        <w:t>hether 4T6R is supported</w:t>
      </w:r>
    </w:p>
    <w:p w14:paraId="00E3AFB0" w14:textId="77777777" w:rsidR="00D30AF6" w:rsidRDefault="00BA4CC3">
      <w:pPr>
        <w:widowControl w:val="0"/>
        <w:snapToGrid w:val="0"/>
        <w:spacing w:before="120" w:after="120" w:line="240" w:lineRule="auto"/>
        <w:jc w:val="both"/>
        <w:rPr>
          <w:rFonts w:eastAsia="微软雅黑"/>
          <w:sz w:val="20"/>
          <w:szCs w:val="20"/>
        </w:rPr>
      </w:pPr>
      <w:r>
        <w:rPr>
          <w:rFonts w:eastAsia="微软雅黑" w:hint="eastAsia"/>
          <w:sz w:val="20"/>
          <w:szCs w:val="20"/>
        </w:rPr>
        <w:t>O</w:t>
      </w:r>
      <w:r>
        <w:rPr>
          <w:rFonts w:eastAsia="微软雅黑"/>
          <w:sz w:val="20"/>
          <w:szCs w:val="20"/>
        </w:rPr>
        <w:t xml:space="preserve">ne remaining issue </w:t>
      </w:r>
      <w:r w:rsidR="00D23766">
        <w:rPr>
          <w:rFonts w:eastAsia="微软雅黑"/>
          <w:sz w:val="20"/>
          <w:szCs w:val="20"/>
        </w:rPr>
        <w:t>from last meeting is whether 4T6R is supported. Companies’ views are summarized as follows.</w:t>
      </w:r>
    </w:p>
    <w:p w14:paraId="00E3AFB1" w14:textId="77777777" w:rsidR="00D23766" w:rsidRDefault="009E4DBA" w:rsidP="009E4DBA">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3-2</w:t>
      </w:r>
    </w:p>
    <w:tbl>
      <w:tblPr>
        <w:tblStyle w:val="af"/>
        <w:tblW w:w="0" w:type="auto"/>
        <w:jc w:val="center"/>
        <w:tblLook w:val="04A0" w:firstRow="1" w:lastRow="0" w:firstColumn="1" w:lastColumn="0" w:noHBand="0" w:noVBand="1"/>
      </w:tblPr>
      <w:tblGrid>
        <w:gridCol w:w="1454"/>
        <w:gridCol w:w="872"/>
        <w:gridCol w:w="7024"/>
      </w:tblGrid>
      <w:tr w:rsidR="009E4DBA" w:rsidRPr="00F368D8" w14:paraId="00E3AFB3" w14:textId="77777777" w:rsidTr="00515754">
        <w:trPr>
          <w:jc w:val="center"/>
        </w:trPr>
        <w:tc>
          <w:tcPr>
            <w:tcW w:w="0" w:type="auto"/>
            <w:gridSpan w:val="3"/>
            <w:shd w:val="clear" w:color="auto" w:fill="FFFFFF" w:themeFill="background1"/>
          </w:tcPr>
          <w:p w14:paraId="00E3AFB2" w14:textId="77777777" w:rsidR="009E4DBA" w:rsidRPr="00F368D8" w:rsidRDefault="009E4DBA" w:rsidP="00E331AE">
            <w:pPr>
              <w:widowControl w:val="0"/>
              <w:snapToGrid w:val="0"/>
              <w:spacing w:before="120" w:after="120" w:line="240" w:lineRule="auto"/>
              <w:rPr>
                <w:rFonts w:eastAsia="微软雅黑"/>
                <w:b/>
                <w:sz w:val="20"/>
                <w:szCs w:val="20"/>
                <w:u w:val="single"/>
              </w:rPr>
            </w:pPr>
            <w:r w:rsidRPr="00F368D8">
              <w:rPr>
                <w:rFonts w:eastAsia="微软雅黑"/>
                <w:b/>
                <w:sz w:val="20"/>
                <w:szCs w:val="20"/>
                <w:u w:val="single"/>
              </w:rPr>
              <w:t xml:space="preserve">Whether to support </w:t>
            </w:r>
            <w:r w:rsidR="00E331AE">
              <w:rPr>
                <w:rFonts w:eastAsia="微软雅黑"/>
                <w:b/>
                <w:sz w:val="20"/>
                <w:szCs w:val="20"/>
                <w:u w:val="single"/>
              </w:rPr>
              <w:t>4T6R SRS antenna switching</w:t>
            </w:r>
          </w:p>
        </w:tc>
      </w:tr>
      <w:tr w:rsidR="009E4DBA" w14:paraId="00E3AFB7" w14:textId="77777777" w:rsidTr="00515754">
        <w:trPr>
          <w:jc w:val="center"/>
        </w:trPr>
        <w:tc>
          <w:tcPr>
            <w:tcW w:w="0" w:type="auto"/>
            <w:shd w:val="clear" w:color="auto" w:fill="E2EFD9" w:themeFill="accent6" w:themeFillTint="33"/>
          </w:tcPr>
          <w:p w14:paraId="00E3AFB4" w14:textId="77777777" w:rsidR="009E4DBA" w:rsidRDefault="009E4DBA"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B5" w14:textId="77777777" w:rsidR="009E4DBA" w:rsidRDefault="009E4DBA"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B6" w14:textId="77777777" w:rsidR="009E4DBA" w:rsidRDefault="009E4DBA"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9E4DBA" w14:paraId="00E3AFBB" w14:textId="77777777" w:rsidTr="00515754">
        <w:trPr>
          <w:jc w:val="center"/>
        </w:trPr>
        <w:tc>
          <w:tcPr>
            <w:tcW w:w="0" w:type="auto"/>
          </w:tcPr>
          <w:p w14:paraId="00E3AFB8" w14:textId="77777777" w:rsidR="009E4DBA" w:rsidRDefault="00E331AE"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14:paraId="00E3AFB9" w14:textId="1C51CE96" w:rsidR="009E4DBA" w:rsidRDefault="00F96F20" w:rsidP="00D959E4">
            <w:pPr>
              <w:widowControl w:val="0"/>
              <w:snapToGrid w:val="0"/>
              <w:spacing w:before="120" w:after="120" w:line="240" w:lineRule="auto"/>
              <w:rPr>
                <w:rFonts w:eastAsia="微软雅黑"/>
                <w:sz w:val="20"/>
                <w:szCs w:val="20"/>
              </w:rPr>
            </w:pPr>
            <w:r>
              <w:rPr>
                <w:rFonts w:eastAsia="微软雅黑"/>
                <w:sz w:val="20"/>
                <w:szCs w:val="20"/>
              </w:rPr>
              <w:t>1</w:t>
            </w:r>
            <w:r w:rsidR="00D959E4">
              <w:rPr>
                <w:rFonts w:eastAsia="微软雅黑"/>
                <w:sz w:val="20"/>
                <w:szCs w:val="20"/>
              </w:rPr>
              <w:t>3</w:t>
            </w:r>
          </w:p>
        </w:tc>
        <w:tc>
          <w:tcPr>
            <w:tcW w:w="0" w:type="auto"/>
          </w:tcPr>
          <w:p w14:paraId="00E3AFBA" w14:textId="0CB660CA" w:rsidR="009E4DBA" w:rsidRDefault="00F96F20" w:rsidP="00D959E4">
            <w:pPr>
              <w:widowControl w:val="0"/>
              <w:snapToGrid w:val="0"/>
              <w:spacing w:before="120" w:after="120" w:line="240" w:lineRule="auto"/>
              <w:rPr>
                <w:rFonts w:eastAsia="微软雅黑"/>
                <w:sz w:val="20"/>
                <w:szCs w:val="20"/>
              </w:rPr>
            </w:pPr>
            <w:r w:rsidRPr="00F96F20">
              <w:rPr>
                <w:rFonts w:eastAsia="微软雅黑"/>
                <w:sz w:val="20"/>
                <w:szCs w:val="20"/>
              </w:rPr>
              <w:t>NEC, Nokia, NSB, CMCC, Xiaomi, Samsung, Qualcomm, NTT DOCOMO, InterDigital, Spreadtrum</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D959E4">
              <w:rPr>
                <w:rFonts w:eastAsia="微软雅黑"/>
                <w:sz w:val="20"/>
                <w:szCs w:val="20"/>
              </w:rPr>
              <w:t xml:space="preserve">, </w:t>
            </w:r>
            <w:r w:rsidR="0002704F">
              <w:rPr>
                <w:rFonts w:eastAsia="微软雅黑"/>
                <w:sz w:val="20"/>
                <w:szCs w:val="20"/>
              </w:rPr>
              <w:t>MotM</w:t>
            </w:r>
            <w:r w:rsidR="00C93881">
              <w:rPr>
                <w:rFonts w:eastAsia="微软雅黑"/>
                <w:sz w:val="20"/>
                <w:szCs w:val="20"/>
              </w:rPr>
              <w:t>, MediaTek</w:t>
            </w:r>
          </w:p>
        </w:tc>
      </w:tr>
      <w:tr w:rsidR="009E4DBA" w14:paraId="00E3AFBF" w14:textId="77777777" w:rsidTr="00515754">
        <w:trPr>
          <w:jc w:val="center"/>
        </w:trPr>
        <w:tc>
          <w:tcPr>
            <w:tcW w:w="0" w:type="auto"/>
          </w:tcPr>
          <w:p w14:paraId="00E3AFBC" w14:textId="77777777" w:rsidR="009E4DBA" w:rsidRDefault="00E331AE" w:rsidP="00515754">
            <w:pPr>
              <w:widowControl w:val="0"/>
              <w:snapToGrid w:val="0"/>
              <w:spacing w:before="120" w:after="120" w:line="240" w:lineRule="auto"/>
              <w:rPr>
                <w:rFonts w:eastAsia="微软雅黑"/>
                <w:sz w:val="20"/>
                <w:szCs w:val="20"/>
              </w:rPr>
            </w:pPr>
            <w:r>
              <w:rPr>
                <w:rFonts w:eastAsia="微软雅黑"/>
                <w:sz w:val="20"/>
                <w:szCs w:val="20"/>
              </w:rPr>
              <w:t>No or deprioritize</w:t>
            </w:r>
          </w:p>
        </w:tc>
        <w:tc>
          <w:tcPr>
            <w:tcW w:w="0" w:type="auto"/>
          </w:tcPr>
          <w:p w14:paraId="00E3AFBD" w14:textId="4BD6CAE7" w:rsidR="009E4DBA" w:rsidRDefault="00D959E4" w:rsidP="00515754">
            <w:pPr>
              <w:widowControl w:val="0"/>
              <w:snapToGrid w:val="0"/>
              <w:spacing w:before="120" w:after="120" w:line="240" w:lineRule="auto"/>
              <w:rPr>
                <w:rFonts w:eastAsia="微软雅黑"/>
                <w:sz w:val="20"/>
                <w:szCs w:val="20"/>
              </w:rPr>
            </w:pPr>
            <w:r>
              <w:rPr>
                <w:rFonts w:eastAsia="微软雅黑"/>
                <w:sz w:val="20"/>
                <w:szCs w:val="20"/>
              </w:rPr>
              <w:t>5</w:t>
            </w:r>
          </w:p>
        </w:tc>
        <w:tc>
          <w:tcPr>
            <w:tcW w:w="0" w:type="auto"/>
          </w:tcPr>
          <w:p w14:paraId="00E3AFBE" w14:textId="32E49387" w:rsidR="009E4DBA" w:rsidRDefault="00F96F20" w:rsidP="00515754">
            <w:pPr>
              <w:widowControl w:val="0"/>
              <w:snapToGrid w:val="0"/>
              <w:spacing w:before="120" w:after="120" w:line="240" w:lineRule="auto"/>
              <w:rPr>
                <w:rFonts w:eastAsia="微软雅黑"/>
                <w:sz w:val="20"/>
                <w:szCs w:val="20"/>
              </w:rPr>
            </w:pPr>
            <w:r w:rsidRPr="00F96F20">
              <w:rPr>
                <w:rFonts w:eastAsia="微软雅黑"/>
                <w:sz w:val="20"/>
                <w:szCs w:val="20"/>
              </w:rPr>
              <w:t>Ericsson, Futurewei, Huawei, HiSilicon</w:t>
            </w:r>
            <w:r w:rsidR="00C651B4" w:rsidRPr="00D959E4">
              <w:rPr>
                <w:rFonts w:eastAsia="微软雅黑"/>
                <w:sz w:val="20"/>
                <w:szCs w:val="20"/>
              </w:rPr>
              <w:t>, vivo</w:t>
            </w:r>
          </w:p>
        </w:tc>
      </w:tr>
    </w:tbl>
    <w:p w14:paraId="00E3AFC0" w14:textId="77777777" w:rsidR="009E4DBA" w:rsidRDefault="009E4DBA">
      <w:pPr>
        <w:widowControl w:val="0"/>
        <w:snapToGrid w:val="0"/>
        <w:spacing w:before="120" w:after="120" w:line="240" w:lineRule="auto"/>
        <w:jc w:val="both"/>
        <w:rPr>
          <w:rFonts w:eastAsia="微软雅黑"/>
          <w:sz w:val="20"/>
          <w:szCs w:val="20"/>
        </w:rPr>
      </w:pPr>
    </w:p>
    <w:p w14:paraId="00E3AFC1" w14:textId="68E21867" w:rsidR="009E4DBA" w:rsidRPr="00F96F20" w:rsidRDefault="00F96F20">
      <w:pPr>
        <w:widowControl w:val="0"/>
        <w:snapToGrid w:val="0"/>
        <w:spacing w:before="120" w:after="120" w:line="240" w:lineRule="auto"/>
        <w:jc w:val="both"/>
        <w:rPr>
          <w:rFonts w:eastAsia="微软雅黑"/>
          <w:i/>
          <w:sz w:val="20"/>
          <w:szCs w:val="20"/>
        </w:rPr>
      </w:pPr>
      <w:r w:rsidRPr="00F96F20">
        <w:rPr>
          <w:rFonts w:eastAsia="微软雅黑" w:hint="eastAsia"/>
          <w:b/>
          <w:i/>
          <w:sz w:val="20"/>
          <w:szCs w:val="20"/>
          <w:highlight w:val="yellow"/>
        </w:rPr>
        <w:t>F</w:t>
      </w:r>
      <w:r w:rsidRPr="00F96F20">
        <w:rPr>
          <w:rFonts w:eastAsia="微软雅黑"/>
          <w:b/>
          <w:i/>
          <w:sz w:val="20"/>
          <w:szCs w:val="20"/>
          <w:highlight w:val="yellow"/>
        </w:rPr>
        <w:t>L Proposal</w:t>
      </w:r>
      <w:r w:rsidR="00D923E9">
        <w:rPr>
          <w:rFonts w:eastAsia="微软雅黑"/>
          <w:b/>
          <w:i/>
          <w:sz w:val="20"/>
          <w:szCs w:val="20"/>
          <w:highlight w:val="yellow"/>
        </w:rPr>
        <w:t xml:space="preserve"> 3-2</w:t>
      </w:r>
      <w:r w:rsidRPr="00F96F20">
        <w:rPr>
          <w:rFonts w:eastAsia="微软雅黑"/>
          <w:b/>
          <w:i/>
          <w:sz w:val="20"/>
          <w:szCs w:val="20"/>
          <w:highlight w:val="yellow"/>
        </w:rPr>
        <w:t>:</w:t>
      </w:r>
      <w:r w:rsidR="00D923E9">
        <w:rPr>
          <w:rFonts w:eastAsia="微软雅黑"/>
          <w:i/>
          <w:sz w:val="20"/>
          <w:szCs w:val="20"/>
        </w:rPr>
        <w:t xml:space="preserve"> Further discuss in RAN1#104e</w:t>
      </w:r>
    </w:p>
    <w:p w14:paraId="00E3AFC2" w14:textId="77777777" w:rsidR="00F96F20" w:rsidRDefault="00F96F20">
      <w:pPr>
        <w:widowControl w:val="0"/>
        <w:snapToGrid w:val="0"/>
        <w:spacing w:before="120" w:after="120" w:line="240" w:lineRule="auto"/>
        <w:jc w:val="both"/>
        <w:rPr>
          <w:rFonts w:eastAsia="微软雅黑"/>
          <w:sz w:val="20"/>
          <w:szCs w:val="20"/>
        </w:rPr>
      </w:pPr>
    </w:p>
    <w:p w14:paraId="00E3AFC3" w14:textId="77777777" w:rsidR="0063231E" w:rsidRDefault="0063231E" w:rsidP="0063231E">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63231E" w14:paraId="00E3AFC6" w14:textId="77777777" w:rsidTr="00515754">
        <w:tc>
          <w:tcPr>
            <w:tcW w:w="2405" w:type="dxa"/>
            <w:shd w:val="clear" w:color="auto" w:fill="E2EFD9" w:themeFill="accent6" w:themeFillTint="33"/>
          </w:tcPr>
          <w:p w14:paraId="00E3AFC4" w14:textId="77777777" w:rsidR="0063231E" w:rsidRDefault="0063231E"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C</w:t>
            </w:r>
            <w:r>
              <w:rPr>
                <w:rFonts w:eastAsia="微软雅黑"/>
                <w:sz w:val="20"/>
                <w:szCs w:val="20"/>
              </w:rPr>
              <w:t>ompanies</w:t>
            </w:r>
          </w:p>
        </w:tc>
        <w:tc>
          <w:tcPr>
            <w:tcW w:w="6945" w:type="dxa"/>
            <w:shd w:val="clear" w:color="auto" w:fill="E2EFD9" w:themeFill="accent6" w:themeFillTint="33"/>
          </w:tcPr>
          <w:p w14:paraId="00E3AFC5" w14:textId="77777777" w:rsidR="0063231E" w:rsidRDefault="0063231E"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63231E" w14:paraId="00E3AFC9" w14:textId="77777777" w:rsidTr="00515754">
        <w:tc>
          <w:tcPr>
            <w:tcW w:w="2405" w:type="dxa"/>
          </w:tcPr>
          <w:p w14:paraId="00E3AFC7" w14:textId="7129DBA6" w:rsidR="0063231E"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C8" w14:textId="62993B2C" w:rsidR="0063231E" w:rsidRDefault="0094521E" w:rsidP="00515754">
            <w:pPr>
              <w:widowControl w:val="0"/>
              <w:snapToGrid w:val="0"/>
              <w:spacing w:before="120" w:after="120" w:line="240" w:lineRule="auto"/>
              <w:rPr>
                <w:rFonts w:eastAsia="微软雅黑"/>
                <w:sz w:val="20"/>
                <w:szCs w:val="20"/>
              </w:rPr>
            </w:pPr>
            <w:r>
              <w:rPr>
                <w:rFonts w:eastAsia="Malgun Gothic"/>
                <w:sz w:val="20"/>
                <w:szCs w:val="20"/>
                <w:lang w:eastAsia="ko-KR"/>
              </w:rPr>
              <w:t>Since some products can have larger form factor such as CPE-type future product than a normal smart phone, we think that 4T6R can be also a case to consider. Also, if 4T8R is supported, we think that 4T6R should support the same.</w:t>
            </w:r>
          </w:p>
        </w:tc>
      </w:tr>
      <w:tr w:rsidR="00423160" w14:paraId="00E3AFCC" w14:textId="77777777" w:rsidTr="00515754">
        <w:tc>
          <w:tcPr>
            <w:tcW w:w="2405" w:type="dxa"/>
          </w:tcPr>
          <w:p w14:paraId="00E3AFCA" w14:textId="5FB7BBF5"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CB" w14:textId="26B28EE8"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 xml:space="preserve">Sharing similar view with Samsung. </w:t>
            </w:r>
            <w:r>
              <w:rPr>
                <w:rFonts w:eastAsia="Malgun Gothic" w:hint="eastAsia"/>
                <w:sz w:val="20"/>
                <w:szCs w:val="20"/>
                <w:lang w:eastAsia="ko-KR"/>
              </w:rPr>
              <w:t>W</w:t>
            </w:r>
            <w:r>
              <w:rPr>
                <w:rFonts w:eastAsia="Malgun Gothic"/>
                <w:sz w:val="20"/>
                <w:szCs w:val="20"/>
                <w:lang w:eastAsia="ko-KR"/>
              </w:rPr>
              <w:t>e may need to allow flexibility supporting some specific implementation of UE antenna.</w:t>
            </w:r>
          </w:p>
        </w:tc>
      </w:tr>
      <w:tr w:rsidR="0063231E" w14:paraId="00E3AFCF" w14:textId="77777777" w:rsidTr="00515754">
        <w:tc>
          <w:tcPr>
            <w:tcW w:w="2405" w:type="dxa"/>
          </w:tcPr>
          <w:p w14:paraId="00E3AFCD" w14:textId="2BDADDF3" w:rsidR="0063231E" w:rsidRDefault="00BF0989" w:rsidP="00515754">
            <w:pPr>
              <w:widowControl w:val="0"/>
              <w:snapToGrid w:val="0"/>
              <w:spacing w:before="120" w:after="120" w:line="240" w:lineRule="auto"/>
              <w:rPr>
                <w:rFonts w:eastAsia="微软雅黑"/>
                <w:sz w:val="20"/>
                <w:szCs w:val="20"/>
              </w:rPr>
            </w:pPr>
            <w:r>
              <w:rPr>
                <w:rFonts w:eastAsia="微软雅黑" w:hint="eastAsia"/>
                <w:sz w:val="20"/>
                <w:szCs w:val="20"/>
              </w:rPr>
              <w:t>X</w:t>
            </w:r>
            <w:r>
              <w:rPr>
                <w:rFonts w:eastAsia="微软雅黑"/>
                <w:sz w:val="20"/>
                <w:szCs w:val="20"/>
              </w:rPr>
              <w:t>iaomi</w:t>
            </w:r>
          </w:p>
        </w:tc>
        <w:tc>
          <w:tcPr>
            <w:tcW w:w="6945" w:type="dxa"/>
          </w:tcPr>
          <w:p w14:paraId="00E3AFCE" w14:textId="25D243D9" w:rsidR="0063231E" w:rsidRDefault="00BF0989" w:rsidP="00BF0989">
            <w:pPr>
              <w:widowControl w:val="0"/>
              <w:snapToGrid w:val="0"/>
              <w:spacing w:before="120" w:after="120" w:line="240" w:lineRule="auto"/>
              <w:rPr>
                <w:rFonts w:eastAsia="微软雅黑"/>
                <w:sz w:val="20"/>
                <w:szCs w:val="20"/>
              </w:rPr>
            </w:pPr>
            <w:r>
              <w:rPr>
                <w:rFonts w:eastAsia="微软雅黑"/>
                <w:sz w:val="20"/>
                <w:szCs w:val="20"/>
              </w:rPr>
              <w:t xml:space="preserve">Support 4T6R </w:t>
            </w:r>
            <w:r w:rsidR="00E3241C">
              <w:rPr>
                <w:rFonts w:eastAsia="微软雅黑"/>
                <w:sz w:val="20"/>
                <w:szCs w:val="20"/>
              </w:rPr>
              <w:t xml:space="preserve">configuration </w:t>
            </w:r>
            <w:r>
              <w:rPr>
                <w:rFonts w:eastAsia="微软雅黑"/>
                <w:sz w:val="20"/>
                <w:szCs w:val="20"/>
              </w:rPr>
              <w:t>since it is beneficial to allow the diversity for UE implementation.</w:t>
            </w:r>
          </w:p>
        </w:tc>
      </w:tr>
      <w:tr w:rsidR="009F7B81" w14:paraId="44DD484C" w14:textId="77777777" w:rsidTr="00515754">
        <w:tc>
          <w:tcPr>
            <w:tcW w:w="2405" w:type="dxa"/>
          </w:tcPr>
          <w:p w14:paraId="22FCBACD" w14:textId="273EA0F4" w:rsidR="009F7B81" w:rsidRDefault="009F7B81" w:rsidP="009F7B81">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54972117" w14:textId="28B17CB2" w:rsidR="009F7B81" w:rsidRDefault="009F7B81" w:rsidP="009F7B81">
            <w:pPr>
              <w:widowControl w:val="0"/>
              <w:snapToGrid w:val="0"/>
              <w:spacing w:before="120" w:after="120" w:line="240" w:lineRule="auto"/>
              <w:rPr>
                <w:rFonts w:eastAsia="微软雅黑"/>
                <w:sz w:val="20"/>
                <w:szCs w:val="20"/>
              </w:rPr>
            </w:pPr>
            <w:r>
              <w:rPr>
                <w:rFonts w:eastAsia="微软雅黑"/>
                <w:sz w:val="20"/>
                <w:szCs w:val="20"/>
              </w:rPr>
              <w:t xml:space="preserve">Not support. From companies’ Tdoc, we are still confused on how to mapping antennas and ports, how to address the issues on insertion loss for 4T6R, andwhat’s the benefits with such switching in a practical scenarios. As we discussed in our Tdocs, following problems should be addressed before we supporting the case: </w:t>
            </w:r>
            <w:r w:rsidRPr="003D5F44">
              <w:rPr>
                <w:rFonts w:eastAsia="微软雅黑"/>
                <w:sz w:val="20"/>
                <w:szCs w:val="20"/>
              </w:rPr>
              <w:t>practical physical antenna mappings</w:t>
            </w:r>
            <w:r>
              <w:rPr>
                <w:rFonts w:eastAsia="微软雅黑"/>
                <w:sz w:val="20"/>
                <w:szCs w:val="20"/>
              </w:rPr>
              <w:t>, impact of unbalanced insertion loss and potential power and coverage imbalance.</w:t>
            </w:r>
          </w:p>
        </w:tc>
      </w:tr>
      <w:tr w:rsidR="00C651B4" w14:paraId="35B76825" w14:textId="77777777" w:rsidTr="00515754">
        <w:tc>
          <w:tcPr>
            <w:tcW w:w="2405" w:type="dxa"/>
          </w:tcPr>
          <w:p w14:paraId="555162BA" w14:textId="3A6B297F" w:rsidR="00C651B4" w:rsidRPr="006D35F2" w:rsidRDefault="004D5771" w:rsidP="00C651B4">
            <w:pPr>
              <w:widowControl w:val="0"/>
              <w:snapToGrid w:val="0"/>
              <w:spacing w:before="120" w:after="120" w:line="240" w:lineRule="auto"/>
              <w:rPr>
                <w:rFonts w:eastAsia="微软雅黑"/>
                <w:sz w:val="20"/>
                <w:szCs w:val="20"/>
              </w:rPr>
            </w:pPr>
            <w:r>
              <w:rPr>
                <w:rFonts w:eastAsia="微软雅黑"/>
                <w:sz w:val="20"/>
                <w:szCs w:val="20"/>
              </w:rPr>
              <w:t>V</w:t>
            </w:r>
            <w:r w:rsidR="00C651B4">
              <w:rPr>
                <w:rFonts w:eastAsia="微软雅黑" w:hint="eastAsia"/>
                <w:sz w:val="20"/>
                <w:szCs w:val="20"/>
              </w:rPr>
              <w:t>ivo</w:t>
            </w:r>
          </w:p>
        </w:tc>
        <w:tc>
          <w:tcPr>
            <w:tcW w:w="6945" w:type="dxa"/>
          </w:tcPr>
          <w:p w14:paraId="2E455AC1" w14:textId="39BD5E90" w:rsidR="00C651B4" w:rsidRDefault="00C651B4" w:rsidP="00C651B4">
            <w:pPr>
              <w:widowControl w:val="0"/>
              <w:snapToGrid w:val="0"/>
              <w:spacing w:before="120" w:after="120" w:line="240" w:lineRule="auto"/>
              <w:rPr>
                <w:rFonts w:eastAsia="微软雅黑"/>
                <w:sz w:val="20"/>
                <w:szCs w:val="20"/>
              </w:rPr>
            </w:pPr>
            <w:r>
              <w:rPr>
                <w:rFonts w:eastAsia="微软雅黑"/>
                <w:sz w:val="20"/>
                <w:szCs w:val="20"/>
              </w:rPr>
              <w:t>We prefer to deprioritize 4T6R</w:t>
            </w:r>
          </w:p>
        </w:tc>
      </w:tr>
      <w:tr w:rsidR="00C232E5" w14:paraId="3B1B8BF7" w14:textId="77777777" w:rsidTr="00515754">
        <w:tc>
          <w:tcPr>
            <w:tcW w:w="2405" w:type="dxa"/>
          </w:tcPr>
          <w:p w14:paraId="602971F4" w14:textId="5B4CFFBE" w:rsidR="00C232E5" w:rsidRDefault="00C232E5" w:rsidP="00C651B4">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31058066" w14:textId="7C68FBA6" w:rsidR="00C232E5" w:rsidRDefault="00C232E5" w:rsidP="00C651B4">
            <w:pPr>
              <w:widowControl w:val="0"/>
              <w:snapToGrid w:val="0"/>
              <w:spacing w:before="120" w:after="120" w:line="240" w:lineRule="auto"/>
              <w:rPr>
                <w:rFonts w:eastAsia="微软雅黑"/>
                <w:sz w:val="20"/>
                <w:szCs w:val="20"/>
              </w:rPr>
            </w:pPr>
            <w:r>
              <w:rPr>
                <w:rFonts w:eastAsia="微软雅黑"/>
                <w:sz w:val="20"/>
                <w:szCs w:val="20"/>
              </w:rPr>
              <w:t>Although we don’t 4R6R is a typical implementation, we can keep open to it</w:t>
            </w:r>
          </w:p>
        </w:tc>
      </w:tr>
      <w:tr w:rsidR="006B685F" w14:paraId="676FD97F" w14:textId="77777777" w:rsidTr="00515754">
        <w:tc>
          <w:tcPr>
            <w:tcW w:w="2405" w:type="dxa"/>
          </w:tcPr>
          <w:p w14:paraId="10F62678" w14:textId="39A29055" w:rsidR="006B685F" w:rsidRDefault="006B685F" w:rsidP="006B685F">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EC</w:t>
            </w:r>
          </w:p>
        </w:tc>
        <w:tc>
          <w:tcPr>
            <w:tcW w:w="6945" w:type="dxa"/>
          </w:tcPr>
          <w:p w14:paraId="4E2E75F3" w14:textId="2C87D230" w:rsidR="006B685F" w:rsidRDefault="006B685F" w:rsidP="006B685F">
            <w:pPr>
              <w:widowControl w:val="0"/>
              <w:snapToGrid w:val="0"/>
              <w:spacing w:before="120" w:after="120" w:line="240" w:lineRule="auto"/>
              <w:rPr>
                <w:rFonts w:eastAsia="微软雅黑"/>
                <w:sz w:val="20"/>
                <w:szCs w:val="20"/>
              </w:rPr>
            </w:pPr>
            <w:r>
              <w:rPr>
                <w:rFonts w:eastAsia="微软雅黑"/>
                <w:sz w:val="20"/>
                <w:szCs w:val="20"/>
              </w:rPr>
              <w:t>We support 4T6</w:t>
            </w:r>
            <w:r>
              <w:rPr>
                <w:rFonts w:eastAsia="微软雅黑" w:hint="eastAsia"/>
                <w:sz w:val="20"/>
                <w:szCs w:val="20"/>
              </w:rPr>
              <w:t>R.</w:t>
            </w:r>
          </w:p>
        </w:tc>
      </w:tr>
      <w:tr w:rsidR="008E5567" w14:paraId="2650F75C" w14:textId="77777777" w:rsidTr="00515754">
        <w:tc>
          <w:tcPr>
            <w:tcW w:w="2405" w:type="dxa"/>
          </w:tcPr>
          <w:p w14:paraId="00120F4E" w14:textId="154AD123" w:rsidR="008E5567" w:rsidRDefault="008E5567" w:rsidP="006B685F">
            <w:pPr>
              <w:widowControl w:val="0"/>
              <w:snapToGrid w:val="0"/>
              <w:spacing w:before="120" w:after="120" w:line="240" w:lineRule="auto"/>
              <w:rPr>
                <w:rFonts w:eastAsia="微软雅黑"/>
                <w:sz w:val="20"/>
                <w:szCs w:val="20"/>
              </w:rPr>
            </w:pPr>
            <w:r>
              <w:rPr>
                <w:rFonts w:eastAsia="微软雅黑"/>
                <w:sz w:val="20"/>
                <w:szCs w:val="20"/>
              </w:rPr>
              <w:t>DOCOMO</w:t>
            </w:r>
          </w:p>
        </w:tc>
        <w:tc>
          <w:tcPr>
            <w:tcW w:w="6945" w:type="dxa"/>
          </w:tcPr>
          <w:p w14:paraId="4FE1D90F" w14:textId="755E493A" w:rsidR="008E5567" w:rsidRDefault="008E5567" w:rsidP="006B685F">
            <w:pPr>
              <w:widowControl w:val="0"/>
              <w:snapToGrid w:val="0"/>
              <w:spacing w:before="120" w:after="120" w:line="240" w:lineRule="auto"/>
              <w:rPr>
                <w:rFonts w:eastAsia="微软雅黑"/>
                <w:sz w:val="20"/>
                <w:szCs w:val="20"/>
              </w:rPr>
            </w:pPr>
            <w:r>
              <w:rPr>
                <w:rFonts w:eastAsia="微软雅黑"/>
                <w:sz w:val="20"/>
                <w:szCs w:val="20"/>
              </w:rPr>
              <w:t>Support 4T6R</w:t>
            </w:r>
          </w:p>
        </w:tc>
      </w:tr>
      <w:tr w:rsidR="00955630" w14:paraId="57671493" w14:textId="77777777" w:rsidTr="00515754">
        <w:tc>
          <w:tcPr>
            <w:tcW w:w="2405" w:type="dxa"/>
          </w:tcPr>
          <w:p w14:paraId="685D446D" w14:textId="3D2306C7"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03C7DF75" w14:textId="2E3C4F91" w:rsidR="00955630" w:rsidRDefault="00955630" w:rsidP="00955630">
            <w:pPr>
              <w:widowControl w:val="0"/>
              <w:snapToGrid w:val="0"/>
              <w:spacing w:before="120" w:after="120" w:line="240" w:lineRule="auto"/>
              <w:jc w:val="both"/>
              <w:rPr>
                <w:rFonts w:eastAsia="微软雅黑"/>
                <w:sz w:val="20"/>
                <w:szCs w:val="20"/>
              </w:rPr>
            </w:pPr>
            <w:r>
              <w:rPr>
                <w:rFonts w:eastAsia="微软雅黑"/>
                <w:sz w:val="20"/>
                <w:szCs w:val="20"/>
              </w:rPr>
              <w:t>Support 4T6R as 3GPP spec should forward looking and doesn’t not preclude specific UE implementation of antenna switching for 6Rx devices.</w:t>
            </w:r>
          </w:p>
          <w:p w14:paraId="25D432D8" w14:textId="77777777" w:rsidR="00955630" w:rsidRPr="00955630" w:rsidRDefault="00955630" w:rsidP="00271E18">
            <w:pPr>
              <w:pStyle w:val="aff"/>
              <w:widowControl w:val="0"/>
              <w:numPr>
                <w:ilvl w:val="0"/>
                <w:numId w:val="26"/>
              </w:numPr>
              <w:snapToGrid w:val="0"/>
              <w:spacing w:before="120" w:after="120" w:line="240" w:lineRule="auto"/>
              <w:jc w:val="both"/>
              <w:rPr>
                <w:rFonts w:eastAsia="微软雅黑"/>
                <w:sz w:val="20"/>
                <w:szCs w:val="20"/>
              </w:rPr>
            </w:pPr>
            <w:r w:rsidRPr="00955630">
              <w:rPr>
                <w:rFonts w:eastAsia="微软雅黑"/>
                <w:sz w:val="20"/>
                <w:szCs w:val="20"/>
              </w:rPr>
              <w:t xml:space="preserve">In our tdoc, we extensively discussed all concerns that raised up by other companies including physical antenna mapping, insertion loss, SRS configuration and performance motivation for 4T6R. </w:t>
            </w:r>
          </w:p>
          <w:p w14:paraId="5D1706A7" w14:textId="77777777" w:rsidR="00955630" w:rsidRDefault="00955630" w:rsidP="00955630">
            <w:pPr>
              <w:widowControl w:val="0"/>
              <w:snapToGrid w:val="0"/>
              <w:spacing w:before="120" w:after="120" w:line="240" w:lineRule="auto"/>
              <w:rPr>
                <w:rFonts w:eastAsia="微软雅黑"/>
                <w:sz w:val="20"/>
                <w:szCs w:val="20"/>
              </w:rPr>
            </w:pPr>
          </w:p>
        </w:tc>
      </w:tr>
      <w:tr w:rsidR="00017741" w14:paraId="7E8648DE" w14:textId="77777777" w:rsidTr="00515754">
        <w:tc>
          <w:tcPr>
            <w:tcW w:w="2405" w:type="dxa"/>
          </w:tcPr>
          <w:p w14:paraId="3DFD21C8" w14:textId="0E18D648" w:rsidR="00017741" w:rsidRDefault="00017741" w:rsidP="00955630">
            <w:pPr>
              <w:widowControl w:val="0"/>
              <w:snapToGrid w:val="0"/>
              <w:spacing w:before="120" w:after="120" w:line="240" w:lineRule="auto"/>
              <w:rPr>
                <w:rFonts w:eastAsia="微软雅黑"/>
                <w:sz w:val="20"/>
                <w:szCs w:val="20"/>
              </w:rPr>
            </w:pPr>
            <w:r>
              <w:rPr>
                <w:rFonts w:eastAsia="微软雅黑"/>
                <w:sz w:val="20"/>
                <w:szCs w:val="20"/>
              </w:rPr>
              <w:t>Intel</w:t>
            </w:r>
          </w:p>
        </w:tc>
        <w:tc>
          <w:tcPr>
            <w:tcW w:w="6945" w:type="dxa"/>
          </w:tcPr>
          <w:p w14:paraId="3305BF3D" w14:textId="62DEEBE2" w:rsidR="00017741" w:rsidRDefault="00017741" w:rsidP="00955630">
            <w:pPr>
              <w:widowControl w:val="0"/>
              <w:snapToGrid w:val="0"/>
              <w:spacing w:before="120" w:after="120" w:line="240" w:lineRule="auto"/>
              <w:jc w:val="both"/>
              <w:rPr>
                <w:rFonts w:eastAsia="微软雅黑"/>
                <w:sz w:val="20"/>
                <w:szCs w:val="20"/>
              </w:rPr>
            </w:pPr>
            <w:r>
              <w:rPr>
                <w:rFonts w:eastAsia="微软雅黑"/>
                <w:sz w:val="20"/>
                <w:szCs w:val="20"/>
              </w:rPr>
              <w:t>We are open to discuss the supporting of 4T6R.</w:t>
            </w:r>
          </w:p>
        </w:tc>
      </w:tr>
    </w:tbl>
    <w:p w14:paraId="00E3AFD0" w14:textId="77777777" w:rsidR="00D30AF6" w:rsidRDefault="00D30AF6">
      <w:pPr>
        <w:widowControl w:val="0"/>
        <w:snapToGrid w:val="0"/>
        <w:spacing w:before="120" w:after="120" w:line="240" w:lineRule="auto"/>
        <w:jc w:val="both"/>
        <w:rPr>
          <w:rFonts w:eastAsia="微软雅黑"/>
          <w:sz w:val="20"/>
          <w:szCs w:val="20"/>
        </w:rPr>
      </w:pPr>
    </w:p>
    <w:p w14:paraId="00E3AFD1" w14:textId="77777777" w:rsidR="00EF4896" w:rsidRPr="00EF4896" w:rsidRDefault="00EF4896" w:rsidP="00EF4896">
      <w:pPr>
        <w:pStyle w:val="2"/>
        <w:numPr>
          <w:ilvl w:val="1"/>
          <w:numId w:val="2"/>
        </w:numPr>
        <w:snapToGrid w:val="0"/>
        <w:spacing w:before="0" w:after="120" w:line="240" w:lineRule="auto"/>
        <w:ind w:left="573" w:hanging="573"/>
        <w:rPr>
          <w:rFonts w:cs="Arial"/>
          <w:sz w:val="24"/>
          <w:szCs w:val="24"/>
        </w:rPr>
      </w:pPr>
      <w:r w:rsidRPr="00EF4896">
        <w:rPr>
          <w:rFonts w:cs="Arial" w:hint="eastAsia"/>
          <w:sz w:val="24"/>
          <w:szCs w:val="24"/>
        </w:rPr>
        <w:t>O</w:t>
      </w:r>
      <w:r w:rsidRPr="00EF4896">
        <w:rPr>
          <w:rFonts w:cs="Arial"/>
          <w:sz w:val="24"/>
          <w:szCs w:val="24"/>
        </w:rPr>
        <w:t>thers</w:t>
      </w:r>
    </w:p>
    <w:p w14:paraId="00E3AFD2" w14:textId="77777777" w:rsidR="00814B39" w:rsidRPr="00814B39" w:rsidRDefault="00814B39" w:rsidP="00814B39">
      <w:pPr>
        <w:widowControl w:val="0"/>
        <w:snapToGrid w:val="0"/>
        <w:spacing w:before="120" w:after="120" w:line="240" w:lineRule="auto"/>
        <w:jc w:val="both"/>
        <w:rPr>
          <w:rFonts w:eastAsia="微软雅黑"/>
          <w:sz w:val="20"/>
          <w:szCs w:val="20"/>
        </w:rPr>
      </w:pPr>
      <w:r w:rsidRPr="00814B39">
        <w:rPr>
          <w:rFonts w:eastAsia="微软雅黑" w:hint="eastAsia"/>
          <w:sz w:val="20"/>
          <w:szCs w:val="20"/>
        </w:rPr>
        <w:t>The</w:t>
      </w:r>
      <w:r w:rsidRPr="00814B39">
        <w:rPr>
          <w:rFonts w:eastAsia="微软雅黑"/>
          <w:sz w:val="20"/>
          <w:szCs w:val="20"/>
        </w:rPr>
        <w:t xml:space="preserve"> following </w:t>
      </w:r>
      <w:r>
        <w:rPr>
          <w:rFonts w:eastAsia="微软雅黑"/>
          <w:sz w:val="20"/>
          <w:szCs w:val="20"/>
        </w:rPr>
        <w:t>is</w:t>
      </w:r>
      <w:r w:rsidRPr="00814B39">
        <w:rPr>
          <w:rFonts w:eastAsia="微软雅黑"/>
          <w:sz w:val="20"/>
          <w:szCs w:val="20"/>
        </w:rPr>
        <w:t xml:space="preserve"> proposed by one company.</w:t>
      </w:r>
    </w:p>
    <w:tbl>
      <w:tblPr>
        <w:tblStyle w:val="af"/>
        <w:tblW w:w="0" w:type="auto"/>
        <w:tblLook w:val="04A0" w:firstRow="1" w:lastRow="0" w:firstColumn="1" w:lastColumn="0" w:noHBand="0" w:noVBand="1"/>
      </w:tblPr>
      <w:tblGrid>
        <w:gridCol w:w="5524"/>
        <w:gridCol w:w="3826"/>
      </w:tblGrid>
      <w:tr w:rsidR="00814B39" w14:paraId="00E3AFD5" w14:textId="77777777" w:rsidTr="00515754">
        <w:tc>
          <w:tcPr>
            <w:tcW w:w="5524" w:type="dxa"/>
          </w:tcPr>
          <w:p w14:paraId="00E3AFD3" w14:textId="77777777" w:rsidR="00814B39" w:rsidRDefault="00B27ABB" w:rsidP="00B27ABB">
            <w:pPr>
              <w:widowControl w:val="0"/>
              <w:snapToGrid w:val="0"/>
              <w:spacing w:before="120" w:after="120" w:line="240" w:lineRule="auto"/>
              <w:jc w:val="both"/>
              <w:rPr>
                <w:rFonts w:eastAsia="微软雅黑"/>
                <w:sz w:val="20"/>
                <w:szCs w:val="20"/>
              </w:rPr>
            </w:pPr>
            <w:r>
              <w:rPr>
                <w:rFonts w:eastAsia="微软雅黑"/>
                <w:sz w:val="20"/>
                <w:szCs w:val="20"/>
              </w:rPr>
              <w:t>Enhance SRS resource set configuration for 1T2R, 1T4R and 2T4R</w:t>
            </w:r>
          </w:p>
        </w:tc>
        <w:tc>
          <w:tcPr>
            <w:tcW w:w="3826" w:type="dxa"/>
          </w:tcPr>
          <w:p w14:paraId="00E3AFD4" w14:textId="77777777" w:rsidR="00814B39" w:rsidRDefault="00814B39" w:rsidP="00515754">
            <w:pPr>
              <w:widowControl w:val="0"/>
              <w:snapToGrid w:val="0"/>
              <w:spacing w:before="120" w:after="120" w:line="240" w:lineRule="auto"/>
              <w:jc w:val="both"/>
              <w:rPr>
                <w:rFonts w:eastAsia="微软雅黑"/>
                <w:sz w:val="20"/>
                <w:szCs w:val="20"/>
              </w:rPr>
            </w:pPr>
            <w:r>
              <w:rPr>
                <w:rFonts w:eastAsia="微软雅黑"/>
                <w:sz w:val="20"/>
                <w:szCs w:val="20"/>
              </w:rPr>
              <w:t>Ericsson</w:t>
            </w:r>
          </w:p>
        </w:tc>
      </w:tr>
      <w:tr w:rsidR="00942031" w14:paraId="681493EF" w14:textId="77777777" w:rsidTr="00942031">
        <w:tc>
          <w:tcPr>
            <w:tcW w:w="5524" w:type="dxa"/>
          </w:tcPr>
          <w:p w14:paraId="04E638C8" w14:textId="77777777" w:rsidR="00942031" w:rsidRDefault="00942031" w:rsidP="00CE4004">
            <w:pPr>
              <w:widowControl w:val="0"/>
              <w:snapToGrid w:val="0"/>
              <w:spacing w:before="120" w:after="120" w:line="240" w:lineRule="auto"/>
              <w:jc w:val="both"/>
              <w:rPr>
                <w:rFonts w:eastAsia="微软雅黑"/>
                <w:sz w:val="20"/>
                <w:szCs w:val="20"/>
              </w:rPr>
            </w:pPr>
            <w:r>
              <w:rPr>
                <w:rFonts w:eastAsia="Malgun Gothic"/>
                <w:sz w:val="20"/>
                <w:szCs w:val="20"/>
                <w:lang w:eastAsia="ko-KR"/>
              </w:rPr>
              <w:t>Need to consider UE coherence capability, especially for 4T8R</w:t>
            </w:r>
          </w:p>
        </w:tc>
        <w:tc>
          <w:tcPr>
            <w:tcW w:w="3826" w:type="dxa"/>
          </w:tcPr>
          <w:p w14:paraId="0F1D09FB" w14:textId="77777777" w:rsidR="00942031" w:rsidRDefault="00942031" w:rsidP="00CE4004">
            <w:pPr>
              <w:widowControl w:val="0"/>
              <w:snapToGrid w:val="0"/>
              <w:spacing w:before="120" w:after="120" w:line="240" w:lineRule="auto"/>
              <w:jc w:val="both"/>
              <w:rPr>
                <w:rFonts w:eastAsia="微软雅黑"/>
                <w:sz w:val="20"/>
                <w:szCs w:val="20"/>
              </w:rPr>
            </w:pPr>
            <w:r>
              <w:rPr>
                <w:rFonts w:eastAsia="微软雅黑"/>
                <w:sz w:val="20"/>
                <w:szCs w:val="20"/>
              </w:rPr>
              <w:t>InterDigital</w:t>
            </w:r>
          </w:p>
        </w:tc>
      </w:tr>
    </w:tbl>
    <w:p w14:paraId="00E3AFD6" w14:textId="66A30245" w:rsidR="00814B39" w:rsidRDefault="00814B39">
      <w:pPr>
        <w:widowControl w:val="0"/>
        <w:snapToGrid w:val="0"/>
        <w:spacing w:before="120" w:after="120" w:line="240" w:lineRule="auto"/>
        <w:jc w:val="both"/>
        <w:rPr>
          <w:rFonts w:eastAsia="微软雅黑"/>
          <w:sz w:val="20"/>
          <w:szCs w:val="20"/>
        </w:rPr>
      </w:pPr>
    </w:p>
    <w:p w14:paraId="169AFE3D" w14:textId="77777777" w:rsidR="00167D8C" w:rsidRDefault="00167D8C">
      <w:pPr>
        <w:widowControl w:val="0"/>
        <w:snapToGrid w:val="0"/>
        <w:spacing w:before="120" w:after="120" w:line="240" w:lineRule="auto"/>
        <w:jc w:val="both"/>
        <w:rPr>
          <w:rFonts w:eastAsia="微软雅黑"/>
          <w:sz w:val="20"/>
          <w:szCs w:val="20"/>
        </w:rPr>
      </w:pPr>
    </w:p>
    <w:p w14:paraId="00E3AFD7"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Coverage and capacity enhancements</w:t>
      </w:r>
    </w:p>
    <w:p w14:paraId="00E3AFD8" w14:textId="77777777" w:rsidR="002F67F2" w:rsidRPr="00A52882" w:rsidRDefault="00A52882">
      <w:pPr>
        <w:widowControl w:val="0"/>
        <w:snapToGrid w:val="0"/>
        <w:spacing w:before="120" w:after="120" w:line="240" w:lineRule="auto"/>
        <w:jc w:val="both"/>
        <w:rPr>
          <w:rFonts w:eastAsiaTheme="minorEastAsia"/>
          <w:sz w:val="20"/>
          <w:szCs w:val="20"/>
        </w:rPr>
      </w:pPr>
      <w:r>
        <w:rPr>
          <w:rFonts w:eastAsiaTheme="minorEastAsia"/>
          <w:sz w:val="20"/>
          <w:szCs w:val="20"/>
        </w:rPr>
        <w:t>Companies’ views on SRS coverage and capacity enhancements are summarized in the following table.</w:t>
      </w:r>
    </w:p>
    <w:p w14:paraId="00E3AFD9" w14:textId="77777777" w:rsidR="005A0970" w:rsidRPr="005A0970" w:rsidRDefault="005A0970" w:rsidP="005A0970">
      <w:pPr>
        <w:widowControl w:val="0"/>
        <w:snapToGrid w:val="0"/>
        <w:spacing w:before="120" w:after="120" w:line="240" w:lineRule="auto"/>
        <w:jc w:val="center"/>
        <w:rPr>
          <w:rFonts w:eastAsiaTheme="minorEastAsia"/>
          <w:sz w:val="20"/>
          <w:szCs w:val="20"/>
        </w:rPr>
      </w:pPr>
      <w:r>
        <w:rPr>
          <w:rFonts w:eastAsiaTheme="minorEastAsia" w:hint="eastAsia"/>
          <w:sz w:val="20"/>
          <w:szCs w:val="20"/>
        </w:rPr>
        <w:t>T</w:t>
      </w:r>
      <w:r>
        <w:rPr>
          <w:rFonts w:eastAsiaTheme="minorEastAsia"/>
          <w:sz w:val="20"/>
          <w:szCs w:val="20"/>
        </w:rPr>
        <w:t>able 4-1</w:t>
      </w:r>
    </w:p>
    <w:tbl>
      <w:tblPr>
        <w:tblStyle w:val="af"/>
        <w:tblW w:w="0" w:type="auto"/>
        <w:jc w:val="center"/>
        <w:tblLook w:val="04A0" w:firstRow="1" w:lastRow="0" w:firstColumn="1" w:lastColumn="0" w:noHBand="0" w:noVBand="1"/>
      </w:tblPr>
      <w:tblGrid>
        <w:gridCol w:w="672"/>
        <w:gridCol w:w="1985"/>
        <w:gridCol w:w="872"/>
        <w:gridCol w:w="5821"/>
      </w:tblGrid>
      <w:tr w:rsidR="00923800" w14:paraId="00E3AFDE" w14:textId="77777777" w:rsidTr="00515754">
        <w:trPr>
          <w:jc w:val="center"/>
        </w:trPr>
        <w:tc>
          <w:tcPr>
            <w:tcW w:w="0" w:type="auto"/>
            <w:shd w:val="clear" w:color="auto" w:fill="E2EFD9" w:themeFill="accent6" w:themeFillTint="33"/>
          </w:tcPr>
          <w:p w14:paraId="00E3AFDA" w14:textId="77777777" w:rsidR="00923800" w:rsidRDefault="00923800" w:rsidP="00DA2589">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DB"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Schemes</w:t>
            </w:r>
          </w:p>
        </w:tc>
        <w:tc>
          <w:tcPr>
            <w:tcW w:w="0" w:type="auto"/>
            <w:shd w:val="clear" w:color="auto" w:fill="E2EFD9" w:themeFill="accent6" w:themeFillTint="33"/>
          </w:tcPr>
          <w:p w14:paraId="00E3AFDC"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DD"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Companies</w:t>
            </w:r>
          </w:p>
        </w:tc>
      </w:tr>
      <w:tr w:rsidR="00923800" w:rsidRPr="008C6465" w14:paraId="00E3AFE3" w14:textId="77777777" w:rsidTr="00515754">
        <w:trPr>
          <w:jc w:val="center"/>
        </w:trPr>
        <w:tc>
          <w:tcPr>
            <w:tcW w:w="0" w:type="auto"/>
            <w:vMerge w:val="restart"/>
          </w:tcPr>
          <w:p w14:paraId="00E3AFDF"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Class 2</w:t>
            </w:r>
          </w:p>
        </w:tc>
        <w:tc>
          <w:tcPr>
            <w:tcW w:w="0" w:type="auto"/>
          </w:tcPr>
          <w:p w14:paraId="00E3AFE0"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2-0</w:t>
            </w:r>
            <w:r w:rsidR="00DA2589">
              <w:rPr>
                <w:rFonts w:eastAsia="微软雅黑"/>
                <w:sz w:val="20"/>
                <w:szCs w:val="20"/>
              </w:rPr>
              <w:t xml:space="preserve">: </w:t>
            </w:r>
            <w:r w:rsidR="00DA2589" w:rsidRPr="008C6D01">
              <w:rPr>
                <w:rFonts w:eastAsia="微软雅黑"/>
                <w:iCs/>
                <w:sz w:val="20"/>
                <w:szCs w:val="20"/>
                <w:lang w:val="en-GB"/>
              </w:rPr>
              <w:t>Increase the number of repetition symbols in one slot</w:t>
            </w:r>
          </w:p>
        </w:tc>
        <w:tc>
          <w:tcPr>
            <w:tcW w:w="0" w:type="auto"/>
          </w:tcPr>
          <w:p w14:paraId="00E3AFE1" w14:textId="6BC4DB23" w:rsidR="00923800" w:rsidRPr="008C6465" w:rsidRDefault="0052662D" w:rsidP="00607464">
            <w:pPr>
              <w:widowControl w:val="0"/>
              <w:snapToGrid w:val="0"/>
              <w:spacing w:before="120" w:after="120" w:line="240" w:lineRule="auto"/>
              <w:rPr>
                <w:rFonts w:eastAsia="微软雅黑"/>
                <w:sz w:val="20"/>
                <w:szCs w:val="20"/>
              </w:rPr>
            </w:pPr>
            <w:r>
              <w:rPr>
                <w:rFonts w:eastAsia="微软雅黑" w:hint="eastAsia"/>
                <w:sz w:val="20"/>
                <w:szCs w:val="20"/>
              </w:rPr>
              <w:t>2</w:t>
            </w:r>
            <w:r w:rsidR="00607464">
              <w:rPr>
                <w:rFonts w:eastAsia="微软雅黑"/>
                <w:sz w:val="20"/>
                <w:szCs w:val="20"/>
              </w:rPr>
              <w:t>1</w:t>
            </w:r>
          </w:p>
        </w:tc>
        <w:tc>
          <w:tcPr>
            <w:tcW w:w="0" w:type="auto"/>
          </w:tcPr>
          <w:p w14:paraId="00E3AFE2" w14:textId="781D4F27" w:rsidR="00923800" w:rsidRPr="008C6465" w:rsidRDefault="0052662D" w:rsidP="00DA2589">
            <w:pPr>
              <w:widowControl w:val="0"/>
              <w:snapToGrid w:val="0"/>
              <w:spacing w:before="120" w:after="120" w:line="240" w:lineRule="auto"/>
              <w:rPr>
                <w:rFonts w:eastAsia="微软雅黑"/>
                <w:sz w:val="20"/>
                <w:szCs w:val="20"/>
              </w:rPr>
            </w:pPr>
            <w:r w:rsidRPr="0052662D">
              <w:rPr>
                <w:rFonts w:eastAsia="微软雅黑"/>
                <w:sz w:val="20"/>
                <w:szCs w:val="20"/>
              </w:rPr>
              <w:t>NEC, Nokia, NSB, CMCC, Xiaomi, Samsung, Apple, Qualcomm, Sharp, ZTE, Futurewei, MotM, Lenovo, CATT, vivo, MediaTek, LG, Intel, Spreadtrum, Sony</w:t>
            </w:r>
            <w:r w:rsidR="008C221D">
              <w:rPr>
                <w:rFonts w:eastAsia="微软雅黑"/>
                <w:sz w:val="20"/>
                <w:szCs w:val="20"/>
              </w:rPr>
              <w:t>,</w:t>
            </w:r>
            <w:r w:rsidR="008C221D" w:rsidRPr="00607464">
              <w:rPr>
                <w:rFonts w:eastAsia="微软雅黑"/>
                <w:sz w:val="20"/>
                <w:szCs w:val="20"/>
              </w:rPr>
              <w:t xml:space="preserve"> OPPO</w:t>
            </w:r>
          </w:p>
        </w:tc>
      </w:tr>
      <w:tr w:rsidR="00923800" w:rsidRPr="001E6288" w14:paraId="00E3AFE8" w14:textId="77777777" w:rsidTr="00515754">
        <w:trPr>
          <w:jc w:val="center"/>
        </w:trPr>
        <w:tc>
          <w:tcPr>
            <w:tcW w:w="0" w:type="auto"/>
            <w:vMerge/>
          </w:tcPr>
          <w:p w14:paraId="00E3AFE4"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E5"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2-1</w:t>
            </w:r>
            <w:r w:rsidR="00DA2589">
              <w:rPr>
                <w:rFonts w:eastAsia="微软雅黑"/>
                <w:sz w:val="20"/>
                <w:szCs w:val="20"/>
              </w:rPr>
              <w:t xml:space="preserve">: </w:t>
            </w:r>
            <w:r w:rsidR="00DA2589" w:rsidRPr="00DA2589">
              <w:rPr>
                <w:rFonts w:eastAsia="微软雅黑"/>
                <w:iCs/>
                <w:sz w:val="20"/>
                <w:szCs w:val="20"/>
                <w:lang w:val="en-GB"/>
              </w:rPr>
              <w:t>Inter-slot repetition</w:t>
            </w:r>
          </w:p>
        </w:tc>
        <w:tc>
          <w:tcPr>
            <w:tcW w:w="0" w:type="auto"/>
          </w:tcPr>
          <w:p w14:paraId="00E3AFE6" w14:textId="4C3295E9" w:rsidR="00923800" w:rsidRPr="001E6288" w:rsidRDefault="00607464" w:rsidP="00DA2589">
            <w:pPr>
              <w:widowControl w:val="0"/>
              <w:snapToGrid w:val="0"/>
              <w:spacing w:before="120" w:after="120" w:line="240" w:lineRule="auto"/>
              <w:rPr>
                <w:rFonts w:eastAsia="微软雅黑"/>
                <w:sz w:val="20"/>
                <w:szCs w:val="20"/>
              </w:rPr>
            </w:pPr>
            <w:r>
              <w:rPr>
                <w:rFonts w:eastAsia="微软雅黑"/>
                <w:sz w:val="20"/>
                <w:szCs w:val="20"/>
              </w:rPr>
              <w:t>6</w:t>
            </w:r>
          </w:p>
        </w:tc>
        <w:tc>
          <w:tcPr>
            <w:tcW w:w="0" w:type="auto"/>
          </w:tcPr>
          <w:p w14:paraId="00E3AFE7" w14:textId="5EE856E9" w:rsidR="00923800" w:rsidRPr="001E6288" w:rsidRDefault="00607464" w:rsidP="00DA2589">
            <w:pPr>
              <w:widowControl w:val="0"/>
              <w:snapToGrid w:val="0"/>
              <w:spacing w:before="120" w:after="120" w:line="240" w:lineRule="auto"/>
              <w:rPr>
                <w:rFonts w:eastAsia="微软雅黑"/>
                <w:sz w:val="20"/>
                <w:szCs w:val="20"/>
              </w:rPr>
            </w:pPr>
            <w:r>
              <w:rPr>
                <w:rFonts w:eastAsia="微软雅黑"/>
                <w:sz w:val="20"/>
                <w:szCs w:val="20"/>
              </w:rPr>
              <w:t>Nokia, NSB, Futurewei</w:t>
            </w:r>
            <w:r w:rsidR="0052662D" w:rsidRPr="0052662D">
              <w:rPr>
                <w:rFonts w:eastAsia="微软雅黑"/>
                <w:sz w:val="20"/>
                <w:szCs w:val="20"/>
              </w:rPr>
              <w:t>, vivo, MediaTek, Intel</w:t>
            </w:r>
          </w:p>
        </w:tc>
      </w:tr>
      <w:tr w:rsidR="00923800" w:rsidRPr="00613520" w14:paraId="00E3AFED" w14:textId="77777777" w:rsidTr="00515754">
        <w:trPr>
          <w:jc w:val="center"/>
        </w:trPr>
        <w:tc>
          <w:tcPr>
            <w:tcW w:w="0" w:type="auto"/>
            <w:vMerge/>
          </w:tcPr>
          <w:p w14:paraId="00E3AFE9"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EA"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2-2</w:t>
            </w:r>
            <w:r w:rsidR="00DA2589">
              <w:rPr>
                <w:rFonts w:eastAsia="微软雅黑"/>
                <w:sz w:val="20"/>
                <w:szCs w:val="20"/>
              </w:rPr>
              <w:t xml:space="preserve">: </w:t>
            </w:r>
            <w:r w:rsidR="00DA2589" w:rsidRPr="00DA2589">
              <w:rPr>
                <w:rFonts w:eastAsia="微软雅黑"/>
                <w:iCs/>
                <w:sz w:val="20"/>
                <w:szCs w:val="20"/>
                <w:lang w:val="en-GB"/>
              </w:rPr>
              <w:t>Repetition with TD-OCC</w:t>
            </w:r>
          </w:p>
        </w:tc>
        <w:tc>
          <w:tcPr>
            <w:tcW w:w="0" w:type="auto"/>
          </w:tcPr>
          <w:p w14:paraId="00E3AFEB" w14:textId="77777777" w:rsidR="00923800" w:rsidRPr="00613520" w:rsidRDefault="00DA0283" w:rsidP="00DA2589">
            <w:pPr>
              <w:widowControl w:val="0"/>
              <w:snapToGrid w:val="0"/>
              <w:spacing w:before="120" w:after="120" w:line="240" w:lineRule="auto"/>
              <w:rPr>
                <w:rFonts w:eastAsia="微软雅黑"/>
                <w:sz w:val="20"/>
                <w:szCs w:val="20"/>
              </w:rPr>
            </w:pPr>
            <w:r>
              <w:rPr>
                <w:rFonts w:eastAsia="微软雅黑" w:hint="eastAsia"/>
                <w:sz w:val="20"/>
                <w:szCs w:val="20"/>
              </w:rPr>
              <w:t>4</w:t>
            </w:r>
          </w:p>
        </w:tc>
        <w:tc>
          <w:tcPr>
            <w:tcW w:w="0" w:type="auto"/>
          </w:tcPr>
          <w:p w14:paraId="00E3AFEC" w14:textId="77777777" w:rsidR="00923800" w:rsidRPr="00613520" w:rsidRDefault="00DA0283" w:rsidP="00DA2589">
            <w:pPr>
              <w:widowControl w:val="0"/>
              <w:snapToGrid w:val="0"/>
              <w:spacing w:before="120" w:after="120" w:line="240" w:lineRule="auto"/>
              <w:rPr>
                <w:rFonts w:eastAsia="微软雅黑"/>
                <w:sz w:val="20"/>
                <w:szCs w:val="20"/>
              </w:rPr>
            </w:pPr>
            <w:r w:rsidRPr="00DA0283">
              <w:rPr>
                <w:rFonts w:eastAsia="微软雅黑"/>
                <w:sz w:val="20"/>
                <w:szCs w:val="20"/>
              </w:rPr>
              <w:t>NEC, ZTE, MediaTek, Intel</w:t>
            </w:r>
          </w:p>
        </w:tc>
      </w:tr>
      <w:tr w:rsidR="00923800" w:rsidRPr="00993D33" w14:paraId="00E3AFF2" w14:textId="77777777" w:rsidTr="00515754">
        <w:trPr>
          <w:jc w:val="center"/>
        </w:trPr>
        <w:tc>
          <w:tcPr>
            <w:tcW w:w="0" w:type="auto"/>
            <w:vMerge/>
          </w:tcPr>
          <w:p w14:paraId="00E3AFEE"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EF"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2-3</w:t>
            </w:r>
            <w:r w:rsidR="00806A17">
              <w:rPr>
                <w:rFonts w:eastAsia="微软雅黑"/>
                <w:sz w:val="20"/>
                <w:szCs w:val="20"/>
              </w:rPr>
              <w:t xml:space="preserve">: </w:t>
            </w:r>
            <w:bookmarkStart w:id="16" w:name="OLE_LINK1"/>
            <w:r w:rsidR="00806A17" w:rsidRPr="00806A17">
              <w:rPr>
                <w:rFonts w:eastAsia="微软雅黑"/>
                <w:iCs/>
                <w:sz w:val="20"/>
                <w:szCs w:val="20"/>
                <w:lang w:val="en-GB"/>
              </w:rPr>
              <w:t>Repetition</w:t>
            </w:r>
            <w:bookmarkEnd w:id="16"/>
            <w:r w:rsidR="00806A17" w:rsidRPr="00806A17">
              <w:rPr>
                <w:rFonts w:eastAsia="微软雅黑"/>
                <w:iCs/>
                <w:sz w:val="20"/>
                <w:szCs w:val="20"/>
                <w:lang w:val="en-GB"/>
              </w:rPr>
              <w:t xml:space="preserve"> with CS hopping</w:t>
            </w:r>
          </w:p>
        </w:tc>
        <w:tc>
          <w:tcPr>
            <w:tcW w:w="0" w:type="auto"/>
          </w:tcPr>
          <w:p w14:paraId="00E3AFF0" w14:textId="77777777" w:rsidR="00923800" w:rsidRPr="00993D33" w:rsidRDefault="00DA0283" w:rsidP="00DA2589">
            <w:pPr>
              <w:widowControl w:val="0"/>
              <w:snapToGrid w:val="0"/>
              <w:spacing w:before="120" w:after="120" w:line="240" w:lineRule="auto"/>
              <w:rPr>
                <w:rFonts w:eastAsia="微软雅黑"/>
                <w:sz w:val="20"/>
                <w:szCs w:val="20"/>
              </w:rPr>
            </w:pPr>
            <w:r>
              <w:rPr>
                <w:rFonts w:eastAsia="微软雅黑" w:hint="eastAsia"/>
                <w:sz w:val="20"/>
                <w:szCs w:val="20"/>
              </w:rPr>
              <w:t>3</w:t>
            </w:r>
          </w:p>
        </w:tc>
        <w:tc>
          <w:tcPr>
            <w:tcW w:w="0" w:type="auto"/>
          </w:tcPr>
          <w:p w14:paraId="00E3AFF1" w14:textId="77777777" w:rsidR="00923800" w:rsidRPr="00993D33" w:rsidRDefault="00DA0283" w:rsidP="00DA2589">
            <w:pPr>
              <w:widowControl w:val="0"/>
              <w:snapToGrid w:val="0"/>
              <w:spacing w:before="120" w:after="120" w:line="240" w:lineRule="auto"/>
              <w:rPr>
                <w:rFonts w:eastAsia="微软雅黑"/>
                <w:sz w:val="20"/>
                <w:szCs w:val="20"/>
              </w:rPr>
            </w:pPr>
            <w:r w:rsidRPr="00DA0283">
              <w:rPr>
                <w:rFonts w:eastAsia="微软雅黑"/>
                <w:sz w:val="20"/>
                <w:szCs w:val="20"/>
              </w:rPr>
              <w:t>Huawei, HiSilicon, MediaTek</w:t>
            </w:r>
          </w:p>
        </w:tc>
      </w:tr>
      <w:tr w:rsidR="00923800" w14:paraId="00E3AFF7" w14:textId="77777777" w:rsidTr="00515754">
        <w:trPr>
          <w:trHeight w:val="77"/>
          <w:jc w:val="center"/>
        </w:trPr>
        <w:tc>
          <w:tcPr>
            <w:tcW w:w="0" w:type="auto"/>
            <w:vMerge w:val="restart"/>
          </w:tcPr>
          <w:p w14:paraId="00E3AFF3"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Class 3</w:t>
            </w:r>
          </w:p>
        </w:tc>
        <w:tc>
          <w:tcPr>
            <w:tcW w:w="0" w:type="auto"/>
          </w:tcPr>
          <w:p w14:paraId="00E3AFF4"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3-1</w:t>
            </w:r>
            <w:r w:rsidR="007C0D2E">
              <w:rPr>
                <w:rFonts w:eastAsia="微软雅黑"/>
                <w:sz w:val="20"/>
                <w:szCs w:val="20"/>
              </w:rPr>
              <w:t xml:space="preserve">: </w:t>
            </w:r>
            <w:r w:rsidR="007C0D2E" w:rsidRPr="007C0D2E">
              <w:rPr>
                <w:rFonts w:eastAsia="微软雅黑"/>
                <w:iCs/>
                <w:sz w:val="20"/>
                <w:szCs w:val="20"/>
                <w:lang w:val="en-GB"/>
              </w:rPr>
              <w:t>RB-level partial frequency sounding</w:t>
            </w:r>
          </w:p>
        </w:tc>
        <w:tc>
          <w:tcPr>
            <w:tcW w:w="0" w:type="auto"/>
          </w:tcPr>
          <w:p w14:paraId="00E3AFF5" w14:textId="77777777" w:rsidR="00923800" w:rsidRDefault="00803676" w:rsidP="00DA2589">
            <w:pPr>
              <w:widowControl w:val="0"/>
              <w:snapToGrid w:val="0"/>
              <w:spacing w:before="120" w:after="120" w:line="240" w:lineRule="auto"/>
              <w:rPr>
                <w:rFonts w:eastAsia="微软雅黑"/>
                <w:sz w:val="20"/>
                <w:szCs w:val="20"/>
              </w:rPr>
            </w:pPr>
            <w:r>
              <w:rPr>
                <w:rFonts w:eastAsia="微软雅黑" w:hint="eastAsia"/>
                <w:sz w:val="20"/>
                <w:szCs w:val="20"/>
              </w:rPr>
              <w:t>1</w:t>
            </w:r>
            <w:r>
              <w:rPr>
                <w:rFonts w:eastAsia="微软雅黑"/>
                <w:sz w:val="20"/>
                <w:szCs w:val="20"/>
              </w:rPr>
              <w:t>8</w:t>
            </w:r>
          </w:p>
        </w:tc>
        <w:tc>
          <w:tcPr>
            <w:tcW w:w="0" w:type="auto"/>
          </w:tcPr>
          <w:p w14:paraId="00E3AFF6" w14:textId="77777777" w:rsidR="00923800" w:rsidRDefault="00803676" w:rsidP="00DA2589">
            <w:pPr>
              <w:widowControl w:val="0"/>
              <w:snapToGrid w:val="0"/>
              <w:spacing w:before="120" w:after="120" w:line="240" w:lineRule="auto"/>
              <w:rPr>
                <w:rFonts w:eastAsia="微软雅黑"/>
                <w:sz w:val="20"/>
                <w:szCs w:val="20"/>
              </w:rPr>
            </w:pPr>
            <w:r w:rsidRPr="00803676">
              <w:rPr>
                <w:rFonts w:eastAsia="微软雅黑"/>
                <w:sz w:val="20"/>
                <w:szCs w:val="20"/>
              </w:rPr>
              <w:t xml:space="preserve">NEC (Reducing subband size for frequency hopping), CMCC, Xiaomi, Qualcomm (with only contiguous RBs), Ericsson </w:t>
            </w:r>
            <w:r w:rsidRPr="00803676">
              <w:rPr>
                <w:rFonts w:eastAsia="微软雅黑" w:hint="eastAsia"/>
                <w:sz w:val="20"/>
                <w:szCs w:val="20"/>
              </w:rPr>
              <w:t>(</w:t>
            </w:r>
            <w:r w:rsidRPr="00803676">
              <w:rPr>
                <w:rFonts w:eastAsia="微软雅黑"/>
                <w:sz w:val="20"/>
                <w:szCs w:val="20"/>
              </w:rPr>
              <w:t>frequency hopping enhancements that allow contiguous portions of the band to be sounded in each slot), NTT DOCOMO, Fraunhofer IIS, Fraunhofer HHI, ZTE (contiguous RBs in a hop), Futurewei (</w:t>
            </w:r>
            <w:r w:rsidRPr="00803676">
              <w:rPr>
                <w:rFonts w:eastAsia="微软雅黑"/>
                <w:bCs/>
                <w:sz w:val="20"/>
                <w:szCs w:val="20"/>
              </w:rPr>
              <w:t>a unified design of partial frequency sounding with granularity of N PRBs</w:t>
            </w:r>
            <w:r w:rsidRPr="00803676">
              <w:rPr>
                <w:rFonts w:eastAsia="微软雅黑"/>
                <w:sz w:val="20"/>
                <w:szCs w:val="20"/>
              </w:rPr>
              <w:t>), Huawei, HiSilicon (for SRS hopping BW &gt; 4 RBs), MotM, Lenovo, vivo, MediaTek, Intel, Spreadtrum</w:t>
            </w:r>
          </w:p>
        </w:tc>
      </w:tr>
      <w:tr w:rsidR="00923800" w14:paraId="00E3AFFC" w14:textId="77777777" w:rsidTr="00515754">
        <w:trPr>
          <w:trHeight w:val="77"/>
          <w:jc w:val="center"/>
        </w:trPr>
        <w:tc>
          <w:tcPr>
            <w:tcW w:w="0" w:type="auto"/>
            <w:vMerge/>
          </w:tcPr>
          <w:p w14:paraId="00E3AFF8"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F9"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3-2</w:t>
            </w:r>
            <w:r w:rsidR="00B34FFB">
              <w:rPr>
                <w:rFonts w:eastAsia="微软雅黑"/>
                <w:sz w:val="20"/>
                <w:szCs w:val="20"/>
              </w:rPr>
              <w:t xml:space="preserve">: </w:t>
            </w:r>
            <w:r w:rsidR="00B34FFB" w:rsidRPr="00B34FFB">
              <w:rPr>
                <w:rFonts w:eastAsia="微软雅黑"/>
                <w:iCs/>
                <w:sz w:val="20"/>
                <w:szCs w:val="20"/>
                <w:lang w:val="en-GB"/>
              </w:rPr>
              <w:t>Subcarrier-level partial frequency sounding</w:t>
            </w:r>
          </w:p>
        </w:tc>
        <w:tc>
          <w:tcPr>
            <w:tcW w:w="0" w:type="auto"/>
          </w:tcPr>
          <w:p w14:paraId="00E3AFFA" w14:textId="77777777" w:rsidR="00923800" w:rsidRDefault="001A6574" w:rsidP="00DA2589">
            <w:pPr>
              <w:widowControl w:val="0"/>
              <w:snapToGrid w:val="0"/>
              <w:spacing w:before="120" w:after="120" w:line="240" w:lineRule="auto"/>
              <w:rPr>
                <w:rFonts w:eastAsia="微软雅黑"/>
                <w:sz w:val="20"/>
                <w:szCs w:val="20"/>
              </w:rPr>
            </w:pPr>
            <w:r>
              <w:rPr>
                <w:rFonts w:eastAsia="微软雅黑" w:hint="eastAsia"/>
                <w:sz w:val="20"/>
                <w:szCs w:val="20"/>
              </w:rPr>
              <w:t>1</w:t>
            </w:r>
            <w:r>
              <w:rPr>
                <w:rFonts w:eastAsia="微软雅黑"/>
                <w:sz w:val="20"/>
                <w:szCs w:val="20"/>
              </w:rPr>
              <w:t>3</w:t>
            </w:r>
          </w:p>
        </w:tc>
        <w:tc>
          <w:tcPr>
            <w:tcW w:w="0" w:type="auto"/>
          </w:tcPr>
          <w:p w14:paraId="00E3AFFB" w14:textId="77777777" w:rsidR="00923800" w:rsidRDefault="001A6574" w:rsidP="00DA2589">
            <w:pPr>
              <w:widowControl w:val="0"/>
              <w:snapToGrid w:val="0"/>
              <w:spacing w:before="120" w:after="120" w:line="240" w:lineRule="auto"/>
              <w:rPr>
                <w:rFonts w:eastAsia="微软雅黑"/>
                <w:sz w:val="20"/>
                <w:szCs w:val="20"/>
              </w:rPr>
            </w:pPr>
            <w:r w:rsidRPr="001A6574">
              <w:rPr>
                <w:rFonts w:eastAsia="微软雅黑"/>
                <w:sz w:val="20"/>
                <w:szCs w:val="20"/>
              </w:rPr>
              <w:t>NEC, CMCC, Xiaomi, Samsung, Qualcomm, OPPO, MotM, Lenovo, CATT, vivo, MediaTek, Spreadtrum, Sony</w:t>
            </w:r>
          </w:p>
        </w:tc>
      </w:tr>
      <w:tr w:rsidR="00923800" w14:paraId="00E3B001" w14:textId="77777777" w:rsidTr="00515754">
        <w:trPr>
          <w:trHeight w:val="77"/>
          <w:jc w:val="center"/>
        </w:trPr>
        <w:tc>
          <w:tcPr>
            <w:tcW w:w="0" w:type="auto"/>
            <w:vMerge/>
          </w:tcPr>
          <w:p w14:paraId="00E3AFFD"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FE"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3-3</w:t>
            </w:r>
            <w:r w:rsidR="00B34FFB">
              <w:rPr>
                <w:rFonts w:eastAsia="微软雅黑"/>
                <w:sz w:val="20"/>
                <w:szCs w:val="20"/>
              </w:rPr>
              <w:t xml:space="preserve">: </w:t>
            </w:r>
            <w:r w:rsidR="00B34FFB" w:rsidRPr="00B34FFB">
              <w:rPr>
                <w:rFonts w:eastAsia="微软雅黑"/>
                <w:sz w:val="20"/>
                <w:szCs w:val="20"/>
                <w:lang w:val="en-GB"/>
              </w:rPr>
              <w:t>Subband-level partial frequency sounding</w:t>
            </w:r>
          </w:p>
        </w:tc>
        <w:tc>
          <w:tcPr>
            <w:tcW w:w="0" w:type="auto"/>
          </w:tcPr>
          <w:p w14:paraId="00E3AFFF" w14:textId="27CAC34E" w:rsidR="00923800" w:rsidRDefault="00F853CE" w:rsidP="00DA2589">
            <w:pPr>
              <w:widowControl w:val="0"/>
              <w:snapToGrid w:val="0"/>
              <w:spacing w:before="120" w:after="120" w:line="240" w:lineRule="auto"/>
              <w:rPr>
                <w:rFonts w:eastAsia="微软雅黑"/>
                <w:sz w:val="20"/>
                <w:szCs w:val="20"/>
              </w:rPr>
            </w:pPr>
            <w:r>
              <w:rPr>
                <w:rFonts w:eastAsia="微软雅黑"/>
                <w:sz w:val="20"/>
                <w:szCs w:val="20"/>
              </w:rPr>
              <w:t>9</w:t>
            </w:r>
          </w:p>
        </w:tc>
        <w:tc>
          <w:tcPr>
            <w:tcW w:w="0" w:type="auto"/>
          </w:tcPr>
          <w:p w14:paraId="00E3B000" w14:textId="2EBCB91E" w:rsidR="00923800" w:rsidRDefault="00690994" w:rsidP="00DA2589">
            <w:pPr>
              <w:widowControl w:val="0"/>
              <w:snapToGrid w:val="0"/>
              <w:spacing w:before="120" w:after="120" w:line="240" w:lineRule="auto"/>
              <w:rPr>
                <w:rFonts w:eastAsia="微软雅黑"/>
                <w:sz w:val="20"/>
                <w:szCs w:val="20"/>
              </w:rPr>
            </w:pPr>
            <w:r w:rsidRPr="00690994">
              <w:rPr>
                <w:rFonts w:eastAsia="微软雅黑"/>
                <w:sz w:val="20"/>
                <w:szCs w:val="20"/>
              </w:rPr>
              <w:t>NEC (Reducing the number of hoppings), Sharp, Fraunhofer IIS, Fraunhofer HHI, MotM, Lenovo, vivo, MediaTek</w:t>
            </w:r>
            <w:r w:rsidR="00F853CE">
              <w:rPr>
                <w:rFonts w:eastAsia="微软雅黑"/>
                <w:sz w:val="20"/>
                <w:szCs w:val="20"/>
              </w:rPr>
              <w:t>, Futurewei (unified design that can also support 3-1, 3-4, 3-5)</w:t>
            </w:r>
          </w:p>
        </w:tc>
      </w:tr>
      <w:tr w:rsidR="00923800" w14:paraId="00E3B006" w14:textId="77777777" w:rsidTr="00515754">
        <w:trPr>
          <w:trHeight w:val="77"/>
          <w:jc w:val="center"/>
        </w:trPr>
        <w:tc>
          <w:tcPr>
            <w:tcW w:w="0" w:type="auto"/>
            <w:vMerge/>
          </w:tcPr>
          <w:p w14:paraId="00E3B002"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B003"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3-4</w:t>
            </w:r>
            <w:r w:rsidR="00B34FFB">
              <w:rPr>
                <w:rFonts w:eastAsia="微软雅黑"/>
                <w:sz w:val="20"/>
                <w:szCs w:val="20"/>
              </w:rPr>
              <w:t xml:space="preserve">: </w:t>
            </w:r>
            <w:r w:rsidR="00B34FFB" w:rsidRPr="00B34FFB">
              <w:rPr>
                <w:rFonts w:eastAsia="微软雅黑"/>
                <w:sz w:val="20"/>
                <w:szCs w:val="20"/>
                <w:lang w:val="en-GB"/>
              </w:rPr>
              <w:t>Partial-frequency sounding schemes assisted with CSI-RS</w:t>
            </w:r>
          </w:p>
        </w:tc>
        <w:tc>
          <w:tcPr>
            <w:tcW w:w="0" w:type="auto"/>
          </w:tcPr>
          <w:p w14:paraId="00E3B004" w14:textId="7CCCE2F8" w:rsidR="00923800" w:rsidRDefault="00ED168C" w:rsidP="00DA2589">
            <w:pPr>
              <w:widowControl w:val="0"/>
              <w:snapToGrid w:val="0"/>
              <w:spacing w:before="120" w:after="120" w:line="240" w:lineRule="auto"/>
              <w:rPr>
                <w:rFonts w:eastAsia="微软雅黑"/>
                <w:sz w:val="20"/>
                <w:szCs w:val="20"/>
              </w:rPr>
            </w:pPr>
            <w:r>
              <w:rPr>
                <w:rFonts w:eastAsia="微软雅黑"/>
                <w:sz w:val="20"/>
                <w:szCs w:val="20"/>
              </w:rPr>
              <w:t>3</w:t>
            </w:r>
          </w:p>
        </w:tc>
        <w:tc>
          <w:tcPr>
            <w:tcW w:w="0" w:type="auto"/>
          </w:tcPr>
          <w:p w14:paraId="00E3B005" w14:textId="35DCE274" w:rsidR="00923800" w:rsidRDefault="009B27C1" w:rsidP="00DA2589">
            <w:pPr>
              <w:widowControl w:val="0"/>
              <w:snapToGrid w:val="0"/>
              <w:spacing w:before="120" w:after="120" w:line="240" w:lineRule="auto"/>
              <w:rPr>
                <w:rFonts w:eastAsia="微软雅黑"/>
                <w:sz w:val="20"/>
                <w:szCs w:val="20"/>
              </w:rPr>
            </w:pPr>
            <w:r w:rsidRPr="009B27C1">
              <w:rPr>
                <w:rFonts w:eastAsia="微软雅黑"/>
                <w:sz w:val="20"/>
                <w:szCs w:val="20"/>
              </w:rPr>
              <w:t>CMCC, Qualcomm</w:t>
            </w:r>
            <w:r w:rsidR="00ED168C">
              <w:rPr>
                <w:rFonts w:eastAsia="微软雅黑"/>
                <w:sz w:val="20"/>
                <w:szCs w:val="20"/>
              </w:rPr>
              <w:t>, DOCOMO</w:t>
            </w:r>
          </w:p>
        </w:tc>
      </w:tr>
      <w:tr w:rsidR="00923800" w14:paraId="00E3B00B" w14:textId="77777777" w:rsidTr="00515754">
        <w:trPr>
          <w:trHeight w:val="77"/>
          <w:jc w:val="center"/>
        </w:trPr>
        <w:tc>
          <w:tcPr>
            <w:tcW w:w="0" w:type="auto"/>
            <w:vMerge/>
          </w:tcPr>
          <w:p w14:paraId="00E3B007"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B008"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3-5</w:t>
            </w:r>
            <w:r w:rsidR="00B34FFB">
              <w:rPr>
                <w:rFonts w:eastAsia="微软雅黑"/>
                <w:sz w:val="20"/>
                <w:szCs w:val="20"/>
              </w:rPr>
              <w:t xml:space="preserve">: </w:t>
            </w:r>
            <w:r w:rsidR="00B34FFB" w:rsidRPr="00B34FFB">
              <w:rPr>
                <w:rFonts w:eastAsia="微软雅黑"/>
                <w:sz w:val="20"/>
                <w:szCs w:val="20"/>
                <w:lang w:val="en-GB"/>
              </w:rPr>
              <w:t>Dynamic change of SRS bandwidth with RB-level subband size scaling</w:t>
            </w:r>
          </w:p>
        </w:tc>
        <w:tc>
          <w:tcPr>
            <w:tcW w:w="0" w:type="auto"/>
          </w:tcPr>
          <w:p w14:paraId="00E3B009" w14:textId="77777777" w:rsidR="00923800" w:rsidRDefault="009B27C1" w:rsidP="00DA2589">
            <w:pPr>
              <w:widowControl w:val="0"/>
              <w:snapToGrid w:val="0"/>
              <w:spacing w:before="120" w:after="120" w:line="240" w:lineRule="auto"/>
              <w:rPr>
                <w:rFonts w:eastAsia="微软雅黑"/>
                <w:sz w:val="20"/>
                <w:szCs w:val="20"/>
              </w:rPr>
            </w:pPr>
            <w:r>
              <w:rPr>
                <w:rFonts w:eastAsia="微软雅黑" w:hint="eastAsia"/>
                <w:sz w:val="20"/>
                <w:szCs w:val="20"/>
              </w:rPr>
              <w:t>2</w:t>
            </w:r>
          </w:p>
        </w:tc>
        <w:tc>
          <w:tcPr>
            <w:tcW w:w="0" w:type="auto"/>
          </w:tcPr>
          <w:p w14:paraId="00E3B00A" w14:textId="77777777" w:rsidR="00923800" w:rsidRDefault="009B27C1" w:rsidP="00DA2589">
            <w:pPr>
              <w:widowControl w:val="0"/>
              <w:snapToGrid w:val="0"/>
              <w:spacing w:before="120" w:after="120" w:line="240" w:lineRule="auto"/>
              <w:rPr>
                <w:rFonts w:eastAsia="微软雅黑"/>
                <w:sz w:val="20"/>
                <w:szCs w:val="20"/>
              </w:rPr>
            </w:pPr>
            <w:r w:rsidRPr="009B27C1">
              <w:rPr>
                <w:rFonts w:eastAsia="微软雅黑"/>
                <w:sz w:val="20"/>
                <w:szCs w:val="20"/>
              </w:rPr>
              <w:t>vivo, LG</w:t>
            </w:r>
          </w:p>
        </w:tc>
      </w:tr>
    </w:tbl>
    <w:p w14:paraId="00E3B00C" w14:textId="77777777" w:rsidR="008565C0" w:rsidRDefault="008565C0">
      <w:pPr>
        <w:widowControl w:val="0"/>
        <w:snapToGrid w:val="0"/>
        <w:spacing w:before="120" w:after="120" w:line="240" w:lineRule="auto"/>
        <w:jc w:val="both"/>
        <w:rPr>
          <w:rFonts w:eastAsiaTheme="minorEastAsia"/>
          <w:sz w:val="20"/>
          <w:szCs w:val="20"/>
        </w:rPr>
      </w:pPr>
    </w:p>
    <w:p w14:paraId="00E3B00D" w14:textId="77777777" w:rsidR="00D73E43" w:rsidRPr="008565C0" w:rsidRDefault="00D73E43" w:rsidP="008565C0">
      <w:pPr>
        <w:widowControl w:val="0"/>
        <w:snapToGrid w:val="0"/>
        <w:spacing w:before="120" w:after="120" w:line="240" w:lineRule="auto"/>
        <w:jc w:val="both"/>
        <w:rPr>
          <w:rFonts w:eastAsiaTheme="minorEastAsia"/>
          <w:sz w:val="20"/>
          <w:szCs w:val="20"/>
        </w:rPr>
      </w:pPr>
      <w:r>
        <w:rPr>
          <w:rFonts w:eastAsiaTheme="minorEastAsia" w:hint="eastAsia"/>
          <w:sz w:val="20"/>
          <w:szCs w:val="20"/>
        </w:rPr>
        <w:t>R</w:t>
      </w:r>
      <w:r>
        <w:rPr>
          <w:rFonts w:eastAsiaTheme="minorEastAsia"/>
          <w:sz w:val="20"/>
          <w:szCs w:val="20"/>
        </w:rPr>
        <w:t>elevant simulation observations</w:t>
      </w:r>
      <w:r w:rsidR="006B585F">
        <w:rPr>
          <w:rFonts w:eastAsiaTheme="minorEastAsia"/>
          <w:sz w:val="20"/>
          <w:szCs w:val="20"/>
        </w:rPr>
        <w:t xml:space="preserve"> submitted to RAN1#10</w:t>
      </w:r>
      <w:r w:rsidR="00F56196">
        <w:rPr>
          <w:rFonts w:eastAsiaTheme="minorEastAsia"/>
          <w:sz w:val="20"/>
          <w:szCs w:val="20"/>
        </w:rPr>
        <w:t>4</w:t>
      </w:r>
      <w:r w:rsidR="006B585F">
        <w:rPr>
          <w:rFonts w:eastAsiaTheme="minorEastAsia"/>
          <w:sz w:val="20"/>
          <w:szCs w:val="20"/>
        </w:rPr>
        <w:t>e</w:t>
      </w:r>
      <w:r>
        <w:rPr>
          <w:rFonts w:eastAsiaTheme="minorEastAsia"/>
          <w:sz w:val="20"/>
          <w:szCs w:val="20"/>
        </w:rPr>
        <w:t xml:space="preserve"> are </w:t>
      </w:r>
      <w:r w:rsidR="009E04B5">
        <w:rPr>
          <w:rFonts w:eastAsiaTheme="minorEastAsia"/>
          <w:sz w:val="20"/>
          <w:szCs w:val="20"/>
        </w:rPr>
        <w:t>summarized</w:t>
      </w:r>
      <w:r>
        <w:rPr>
          <w:rFonts w:eastAsiaTheme="minorEastAsia"/>
          <w:sz w:val="20"/>
          <w:szCs w:val="20"/>
        </w:rPr>
        <w:t xml:space="preserve"> in Table </w:t>
      </w:r>
      <w:r w:rsidR="008565C0">
        <w:rPr>
          <w:rFonts w:eastAsiaTheme="minorEastAsia"/>
          <w:sz w:val="20"/>
          <w:szCs w:val="20"/>
        </w:rPr>
        <w:t>6</w:t>
      </w:r>
      <w:r>
        <w:rPr>
          <w:rFonts w:eastAsiaTheme="minorEastAsia"/>
          <w:sz w:val="20"/>
          <w:szCs w:val="20"/>
        </w:rPr>
        <w:t>-2</w:t>
      </w:r>
      <w:r w:rsidR="008565C0">
        <w:rPr>
          <w:rFonts w:eastAsiaTheme="minorEastAsia"/>
          <w:sz w:val="20"/>
          <w:szCs w:val="20"/>
        </w:rPr>
        <w:t xml:space="preserve"> in Appendix</w:t>
      </w:r>
      <w:r>
        <w:rPr>
          <w:rFonts w:eastAsiaTheme="minorEastAsia"/>
          <w:sz w:val="20"/>
          <w:szCs w:val="20"/>
        </w:rPr>
        <w:t>.</w:t>
      </w:r>
    </w:p>
    <w:p w14:paraId="00E3B00E" w14:textId="77777777" w:rsidR="00461B19" w:rsidRDefault="005E02A6">
      <w:pPr>
        <w:widowControl w:val="0"/>
        <w:snapToGrid w:val="0"/>
        <w:spacing w:before="120" w:after="120" w:line="240" w:lineRule="auto"/>
        <w:jc w:val="both"/>
        <w:rPr>
          <w:rFonts w:eastAsiaTheme="minorEastAsia"/>
          <w:sz w:val="20"/>
          <w:szCs w:val="20"/>
        </w:rPr>
      </w:pPr>
      <w:r>
        <w:rPr>
          <w:rFonts w:eastAsiaTheme="minorEastAsia" w:hint="eastAsia"/>
          <w:sz w:val="20"/>
          <w:szCs w:val="20"/>
        </w:rPr>
        <w:t>I</w:t>
      </w:r>
      <w:r>
        <w:rPr>
          <w:rFonts w:eastAsiaTheme="minorEastAsia"/>
          <w:sz w:val="20"/>
          <w:szCs w:val="20"/>
        </w:rPr>
        <w:t xml:space="preserve">t can be observed that </w:t>
      </w:r>
      <w:r w:rsidR="00ED4513">
        <w:rPr>
          <w:rFonts w:eastAsiaTheme="minorEastAsia"/>
          <w:sz w:val="20"/>
          <w:szCs w:val="20"/>
        </w:rPr>
        <w:t>the majority of companies support Scheme 2-0, Scheme 3-1 and Scheme 3-2. Further, based on companies’ evaluation results</w:t>
      </w:r>
      <w:r w:rsidR="00D8586B">
        <w:rPr>
          <w:rFonts w:eastAsiaTheme="minorEastAsia"/>
          <w:sz w:val="20"/>
          <w:szCs w:val="20"/>
        </w:rPr>
        <w:t>,</w:t>
      </w:r>
    </w:p>
    <w:p w14:paraId="00E3B00F" w14:textId="77777777" w:rsidR="00ED4513" w:rsidRDefault="00A33FFC" w:rsidP="00271E18">
      <w:pPr>
        <w:pStyle w:val="aff"/>
        <w:widowControl w:val="0"/>
        <w:numPr>
          <w:ilvl w:val="0"/>
          <w:numId w:val="14"/>
        </w:numPr>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cheme 2-0 can provide link-level gain, but it has negative impact on SRS capacity;</w:t>
      </w:r>
    </w:p>
    <w:p w14:paraId="00E3B010" w14:textId="77777777" w:rsidR="00A33FFC" w:rsidRDefault="00A33FFC" w:rsidP="00271E18">
      <w:pPr>
        <w:pStyle w:val="aff"/>
        <w:widowControl w:val="0"/>
        <w:numPr>
          <w:ilvl w:val="0"/>
          <w:numId w:val="14"/>
        </w:numPr>
        <w:snapToGrid w:val="0"/>
        <w:spacing w:before="120" w:after="120" w:line="240" w:lineRule="auto"/>
        <w:jc w:val="both"/>
        <w:rPr>
          <w:rFonts w:eastAsiaTheme="minorEastAsia"/>
          <w:sz w:val="20"/>
          <w:szCs w:val="20"/>
        </w:rPr>
      </w:pPr>
      <w:r>
        <w:rPr>
          <w:rFonts w:eastAsiaTheme="minorEastAsia" w:hint="eastAsia"/>
          <w:sz w:val="20"/>
          <w:szCs w:val="20"/>
        </w:rPr>
        <w:lastRenderedPageBreak/>
        <w:t>S</w:t>
      </w:r>
      <w:r>
        <w:rPr>
          <w:rFonts w:eastAsiaTheme="minorEastAsia"/>
          <w:sz w:val="20"/>
          <w:szCs w:val="20"/>
        </w:rPr>
        <w:t>cheme 3-1 can provide either similar or better link-level performance compared with Rel-15 baseline, and it can provide SRS capacity gain;</w:t>
      </w:r>
    </w:p>
    <w:p w14:paraId="00E3B011" w14:textId="77777777" w:rsidR="00A33FFC" w:rsidRDefault="00A33FFC" w:rsidP="00271E18">
      <w:pPr>
        <w:pStyle w:val="aff"/>
        <w:widowControl w:val="0"/>
        <w:numPr>
          <w:ilvl w:val="1"/>
          <w:numId w:val="14"/>
        </w:numPr>
        <w:snapToGrid w:val="0"/>
        <w:spacing w:before="120" w:after="120" w:line="240" w:lineRule="auto"/>
        <w:jc w:val="both"/>
        <w:rPr>
          <w:rFonts w:eastAsiaTheme="minorEastAsia"/>
          <w:sz w:val="20"/>
          <w:szCs w:val="20"/>
        </w:rPr>
      </w:pPr>
      <w:r>
        <w:rPr>
          <w:rFonts w:eastAsiaTheme="minorEastAsia" w:hint="eastAsia"/>
          <w:sz w:val="20"/>
          <w:szCs w:val="20"/>
        </w:rPr>
        <w:t>N</w:t>
      </w:r>
      <w:r>
        <w:rPr>
          <w:rFonts w:eastAsiaTheme="minorEastAsia"/>
          <w:sz w:val="20"/>
          <w:szCs w:val="20"/>
        </w:rPr>
        <w:t>on-contiguous RBs in one OFDM symbol has negative impact on PAPR;</w:t>
      </w:r>
    </w:p>
    <w:p w14:paraId="00E3B012" w14:textId="77777777" w:rsidR="00A33FFC" w:rsidRPr="00ED4513" w:rsidRDefault="00A33FFC" w:rsidP="00271E18">
      <w:pPr>
        <w:pStyle w:val="aff"/>
        <w:widowControl w:val="0"/>
        <w:numPr>
          <w:ilvl w:val="0"/>
          <w:numId w:val="14"/>
        </w:numPr>
        <w:snapToGrid w:val="0"/>
        <w:spacing w:before="120" w:after="120" w:line="240" w:lineRule="auto"/>
        <w:jc w:val="both"/>
        <w:rPr>
          <w:rFonts w:eastAsiaTheme="minorEastAsia"/>
          <w:sz w:val="20"/>
          <w:szCs w:val="20"/>
        </w:rPr>
      </w:pPr>
      <w:r>
        <w:rPr>
          <w:rFonts w:eastAsiaTheme="minorEastAsia"/>
          <w:sz w:val="20"/>
          <w:szCs w:val="20"/>
        </w:rPr>
        <w:t>Scheme 3-2 can provide similar link-level performance compared with Rel-15 baseline, and it can provide SRS capacity gain.</w:t>
      </w:r>
    </w:p>
    <w:p w14:paraId="00E3B013" w14:textId="3100BCD3" w:rsidR="008565C0" w:rsidRDefault="00BC7F69">
      <w:pPr>
        <w:widowControl w:val="0"/>
        <w:snapToGrid w:val="0"/>
        <w:spacing w:before="120" w:after="120" w:line="240" w:lineRule="auto"/>
        <w:jc w:val="both"/>
        <w:rPr>
          <w:rFonts w:eastAsiaTheme="minorEastAsia"/>
          <w:sz w:val="20"/>
          <w:szCs w:val="20"/>
        </w:rPr>
      </w:pPr>
      <w:r>
        <w:rPr>
          <w:rFonts w:eastAsiaTheme="minorEastAsia" w:hint="eastAsia"/>
          <w:sz w:val="20"/>
          <w:szCs w:val="20"/>
        </w:rPr>
        <w:t>C</w:t>
      </w:r>
      <w:r>
        <w:rPr>
          <w:rFonts w:eastAsiaTheme="minorEastAsia"/>
          <w:sz w:val="20"/>
          <w:szCs w:val="20"/>
        </w:rPr>
        <w:t>onsidering the majority views and simulation observations, FL proposes the following</w:t>
      </w:r>
      <w:r w:rsidR="0004109C">
        <w:rPr>
          <w:rFonts w:eastAsiaTheme="minorEastAsia"/>
          <w:sz w:val="20"/>
          <w:szCs w:val="20"/>
        </w:rPr>
        <w:t xml:space="preserve"> (</w:t>
      </w:r>
      <w:r w:rsidR="00DE4D17">
        <w:rPr>
          <w:rFonts w:eastAsiaTheme="minorEastAsia"/>
          <w:sz w:val="20"/>
          <w:szCs w:val="20"/>
        </w:rPr>
        <w:t xml:space="preserve">support all three schemes: </w:t>
      </w:r>
      <w:r w:rsidR="0004109C">
        <w:rPr>
          <w:rFonts w:eastAsiaTheme="minorEastAsia"/>
          <w:sz w:val="20"/>
          <w:szCs w:val="20"/>
        </w:rPr>
        <w:t>Scheme 2-0, Scheme 3-1 and Scheme 3-2)</w:t>
      </w:r>
      <w:r>
        <w:rPr>
          <w:rFonts w:eastAsiaTheme="minorEastAsia"/>
          <w:sz w:val="20"/>
          <w:szCs w:val="20"/>
        </w:rPr>
        <w:t xml:space="preserve"> to progress.</w:t>
      </w:r>
    </w:p>
    <w:p w14:paraId="00E3B014" w14:textId="5C01BE34" w:rsidR="008565C0" w:rsidRPr="006077D8" w:rsidRDefault="0027673C">
      <w:pPr>
        <w:widowControl w:val="0"/>
        <w:snapToGrid w:val="0"/>
        <w:spacing w:before="120" w:after="120" w:line="240" w:lineRule="auto"/>
        <w:jc w:val="both"/>
        <w:rPr>
          <w:rFonts w:eastAsiaTheme="minorEastAsia"/>
          <w:i/>
          <w:sz w:val="20"/>
          <w:szCs w:val="20"/>
        </w:rPr>
      </w:pPr>
      <w:r w:rsidRPr="006077D8">
        <w:rPr>
          <w:rFonts w:eastAsiaTheme="minorEastAsia" w:hint="eastAsia"/>
          <w:b/>
          <w:i/>
          <w:sz w:val="20"/>
          <w:szCs w:val="20"/>
          <w:highlight w:val="yellow"/>
        </w:rPr>
        <w:t>F</w:t>
      </w:r>
      <w:r w:rsidRPr="006077D8">
        <w:rPr>
          <w:rFonts w:eastAsiaTheme="minorEastAsia"/>
          <w:b/>
          <w:i/>
          <w:sz w:val="20"/>
          <w:szCs w:val="20"/>
          <w:highlight w:val="yellow"/>
        </w:rPr>
        <w:t>L Proposal</w:t>
      </w:r>
      <w:r w:rsidR="00FF5F37">
        <w:rPr>
          <w:rFonts w:eastAsiaTheme="minorEastAsia"/>
          <w:b/>
          <w:i/>
          <w:sz w:val="20"/>
          <w:szCs w:val="20"/>
          <w:highlight w:val="yellow"/>
        </w:rPr>
        <w:t xml:space="preserve"> 4-1</w:t>
      </w:r>
      <w:r w:rsidRPr="006077D8">
        <w:rPr>
          <w:rFonts w:eastAsiaTheme="minorEastAsia"/>
          <w:b/>
          <w:i/>
          <w:sz w:val="20"/>
          <w:szCs w:val="20"/>
          <w:highlight w:val="yellow"/>
        </w:rPr>
        <w:t>:</w:t>
      </w:r>
      <w:r w:rsidRPr="006077D8">
        <w:rPr>
          <w:rFonts w:eastAsiaTheme="minorEastAsia"/>
          <w:i/>
          <w:sz w:val="20"/>
          <w:szCs w:val="20"/>
        </w:rPr>
        <w:t xml:space="preserve"> </w:t>
      </w:r>
      <w:r w:rsidR="00C85CD6" w:rsidRPr="006077D8">
        <w:rPr>
          <w:rFonts w:eastAsiaTheme="minorEastAsia"/>
          <w:i/>
          <w:sz w:val="20"/>
          <w:szCs w:val="20"/>
        </w:rPr>
        <w:t>For Rel-17 SRS capacity and coverage enhancement, support the following</w:t>
      </w:r>
    </w:p>
    <w:p w14:paraId="00E3B015" w14:textId="77777777" w:rsidR="00C85CD6" w:rsidRPr="006077D8" w:rsidRDefault="001D48E4" w:rsidP="00271E18">
      <w:pPr>
        <w:pStyle w:val="aff"/>
        <w:widowControl w:val="0"/>
        <w:numPr>
          <w:ilvl w:val="0"/>
          <w:numId w:val="18"/>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sidR="00C7517E">
        <w:rPr>
          <w:rFonts w:eastAsiaTheme="minorEastAsia"/>
          <w:i/>
          <w:sz w:val="20"/>
          <w:szCs w:val="20"/>
        </w:rPr>
        <w:t>n</w:t>
      </w:r>
      <w:r w:rsidR="00841D98">
        <w:rPr>
          <w:rFonts w:eastAsiaTheme="minorEastAsia"/>
          <w:i/>
          <w:sz w:val="20"/>
          <w:szCs w:val="20"/>
        </w:rPr>
        <w:t xml:space="preserve"> one</w:t>
      </w:r>
      <w:r w:rsidR="00C7517E">
        <w:rPr>
          <w:rFonts w:eastAsiaTheme="minorEastAsia"/>
          <w:i/>
          <w:sz w:val="20"/>
          <w:szCs w:val="20"/>
        </w:rPr>
        <w:t xml:space="preserve"> slot </w:t>
      </w:r>
      <w:r w:rsidR="00841D98">
        <w:rPr>
          <w:rFonts w:eastAsiaTheme="minorEastAsia"/>
          <w:i/>
          <w:sz w:val="20"/>
          <w:szCs w:val="20"/>
        </w:rPr>
        <w:t>and</w:t>
      </w:r>
      <w:r w:rsidR="00C7517E">
        <w:rPr>
          <w:rFonts w:eastAsiaTheme="minorEastAsia"/>
          <w:i/>
          <w:sz w:val="20"/>
          <w:szCs w:val="20"/>
        </w:rPr>
        <w:t xml:space="preserve"> one SRS resource to S</w:t>
      </w:r>
    </w:p>
    <w:p w14:paraId="00E3B016" w14:textId="70BD6B3D" w:rsidR="001D48E4" w:rsidRDefault="001C7E9A" w:rsidP="00271E18">
      <w:pPr>
        <w:pStyle w:val="aff"/>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001D48E4" w:rsidRPr="006077D8">
        <w:rPr>
          <w:rFonts w:eastAsiaTheme="minorEastAsia" w:hint="eastAsia"/>
          <w:i/>
          <w:sz w:val="20"/>
          <w:szCs w:val="20"/>
        </w:rPr>
        <w:t>S</w:t>
      </w:r>
      <w:r>
        <w:rPr>
          <w:rFonts w:eastAsiaTheme="minorEastAsia"/>
          <w:i/>
          <w:sz w:val="20"/>
          <w:szCs w:val="20"/>
        </w:rPr>
        <w:t xml:space="preserve"> value</w:t>
      </w:r>
      <w:r w:rsidR="001D48E4" w:rsidRPr="006077D8">
        <w:rPr>
          <w:rFonts w:eastAsiaTheme="minorEastAsia"/>
          <w:i/>
          <w:sz w:val="20"/>
          <w:szCs w:val="20"/>
        </w:rPr>
        <w:t xml:space="preserve"> from {8,</w:t>
      </w:r>
      <w:r w:rsidR="00086AF9">
        <w:rPr>
          <w:rFonts w:eastAsiaTheme="minorEastAsia"/>
          <w:i/>
          <w:sz w:val="20"/>
          <w:szCs w:val="20"/>
        </w:rPr>
        <w:t xml:space="preserve"> 10</w:t>
      </w:r>
      <w:r w:rsidR="00086AF9">
        <w:rPr>
          <w:rFonts w:eastAsiaTheme="minorEastAsia" w:hint="eastAsia"/>
          <w:i/>
          <w:sz w:val="20"/>
          <w:szCs w:val="20"/>
        </w:rPr>
        <w:t>,</w:t>
      </w:r>
      <w:r w:rsidR="001D48E4" w:rsidRPr="006077D8">
        <w:rPr>
          <w:rFonts w:eastAsiaTheme="minorEastAsia"/>
          <w:i/>
          <w:sz w:val="20"/>
          <w:szCs w:val="20"/>
        </w:rPr>
        <w:t xml:space="preserve"> 12, 14}</w:t>
      </w:r>
    </w:p>
    <w:p w14:paraId="4AA214E3" w14:textId="6F2390B2" w:rsidR="0046432D" w:rsidRDefault="0046432D" w:rsidP="00271E18">
      <w:pPr>
        <w:pStyle w:val="aff"/>
        <w:widowControl w:val="0"/>
        <w:numPr>
          <w:ilvl w:val="2"/>
          <w:numId w:val="18"/>
        </w:numPr>
        <w:snapToGrid w:val="0"/>
        <w:spacing w:before="120" w:after="120" w:line="240" w:lineRule="auto"/>
        <w:jc w:val="both"/>
        <w:rPr>
          <w:rFonts w:eastAsiaTheme="minorEastAsia"/>
          <w:i/>
          <w:sz w:val="20"/>
          <w:szCs w:val="20"/>
        </w:rPr>
      </w:pPr>
      <w:r>
        <w:rPr>
          <w:rFonts w:eastAsiaTheme="minorEastAsia"/>
          <w:i/>
          <w:sz w:val="20"/>
          <w:szCs w:val="20"/>
        </w:rPr>
        <w:t>FFS other candidate values</w:t>
      </w:r>
    </w:p>
    <w:p w14:paraId="00E3B017" w14:textId="5FAC4E08" w:rsidR="001D48E4" w:rsidRDefault="001B3ADB" w:rsidP="00271E18">
      <w:pPr>
        <w:pStyle w:val="aff"/>
        <w:widowControl w:val="0"/>
        <w:numPr>
          <w:ilvl w:val="0"/>
          <w:numId w:val="18"/>
        </w:numPr>
        <w:snapToGrid w:val="0"/>
        <w:spacing w:before="120" w:after="120" w:line="240" w:lineRule="auto"/>
        <w:jc w:val="both"/>
        <w:rPr>
          <w:rFonts w:eastAsiaTheme="minorEastAsia"/>
          <w:i/>
          <w:sz w:val="20"/>
          <w:szCs w:val="20"/>
        </w:rPr>
      </w:pPr>
      <w:del w:id="17" w:author="ZTE" w:date="2021-01-27T14:33:00Z">
        <w:r w:rsidDel="008B17BB">
          <w:rPr>
            <w:rFonts w:eastAsiaTheme="minorEastAsia" w:hint="eastAsia"/>
            <w:i/>
            <w:sz w:val="20"/>
            <w:szCs w:val="20"/>
          </w:rPr>
          <w:delText>When</w:delText>
        </w:r>
        <w:r w:rsidR="00075BBA" w:rsidRPr="006077D8" w:rsidDel="008B17BB">
          <w:rPr>
            <w:rFonts w:eastAsiaTheme="minorEastAsia" w:hint="eastAsia"/>
            <w:i/>
            <w:sz w:val="20"/>
            <w:szCs w:val="20"/>
          </w:rPr>
          <w:delText xml:space="preserve"> frequency hopping</w:delText>
        </w:r>
        <w:r w:rsidDel="008B17BB">
          <w:rPr>
            <w:rFonts w:eastAsiaTheme="minorEastAsia" w:hint="eastAsia"/>
            <w:i/>
            <w:sz w:val="20"/>
            <w:szCs w:val="20"/>
          </w:rPr>
          <w:delText xml:space="preserve"> is enabled</w:delText>
        </w:r>
        <w:r w:rsidR="00075BBA" w:rsidRPr="006077D8" w:rsidDel="008B17BB">
          <w:rPr>
            <w:rFonts w:eastAsiaTheme="minorEastAsia" w:hint="eastAsia"/>
            <w:i/>
            <w:sz w:val="20"/>
            <w:szCs w:val="20"/>
          </w:rPr>
          <w:delText>, s</w:delText>
        </w:r>
      </w:del>
      <w:ins w:id="18" w:author="ZTE" w:date="2021-01-27T14:33:00Z">
        <w:r w:rsidR="008B17BB">
          <w:rPr>
            <w:rFonts w:eastAsiaTheme="minorEastAsia" w:hint="eastAsia"/>
            <w:i/>
            <w:sz w:val="20"/>
            <w:szCs w:val="20"/>
          </w:rPr>
          <w:t>S</w:t>
        </w:r>
      </w:ins>
      <w:r w:rsidR="00075BBA" w:rsidRPr="006077D8">
        <w:rPr>
          <w:rFonts w:eastAsiaTheme="minorEastAsia"/>
          <w:i/>
          <w:sz w:val="20"/>
          <w:szCs w:val="20"/>
        </w:rPr>
        <w:t xml:space="preserve">upport to </w:t>
      </w:r>
      <w:r w:rsidR="008C5A87">
        <w:rPr>
          <w:rFonts w:eastAsiaTheme="minorEastAsia"/>
          <w:i/>
          <w:sz w:val="20"/>
          <w:szCs w:val="20"/>
        </w:rPr>
        <w:t>transmit</w:t>
      </w:r>
      <w:r w:rsidR="001C7E9A">
        <w:rPr>
          <w:rFonts w:eastAsiaTheme="minorEastAsia"/>
          <w:i/>
          <w:sz w:val="20"/>
          <w:szCs w:val="20"/>
        </w:rPr>
        <w:t xml:space="preserve"> SRS only</w:t>
      </w:r>
      <w:r w:rsidR="008C5A87">
        <w:rPr>
          <w:rFonts w:eastAsiaTheme="minorEastAsia"/>
          <w:i/>
          <w:sz w:val="20"/>
          <w:szCs w:val="20"/>
        </w:rPr>
        <w:t xml:space="preserve">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1C7E9A">
        <w:rPr>
          <w:rFonts w:eastAsiaTheme="minorEastAsia" w:hint="eastAsia"/>
          <w:i/>
          <w:sz w:val="20"/>
          <w:szCs w:val="20"/>
        </w:rPr>
        <w:t xml:space="preserve"> </w:t>
      </w:r>
      <w:r w:rsidR="001C7E9A" w:rsidRPr="001C7E9A">
        <w:rPr>
          <w:rFonts w:eastAsiaTheme="minorEastAsia"/>
          <w:i/>
          <w:sz w:val="20"/>
          <w:szCs w:val="20"/>
        </w:rPr>
        <w:t>contiguous RBs</w:t>
      </w:r>
      <w:r w:rsidR="001C7E9A">
        <w:rPr>
          <w:rFonts w:eastAsiaTheme="minorEastAsia"/>
          <w:i/>
          <w:sz w:val="20"/>
          <w:szCs w:val="20"/>
        </w:rPr>
        <w:t xml:space="preserve"> in one </w:t>
      </w:r>
      <w:del w:id="19" w:author="ZTE" w:date="2021-01-27T14:34:00Z">
        <w:r w:rsidR="001C7E9A" w:rsidDel="00235844">
          <w:rPr>
            <w:rFonts w:eastAsiaTheme="minorEastAsia"/>
            <w:i/>
            <w:sz w:val="20"/>
            <w:szCs w:val="20"/>
          </w:rPr>
          <w:delText>frequency hop</w:delText>
        </w:r>
      </w:del>
      <w:ins w:id="20" w:author="ZTE" w:date="2021-01-27T14:34:00Z">
        <w:r w:rsidR="00235844">
          <w:rPr>
            <w:rFonts w:eastAsiaTheme="minorEastAsia"/>
            <w:i/>
            <w:sz w:val="20"/>
            <w:szCs w:val="20"/>
          </w:rPr>
          <w:t>OFDM symbol</w:t>
        </w:r>
      </w:ins>
      <w:r w:rsidR="001C7E9A">
        <w:rPr>
          <w:rFonts w:eastAsiaTheme="minorEastAsia"/>
          <w:i/>
          <w:sz w:val="20"/>
          <w:szCs w:val="20"/>
        </w:rPr>
        <w:t>, where</w:t>
      </w:r>
      <w:r w:rsidR="00491316">
        <w:rPr>
          <w:rFonts w:eastAsiaTheme="minorEastAsia"/>
          <w:i/>
          <w:sz w:val="20"/>
          <w:szCs w:val="20"/>
        </w:rPr>
        <w:t xml:space="preserv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DA1F03">
        <w:rPr>
          <w:rFonts w:eastAsiaTheme="minorEastAsia" w:hint="eastAsia"/>
          <w:i/>
          <w:sz w:val="20"/>
          <w:szCs w:val="20"/>
        </w:rPr>
        <w:t xml:space="preserve"> </w:t>
      </w:r>
      <w:r w:rsidR="00DA1F03" w:rsidRPr="00C7517E">
        <w:rPr>
          <w:rFonts w:eastAsiaTheme="minorEastAsia"/>
          <w:i/>
          <w:sz w:val="20"/>
          <w:szCs w:val="20"/>
        </w:rPr>
        <w:t>indicates the number of RBs</w:t>
      </w:r>
      <w:del w:id="21" w:author="ZTE" w:date="2021-01-27T14:34:00Z">
        <w:r w:rsidR="00DA1F03" w:rsidRPr="00C7517E" w:rsidDel="00235844">
          <w:rPr>
            <w:rFonts w:eastAsiaTheme="minorEastAsia"/>
            <w:i/>
            <w:sz w:val="20"/>
            <w:szCs w:val="20"/>
          </w:rPr>
          <w:delText xml:space="preserve"> in a frequency ho</w:delText>
        </w:r>
        <w:bookmarkStart w:id="22" w:name="_GoBack"/>
        <w:bookmarkEnd w:id="22"/>
        <w:r w:rsidR="00DA1F03" w:rsidRPr="00C7517E" w:rsidDel="00235844">
          <w:rPr>
            <w:rFonts w:eastAsiaTheme="minorEastAsia"/>
            <w:i/>
            <w:sz w:val="20"/>
            <w:szCs w:val="20"/>
          </w:rPr>
          <w:delText>p</w:delText>
        </w:r>
      </w:del>
      <w:del w:id="23" w:author="ZTE" w:date="2021-01-27T16:02:00Z">
        <w:r w:rsidR="00DA1F03" w:rsidRPr="00C7517E" w:rsidDel="003725EA">
          <w:rPr>
            <w:rFonts w:eastAsiaTheme="minorEastAsia"/>
            <w:i/>
            <w:sz w:val="20"/>
            <w:szCs w:val="20"/>
          </w:rPr>
          <w:delText xml:space="preserve"> as</w:delText>
        </w:r>
      </w:del>
      <w:r w:rsidR="00DA1F03" w:rsidRPr="00C7517E">
        <w:rPr>
          <w:rFonts w:eastAsiaTheme="minorEastAsia"/>
          <w:i/>
          <w:sz w:val="20"/>
          <w:szCs w:val="20"/>
        </w:rPr>
        <w:t xml:space="preserve"> configured by </w:t>
      </w:r>
      <w:r w:rsidR="00441EF3" w:rsidRPr="00C7517E">
        <w:rPr>
          <w:rFonts w:eastAsiaTheme="minorEastAsia"/>
          <w:i/>
          <w:sz w:val="20"/>
          <w:szCs w:val="20"/>
        </w:rPr>
        <w:t>B</w:t>
      </w:r>
      <w:r w:rsidR="00441EF3" w:rsidRPr="00C7517E">
        <w:rPr>
          <w:rFonts w:eastAsiaTheme="minorEastAsia"/>
          <w:i/>
          <w:sz w:val="20"/>
          <w:szCs w:val="20"/>
          <w:vertAlign w:val="subscript"/>
        </w:rPr>
        <w:t>SRS</w:t>
      </w:r>
      <w:r w:rsidR="00441EF3" w:rsidRPr="00C7517E">
        <w:rPr>
          <w:rFonts w:eastAsiaTheme="minorEastAsia"/>
          <w:i/>
          <w:sz w:val="20"/>
          <w:szCs w:val="20"/>
        </w:rPr>
        <w:t xml:space="preserve"> and C</w:t>
      </w:r>
      <w:r w:rsidR="00441EF3" w:rsidRPr="00C7517E">
        <w:rPr>
          <w:rFonts w:eastAsiaTheme="minorEastAsia"/>
          <w:i/>
          <w:sz w:val="20"/>
          <w:szCs w:val="20"/>
          <w:vertAlign w:val="subscript"/>
        </w:rPr>
        <w:t>SRS</w:t>
      </w:r>
    </w:p>
    <w:p w14:paraId="00E3B018" w14:textId="3C75748D" w:rsidR="001C7E9A" w:rsidRDefault="001C7E9A" w:rsidP="00271E18">
      <w:pPr>
        <w:pStyle w:val="aff"/>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w:t>
      </w:r>
      <w:r w:rsidR="000A784E">
        <w:rPr>
          <w:rFonts w:eastAsiaTheme="minorEastAsia"/>
          <w:i/>
          <w:sz w:val="20"/>
          <w:szCs w:val="20"/>
        </w:rPr>
        <w:t>[</w:t>
      </w:r>
      <w:r>
        <w:rPr>
          <w:rFonts w:eastAsiaTheme="minorEastAsia"/>
          <w:i/>
          <w:sz w:val="20"/>
          <w:szCs w:val="20"/>
        </w:rPr>
        <w:t>3</w:t>
      </w:r>
      <w:r w:rsidR="000A784E">
        <w:rPr>
          <w:rFonts w:eastAsiaTheme="minorEastAsia"/>
          <w:i/>
          <w:sz w:val="20"/>
          <w:szCs w:val="20"/>
        </w:rPr>
        <w:t>]</w:t>
      </w:r>
      <w:r>
        <w:rPr>
          <w:rFonts w:eastAsiaTheme="minorEastAsia"/>
          <w:i/>
          <w:sz w:val="20"/>
          <w:szCs w:val="20"/>
        </w:rPr>
        <w:t>, 4</w:t>
      </w:r>
      <w:r w:rsidR="003D0ACA">
        <w:rPr>
          <w:rFonts w:eastAsiaTheme="minorEastAsia"/>
          <w:i/>
          <w:sz w:val="20"/>
          <w:szCs w:val="20"/>
        </w:rPr>
        <w:t>, 8</w:t>
      </w:r>
      <w:r>
        <w:rPr>
          <w:rFonts w:eastAsiaTheme="minorEastAsia"/>
          <w:i/>
          <w:sz w:val="20"/>
          <w:szCs w:val="20"/>
        </w:rPr>
        <w:t>}</w:t>
      </w:r>
    </w:p>
    <w:p w14:paraId="28555625" w14:textId="75C13316" w:rsidR="002D6A65" w:rsidRDefault="002D6A65" w:rsidP="00271E18">
      <w:pPr>
        <w:pStyle w:val="aff"/>
        <w:widowControl w:val="0"/>
        <w:numPr>
          <w:ilvl w:val="2"/>
          <w:numId w:val="18"/>
        </w:numPr>
        <w:snapToGrid w:val="0"/>
        <w:spacing w:before="120" w:after="120" w:line="240" w:lineRule="auto"/>
        <w:jc w:val="both"/>
        <w:rPr>
          <w:rFonts w:eastAsiaTheme="minorEastAsia"/>
          <w:i/>
          <w:sz w:val="20"/>
          <w:szCs w:val="20"/>
        </w:rPr>
      </w:pPr>
      <w:r>
        <w:rPr>
          <w:rFonts w:eastAsiaTheme="minorEastAsia" w:hint="eastAsia"/>
          <w:i/>
          <w:sz w:val="20"/>
          <w:szCs w:val="20"/>
        </w:rPr>
        <w:t>F</w:t>
      </w:r>
      <w:r>
        <w:rPr>
          <w:rFonts w:eastAsiaTheme="minorEastAsia"/>
          <w:i/>
          <w:sz w:val="20"/>
          <w:szCs w:val="20"/>
        </w:rPr>
        <w:t>FS other candidate values, e.g., non-integer values for P</w:t>
      </w:r>
      <w:r w:rsidRPr="002D6A65">
        <w:rPr>
          <w:rFonts w:eastAsiaTheme="minorEastAsia"/>
          <w:i/>
          <w:sz w:val="20"/>
          <w:szCs w:val="20"/>
          <w:vertAlign w:val="subscript"/>
        </w:rPr>
        <w:t>F</w:t>
      </w:r>
    </w:p>
    <w:p w14:paraId="3CFD6F5D" w14:textId="721C3D4B" w:rsidR="003D0ACA" w:rsidRDefault="00A315FA" w:rsidP="00271E18">
      <w:pPr>
        <w:pStyle w:val="aff"/>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 xml:space="preserve">Note: SRS sequence shorter than the minimum length supported in the current specification is not pursued. </w:t>
      </w:r>
    </w:p>
    <w:p w14:paraId="500C9DB0" w14:textId="4E1C1B5A" w:rsidR="007344A2" w:rsidRDefault="007344A2" w:rsidP="00271E18">
      <w:pPr>
        <w:pStyle w:val="aff"/>
        <w:widowControl w:val="0"/>
        <w:numPr>
          <w:ilvl w:val="1"/>
          <w:numId w:val="18"/>
        </w:numPr>
        <w:snapToGrid w:val="0"/>
        <w:spacing w:before="120" w:after="120" w:line="240" w:lineRule="auto"/>
        <w:jc w:val="both"/>
        <w:rPr>
          <w:ins w:id="24" w:author="ZTE" w:date="2021-01-27T14:34:00Z"/>
          <w:rFonts w:eastAsiaTheme="minorEastAsia"/>
          <w:i/>
          <w:sz w:val="20"/>
          <w:szCs w:val="20"/>
        </w:rPr>
      </w:pPr>
      <w:ins w:id="25" w:author="ZTE" w:date="2021-01-27T14:34:00Z">
        <w:r>
          <w:rPr>
            <w:rFonts w:eastAsiaTheme="minorEastAsia" w:hint="eastAsia"/>
            <w:i/>
            <w:sz w:val="20"/>
            <w:szCs w:val="20"/>
          </w:rPr>
          <w:t>F</w:t>
        </w:r>
        <w:r>
          <w:rPr>
            <w:rFonts w:eastAsiaTheme="minorEastAsia"/>
            <w:i/>
            <w:sz w:val="20"/>
            <w:szCs w:val="20"/>
          </w:rPr>
          <w:t>FS it is applicable to frequency hopping only, or bo</w:t>
        </w:r>
      </w:ins>
      <w:ins w:id="26" w:author="ZTE" w:date="2021-01-27T14:35:00Z">
        <w:r>
          <w:rPr>
            <w:rFonts w:eastAsiaTheme="minorEastAsia"/>
            <w:i/>
            <w:sz w:val="20"/>
            <w:szCs w:val="20"/>
          </w:rPr>
          <w:t>th frequency hopping and non-frequency hopping</w:t>
        </w:r>
      </w:ins>
    </w:p>
    <w:p w14:paraId="5BB56187" w14:textId="6A4ADC0D" w:rsidR="00D10884" w:rsidRPr="006077D8" w:rsidRDefault="00D10884" w:rsidP="00271E18">
      <w:pPr>
        <w:pStyle w:val="aff"/>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FFS detailed signaling mechanism to determine P</w:t>
      </w:r>
      <w:r w:rsidRPr="00D10884">
        <w:rPr>
          <w:rFonts w:eastAsiaTheme="minorEastAsia"/>
          <w:i/>
          <w:sz w:val="20"/>
          <w:szCs w:val="20"/>
          <w:vertAlign w:val="subscript"/>
        </w:rPr>
        <w:t>F</w:t>
      </w:r>
      <w:r w:rsidR="00D72C7E">
        <w:rPr>
          <w:rFonts w:eastAsiaTheme="minorEastAsia"/>
          <w:i/>
          <w:sz w:val="20"/>
          <w:szCs w:val="20"/>
        </w:rPr>
        <w:t xml:space="preserve"> and the location of the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r>
          <w:rPr>
            <w:rFonts w:ascii="Cambria Math" w:eastAsiaTheme="minorEastAsia" w:hAnsi="Cambria Math"/>
            <w:sz w:val="20"/>
            <w:szCs w:val="20"/>
          </w:rPr>
          <m:t xml:space="preserve"> </m:t>
        </m:r>
      </m:oMath>
      <w:r w:rsidR="00D72C7E">
        <w:rPr>
          <w:rFonts w:eastAsiaTheme="minorEastAsia"/>
          <w:i/>
          <w:sz w:val="20"/>
          <w:szCs w:val="20"/>
        </w:rPr>
        <w:t>RBs</w:t>
      </w:r>
      <w:ins w:id="27" w:author="ZTE" w:date="2021-01-27T11:37:00Z">
        <w:r w:rsidR="00265E44">
          <w:rPr>
            <w:rFonts w:eastAsiaTheme="minorEastAsia"/>
            <w:i/>
            <w:sz w:val="20"/>
            <w:szCs w:val="20"/>
          </w:rPr>
          <w:t>, potentially taking non-frequency hopping case into account</w:t>
        </w:r>
      </w:ins>
    </w:p>
    <w:p w14:paraId="00E3B019" w14:textId="77777777" w:rsidR="00D40967" w:rsidRDefault="00D40967" w:rsidP="00271E18">
      <w:pPr>
        <w:pStyle w:val="aff"/>
        <w:widowControl w:val="0"/>
        <w:numPr>
          <w:ilvl w:val="0"/>
          <w:numId w:val="18"/>
        </w:numPr>
        <w:snapToGrid w:val="0"/>
        <w:spacing w:before="120" w:after="120" w:line="240" w:lineRule="auto"/>
        <w:jc w:val="both"/>
        <w:rPr>
          <w:rFonts w:eastAsiaTheme="minorEastAsia"/>
          <w:i/>
          <w:sz w:val="20"/>
          <w:szCs w:val="20"/>
        </w:rPr>
      </w:pPr>
      <w:r w:rsidRPr="006077D8">
        <w:rPr>
          <w:rFonts w:eastAsiaTheme="minorEastAsia"/>
          <w:i/>
          <w:sz w:val="20"/>
          <w:szCs w:val="20"/>
        </w:rPr>
        <w:t>Support Comb 8</w:t>
      </w:r>
    </w:p>
    <w:p w14:paraId="794EE40B" w14:textId="6B4F57FE" w:rsidR="00AE0EB4" w:rsidRDefault="00AE0EB4" w:rsidP="00271E18">
      <w:pPr>
        <w:pStyle w:val="aff"/>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Note: SRS sequence shorter than the minimum length supported in the current specification is not pursued.</w:t>
      </w:r>
    </w:p>
    <w:p w14:paraId="3ABB1F9A" w14:textId="15C10090" w:rsidR="00CE2D36" w:rsidRPr="006077D8" w:rsidRDefault="00CE2D36" w:rsidP="00271E18">
      <w:pPr>
        <w:pStyle w:val="aff"/>
        <w:widowControl w:val="0"/>
        <w:numPr>
          <w:ilvl w:val="0"/>
          <w:numId w:val="18"/>
        </w:numPr>
        <w:snapToGrid w:val="0"/>
        <w:spacing w:before="120" w:after="120" w:line="240" w:lineRule="auto"/>
        <w:jc w:val="both"/>
        <w:rPr>
          <w:rFonts w:eastAsiaTheme="minorEastAsia"/>
          <w:i/>
          <w:sz w:val="20"/>
          <w:szCs w:val="20"/>
        </w:rPr>
      </w:pPr>
      <w:r>
        <w:rPr>
          <w:rFonts w:eastAsiaTheme="minorEastAsia" w:hint="eastAsia"/>
          <w:i/>
          <w:sz w:val="20"/>
          <w:szCs w:val="20"/>
        </w:rPr>
        <w:t>F</w:t>
      </w:r>
      <w:r>
        <w:rPr>
          <w:rFonts w:eastAsiaTheme="minorEastAsia"/>
          <w:i/>
          <w:sz w:val="20"/>
          <w:szCs w:val="20"/>
        </w:rPr>
        <w:t xml:space="preserve">FS </w:t>
      </w:r>
      <w:r w:rsidR="008D086A">
        <w:rPr>
          <w:rFonts w:eastAsiaTheme="minorEastAsia"/>
          <w:i/>
          <w:sz w:val="20"/>
          <w:szCs w:val="20"/>
        </w:rPr>
        <w:t xml:space="preserve">whether and if needed, how to use </w:t>
      </w:r>
      <w:r w:rsidR="00BB6EE1">
        <w:rPr>
          <w:rFonts w:eastAsiaTheme="minorEastAsia"/>
          <w:i/>
          <w:sz w:val="20"/>
          <w:szCs w:val="20"/>
        </w:rPr>
        <w:t>harmonized</w:t>
      </w:r>
      <w:r w:rsidR="0057767D">
        <w:rPr>
          <w:rFonts w:eastAsiaTheme="minorEastAsia"/>
          <w:i/>
          <w:sz w:val="20"/>
          <w:szCs w:val="20"/>
        </w:rPr>
        <w:t xml:space="preserve"> approach to define the three supported schemes</w:t>
      </w:r>
    </w:p>
    <w:p w14:paraId="00E3B01A" w14:textId="77777777" w:rsidR="0027673C" w:rsidRDefault="0027673C">
      <w:pPr>
        <w:widowControl w:val="0"/>
        <w:snapToGrid w:val="0"/>
        <w:spacing w:before="120" w:after="120" w:line="240" w:lineRule="auto"/>
        <w:jc w:val="both"/>
        <w:rPr>
          <w:rFonts w:eastAsiaTheme="minorEastAsia"/>
          <w:sz w:val="20"/>
          <w:szCs w:val="20"/>
        </w:rPr>
      </w:pPr>
    </w:p>
    <w:p w14:paraId="00E3B01B" w14:textId="77777777" w:rsidR="00461B19" w:rsidRDefault="00461B19" w:rsidP="00461B19">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114F3D" w14:paraId="00E3B01E" w14:textId="77777777" w:rsidTr="00515754">
        <w:tc>
          <w:tcPr>
            <w:tcW w:w="2405" w:type="dxa"/>
            <w:shd w:val="clear" w:color="auto" w:fill="E2EFD9" w:themeFill="accent6" w:themeFillTint="33"/>
          </w:tcPr>
          <w:p w14:paraId="00E3B01C" w14:textId="77777777" w:rsidR="00114F3D" w:rsidRDefault="00114F3D"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B01D" w14:textId="77777777" w:rsidR="00114F3D" w:rsidRDefault="00114F3D"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114F3D" w:rsidRPr="0094521E" w14:paraId="00E3B021" w14:textId="77777777" w:rsidTr="00515754">
        <w:tc>
          <w:tcPr>
            <w:tcW w:w="2405" w:type="dxa"/>
          </w:tcPr>
          <w:p w14:paraId="00E3B01F" w14:textId="0E2284BF" w:rsidR="00114F3D"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B020" w14:textId="236B4CC2" w:rsidR="00114F3D" w:rsidRDefault="000E3C73" w:rsidP="000E3C73">
            <w:pPr>
              <w:widowControl w:val="0"/>
              <w:snapToGrid w:val="0"/>
              <w:spacing w:before="120" w:after="120" w:line="240" w:lineRule="auto"/>
              <w:rPr>
                <w:rFonts w:eastAsia="微软雅黑"/>
                <w:sz w:val="20"/>
                <w:szCs w:val="20"/>
              </w:rPr>
            </w:pPr>
            <w:r>
              <w:rPr>
                <w:rFonts w:eastAsia="Malgun Gothic"/>
                <w:sz w:val="20"/>
                <w:szCs w:val="20"/>
                <w:lang w:eastAsia="ko-KR"/>
              </w:rPr>
              <w:t xml:space="preserve">Support FL proposal. </w:t>
            </w:r>
            <w:r w:rsidR="0094521E">
              <w:rPr>
                <w:rFonts w:eastAsia="Malgun Gothic"/>
                <w:sz w:val="20"/>
                <w:szCs w:val="20"/>
                <w:lang w:eastAsia="ko-KR"/>
              </w:rPr>
              <w:t xml:space="preserve">We support increasing the maximum number of repetition symbols based on scheme 2-0 which is an intuitive way to enhance coverage without minimal impact on implementation. We also support Comb 8 which can be based on scheme 3-2. </w:t>
            </w:r>
            <w:r>
              <w:rPr>
                <w:rFonts w:eastAsia="Malgun Gothic"/>
                <w:sz w:val="20"/>
                <w:szCs w:val="20"/>
                <w:lang w:eastAsia="ko-KR"/>
              </w:rPr>
              <w:t xml:space="preserve">For the case of scheme 3-1, we are not okay with non-contiguous case </w:t>
            </w:r>
            <w:r w:rsidR="0094521E">
              <w:rPr>
                <w:rFonts w:eastAsia="Malgun Gothic"/>
                <w:sz w:val="20"/>
                <w:szCs w:val="20"/>
                <w:lang w:eastAsia="ko-KR"/>
              </w:rPr>
              <w:t>since s</w:t>
            </w:r>
            <w:r>
              <w:rPr>
                <w:rFonts w:eastAsia="Malgun Gothic"/>
                <w:sz w:val="20"/>
                <w:szCs w:val="20"/>
                <w:lang w:eastAsia="ko-KR"/>
              </w:rPr>
              <w:t xml:space="preserve">ubcarriers with unequal spacing </w:t>
            </w:r>
            <w:r w:rsidR="0094521E">
              <w:rPr>
                <w:rFonts w:eastAsia="Malgun Gothic"/>
                <w:sz w:val="20"/>
                <w:szCs w:val="20"/>
                <w:lang w:eastAsia="ko-KR"/>
              </w:rPr>
              <w:t>would request a complex channel estimation</w:t>
            </w:r>
            <w:r w:rsidR="00AF1C3A">
              <w:rPr>
                <w:rFonts w:eastAsia="Malgun Gothic"/>
                <w:sz w:val="20"/>
                <w:szCs w:val="20"/>
                <w:lang w:eastAsia="ko-KR"/>
              </w:rPr>
              <w:t xml:space="preserve"> </w:t>
            </w:r>
            <w:r w:rsidR="00AF1C3A">
              <w:rPr>
                <w:rFonts w:eastAsia="Malgun Gothic" w:hint="eastAsia"/>
                <w:sz w:val="20"/>
                <w:szCs w:val="20"/>
                <w:lang w:eastAsia="ko-KR"/>
              </w:rPr>
              <w:t xml:space="preserve">and </w:t>
            </w:r>
            <w:r>
              <w:rPr>
                <w:rFonts w:eastAsia="Malgun Gothic"/>
                <w:sz w:val="20"/>
                <w:szCs w:val="20"/>
                <w:lang w:eastAsia="ko-KR"/>
              </w:rPr>
              <w:t xml:space="preserve">would </w:t>
            </w:r>
            <w:r w:rsidR="00AF1C3A">
              <w:rPr>
                <w:rFonts w:eastAsia="Malgun Gothic"/>
                <w:sz w:val="20"/>
                <w:szCs w:val="20"/>
                <w:lang w:eastAsia="ko-KR"/>
              </w:rPr>
              <w:t xml:space="preserve">not </w:t>
            </w:r>
            <w:r>
              <w:rPr>
                <w:rFonts w:eastAsia="Malgun Gothic"/>
                <w:sz w:val="20"/>
                <w:szCs w:val="20"/>
                <w:lang w:eastAsia="ko-KR"/>
              </w:rPr>
              <w:t xml:space="preserve">be </w:t>
            </w:r>
            <w:r w:rsidR="00AF1C3A">
              <w:rPr>
                <w:rFonts w:eastAsia="Malgun Gothic"/>
                <w:sz w:val="20"/>
                <w:szCs w:val="20"/>
                <w:lang w:eastAsia="ko-KR"/>
              </w:rPr>
              <w:t>good for PAPR as FL mentioned</w:t>
            </w:r>
            <w:r>
              <w:rPr>
                <w:rFonts w:eastAsia="Malgun Gothic"/>
                <w:sz w:val="20"/>
                <w:szCs w:val="20"/>
                <w:lang w:eastAsia="ko-KR"/>
              </w:rPr>
              <w:t>, but we can support the contiguous case as mentioned in the second bullet of FL proposal</w:t>
            </w:r>
            <w:r w:rsidR="0094521E">
              <w:rPr>
                <w:rFonts w:eastAsia="Malgun Gothic"/>
                <w:sz w:val="20"/>
                <w:szCs w:val="20"/>
                <w:lang w:eastAsia="ko-KR"/>
              </w:rPr>
              <w:t>.</w:t>
            </w:r>
          </w:p>
        </w:tc>
      </w:tr>
      <w:tr w:rsidR="00423160" w14:paraId="00E3B024" w14:textId="77777777" w:rsidTr="00515754">
        <w:tc>
          <w:tcPr>
            <w:tcW w:w="2405" w:type="dxa"/>
          </w:tcPr>
          <w:p w14:paraId="00E3B022" w14:textId="42C4A4AA"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CEDEE58" w14:textId="77777777" w:rsidR="00423160" w:rsidRDefault="00423160" w:rsidP="00423160">
            <w:pPr>
              <w:widowControl w:val="0"/>
              <w:snapToGrid w:val="0"/>
              <w:spacing w:before="120" w:after="120" w:line="240" w:lineRule="auto"/>
              <w:rPr>
                <w:rFonts w:eastAsia="Malgun Gothic"/>
                <w:sz w:val="20"/>
                <w:szCs w:val="20"/>
                <w:lang w:eastAsia="ko-KR"/>
              </w:rPr>
            </w:pPr>
            <w:r>
              <w:rPr>
                <w:rFonts w:eastAsia="Malgun Gothic"/>
                <w:sz w:val="20"/>
                <w:szCs w:val="20"/>
                <w:lang w:eastAsia="ko-KR"/>
              </w:rPr>
              <w:t>We support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w:t>
            </w:r>
          </w:p>
          <w:p w14:paraId="00E3B023" w14:textId="1EDD5E9E"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need further clarification whether 2</w:t>
            </w:r>
            <w:r w:rsidRPr="00D838E2">
              <w:rPr>
                <w:rFonts w:eastAsia="Malgun Gothic"/>
                <w:sz w:val="20"/>
                <w:szCs w:val="20"/>
                <w:vertAlign w:val="superscript"/>
                <w:lang w:eastAsia="ko-KR"/>
              </w:rPr>
              <w:t>nd</w:t>
            </w:r>
            <w:r>
              <w:rPr>
                <w:rFonts w:eastAsia="Malgun Gothic"/>
                <w:sz w:val="20"/>
                <w:szCs w:val="20"/>
                <w:lang w:eastAsia="ko-KR"/>
              </w:rPr>
              <w:t xml:space="preserve"> bullet would request some new operations possibly causing gNB complexity or works to confirm the feasibility, e.g., support of SRS transmission bandwidth which is not supported in Rel-15/16, etc.  </w:t>
            </w:r>
          </w:p>
        </w:tc>
      </w:tr>
      <w:tr w:rsidR="00435852" w14:paraId="00E3B027" w14:textId="77777777" w:rsidTr="00515754">
        <w:tc>
          <w:tcPr>
            <w:tcW w:w="2405" w:type="dxa"/>
          </w:tcPr>
          <w:p w14:paraId="00E3B025" w14:textId="3944BE5A" w:rsidR="00435852" w:rsidRDefault="00435852" w:rsidP="00435852">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1D475A24" w14:textId="77777777" w:rsidR="00435852" w:rsidRDefault="00435852" w:rsidP="00435852">
            <w:pPr>
              <w:widowControl w:val="0"/>
              <w:snapToGrid w:val="0"/>
              <w:spacing w:before="120" w:after="120" w:line="240" w:lineRule="auto"/>
              <w:rPr>
                <w:rFonts w:eastAsia="微软雅黑"/>
                <w:sz w:val="20"/>
                <w:szCs w:val="20"/>
              </w:rPr>
            </w:pPr>
            <w:r>
              <w:rPr>
                <w:rFonts w:eastAsia="微软雅黑"/>
                <w:sz w:val="20"/>
                <w:szCs w:val="20"/>
              </w:rPr>
              <w:t xml:space="preserve">As discussed in our contribution, </w:t>
            </w:r>
            <w:r w:rsidRPr="004556A1">
              <w:rPr>
                <w:rFonts w:eastAsia="微软雅黑"/>
                <w:sz w:val="20"/>
                <w:szCs w:val="20"/>
              </w:rPr>
              <w:t>Schemes 3-1, 3-3, 3-4, and 3-5</w:t>
            </w:r>
            <w:r>
              <w:rPr>
                <w:rFonts w:eastAsia="微软雅黑"/>
                <w:sz w:val="20"/>
                <w:szCs w:val="20"/>
              </w:rPr>
              <w:t xml:space="preserve"> can be supported with one unified design, i.e., p</w:t>
            </w:r>
            <w:r w:rsidRPr="004556A1">
              <w:rPr>
                <w:rFonts w:eastAsia="微软雅黑"/>
                <w:sz w:val="20"/>
                <w:szCs w:val="20"/>
              </w:rPr>
              <w:t>artial frequency sounding with granularity of N PRBs</w:t>
            </w:r>
            <w:r>
              <w:rPr>
                <w:rFonts w:eastAsia="微软雅黑"/>
                <w:sz w:val="20"/>
                <w:szCs w:val="20"/>
              </w:rPr>
              <w:t xml:space="preserve">, where N = 1, 2, 4, 8, 16, etc. Therefore, we suggest to combine the schemes </w:t>
            </w:r>
            <w:r>
              <w:rPr>
                <w:rFonts w:eastAsia="微软雅黑"/>
                <w:sz w:val="20"/>
                <w:szCs w:val="20"/>
              </w:rPr>
              <w:lastRenderedPageBreak/>
              <w:t>(which should lead to more supporting companies) and include the combined scheme in the FL proposal:</w:t>
            </w:r>
          </w:p>
          <w:p w14:paraId="1FAEBE95" w14:textId="77777777" w:rsidR="00FF29D7" w:rsidRPr="006077D8" w:rsidRDefault="00FF29D7" w:rsidP="00FF29D7">
            <w:pPr>
              <w:widowControl w:val="0"/>
              <w:snapToGrid w:val="0"/>
              <w:spacing w:before="120" w:after="120" w:line="240" w:lineRule="auto"/>
              <w:jc w:val="both"/>
              <w:rPr>
                <w:rFonts w:eastAsiaTheme="minorEastAsia"/>
                <w:i/>
                <w:sz w:val="20"/>
                <w:szCs w:val="20"/>
              </w:rPr>
            </w:pPr>
            <w:r w:rsidRPr="006077D8">
              <w:rPr>
                <w:rFonts w:eastAsiaTheme="minorEastAsia"/>
                <w:i/>
                <w:sz w:val="20"/>
                <w:szCs w:val="20"/>
              </w:rPr>
              <w:t>For Rel-17 SRS capacity and coverage enhancement, support the following</w:t>
            </w:r>
          </w:p>
          <w:p w14:paraId="0DD21DCB" w14:textId="77777777" w:rsidR="00FF29D7" w:rsidRPr="006077D8" w:rsidRDefault="00FF29D7" w:rsidP="00271E18">
            <w:pPr>
              <w:pStyle w:val="aff"/>
              <w:widowControl w:val="0"/>
              <w:numPr>
                <w:ilvl w:val="0"/>
                <w:numId w:val="18"/>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Pr>
                <w:rFonts w:eastAsiaTheme="minorEastAsia"/>
                <w:i/>
                <w:sz w:val="20"/>
                <w:szCs w:val="20"/>
              </w:rPr>
              <w:t>n one slot and one SRS resource to S</w:t>
            </w:r>
          </w:p>
          <w:p w14:paraId="50CDA90C" w14:textId="77777777" w:rsidR="00FF29D7" w:rsidRPr="006077D8" w:rsidRDefault="00FF29D7" w:rsidP="00271E18">
            <w:pPr>
              <w:pStyle w:val="aff"/>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Pr="006077D8">
              <w:rPr>
                <w:rFonts w:eastAsiaTheme="minorEastAsia" w:hint="eastAsia"/>
                <w:i/>
                <w:sz w:val="20"/>
                <w:szCs w:val="20"/>
              </w:rPr>
              <w:t>S</w:t>
            </w:r>
            <w:r>
              <w:rPr>
                <w:rFonts w:eastAsiaTheme="minorEastAsia"/>
                <w:i/>
                <w:sz w:val="20"/>
                <w:szCs w:val="20"/>
              </w:rPr>
              <w:t xml:space="preserve"> value</w:t>
            </w:r>
            <w:r w:rsidRPr="006077D8">
              <w:rPr>
                <w:rFonts w:eastAsiaTheme="minorEastAsia"/>
                <w:i/>
                <w:sz w:val="20"/>
                <w:szCs w:val="20"/>
              </w:rPr>
              <w:t xml:space="preserve"> from {8, 12, 14}</w:t>
            </w:r>
          </w:p>
          <w:p w14:paraId="7CDB02F4" w14:textId="77777777" w:rsidR="00FF29D7" w:rsidRDefault="00FF29D7" w:rsidP="00271E18">
            <w:pPr>
              <w:pStyle w:val="aff"/>
              <w:widowControl w:val="0"/>
              <w:numPr>
                <w:ilvl w:val="0"/>
                <w:numId w:val="18"/>
              </w:numPr>
              <w:snapToGrid w:val="0"/>
              <w:spacing w:before="120" w:after="120" w:line="240" w:lineRule="auto"/>
              <w:jc w:val="both"/>
              <w:rPr>
                <w:rFonts w:eastAsiaTheme="minorEastAsia"/>
                <w:i/>
                <w:sz w:val="20"/>
                <w:szCs w:val="20"/>
              </w:rPr>
            </w:pPr>
            <w:r>
              <w:rPr>
                <w:rFonts w:eastAsiaTheme="minorEastAsia"/>
                <w:i/>
                <w:sz w:val="20"/>
                <w:szCs w:val="20"/>
              </w:rPr>
              <w:t>When</w:t>
            </w:r>
            <w:r w:rsidRPr="006077D8">
              <w:rPr>
                <w:rFonts w:eastAsiaTheme="minorEastAsia"/>
                <w:i/>
                <w:sz w:val="20"/>
                <w:szCs w:val="20"/>
              </w:rPr>
              <w:t xml:space="preserve"> frequency hopping</w:t>
            </w:r>
            <w:r>
              <w:rPr>
                <w:rFonts w:eastAsiaTheme="minorEastAsia"/>
                <w:i/>
                <w:sz w:val="20"/>
                <w:szCs w:val="20"/>
              </w:rPr>
              <w:t xml:space="preserve"> is enabled</w:t>
            </w:r>
            <w:r w:rsidRPr="006077D8">
              <w:rPr>
                <w:rFonts w:eastAsiaTheme="minorEastAsia"/>
                <w:i/>
                <w:sz w:val="20"/>
                <w:szCs w:val="20"/>
              </w:rPr>
              <w:t xml:space="preserve">, support to </w:t>
            </w:r>
            <w:r>
              <w:rPr>
                <w:rFonts w:eastAsiaTheme="minorEastAsia"/>
                <w:i/>
                <w:sz w:val="20"/>
                <w:szCs w:val="20"/>
              </w:rPr>
              <w:t xml:space="preserve">transmit SRS only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1C7E9A">
              <w:rPr>
                <w:rFonts w:eastAsiaTheme="minorEastAsia"/>
                <w:i/>
                <w:sz w:val="20"/>
                <w:szCs w:val="20"/>
              </w:rPr>
              <w:t>contiguous RBs</w:t>
            </w:r>
            <w:r>
              <w:rPr>
                <w:rFonts w:eastAsiaTheme="minorEastAsia"/>
                <w:i/>
                <w:sz w:val="20"/>
                <w:szCs w:val="20"/>
              </w:rPr>
              <w:t xml:space="preserve"> in one frequency hop, where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C7517E">
              <w:rPr>
                <w:rFonts w:eastAsiaTheme="minorEastAsia"/>
                <w:i/>
                <w:sz w:val="20"/>
                <w:szCs w:val="20"/>
              </w:rPr>
              <w:t>indicates the number of RBs in a frequency hop as configured by B</w:t>
            </w:r>
            <w:r w:rsidRPr="00C7517E">
              <w:rPr>
                <w:rFonts w:eastAsiaTheme="minorEastAsia"/>
                <w:i/>
                <w:sz w:val="20"/>
                <w:szCs w:val="20"/>
                <w:vertAlign w:val="subscript"/>
              </w:rPr>
              <w:t>SRS</w:t>
            </w:r>
            <w:r w:rsidRPr="00C7517E">
              <w:rPr>
                <w:rFonts w:eastAsiaTheme="minorEastAsia"/>
                <w:i/>
                <w:sz w:val="20"/>
                <w:szCs w:val="20"/>
              </w:rPr>
              <w:t xml:space="preserve"> and C</w:t>
            </w:r>
            <w:r w:rsidRPr="00C7517E">
              <w:rPr>
                <w:rFonts w:eastAsiaTheme="minorEastAsia"/>
                <w:i/>
                <w:sz w:val="20"/>
                <w:szCs w:val="20"/>
                <w:vertAlign w:val="subscript"/>
              </w:rPr>
              <w:t>SRS</w:t>
            </w:r>
          </w:p>
          <w:p w14:paraId="790D436C" w14:textId="77777777" w:rsidR="00FF29D7" w:rsidRPr="006077D8" w:rsidRDefault="00FF29D7" w:rsidP="00271E18">
            <w:pPr>
              <w:pStyle w:val="aff"/>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3, 4}</w:t>
            </w:r>
          </w:p>
          <w:p w14:paraId="0CE07EF3" w14:textId="77777777" w:rsidR="00FF29D7" w:rsidRPr="006077D8" w:rsidRDefault="00FF29D7" w:rsidP="00271E18">
            <w:pPr>
              <w:pStyle w:val="aff"/>
              <w:widowControl w:val="0"/>
              <w:numPr>
                <w:ilvl w:val="0"/>
                <w:numId w:val="18"/>
              </w:numPr>
              <w:snapToGrid w:val="0"/>
              <w:spacing w:before="120" w:after="120" w:line="240" w:lineRule="auto"/>
              <w:jc w:val="both"/>
              <w:rPr>
                <w:rFonts w:eastAsiaTheme="minorEastAsia"/>
                <w:i/>
                <w:sz w:val="20"/>
                <w:szCs w:val="20"/>
              </w:rPr>
            </w:pPr>
            <w:r w:rsidRPr="006077D8">
              <w:rPr>
                <w:rFonts w:eastAsiaTheme="minorEastAsia"/>
                <w:i/>
                <w:sz w:val="20"/>
                <w:szCs w:val="20"/>
              </w:rPr>
              <w:t>Support Comb 8</w:t>
            </w:r>
          </w:p>
          <w:p w14:paraId="00E3B026" w14:textId="0371E460" w:rsidR="00435852" w:rsidRDefault="00435852" w:rsidP="00271E18">
            <w:pPr>
              <w:pStyle w:val="aff"/>
              <w:widowControl w:val="0"/>
              <w:numPr>
                <w:ilvl w:val="0"/>
                <w:numId w:val="18"/>
              </w:numPr>
              <w:snapToGrid w:val="0"/>
              <w:spacing w:before="120" w:after="0" w:line="240" w:lineRule="auto"/>
              <w:jc w:val="both"/>
              <w:rPr>
                <w:rFonts w:eastAsia="微软雅黑"/>
                <w:sz w:val="20"/>
                <w:szCs w:val="20"/>
              </w:rPr>
            </w:pPr>
            <w:r w:rsidRPr="0054113B">
              <w:rPr>
                <w:rFonts w:eastAsiaTheme="minorEastAsia"/>
                <w:i/>
                <w:color w:val="FF0000"/>
                <w:sz w:val="20"/>
                <w:szCs w:val="20"/>
              </w:rPr>
              <w:t>Support sounding on one or more segments of N PRBs, where N = 1, 2, 4, 8, 16, etc., and FFS non-contiguous segments.</w:t>
            </w:r>
          </w:p>
        </w:tc>
      </w:tr>
      <w:tr w:rsidR="009F7B81" w14:paraId="57BEB058" w14:textId="77777777" w:rsidTr="00515754">
        <w:tc>
          <w:tcPr>
            <w:tcW w:w="2405" w:type="dxa"/>
          </w:tcPr>
          <w:p w14:paraId="4E45E225" w14:textId="67A35D51" w:rsidR="009F7B81" w:rsidRDefault="009F7B81" w:rsidP="009F7B81">
            <w:pPr>
              <w:widowControl w:val="0"/>
              <w:snapToGrid w:val="0"/>
              <w:spacing w:before="120" w:after="120" w:line="240" w:lineRule="auto"/>
              <w:rPr>
                <w:rFonts w:eastAsia="微软雅黑"/>
                <w:sz w:val="20"/>
                <w:szCs w:val="20"/>
              </w:rPr>
            </w:pPr>
            <w:r w:rsidRPr="006D35F2">
              <w:rPr>
                <w:rFonts w:eastAsia="微软雅黑"/>
                <w:sz w:val="20"/>
                <w:szCs w:val="20"/>
              </w:rPr>
              <w:lastRenderedPageBreak/>
              <w:t>Huawei, HiSilicon</w:t>
            </w:r>
          </w:p>
        </w:tc>
        <w:tc>
          <w:tcPr>
            <w:tcW w:w="6945" w:type="dxa"/>
          </w:tcPr>
          <w:p w14:paraId="013FD508" w14:textId="76320A99" w:rsidR="009F7B81" w:rsidRPr="009F7B81" w:rsidRDefault="009F7B81" w:rsidP="009F7B81">
            <w:pPr>
              <w:widowControl w:val="0"/>
              <w:snapToGrid w:val="0"/>
              <w:spacing w:before="120" w:after="120" w:line="240" w:lineRule="auto"/>
              <w:rPr>
                <w:rFonts w:eastAsia="微软雅黑"/>
                <w:b/>
                <w:sz w:val="20"/>
                <w:szCs w:val="20"/>
              </w:rPr>
            </w:pPr>
            <w:r w:rsidRPr="009F7B81">
              <w:rPr>
                <w:rFonts w:eastAsia="微软雅黑" w:hint="eastAsia"/>
                <w:b/>
                <w:sz w:val="20"/>
                <w:szCs w:val="20"/>
              </w:rPr>
              <w:t xml:space="preserve">We </w:t>
            </w:r>
            <w:r w:rsidRPr="009F7B81">
              <w:rPr>
                <w:rFonts w:eastAsia="微软雅黑"/>
                <w:b/>
                <w:sz w:val="20"/>
                <w:szCs w:val="20"/>
              </w:rPr>
              <w:t>are fine for</w:t>
            </w:r>
            <w:r w:rsidRPr="009F7B81">
              <w:rPr>
                <w:rFonts w:eastAsia="微软雅黑" w:hint="eastAsia"/>
                <w:b/>
                <w:sz w:val="20"/>
                <w:szCs w:val="20"/>
              </w:rPr>
              <w:t xml:space="preserve"> the second bullet on the FL</w:t>
            </w:r>
            <w:r w:rsidRPr="009F7B81">
              <w:rPr>
                <w:rFonts w:eastAsia="微软雅黑"/>
                <w:b/>
                <w:sz w:val="20"/>
                <w:szCs w:val="20"/>
              </w:rPr>
              <w:t>’s proposal, but not support increasing repetition number and Comb-8.</w:t>
            </w:r>
            <w:r>
              <w:rPr>
                <w:rFonts w:eastAsia="微软雅黑"/>
                <w:b/>
                <w:sz w:val="20"/>
                <w:szCs w:val="20"/>
              </w:rPr>
              <w:t xml:space="preserve"> We also not fine to add Scheme 3-4 in the FFS part.</w:t>
            </w:r>
          </w:p>
          <w:p w14:paraId="08DC36E7" w14:textId="77777777" w:rsidR="009F7B81" w:rsidRDefault="009F7B81" w:rsidP="009F7B81">
            <w:pPr>
              <w:widowControl w:val="0"/>
              <w:snapToGrid w:val="0"/>
              <w:spacing w:before="120" w:after="120" w:line="240" w:lineRule="auto"/>
              <w:jc w:val="both"/>
              <w:rPr>
                <w:rFonts w:eastAsia="微软雅黑"/>
                <w:sz w:val="20"/>
                <w:szCs w:val="20"/>
              </w:rPr>
            </w:pPr>
            <w:r>
              <w:rPr>
                <w:rFonts w:eastAsia="微软雅黑"/>
                <w:sz w:val="20"/>
                <w:szCs w:val="20"/>
              </w:rPr>
              <w:t>For the first bullet, as we shown in our Tdoc, increasing the repetition number is the same performance with frequency hopping, but loss the multiplexing capacity and also increasing the collision possibility for inter-cell, i.e., inter-cell interference. So, we do not support.</w:t>
            </w:r>
          </w:p>
          <w:p w14:paraId="0332E8BB" w14:textId="77777777" w:rsidR="009F7B81" w:rsidRDefault="009F7B81" w:rsidP="009F7B81">
            <w:pPr>
              <w:widowControl w:val="0"/>
              <w:snapToGrid w:val="0"/>
              <w:spacing w:before="120" w:after="120" w:line="240" w:lineRule="auto"/>
              <w:jc w:val="both"/>
              <w:rPr>
                <w:rFonts w:eastAsia="微软雅黑"/>
                <w:sz w:val="20"/>
                <w:szCs w:val="20"/>
              </w:rPr>
            </w:pPr>
            <w:r>
              <w:rPr>
                <w:rFonts w:eastAsia="微软雅黑"/>
                <w:sz w:val="20"/>
                <w:szCs w:val="20"/>
              </w:rPr>
              <w:t>In our understanding, inter-cell interference is a main challenge in the practical scenarios, which is interference limited. Especially, with the larger repetition number, inter-cell interference will be increased. As we analyzed in our Tdoc, current sequence hopping and group hopping can’t randomize inter-cell interference well due to the limited number of sequences in sequence hopping (only two) and potential sequence group collision. CS hopping is a better way to solve the problem. It won’t cause sequence group collision and have enough CS value for hopping. So, CS hopping also should be supported. By the way, supporting repetition increasing, the inter-cell interference also should be handled by CS hopping.</w:t>
            </w:r>
          </w:p>
          <w:p w14:paraId="0C8AAFF3" w14:textId="77777777" w:rsidR="009F7B81" w:rsidRDefault="009F7B81" w:rsidP="009F7B81">
            <w:pPr>
              <w:widowControl w:val="0"/>
              <w:snapToGrid w:val="0"/>
              <w:spacing w:before="120" w:after="120" w:line="240" w:lineRule="auto"/>
              <w:rPr>
                <w:rFonts w:eastAsiaTheme="minorEastAsia"/>
                <w:sz w:val="20"/>
                <w:szCs w:val="20"/>
              </w:rPr>
            </w:pPr>
            <w:r>
              <w:rPr>
                <w:rFonts w:eastAsiaTheme="minorEastAsia"/>
                <w:sz w:val="20"/>
                <w:szCs w:val="20"/>
              </w:rPr>
              <w:t xml:space="preserve">Then, for Comb 8, we don’t see any benefit compare to comb 2 and comb 4. Although number of comb is increased, but it will </w:t>
            </w:r>
            <w:r w:rsidRPr="00844575">
              <w:rPr>
                <w:rFonts w:eastAsiaTheme="minorEastAsia"/>
                <w:sz w:val="20"/>
                <w:szCs w:val="20"/>
              </w:rPr>
              <w:t>reduce the number of available cyclic shift per comb</w:t>
            </w:r>
            <w:r>
              <w:rPr>
                <w:rFonts w:eastAsiaTheme="minorEastAsia"/>
                <w:sz w:val="20"/>
                <w:szCs w:val="20"/>
              </w:rPr>
              <w:t xml:space="preserve">, i.e., the SRS capacity don’t change. </w:t>
            </w:r>
          </w:p>
          <w:p w14:paraId="3F8CAFA1" w14:textId="77777777" w:rsidR="00B01764" w:rsidRDefault="00B01764" w:rsidP="009F7B81">
            <w:pPr>
              <w:widowControl w:val="0"/>
              <w:snapToGrid w:val="0"/>
              <w:spacing w:before="120" w:after="120" w:line="240" w:lineRule="auto"/>
              <w:rPr>
                <w:rFonts w:eastAsiaTheme="minorEastAsia"/>
                <w:sz w:val="20"/>
                <w:szCs w:val="20"/>
              </w:rPr>
            </w:pPr>
          </w:p>
          <w:p w14:paraId="6324805F" w14:textId="77777777" w:rsidR="00B01764" w:rsidRPr="00B01764" w:rsidRDefault="00B01764" w:rsidP="009F7B81">
            <w:pPr>
              <w:widowControl w:val="0"/>
              <w:snapToGrid w:val="0"/>
              <w:spacing w:before="120" w:after="120" w:line="240" w:lineRule="auto"/>
              <w:rPr>
                <w:rFonts w:eastAsiaTheme="minorEastAsia"/>
                <w:b/>
                <w:sz w:val="20"/>
                <w:szCs w:val="20"/>
              </w:rPr>
            </w:pPr>
            <w:r w:rsidRPr="00B01764">
              <w:rPr>
                <w:rFonts w:eastAsiaTheme="minorEastAsia"/>
                <w:b/>
                <w:sz w:val="20"/>
                <w:szCs w:val="20"/>
              </w:rPr>
              <w:t>Further comments:</w:t>
            </w:r>
          </w:p>
          <w:p w14:paraId="6A0187AC" w14:textId="4E0817FD" w:rsidR="00B01764" w:rsidRDefault="00B01764" w:rsidP="00B01764">
            <w:pPr>
              <w:widowControl w:val="0"/>
              <w:snapToGrid w:val="0"/>
              <w:spacing w:before="120" w:after="120" w:line="240" w:lineRule="auto"/>
              <w:rPr>
                <w:rFonts w:eastAsia="微软雅黑"/>
                <w:sz w:val="20"/>
                <w:szCs w:val="20"/>
              </w:rPr>
            </w:pPr>
            <w:r w:rsidRPr="00B01764">
              <w:rPr>
                <w:rFonts w:eastAsia="微软雅黑"/>
                <w:b/>
                <w:sz w:val="20"/>
                <w:szCs w:val="20"/>
              </w:rPr>
              <w:t xml:space="preserve">Not support the proposal. </w:t>
            </w:r>
            <w:r>
              <w:rPr>
                <w:rFonts w:eastAsia="微软雅黑"/>
                <w:sz w:val="20"/>
                <w:szCs w:val="20"/>
              </w:rPr>
              <w:t xml:space="preserve">In the proposal, it seems more than 3 solutions (other solutions are also included with FFS) may be supported. We are not fine with so many solutions in the proposals, which requires complexity on UE and gNB to implementation and big standards efforts. Prefer to down-select one scheme in each Class. </w:t>
            </w:r>
          </w:p>
        </w:tc>
      </w:tr>
      <w:tr w:rsidR="00584905" w14:paraId="3ADB3200" w14:textId="77777777" w:rsidTr="00515754">
        <w:tc>
          <w:tcPr>
            <w:tcW w:w="2405" w:type="dxa"/>
          </w:tcPr>
          <w:p w14:paraId="312B6FDB" w14:textId="061A009F" w:rsidR="00584905" w:rsidRPr="006D35F2" w:rsidRDefault="00584905" w:rsidP="009F7B81">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6A6EE1D9" w14:textId="02AD7F19" w:rsidR="00584905" w:rsidRPr="009F7B81" w:rsidRDefault="00584905" w:rsidP="009F7B81">
            <w:pPr>
              <w:widowControl w:val="0"/>
              <w:snapToGrid w:val="0"/>
              <w:spacing w:before="120" w:after="120" w:line="240" w:lineRule="auto"/>
              <w:rPr>
                <w:rFonts w:eastAsia="微软雅黑"/>
                <w:b/>
                <w:sz w:val="20"/>
                <w:szCs w:val="20"/>
              </w:rPr>
            </w:pPr>
            <w:r w:rsidRPr="00584905">
              <w:rPr>
                <w:rFonts w:eastAsia="微软雅黑"/>
                <w:bCs/>
                <w:sz w:val="20"/>
                <w:szCs w:val="20"/>
              </w:rPr>
              <w:t xml:space="preserve">We </w:t>
            </w:r>
            <w:r>
              <w:rPr>
                <w:rFonts w:eastAsia="Malgun Gothic"/>
                <w:sz w:val="20"/>
                <w:szCs w:val="20"/>
                <w:lang w:eastAsia="ko-KR"/>
              </w:rPr>
              <w:t>support the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and share the similar view on the 2</w:t>
            </w:r>
            <w:r w:rsidRPr="00584905">
              <w:rPr>
                <w:rFonts w:eastAsia="Malgun Gothic"/>
                <w:sz w:val="20"/>
                <w:szCs w:val="20"/>
                <w:vertAlign w:val="superscript"/>
                <w:lang w:eastAsia="ko-KR"/>
              </w:rPr>
              <w:t>nd</w:t>
            </w:r>
            <w:r>
              <w:rPr>
                <w:rFonts w:eastAsia="Malgun Gothic"/>
                <w:sz w:val="20"/>
                <w:szCs w:val="20"/>
                <w:lang w:eastAsia="ko-KR"/>
              </w:rPr>
              <w:t xml:space="preserve"> bullet.</w:t>
            </w:r>
          </w:p>
        </w:tc>
      </w:tr>
      <w:tr w:rsidR="001D0236" w14:paraId="2C4C5622" w14:textId="77777777" w:rsidTr="00515754">
        <w:tc>
          <w:tcPr>
            <w:tcW w:w="2405" w:type="dxa"/>
          </w:tcPr>
          <w:p w14:paraId="4793F1CD" w14:textId="65E1B144" w:rsidR="001D0236" w:rsidRDefault="001D0236" w:rsidP="009F7B81">
            <w:pPr>
              <w:widowControl w:val="0"/>
              <w:snapToGrid w:val="0"/>
              <w:spacing w:before="120" w:after="120" w:line="240" w:lineRule="auto"/>
              <w:rPr>
                <w:rFonts w:eastAsia="微软雅黑"/>
                <w:sz w:val="20"/>
                <w:szCs w:val="20"/>
              </w:rPr>
            </w:pPr>
            <w:r>
              <w:rPr>
                <w:rFonts w:eastAsia="微软雅黑"/>
                <w:sz w:val="20"/>
                <w:szCs w:val="20"/>
              </w:rPr>
              <w:t>MediaTek</w:t>
            </w:r>
          </w:p>
        </w:tc>
        <w:tc>
          <w:tcPr>
            <w:tcW w:w="6945" w:type="dxa"/>
          </w:tcPr>
          <w:p w14:paraId="21305258" w14:textId="30D2FC96" w:rsidR="001D0236" w:rsidRDefault="001D0236" w:rsidP="009F7B81">
            <w:pPr>
              <w:widowControl w:val="0"/>
              <w:snapToGrid w:val="0"/>
              <w:spacing w:before="120" w:after="120" w:line="240" w:lineRule="auto"/>
              <w:rPr>
                <w:rFonts w:eastAsia="微软雅黑"/>
                <w:bCs/>
                <w:sz w:val="20"/>
                <w:szCs w:val="20"/>
              </w:rPr>
            </w:pPr>
            <w:r>
              <w:rPr>
                <w:rFonts w:eastAsia="微软雅黑"/>
                <w:bCs/>
                <w:sz w:val="20"/>
                <w:szCs w:val="20"/>
              </w:rPr>
              <w:t>We are fine with 1</w:t>
            </w:r>
            <w:r w:rsidRPr="001D0236">
              <w:rPr>
                <w:rFonts w:eastAsia="微软雅黑"/>
                <w:bCs/>
                <w:sz w:val="20"/>
                <w:szCs w:val="20"/>
                <w:vertAlign w:val="superscript"/>
              </w:rPr>
              <w:t>st</w:t>
            </w:r>
            <w:r>
              <w:rPr>
                <w:rFonts w:eastAsia="微软雅黑"/>
                <w:bCs/>
                <w:sz w:val="20"/>
                <w:szCs w:val="20"/>
              </w:rPr>
              <w:t xml:space="preserve"> /2</w:t>
            </w:r>
            <w:r w:rsidRPr="001D0236">
              <w:rPr>
                <w:rFonts w:eastAsia="微软雅黑"/>
                <w:bCs/>
                <w:sz w:val="20"/>
                <w:szCs w:val="20"/>
                <w:vertAlign w:val="superscript"/>
              </w:rPr>
              <w:t>nd</w:t>
            </w:r>
            <w:r>
              <w:rPr>
                <w:rFonts w:eastAsia="微软雅黑"/>
                <w:bCs/>
                <w:sz w:val="20"/>
                <w:szCs w:val="20"/>
              </w:rPr>
              <w:t xml:space="preserve"> bullets.</w:t>
            </w:r>
          </w:p>
          <w:p w14:paraId="11B01CC4" w14:textId="09F1FF1F" w:rsidR="001D0236" w:rsidRPr="00584905" w:rsidRDefault="001D0236" w:rsidP="00D73FC1">
            <w:pPr>
              <w:widowControl w:val="0"/>
              <w:snapToGrid w:val="0"/>
              <w:spacing w:before="120" w:after="120" w:line="240" w:lineRule="auto"/>
              <w:rPr>
                <w:rFonts w:eastAsia="微软雅黑"/>
                <w:bCs/>
                <w:sz w:val="20"/>
                <w:szCs w:val="20"/>
              </w:rPr>
            </w:pPr>
            <w:r>
              <w:rPr>
                <w:rFonts w:eastAsia="微软雅黑"/>
                <w:bCs/>
                <w:sz w:val="20"/>
                <w:szCs w:val="20"/>
              </w:rPr>
              <w:t xml:space="preserve">For comb8, we prefer a larger comb can also work together with </w:t>
            </w:r>
            <w:r>
              <w:rPr>
                <w:rFonts w:eastAsia="微软雅黑"/>
                <w:iCs/>
                <w:sz w:val="20"/>
                <w:szCs w:val="20"/>
                <w:lang w:val="en-GB"/>
              </w:rPr>
              <w:t>r</w:t>
            </w:r>
            <w:r w:rsidRPr="00806A17">
              <w:rPr>
                <w:rFonts w:eastAsia="微软雅黑"/>
                <w:iCs/>
                <w:sz w:val="20"/>
                <w:szCs w:val="20"/>
                <w:lang w:val="en-GB"/>
              </w:rPr>
              <w:t>epetition</w:t>
            </w:r>
            <w:r>
              <w:rPr>
                <w:rFonts w:eastAsia="微软雅黑"/>
                <w:iCs/>
                <w:sz w:val="20"/>
                <w:szCs w:val="20"/>
                <w:lang w:val="en-GB"/>
              </w:rPr>
              <w:t xml:space="preserve">. </w:t>
            </w:r>
            <w:r w:rsidR="002545E6">
              <w:rPr>
                <w:rFonts w:eastAsia="微软雅黑"/>
                <w:iCs/>
                <w:sz w:val="20"/>
                <w:szCs w:val="20"/>
                <w:lang w:val="en-GB"/>
              </w:rPr>
              <w:t xml:space="preserve">For example, Comb8 with 2 repetition is equivalent to comb4. </w:t>
            </w:r>
            <w:r>
              <w:rPr>
                <w:rFonts w:eastAsia="微软雅黑"/>
                <w:iCs/>
                <w:sz w:val="20"/>
                <w:szCs w:val="20"/>
                <w:lang w:val="en-GB"/>
              </w:rPr>
              <w:t xml:space="preserve">Furthermore, hopping different comb offset can be enabled </w:t>
            </w:r>
            <w:r w:rsidR="00407253">
              <w:rPr>
                <w:rFonts w:eastAsia="微软雅黑"/>
                <w:iCs/>
                <w:sz w:val="20"/>
                <w:szCs w:val="20"/>
                <w:lang w:val="en-GB"/>
              </w:rPr>
              <w:t>(</w:t>
            </w:r>
            <w:r>
              <w:rPr>
                <w:rFonts w:eastAsia="微软雅黑"/>
                <w:iCs/>
                <w:sz w:val="20"/>
                <w:szCs w:val="20"/>
                <w:lang w:val="en-GB"/>
              </w:rPr>
              <w:t xml:space="preserve">and </w:t>
            </w:r>
            <w:r w:rsidR="00D73FC1">
              <w:rPr>
                <w:rFonts w:eastAsia="微软雅黑"/>
                <w:iCs/>
                <w:sz w:val="20"/>
                <w:szCs w:val="20"/>
                <w:lang w:val="en-GB"/>
              </w:rPr>
              <w:t xml:space="preserve">will </w:t>
            </w:r>
            <w:r w:rsidR="00407253">
              <w:rPr>
                <w:rFonts w:eastAsia="微软雅黑"/>
                <w:iCs/>
                <w:sz w:val="20"/>
                <w:szCs w:val="20"/>
                <w:lang w:val="en-GB"/>
              </w:rPr>
              <w:t>ha</w:t>
            </w:r>
            <w:r w:rsidR="00D73FC1">
              <w:rPr>
                <w:rFonts w:eastAsia="微软雅黑"/>
                <w:iCs/>
                <w:sz w:val="20"/>
                <w:szCs w:val="20"/>
                <w:lang w:val="en-GB"/>
              </w:rPr>
              <w:t>ve</w:t>
            </w:r>
            <w:r>
              <w:rPr>
                <w:rFonts w:eastAsia="微软雅黑"/>
                <w:iCs/>
                <w:sz w:val="20"/>
                <w:szCs w:val="20"/>
                <w:lang w:val="en-GB"/>
              </w:rPr>
              <w:t xml:space="preserve"> similar pattern as R16 position SRS</w:t>
            </w:r>
            <w:r w:rsidR="00407253">
              <w:rPr>
                <w:rFonts w:eastAsia="微软雅黑"/>
                <w:iCs/>
                <w:sz w:val="20"/>
                <w:szCs w:val="20"/>
                <w:lang w:val="en-GB"/>
              </w:rPr>
              <w:t>)</w:t>
            </w:r>
            <w:r>
              <w:rPr>
                <w:rFonts w:eastAsia="微软雅黑"/>
                <w:iCs/>
                <w:sz w:val="20"/>
                <w:szCs w:val="20"/>
                <w:lang w:val="en-GB"/>
              </w:rPr>
              <w:t xml:space="preserve">. </w:t>
            </w:r>
          </w:p>
        </w:tc>
      </w:tr>
      <w:tr w:rsidR="006166E7" w14:paraId="6D903F03" w14:textId="77777777" w:rsidTr="00515754">
        <w:tc>
          <w:tcPr>
            <w:tcW w:w="2405" w:type="dxa"/>
          </w:tcPr>
          <w:p w14:paraId="51C3BD53" w14:textId="44C308EA" w:rsidR="006166E7" w:rsidRPr="006166E7" w:rsidRDefault="004D5771" w:rsidP="006166E7">
            <w:pPr>
              <w:widowControl w:val="0"/>
              <w:snapToGrid w:val="0"/>
              <w:spacing w:before="120" w:after="120" w:line="240" w:lineRule="auto"/>
              <w:rPr>
                <w:rFonts w:eastAsia="微软雅黑"/>
                <w:sz w:val="20"/>
                <w:szCs w:val="20"/>
              </w:rPr>
            </w:pPr>
            <w:r w:rsidRPr="006166E7">
              <w:rPr>
                <w:rFonts w:eastAsia="微软雅黑"/>
                <w:sz w:val="20"/>
                <w:szCs w:val="20"/>
              </w:rPr>
              <w:lastRenderedPageBreak/>
              <w:t>V</w:t>
            </w:r>
            <w:r w:rsidR="006166E7" w:rsidRPr="006166E7">
              <w:rPr>
                <w:rFonts w:eastAsia="微软雅黑"/>
                <w:sz w:val="20"/>
                <w:szCs w:val="20"/>
              </w:rPr>
              <w:t>ivo</w:t>
            </w:r>
          </w:p>
        </w:tc>
        <w:tc>
          <w:tcPr>
            <w:tcW w:w="6945" w:type="dxa"/>
          </w:tcPr>
          <w:p w14:paraId="2F2DC1CB" w14:textId="77777777" w:rsidR="006166E7" w:rsidRPr="006166E7" w:rsidRDefault="006166E7" w:rsidP="006166E7">
            <w:pPr>
              <w:widowControl w:val="0"/>
              <w:snapToGrid w:val="0"/>
              <w:spacing w:before="120" w:after="120" w:line="240" w:lineRule="auto"/>
              <w:rPr>
                <w:rFonts w:eastAsia="微软雅黑"/>
                <w:sz w:val="20"/>
                <w:szCs w:val="20"/>
              </w:rPr>
            </w:pPr>
            <w:r w:rsidRPr="006166E7">
              <w:rPr>
                <w:rFonts w:eastAsia="微软雅黑"/>
                <w:sz w:val="20"/>
                <w:szCs w:val="20"/>
              </w:rPr>
              <w:t>For repetition, both of intra-slot and inter-slot repetition provide visible gain with R increasing. And we believe inter-slot repetition is a supplementary method if there are no sufficient symbols for SRS repetition in one slot.</w:t>
            </w:r>
          </w:p>
          <w:p w14:paraId="097056C0" w14:textId="77777777" w:rsidR="006166E7" w:rsidRPr="006166E7" w:rsidRDefault="006166E7" w:rsidP="006166E7">
            <w:pPr>
              <w:widowControl w:val="0"/>
              <w:snapToGrid w:val="0"/>
              <w:spacing w:before="120" w:after="120" w:line="240" w:lineRule="auto"/>
              <w:rPr>
                <w:rFonts w:eastAsia="微软雅黑"/>
                <w:sz w:val="20"/>
                <w:szCs w:val="20"/>
              </w:rPr>
            </w:pPr>
            <w:r w:rsidRPr="006166E7">
              <w:rPr>
                <w:rFonts w:eastAsia="微软雅黑"/>
                <w:sz w:val="20"/>
                <w:szCs w:val="20"/>
              </w:rPr>
              <w:t xml:space="preserve">Scheme 2-0 and scheme 2-1 are not mutually exclusive as well as relative schemes in Class 3. </w:t>
            </w:r>
          </w:p>
          <w:p w14:paraId="35BCBA99" w14:textId="77777777" w:rsidR="006166E7" w:rsidRPr="006166E7" w:rsidRDefault="006166E7" w:rsidP="006166E7">
            <w:pPr>
              <w:widowControl w:val="0"/>
              <w:snapToGrid w:val="0"/>
              <w:spacing w:before="120" w:after="120" w:line="240" w:lineRule="auto"/>
              <w:rPr>
                <w:rFonts w:eastAsia="微软雅黑"/>
                <w:sz w:val="20"/>
                <w:szCs w:val="20"/>
              </w:rPr>
            </w:pPr>
            <w:r w:rsidRPr="006166E7">
              <w:rPr>
                <w:rFonts w:eastAsia="微软雅黑"/>
                <w:sz w:val="20"/>
                <w:szCs w:val="20"/>
              </w:rPr>
              <w:t xml:space="preserve">For partial frequency sounding, scheme 3-3 and scheme 3-5 support SRS capacity enhancement without performance degradation and without impact on PAPR. </w:t>
            </w:r>
          </w:p>
          <w:p w14:paraId="5D42FA7C" w14:textId="77777777" w:rsidR="006166E7" w:rsidRPr="006166E7" w:rsidRDefault="006166E7" w:rsidP="006166E7">
            <w:pPr>
              <w:widowControl w:val="0"/>
              <w:snapToGrid w:val="0"/>
              <w:spacing w:before="120" w:after="120" w:line="240" w:lineRule="auto"/>
              <w:rPr>
                <w:rFonts w:eastAsia="微软雅黑"/>
                <w:bCs/>
                <w:sz w:val="20"/>
                <w:szCs w:val="20"/>
              </w:rPr>
            </w:pPr>
          </w:p>
        </w:tc>
      </w:tr>
      <w:tr w:rsidR="005911FA" w14:paraId="0F929E27" w14:textId="77777777" w:rsidTr="00515754">
        <w:tc>
          <w:tcPr>
            <w:tcW w:w="2405" w:type="dxa"/>
          </w:tcPr>
          <w:p w14:paraId="747B0EC6" w14:textId="720E6793" w:rsidR="005911FA" w:rsidRPr="006166E7" w:rsidRDefault="005911FA" w:rsidP="005911FA">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6945" w:type="dxa"/>
          </w:tcPr>
          <w:p w14:paraId="2DA86AD0" w14:textId="3155E946" w:rsidR="005911FA" w:rsidRDefault="005911FA" w:rsidP="005911FA">
            <w:pPr>
              <w:widowControl w:val="0"/>
              <w:snapToGrid w:val="0"/>
              <w:spacing w:before="120" w:after="120" w:line="240" w:lineRule="auto"/>
              <w:rPr>
                <w:rFonts w:eastAsiaTheme="minorEastAsia"/>
                <w:sz w:val="20"/>
                <w:szCs w:val="20"/>
              </w:rPr>
            </w:pPr>
            <w:r>
              <w:rPr>
                <w:rFonts w:eastAsia="微软雅黑"/>
                <w:sz w:val="20"/>
                <w:szCs w:val="20"/>
              </w:rPr>
              <w:t>We support s</w:t>
            </w:r>
            <w:r>
              <w:rPr>
                <w:rFonts w:eastAsiaTheme="minorEastAsia"/>
                <w:sz w:val="20"/>
                <w:szCs w:val="20"/>
              </w:rPr>
              <w:t xml:space="preserve">cheme 2-0 rather than </w:t>
            </w:r>
            <w:r>
              <w:rPr>
                <w:rFonts w:eastAsiaTheme="minorEastAsia" w:hint="eastAsia"/>
                <w:sz w:val="20"/>
                <w:szCs w:val="20"/>
              </w:rPr>
              <w:t>S</w:t>
            </w:r>
            <w:r>
              <w:rPr>
                <w:rFonts w:eastAsiaTheme="minorEastAsia"/>
                <w:sz w:val="20"/>
                <w:szCs w:val="20"/>
              </w:rPr>
              <w:t xml:space="preserve">cheme 2-1. We have revised the table accordingly to reflect our position. </w:t>
            </w:r>
          </w:p>
          <w:p w14:paraId="31168382" w14:textId="4AB6FAF3" w:rsidR="005911FA" w:rsidRDefault="005911FA" w:rsidP="005911FA">
            <w:pPr>
              <w:widowControl w:val="0"/>
              <w:snapToGrid w:val="0"/>
              <w:spacing w:before="120" w:after="120" w:line="240" w:lineRule="auto"/>
              <w:rPr>
                <w:rFonts w:eastAsiaTheme="minorEastAsia"/>
                <w:sz w:val="20"/>
                <w:szCs w:val="20"/>
              </w:rPr>
            </w:pPr>
            <w:r>
              <w:rPr>
                <w:rFonts w:eastAsiaTheme="minorEastAsia"/>
                <w:sz w:val="20"/>
                <w:szCs w:val="20"/>
              </w:rPr>
              <w:t xml:space="preserve">We support </w:t>
            </w:r>
            <w:r>
              <w:rPr>
                <w:rFonts w:eastAsia="Malgun Gothic"/>
                <w:sz w:val="20"/>
                <w:szCs w:val="20"/>
                <w:lang w:eastAsia="ko-KR"/>
              </w:rPr>
              <w:t>the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The 2</w:t>
            </w:r>
            <w:r w:rsidRPr="009C79D4">
              <w:rPr>
                <w:rFonts w:eastAsia="Malgun Gothic"/>
                <w:sz w:val="20"/>
                <w:szCs w:val="20"/>
                <w:vertAlign w:val="superscript"/>
                <w:lang w:eastAsia="ko-KR"/>
              </w:rPr>
              <w:t>nd</w:t>
            </w:r>
            <w:r>
              <w:rPr>
                <w:rFonts w:eastAsia="Malgun Gothic"/>
                <w:sz w:val="20"/>
                <w:szCs w:val="20"/>
                <w:lang w:eastAsia="ko-KR"/>
              </w:rPr>
              <w:t xml:space="preserve"> bullet achieve similar functionality as 3</w:t>
            </w:r>
            <w:r w:rsidRPr="00243EE7">
              <w:rPr>
                <w:rFonts w:eastAsia="Malgun Gothic"/>
                <w:sz w:val="20"/>
                <w:szCs w:val="20"/>
                <w:vertAlign w:val="superscript"/>
                <w:lang w:eastAsia="ko-KR"/>
              </w:rPr>
              <w:t>rd</w:t>
            </w:r>
            <w:r>
              <w:rPr>
                <w:rFonts w:eastAsia="Malgun Gothic"/>
                <w:sz w:val="20"/>
                <w:szCs w:val="20"/>
                <w:lang w:eastAsia="ko-KR"/>
              </w:rPr>
              <w:t xml:space="preserve"> bullet. We don’t need to design </w:t>
            </w:r>
            <w:r w:rsidR="00912217">
              <w:rPr>
                <w:rFonts w:eastAsia="Malgun Gothic"/>
                <w:sz w:val="20"/>
                <w:szCs w:val="20"/>
                <w:lang w:eastAsia="ko-KR"/>
              </w:rPr>
              <w:t>duplicated</w:t>
            </w:r>
            <w:r>
              <w:rPr>
                <w:rFonts w:eastAsia="Malgun Gothic"/>
                <w:sz w:val="20"/>
                <w:szCs w:val="20"/>
                <w:lang w:eastAsia="ko-KR"/>
              </w:rPr>
              <w:t xml:space="preserve"> features for the same purpose. Moreover, the scheme of 2</w:t>
            </w:r>
            <w:r w:rsidRPr="00243EE7">
              <w:rPr>
                <w:rFonts w:eastAsia="Malgun Gothic"/>
                <w:sz w:val="20"/>
                <w:szCs w:val="20"/>
                <w:vertAlign w:val="superscript"/>
                <w:lang w:eastAsia="ko-KR"/>
              </w:rPr>
              <w:t>nd</w:t>
            </w:r>
            <w:r>
              <w:rPr>
                <w:rFonts w:eastAsia="Malgun Gothic"/>
                <w:sz w:val="20"/>
                <w:szCs w:val="20"/>
                <w:lang w:eastAsia="ko-KR"/>
              </w:rPr>
              <w:t xml:space="preserve"> bullet needs more standardization efforts.</w:t>
            </w:r>
          </w:p>
          <w:p w14:paraId="2FF2C594" w14:textId="77777777" w:rsidR="005911FA" w:rsidRPr="006166E7" w:rsidRDefault="005911FA" w:rsidP="005911FA">
            <w:pPr>
              <w:widowControl w:val="0"/>
              <w:snapToGrid w:val="0"/>
              <w:spacing w:before="120" w:after="120" w:line="240" w:lineRule="auto"/>
              <w:rPr>
                <w:rFonts w:eastAsia="微软雅黑"/>
                <w:sz w:val="20"/>
                <w:szCs w:val="20"/>
              </w:rPr>
            </w:pPr>
          </w:p>
        </w:tc>
      </w:tr>
      <w:tr w:rsidR="00B6068C" w14:paraId="1CA9115D" w14:textId="77777777" w:rsidTr="00515754">
        <w:tc>
          <w:tcPr>
            <w:tcW w:w="2405" w:type="dxa"/>
          </w:tcPr>
          <w:p w14:paraId="34B9C09C" w14:textId="1B0AA7D2" w:rsidR="00B6068C" w:rsidRDefault="00B6068C" w:rsidP="005911FA">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70D624AD" w14:textId="77777777" w:rsidR="00B6068C" w:rsidRDefault="00B6068C" w:rsidP="005911FA">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e support the first and second sub-bullet.</w:t>
            </w:r>
          </w:p>
          <w:p w14:paraId="551EE0F6" w14:textId="08AE53C7" w:rsidR="00B6068C" w:rsidRDefault="00B6068C" w:rsidP="005911FA">
            <w:pPr>
              <w:widowControl w:val="0"/>
              <w:snapToGrid w:val="0"/>
              <w:spacing w:before="120" w:after="120" w:line="240" w:lineRule="auto"/>
              <w:rPr>
                <w:rFonts w:eastAsia="微软雅黑"/>
                <w:sz w:val="20"/>
                <w:szCs w:val="20"/>
              </w:rPr>
            </w:pPr>
            <w:r>
              <w:rPr>
                <w:rFonts w:eastAsia="微软雅黑"/>
                <w:sz w:val="20"/>
                <w:szCs w:val="20"/>
              </w:rPr>
              <w:t>The scheme in the third sub-bullet has performance loss compared with the second one based on our simulation. The loss comes from the reduction of detection window reduction in time-domain algorithms. Further, we agree with Huawei that the actually number of C</w:t>
            </w:r>
            <w:r w:rsidR="004D5771">
              <w:rPr>
                <w:rFonts w:eastAsia="微软雅黑"/>
                <w:sz w:val="20"/>
                <w:szCs w:val="20"/>
              </w:rPr>
              <w:t>s</w:t>
            </w:r>
            <w:r>
              <w:rPr>
                <w:rFonts w:eastAsia="微软雅黑"/>
                <w:sz w:val="20"/>
                <w:szCs w:val="20"/>
              </w:rPr>
              <w:t xml:space="preserve">es which can be multiplexed in one symbol is lower in </w:t>
            </w:r>
            <w:r w:rsidR="00197410">
              <w:rPr>
                <w:rFonts w:eastAsia="微软雅黑"/>
                <w:sz w:val="20"/>
                <w:szCs w:val="20"/>
              </w:rPr>
              <w:t>considering the smaller time domain window, esp. in the case of high delay spread. This reduces the potential gain of SRS capacity for the 3-rd sub-bullet.</w:t>
            </w:r>
          </w:p>
        </w:tc>
      </w:tr>
      <w:tr w:rsidR="003E24C2" w14:paraId="7D474A51" w14:textId="77777777" w:rsidTr="00515754">
        <w:tc>
          <w:tcPr>
            <w:tcW w:w="2405" w:type="dxa"/>
          </w:tcPr>
          <w:p w14:paraId="0B90AEC6" w14:textId="28C60B26" w:rsidR="003E24C2" w:rsidRDefault="003E24C2" w:rsidP="005911FA">
            <w:pPr>
              <w:widowControl w:val="0"/>
              <w:snapToGrid w:val="0"/>
              <w:spacing w:before="120" w:after="120" w:line="240" w:lineRule="auto"/>
              <w:rPr>
                <w:rFonts w:eastAsia="微软雅黑"/>
                <w:sz w:val="20"/>
                <w:szCs w:val="20"/>
              </w:rPr>
            </w:pPr>
            <w:r>
              <w:rPr>
                <w:rFonts w:eastAsia="微软雅黑" w:hint="eastAsia"/>
                <w:sz w:val="20"/>
                <w:szCs w:val="20"/>
              </w:rPr>
              <w:t>M</w:t>
            </w:r>
            <w:r>
              <w:rPr>
                <w:rFonts w:eastAsia="微软雅黑"/>
                <w:sz w:val="20"/>
                <w:szCs w:val="20"/>
              </w:rPr>
              <w:t>ediaTek</w:t>
            </w:r>
          </w:p>
        </w:tc>
        <w:tc>
          <w:tcPr>
            <w:tcW w:w="6945" w:type="dxa"/>
          </w:tcPr>
          <w:p w14:paraId="3A1035E2" w14:textId="77777777" w:rsidR="003E24C2" w:rsidRDefault="003E24C2" w:rsidP="003E24C2">
            <w:pPr>
              <w:widowControl w:val="0"/>
              <w:snapToGrid w:val="0"/>
              <w:spacing w:before="120" w:after="120" w:line="240" w:lineRule="auto"/>
              <w:rPr>
                <w:rFonts w:eastAsia="微软雅黑"/>
                <w:bCs/>
                <w:sz w:val="20"/>
                <w:szCs w:val="20"/>
              </w:rPr>
            </w:pPr>
            <w:r>
              <w:rPr>
                <w:rFonts w:eastAsia="微软雅黑"/>
                <w:bCs/>
                <w:sz w:val="20"/>
                <w:szCs w:val="20"/>
              </w:rPr>
              <w:t>For the 1</w:t>
            </w:r>
            <w:r w:rsidRPr="001F75EB">
              <w:rPr>
                <w:rFonts w:eastAsia="微软雅黑"/>
                <w:bCs/>
                <w:sz w:val="20"/>
                <w:szCs w:val="20"/>
                <w:vertAlign w:val="superscript"/>
              </w:rPr>
              <w:t>st</w:t>
            </w:r>
            <w:r>
              <w:rPr>
                <w:rFonts w:eastAsia="微软雅黑"/>
                <w:bCs/>
                <w:sz w:val="20"/>
                <w:szCs w:val="20"/>
              </w:rPr>
              <w:t xml:space="preserve"> bullet, we prefer to add following as multiple companies think it worth</w:t>
            </w:r>
          </w:p>
          <w:p w14:paraId="1AEFE95C" w14:textId="77777777" w:rsidR="003E24C2" w:rsidRPr="001F75EB" w:rsidRDefault="003E24C2" w:rsidP="00271E18">
            <w:pPr>
              <w:pStyle w:val="aff"/>
              <w:widowControl w:val="0"/>
              <w:numPr>
                <w:ilvl w:val="0"/>
                <w:numId w:val="21"/>
              </w:numPr>
              <w:snapToGrid w:val="0"/>
              <w:spacing w:before="120" w:after="120" w:line="240" w:lineRule="auto"/>
              <w:rPr>
                <w:rFonts w:eastAsia="微软雅黑"/>
                <w:bCs/>
                <w:i/>
                <w:sz w:val="20"/>
                <w:szCs w:val="20"/>
              </w:rPr>
            </w:pPr>
            <w:r w:rsidRPr="001F75EB">
              <w:rPr>
                <w:rFonts w:eastAsia="微软雅黑"/>
                <w:bCs/>
                <w:i/>
                <w:sz w:val="20"/>
                <w:szCs w:val="20"/>
              </w:rPr>
              <w:t xml:space="preserve">FFS: </w:t>
            </w:r>
            <w:r w:rsidRPr="001F75EB">
              <w:rPr>
                <w:rFonts w:eastAsia="微软雅黑"/>
                <w:i/>
                <w:sz w:val="20"/>
                <w:szCs w:val="20"/>
              </w:rPr>
              <w:t>inter-slot repetition</w:t>
            </w:r>
          </w:p>
          <w:p w14:paraId="00D82220" w14:textId="77777777" w:rsidR="003E24C2" w:rsidRDefault="003E24C2" w:rsidP="003E24C2">
            <w:pPr>
              <w:widowControl w:val="0"/>
              <w:snapToGrid w:val="0"/>
              <w:spacing w:before="120" w:after="120" w:line="240" w:lineRule="auto"/>
              <w:rPr>
                <w:rFonts w:eastAsia="微软雅黑"/>
                <w:bCs/>
                <w:sz w:val="20"/>
                <w:szCs w:val="20"/>
              </w:rPr>
            </w:pPr>
          </w:p>
          <w:p w14:paraId="7EA1E5D6" w14:textId="77777777" w:rsidR="003E24C2" w:rsidRDefault="003E24C2" w:rsidP="003E24C2">
            <w:pPr>
              <w:widowControl w:val="0"/>
              <w:snapToGrid w:val="0"/>
              <w:spacing w:before="120" w:after="120" w:line="240" w:lineRule="auto"/>
              <w:rPr>
                <w:rFonts w:eastAsia="微软雅黑"/>
                <w:bCs/>
                <w:sz w:val="20"/>
                <w:szCs w:val="20"/>
              </w:rPr>
            </w:pPr>
            <w:r>
              <w:rPr>
                <w:rFonts w:eastAsia="微软雅黑"/>
                <w:bCs/>
                <w:sz w:val="20"/>
                <w:szCs w:val="20"/>
              </w:rPr>
              <w:t>For the 3</w:t>
            </w:r>
            <w:r w:rsidRPr="001F75EB">
              <w:rPr>
                <w:rFonts w:eastAsia="微软雅黑"/>
                <w:bCs/>
                <w:sz w:val="20"/>
                <w:szCs w:val="20"/>
                <w:vertAlign w:val="superscript"/>
              </w:rPr>
              <w:t>rd</w:t>
            </w:r>
            <w:r>
              <w:rPr>
                <w:rFonts w:eastAsia="微软雅黑"/>
                <w:bCs/>
                <w:sz w:val="20"/>
                <w:szCs w:val="20"/>
              </w:rPr>
              <w:t xml:space="preserve"> bullet, in addition to just saying “support comb 8”, we prefer a larger comb can also work together with </w:t>
            </w:r>
            <w:r>
              <w:rPr>
                <w:rFonts w:eastAsia="微软雅黑"/>
                <w:iCs/>
                <w:sz w:val="20"/>
                <w:szCs w:val="20"/>
                <w:lang w:val="en-GB"/>
              </w:rPr>
              <w:t>r</w:t>
            </w:r>
            <w:r w:rsidRPr="00806A17">
              <w:rPr>
                <w:rFonts w:eastAsia="微软雅黑"/>
                <w:iCs/>
                <w:sz w:val="20"/>
                <w:szCs w:val="20"/>
                <w:lang w:val="en-GB"/>
              </w:rPr>
              <w:t>epetition</w:t>
            </w:r>
            <w:r>
              <w:rPr>
                <w:rFonts w:eastAsia="微软雅黑"/>
                <w:iCs/>
                <w:sz w:val="20"/>
                <w:szCs w:val="20"/>
                <w:lang w:val="en-GB"/>
              </w:rPr>
              <w:t xml:space="preserve"> and can achieve similar performance as lower comb without (or less) repetitions. For example, Comb8 with 2 repetition can be manipulated to form an equivalent comb4 by hopping to different comb offset (which result in a similar pattern as R16 position SRS). A tradeoff between capacity and coverage can be made by adjusting comb size and repetition number.</w:t>
            </w:r>
          </w:p>
          <w:p w14:paraId="23FB3623" w14:textId="77777777" w:rsidR="003E24C2" w:rsidRDefault="003E24C2" w:rsidP="003E24C2">
            <w:pPr>
              <w:widowControl w:val="0"/>
              <w:snapToGrid w:val="0"/>
              <w:spacing w:before="120" w:after="120" w:line="240" w:lineRule="auto"/>
              <w:rPr>
                <w:rFonts w:eastAsia="微软雅黑"/>
                <w:bCs/>
                <w:sz w:val="20"/>
                <w:szCs w:val="20"/>
              </w:rPr>
            </w:pPr>
          </w:p>
          <w:p w14:paraId="488DA6DD" w14:textId="7758913D" w:rsidR="003E24C2" w:rsidRDefault="003E24C2" w:rsidP="003E24C2">
            <w:pPr>
              <w:widowControl w:val="0"/>
              <w:snapToGrid w:val="0"/>
              <w:spacing w:before="120" w:after="120" w:line="240" w:lineRule="auto"/>
              <w:rPr>
                <w:rFonts w:eastAsia="微软雅黑"/>
                <w:sz w:val="20"/>
                <w:szCs w:val="20"/>
              </w:rPr>
            </w:pPr>
            <w:r>
              <w:rPr>
                <w:rFonts w:eastAsia="微软雅黑"/>
                <w:bCs/>
                <w:sz w:val="20"/>
                <w:szCs w:val="20"/>
              </w:rPr>
              <w:t>Also, for 2</w:t>
            </w:r>
            <w:r w:rsidRPr="001F75EB">
              <w:rPr>
                <w:rFonts w:eastAsia="微软雅黑"/>
                <w:bCs/>
                <w:sz w:val="20"/>
                <w:szCs w:val="20"/>
                <w:vertAlign w:val="superscript"/>
              </w:rPr>
              <w:t>nd</w:t>
            </w:r>
            <w:r>
              <w:rPr>
                <w:rFonts w:eastAsia="微软雅黑"/>
                <w:bCs/>
                <w:sz w:val="20"/>
                <w:szCs w:val="20"/>
              </w:rPr>
              <w:t xml:space="preserve"> and 3</w:t>
            </w:r>
            <w:r w:rsidRPr="001F75EB">
              <w:rPr>
                <w:rFonts w:eastAsia="微软雅黑"/>
                <w:bCs/>
                <w:sz w:val="20"/>
                <w:szCs w:val="20"/>
                <w:vertAlign w:val="superscript"/>
              </w:rPr>
              <w:t>rd</w:t>
            </w:r>
            <w:r>
              <w:rPr>
                <w:rFonts w:eastAsia="微软雅黑"/>
                <w:bCs/>
                <w:sz w:val="20"/>
                <w:szCs w:val="20"/>
              </w:rPr>
              <w:t xml:space="preserve"> bullet (both under the scope of partial frequency sounding), they share many similar functionalities and should work with </w:t>
            </w:r>
            <w:r w:rsidRPr="001F75EB">
              <w:rPr>
                <w:rFonts w:eastAsia="微软雅黑"/>
                <w:bCs/>
                <w:sz w:val="20"/>
                <w:szCs w:val="20"/>
              </w:rPr>
              <w:t>repetition symbols</w:t>
            </w:r>
            <w:r>
              <w:rPr>
                <w:rFonts w:eastAsia="微软雅黑"/>
                <w:bCs/>
                <w:sz w:val="20"/>
                <w:szCs w:val="20"/>
              </w:rPr>
              <w:t xml:space="preserve"> to </w:t>
            </w:r>
            <w:bookmarkStart w:id="28" w:name="OLE_LINK2"/>
            <w:bookmarkStart w:id="29" w:name="OLE_LINK3"/>
            <w:r>
              <w:rPr>
                <w:rFonts w:eastAsia="微软雅黑"/>
                <w:bCs/>
                <w:sz w:val="20"/>
                <w:szCs w:val="20"/>
              </w:rPr>
              <w:t xml:space="preserve">accommodate </w:t>
            </w:r>
            <w:bookmarkEnd w:id="28"/>
            <w:bookmarkEnd w:id="29"/>
            <w:r>
              <w:rPr>
                <w:rFonts w:eastAsia="微软雅黑"/>
                <w:bCs/>
                <w:sz w:val="20"/>
                <w:szCs w:val="20"/>
              </w:rPr>
              <w:t xml:space="preserve">both </w:t>
            </w:r>
            <w:r>
              <w:rPr>
                <w:rFonts w:eastAsia="微软雅黑"/>
                <w:iCs/>
                <w:sz w:val="20"/>
                <w:szCs w:val="20"/>
                <w:lang w:val="en-GB"/>
              </w:rPr>
              <w:t>capacity and coverage</w:t>
            </w:r>
            <w:r>
              <w:rPr>
                <w:rFonts w:eastAsia="微软雅黑"/>
                <w:bCs/>
                <w:sz w:val="20"/>
                <w:szCs w:val="20"/>
              </w:rPr>
              <w:t>. A systematic way to define the scheme is highly desired. In our tdoc, a hierarchical resource allocation based on tree-structured is discussed and can apply to multiple schemes. We believe it can be a good starting point to merge/</w:t>
            </w:r>
            <w:r w:rsidRPr="008A6D6E">
              <w:rPr>
                <w:rFonts w:eastAsia="微软雅黑"/>
                <w:bCs/>
                <w:sz w:val="20"/>
                <w:szCs w:val="20"/>
              </w:rPr>
              <w:t>harmonize</w:t>
            </w:r>
            <w:r>
              <w:rPr>
                <w:rFonts w:eastAsia="微软雅黑"/>
                <w:bCs/>
                <w:sz w:val="20"/>
                <w:szCs w:val="20"/>
              </w:rPr>
              <w:t xml:space="preserve"> multiple schemes.  </w:t>
            </w:r>
          </w:p>
        </w:tc>
      </w:tr>
      <w:tr w:rsidR="006B685F" w14:paraId="4D4D280B" w14:textId="77777777" w:rsidTr="00515754">
        <w:tc>
          <w:tcPr>
            <w:tcW w:w="2405" w:type="dxa"/>
          </w:tcPr>
          <w:p w14:paraId="4614EAF1" w14:textId="47545CFD" w:rsidR="006B685F" w:rsidRDefault="006B685F" w:rsidP="006B685F">
            <w:pPr>
              <w:widowControl w:val="0"/>
              <w:snapToGrid w:val="0"/>
              <w:spacing w:before="120" w:after="120" w:line="240" w:lineRule="auto"/>
              <w:rPr>
                <w:rFonts w:eastAsia="微软雅黑"/>
                <w:sz w:val="20"/>
                <w:szCs w:val="20"/>
              </w:rPr>
            </w:pPr>
            <w:r>
              <w:rPr>
                <w:rFonts w:eastAsia="微软雅黑"/>
                <w:sz w:val="20"/>
                <w:szCs w:val="20"/>
              </w:rPr>
              <w:t>NEC</w:t>
            </w:r>
          </w:p>
        </w:tc>
        <w:tc>
          <w:tcPr>
            <w:tcW w:w="6945" w:type="dxa"/>
          </w:tcPr>
          <w:p w14:paraId="2B85F678" w14:textId="0A80269D" w:rsidR="006B685F" w:rsidRDefault="006B685F" w:rsidP="006B685F">
            <w:pPr>
              <w:widowControl w:val="0"/>
              <w:snapToGrid w:val="0"/>
              <w:spacing w:before="120" w:after="120" w:line="240" w:lineRule="auto"/>
              <w:rPr>
                <w:rFonts w:eastAsia="微软雅黑"/>
                <w:bCs/>
                <w:sz w:val="20"/>
                <w:szCs w:val="20"/>
              </w:rPr>
            </w:pPr>
            <w:r>
              <w:rPr>
                <w:rFonts w:eastAsia="微软雅黑"/>
                <w:sz w:val="20"/>
                <w:szCs w:val="20"/>
              </w:rPr>
              <w:t>We support the 2</w:t>
            </w:r>
            <w:r w:rsidRPr="009D2530">
              <w:rPr>
                <w:rFonts w:eastAsia="微软雅黑"/>
                <w:sz w:val="20"/>
                <w:szCs w:val="20"/>
                <w:vertAlign w:val="superscript"/>
              </w:rPr>
              <w:t>nd</w:t>
            </w:r>
            <w:r>
              <w:rPr>
                <w:rFonts w:eastAsia="微软雅黑"/>
                <w:sz w:val="20"/>
                <w:szCs w:val="20"/>
              </w:rPr>
              <w:t xml:space="preserve"> and 3</w:t>
            </w:r>
            <w:r w:rsidRPr="009D2530">
              <w:rPr>
                <w:rFonts w:eastAsia="微软雅黑"/>
                <w:sz w:val="20"/>
                <w:szCs w:val="20"/>
                <w:vertAlign w:val="superscript"/>
              </w:rPr>
              <w:t>rd</w:t>
            </w:r>
            <w:r>
              <w:rPr>
                <w:rFonts w:eastAsia="微软雅黑"/>
                <w:sz w:val="20"/>
                <w:szCs w:val="20"/>
              </w:rPr>
              <w:t xml:space="preserve"> sub-bullets of the proposal.</w:t>
            </w:r>
          </w:p>
        </w:tc>
      </w:tr>
      <w:tr w:rsidR="00955630" w14:paraId="3CA9162B" w14:textId="77777777" w:rsidTr="00515754">
        <w:tc>
          <w:tcPr>
            <w:tcW w:w="2405" w:type="dxa"/>
          </w:tcPr>
          <w:p w14:paraId="0332C72A" w14:textId="61CE912D"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4CA4597E" w14:textId="77777777" w:rsidR="00955630" w:rsidRDefault="00955630" w:rsidP="00955630">
            <w:pPr>
              <w:widowControl w:val="0"/>
              <w:snapToGrid w:val="0"/>
              <w:spacing w:before="120" w:after="120" w:line="240" w:lineRule="auto"/>
              <w:rPr>
                <w:rFonts w:eastAsia="微软雅黑"/>
                <w:bCs/>
                <w:sz w:val="20"/>
                <w:szCs w:val="20"/>
              </w:rPr>
            </w:pPr>
            <w:r>
              <w:rPr>
                <w:rFonts w:eastAsia="微软雅黑"/>
                <w:bCs/>
                <w:sz w:val="20"/>
                <w:szCs w:val="20"/>
              </w:rPr>
              <w:t>Support FL proposal.</w:t>
            </w:r>
          </w:p>
          <w:p w14:paraId="580A1110" w14:textId="77777777" w:rsidR="00955630" w:rsidRDefault="00955630" w:rsidP="00271E18">
            <w:pPr>
              <w:pStyle w:val="aff"/>
              <w:widowControl w:val="0"/>
              <w:numPr>
                <w:ilvl w:val="0"/>
                <w:numId w:val="27"/>
              </w:numPr>
              <w:snapToGrid w:val="0"/>
              <w:spacing w:before="120" w:after="120" w:line="240" w:lineRule="auto"/>
              <w:rPr>
                <w:rFonts w:eastAsia="微软雅黑"/>
                <w:bCs/>
                <w:sz w:val="20"/>
                <w:szCs w:val="20"/>
              </w:rPr>
            </w:pPr>
            <w:r>
              <w:rPr>
                <w:rFonts w:eastAsia="微软雅黑"/>
                <w:bCs/>
                <w:sz w:val="20"/>
                <w:szCs w:val="20"/>
              </w:rPr>
              <w:t>Partial frequency sounding should be supported on contiguous RBs only to avoid increase of PAPR and the implications on emission requirements.</w:t>
            </w:r>
          </w:p>
          <w:p w14:paraId="153D67EF" w14:textId="77777777" w:rsidR="00955630" w:rsidRDefault="00955630" w:rsidP="00271E18">
            <w:pPr>
              <w:pStyle w:val="aff"/>
              <w:widowControl w:val="0"/>
              <w:numPr>
                <w:ilvl w:val="0"/>
                <w:numId w:val="27"/>
              </w:numPr>
              <w:snapToGrid w:val="0"/>
              <w:spacing w:before="120" w:after="120" w:line="240" w:lineRule="auto"/>
              <w:rPr>
                <w:rFonts w:eastAsia="微软雅黑"/>
                <w:bCs/>
                <w:sz w:val="20"/>
                <w:szCs w:val="20"/>
              </w:rPr>
            </w:pPr>
            <w:r>
              <w:rPr>
                <w:rFonts w:eastAsia="微软雅黑"/>
                <w:bCs/>
                <w:sz w:val="20"/>
                <w:szCs w:val="20"/>
              </w:rPr>
              <w:t xml:space="preserve">Support comb8 as our LLS/SLS analysis shows performance gain. </w:t>
            </w:r>
          </w:p>
          <w:p w14:paraId="6FC8FC7C" w14:textId="77777777" w:rsidR="00955630" w:rsidRDefault="00955630" w:rsidP="00271E18">
            <w:pPr>
              <w:pStyle w:val="aff"/>
              <w:widowControl w:val="0"/>
              <w:numPr>
                <w:ilvl w:val="0"/>
                <w:numId w:val="27"/>
              </w:numPr>
              <w:snapToGrid w:val="0"/>
              <w:spacing w:before="120" w:after="120" w:line="240" w:lineRule="auto"/>
              <w:rPr>
                <w:rFonts w:eastAsia="微软雅黑"/>
                <w:bCs/>
                <w:sz w:val="20"/>
                <w:szCs w:val="20"/>
              </w:rPr>
            </w:pPr>
            <w:r>
              <w:rPr>
                <w:rFonts w:eastAsiaTheme="minorEastAsia"/>
                <w:i/>
                <w:sz w:val="20"/>
                <w:szCs w:val="20"/>
              </w:rPr>
              <w:lastRenderedPageBreak/>
              <w:t>P</w:t>
            </w:r>
            <w:r w:rsidRPr="001C7E9A">
              <w:rPr>
                <w:rFonts w:eastAsiaTheme="minorEastAsia"/>
                <w:i/>
                <w:sz w:val="20"/>
                <w:szCs w:val="20"/>
                <w:vertAlign w:val="subscript"/>
              </w:rPr>
              <w:t>F</w:t>
            </w:r>
            <w:r>
              <w:rPr>
                <w:rFonts w:eastAsia="微软雅黑"/>
                <w:bCs/>
                <w:sz w:val="20"/>
                <w:szCs w:val="20"/>
              </w:rPr>
              <w:t xml:space="preserve"> value of 3 may results into fractional RBs. </w:t>
            </w:r>
          </w:p>
          <w:p w14:paraId="0C8B17E3" w14:textId="77777777" w:rsidR="00955630" w:rsidRPr="00782C85" w:rsidRDefault="00955630" w:rsidP="00955630">
            <w:pPr>
              <w:widowControl w:val="0"/>
              <w:snapToGrid w:val="0"/>
              <w:spacing w:before="120" w:after="120" w:line="240" w:lineRule="auto"/>
              <w:jc w:val="center"/>
              <w:rPr>
                <w:rFonts w:eastAsiaTheme="minorEastAsia"/>
                <w:i/>
                <w:sz w:val="20"/>
                <w:szCs w:val="20"/>
              </w:rPr>
            </w:pPr>
            <w:r w:rsidRPr="00782C85">
              <w:rPr>
                <w:rFonts w:eastAsiaTheme="minorEastAsia"/>
                <w:i/>
                <w:sz w:val="20"/>
                <w:szCs w:val="20"/>
              </w:rPr>
              <w:t>Support at least one P</w:t>
            </w:r>
            <w:r w:rsidRPr="00782C85">
              <w:rPr>
                <w:rFonts w:eastAsiaTheme="minorEastAsia"/>
                <w:i/>
                <w:sz w:val="20"/>
                <w:szCs w:val="20"/>
                <w:vertAlign w:val="subscript"/>
              </w:rPr>
              <w:t>F</w:t>
            </w:r>
            <w:r w:rsidRPr="00782C85">
              <w:rPr>
                <w:rFonts w:eastAsiaTheme="minorEastAsia"/>
                <w:i/>
                <w:sz w:val="20"/>
                <w:szCs w:val="20"/>
              </w:rPr>
              <w:t xml:space="preserve"> value from {2, [3], 4, 8}</w:t>
            </w:r>
          </w:p>
          <w:p w14:paraId="4E0F5127" w14:textId="4F20163D" w:rsidR="00955630" w:rsidRDefault="00955630" w:rsidP="00955630">
            <w:pPr>
              <w:widowControl w:val="0"/>
              <w:snapToGrid w:val="0"/>
              <w:spacing w:before="120" w:after="120" w:line="240" w:lineRule="auto"/>
              <w:rPr>
                <w:rFonts w:eastAsia="微软雅黑"/>
                <w:sz w:val="20"/>
                <w:szCs w:val="20"/>
              </w:rPr>
            </w:pPr>
            <w:r w:rsidRPr="00782C85">
              <w:rPr>
                <w:rFonts w:eastAsia="微软雅黑"/>
                <w:bCs/>
                <w:sz w:val="20"/>
                <w:szCs w:val="20"/>
              </w:rPr>
              <w:t xml:space="preserve">Support association with CSI-RS as it enables a pre-whitened SRS which implicitly provides gNB interference statistics at the UE and improves DL TPUT. </w:t>
            </w:r>
          </w:p>
        </w:tc>
      </w:tr>
      <w:tr w:rsidR="007F50E2" w14:paraId="1EB242EC" w14:textId="77777777" w:rsidTr="00515754">
        <w:tc>
          <w:tcPr>
            <w:tcW w:w="2405" w:type="dxa"/>
          </w:tcPr>
          <w:p w14:paraId="0739B6D3" w14:textId="785C393D" w:rsidR="007F50E2" w:rsidRDefault="007F50E2" w:rsidP="007F50E2">
            <w:pPr>
              <w:widowControl w:val="0"/>
              <w:snapToGrid w:val="0"/>
              <w:spacing w:before="120" w:after="120" w:line="240" w:lineRule="auto"/>
              <w:rPr>
                <w:rFonts w:eastAsia="微软雅黑"/>
                <w:sz w:val="20"/>
                <w:szCs w:val="20"/>
              </w:rPr>
            </w:pPr>
            <w:r>
              <w:rPr>
                <w:rFonts w:eastAsia="Malgun Gothic" w:hint="eastAsia"/>
                <w:sz w:val="20"/>
                <w:szCs w:val="20"/>
                <w:lang w:eastAsia="ko-KR"/>
              </w:rPr>
              <w:lastRenderedPageBreak/>
              <w:t>LGE</w:t>
            </w:r>
          </w:p>
        </w:tc>
        <w:tc>
          <w:tcPr>
            <w:tcW w:w="6945" w:type="dxa"/>
          </w:tcPr>
          <w:p w14:paraId="4C276749" w14:textId="2CF2D002" w:rsidR="007F50E2" w:rsidRDefault="007F50E2" w:rsidP="005300DE">
            <w:pPr>
              <w:widowControl w:val="0"/>
              <w:snapToGrid w:val="0"/>
              <w:spacing w:before="120" w:after="120" w:line="240" w:lineRule="auto"/>
              <w:rPr>
                <w:rFonts w:eastAsia="微软雅黑"/>
                <w:bCs/>
                <w:sz w:val="20"/>
                <w:szCs w:val="20"/>
              </w:rPr>
            </w:pPr>
            <w:r>
              <w:rPr>
                <w:rFonts w:eastAsia="Malgun Gothic"/>
                <w:bCs/>
                <w:sz w:val="20"/>
                <w:szCs w:val="20"/>
                <w:lang w:eastAsia="ko-KR"/>
              </w:rPr>
              <w:t>S</w:t>
            </w:r>
            <w:r>
              <w:rPr>
                <w:rFonts w:eastAsia="Malgun Gothic" w:hint="eastAsia"/>
                <w:bCs/>
                <w:sz w:val="20"/>
                <w:szCs w:val="20"/>
                <w:lang w:eastAsia="ko-KR"/>
              </w:rPr>
              <w:t xml:space="preserve">upport </w:t>
            </w:r>
            <w:r>
              <w:rPr>
                <w:rFonts w:eastAsia="Malgun Gothic"/>
                <w:bCs/>
                <w:sz w:val="20"/>
                <w:szCs w:val="20"/>
                <w:lang w:eastAsia="ko-KR"/>
              </w:rPr>
              <w:t>at least first bullet</w:t>
            </w:r>
            <w:r w:rsidR="00A55EF2">
              <w:rPr>
                <w:rFonts w:eastAsia="Malgun Gothic"/>
                <w:bCs/>
                <w:sz w:val="20"/>
                <w:szCs w:val="20"/>
                <w:lang w:eastAsia="ko-KR"/>
              </w:rPr>
              <w:t>(scheme 2-0)</w:t>
            </w:r>
            <w:r>
              <w:rPr>
                <w:rFonts w:eastAsia="Malgun Gothic"/>
                <w:bCs/>
                <w:sz w:val="20"/>
                <w:szCs w:val="20"/>
                <w:lang w:eastAsia="ko-KR"/>
              </w:rPr>
              <w:t xml:space="preserve"> and second bullet</w:t>
            </w:r>
            <w:r w:rsidR="00A55EF2">
              <w:rPr>
                <w:rFonts w:eastAsia="Malgun Gothic"/>
                <w:bCs/>
                <w:sz w:val="20"/>
                <w:szCs w:val="20"/>
                <w:lang w:eastAsia="ko-KR"/>
              </w:rPr>
              <w:t>(scheme 3-</w:t>
            </w:r>
            <w:r w:rsidR="005300DE">
              <w:rPr>
                <w:rFonts w:eastAsia="Malgun Gothic"/>
                <w:bCs/>
                <w:sz w:val="20"/>
                <w:szCs w:val="20"/>
                <w:lang w:eastAsia="ko-KR"/>
              </w:rPr>
              <w:t>1</w:t>
            </w:r>
            <w:r w:rsidR="00A55EF2">
              <w:rPr>
                <w:rFonts w:eastAsia="Malgun Gothic"/>
                <w:bCs/>
                <w:sz w:val="20"/>
                <w:szCs w:val="20"/>
                <w:lang w:eastAsia="ko-KR"/>
              </w:rPr>
              <w:t>)</w:t>
            </w:r>
            <w:r>
              <w:rPr>
                <w:rFonts w:eastAsia="Malgun Gothic"/>
                <w:bCs/>
                <w:sz w:val="20"/>
                <w:szCs w:val="20"/>
                <w:lang w:eastAsia="ko-KR"/>
              </w:rPr>
              <w:t>.</w:t>
            </w:r>
          </w:p>
        </w:tc>
      </w:tr>
      <w:tr w:rsidR="00017741" w14:paraId="39E5014C" w14:textId="77777777" w:rsidTr="00515754">
        <w:tc>
          <w:tcPr>
            <w:tcW w:w="2405" w:type="dxa"/>
          </w:tcPr>
          <w:p w14:paraId="7792DA29" w14:textId="2A1682F5" w:rsidR="00017741" w:rsidRDefault="00017741" w:rsidP="007F50E2">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364DE812" w14:textId="77777777" w:rsidR="00017741" w:rsidRDefault="00017741" w:rsidP="00017741">
            <w:pPr>
              <w:widowControl w:val="0"/>
              <w:snapToGrid w:val="0"/>
              <w:spacing w:before="120" w:after="120" w:line="240" w:lineRule="auto"/>
              <w:rPr>
                <w:rFonts w:eastAsia="微软雅黑"/>
                <w:sz w:val="20"/>
                <w:szCs w:val="20"/>
              </w:rPr>
            </w:pPr>
            <w:r>
              <w:rPr>
                <w:rFonts w:eastAsia="微软雅黑"/>
                <w:sz w:val="20"/>
                <w:szCs w:val="20"/>
              </w:rPr>
              <w:t>For Class-2, we support Scheme 2-0, 2-1 and 2-2.</w:t>
            </w:r>
          </w:p>
          <w:p w14:paraId="65CCDC8B" w14:textId="77777777" w:rsidR="00017741" w:rsidRDefault="00017741" w:rsidP="00017741">
            <w:pPr>
              <w:widowControl w:val="0"/>
              <w:snapToGrid w:val="0"/>
              <w:spacing w:before="120" w:after="120" w:line="240" w:lineRule="auto"/>
              <w:rPr>
                <w:rFonts w:eastAsia="微软雅黑"/>
                <w:sz w:val="20"/>
                <w:szCs w:val="20"/>
              </w:rPr>
            </w:pPr>
            <w:r>
              <w:rPr>
                <w:rFonts w:eastAsia="微软雅黑"/>
                <w:sz w:val="20"/>
                <w:szCs w:val="20"/>
              </w:rPr>
              <w:t>For increased repetitions, we think the consecutive repetition across slots have the same performance as the intra-slot repetition, since the slot is just a logical concept. With cross slot repetition, more flexibility could be achieved.</w:t>
            </w:r>
          </w:p>
          <w:p w14:paraId="7F35B0CF" w14:textId="77777777" w:rsidR="00017741" w:rsidRDefault="00017741" w:rsidP="00017741">
            <w:pPr>
              <w:widowControl w:val="0"/>
              <w:snapToGrid w:val="0"/>
              <w:spacing w:before="120" w:after="120" w:line="240" w:lineRule="auto"/>
              <w:rPr>
                <w:rFonts w:eastAsia="微软雅黑"/>
                <w:sz w:val="20"/>
                <w:szCs w:val="20"/>
              </w:rPr>
            </w:pPr>
            <w:r>
              <w:rPr>
                <w:rFonts w:eastAsia="微软雅黑"/>
                <w:sz w:val="20"/>
                <w:szCs w:val="20"/>
              </w:rPr>
              <w:t>Regarding the FL proposal, we can support the first bullet with the following change:</w:t>
            </w:r>
          </w:p>
          <w:p w14:paraId="49CD001E" w14:textId="77777777" w:rsidR="00017741" w:rsidRPr="006077D8" w:rsidRDefault="00017741" w:rsidP="00271E18">
            <w:pPr>
              <w:pStyle w:val="aff"/>
              <w:widowControl w:val="0"/>
              <w:numPr>
                <w:ilvl w:val="0"/>
                <w:numId w:val="18"/>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Pr>
                <w:rFonts w:eastAsiaTheme="minorEastAsia"/>
                <w:i/>
                <w:sz w:val="20"/>
                <w:szCs w:val="20"/>
              </w:rPr>
              <w:t xml:space="preserve">n one </w:t>
            </w:r>
            <w:r>
              <w:rPr>
                <w:rFonts w:eastAsiaTheme="minorEastAsia"/>
                <w:i/>
                <w:color w:val="FF0000"/>
                <w:sz w:val="20"/>
                <w:szCs w:val="20"/>
              </w:rPr>
              <w:t xml:space="preserve">or multiple </w:t>
            </w:r>
            <w:r>
              <w:rPr>
                <w:rFonts w:eastAsiaTheme="minorEastAsia"/>
                <w:i/>
                <w:sz w:val="20"/>
                <w:szCs w:val="20"/>
              </w:rPr>
              <w:t>slot</w:t>
            </w:r>
            <w:r w:rsidRPr="00824EFE">
              <w:rPr>
                <w:rFonts w:eastAsiaTheme="minorEastAsia"/>
                <w:i/>
                <w:color w:val="FF0000"/>
                <w:sz w:val="20"/>
                <w:szCs w:val="20"/>
              </w:rPr>
              <w:t>s</w:t>
            </w:r>
            <w:r>
              <w:rPr>
                <w:rFonts w:eastAsiaTheme="minorEastAsia"/>
                <w:i/>
                <w:sz w:val="20"/>
                <w:szCs w:val="20"/>
              </w:rPr>
              <w:t xml:space="preserve"> and one SRS resource to S</w:t>
            </w:r>
          </w:p>
          <w:p w14:paraId="588A4FBF" w14:textId="77777777" w:rsidR="00017741" w:rsidRPr="006077D8" w:rsidRDefault="00017741" w:rsidP="00271E18">
            <w:pPr>
              <w:pStyle w:val="aff"/>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Pr="006077D8">
              <w:rPr>
                <w:rFonts w:eastAsiaTheme="minorEastAsia" w:hint="eastAsia"/>
                <w:i/>
                <w:sz w:val="20"/>
                <w:szCs w:val="20"/>
              </w:rPr>
              <w:t>S</w:t>
            </w:r>
            <w:r>
              <w:rPr>
                <w:rFonts w:eastAsiaTheme="minorEastAsia"/>
                <w:i/>
                <w:sz w:val="20"/>
                <w:szCs w:val="20"/>
              </w:rPr>
              <w:t xml:space="preserve"> value</w:t>
            </w:r>
            <w:r w:rsidRPr="006077D8">
              <w:rPr>
                <w:rFonts w:eastAsiaTheme="minorEastAsia"/>
                <w:i/>
                <w:sz w:val="20"/>
                <w:szCs w:val="20"/>
              </w:rPr>
              <w:t xml:space="preserve"> from {8, 12, 14}</w:t>
            </w:r>
          </w:p>
          <w:p w14:paraId="57C84AA8" w14:textId="4D222BDA" w:rsidR="00017741" w:rsidRDefault="00017741" w:rsidP="00017741">
            <w:pPr>
              <w:widowControl w:val="0"/>
              <w:snapToGrid w:val="0"/>
              <w:spacing w:before="120" w:after="120" w:line="240" w:lineRule="auto"/>
              <w:rPr>
                <w:rFonts w:eastAsia="Malgun Gothic"/>
                <w:bCs/>
                <w:sz w:val="20"/>
                <w:szCs w:val="20"/>
                <w:lang w:eastAsia="ko-KR"/>
              </w:rPr>
            </w:pPr>
            <w:r>
              <w:rPr>
                <w:rFonts w:eastAsia="微软雅黑"/>
                <w:sz w:val="20"/>
                <w:szCs w:val="20"/>
              </w:rPr>
              <w:t>In addition, we could be supportive on the third bullet (</w:t>
            </w:r>
            <w:r w:rsidRPr="00AB3835">
              <w:rPr>
                <w:rFonts w:eastAsia="微软雅黑"/>
                <w:i/>
                <w:iCs/>
                <w:sz w:val="20"/>
                <w:szCs w:val="20"/>
              </w:rPr>
              <w:t>Support Comb 8</w:t>
            </w:r>
            <w:r>
              <w:rPr>
                <w:rFonts w:eastAsia="微软雅黑"/>
                <w:sz w:val="20"/>
                <w:szCs w:val="20"/>
              </w:rPr>
              <w:t>) in FL proposal. We think one solution for SRS partial sounding is enough, which is Comb 8, since Comb 8 is already supported in spec.</w:t>
            </w:r>
          </w:p>
        </w:tc>
      </w:tr>
      <w:tr w:rsidR="00A158AF" w14:paraId="0DFD859A" w14:textId="77777777" w:rsidTr="00515754">
        <w:tc>
          <w:tcPr>
            <w:tcW w:w="2405" w:type="dxa"/>
          </w:tcPr>
          <w:p w14:paraId="5D0E498B" w14:textId="432F2CAA" w:rsidR="00A158AF" w:rsidRDefault="00A158AF" w:rsidP="00A158AF">
            <w:pPr>
              <w:widowControl w:val="0"/>
              <w:snapToGrid w:val="0"/>
              <w:spacing w:before="120" w:after="120" w:line="240" w:lineRule="auto"/>
              <w:rPr>
                <w:rFonts w:eastAsia="Malgun Gothic"/>
                <w:sz w:val="20"/>
                <w:szCs w:val="20"/>
                <w:lang w:eastAsia="ko-KR"/>
              </w:rPr>
            </w:pPr>
            <w:r>
              <w:rPr>
                <w:rFonts w:eastAsia="微软雅黑"/>
                <w:sz w:val="20"/>
                <w:szCs w:val="20"/>
              </w:rPr>
              <w:t>CMCC</w:t>
            </w:r>
          </w:p>
        </w:tc>
        <w:tc>
          <w:tcPr>
            <w:tcW w:w="6945" w:type="dxa"/>
          </w:tcPr>
          <w:p w14:paraId="03D160FC" w14:textId="77777777" w:rsidR="00A158AF" w:rsidRDefault="00A158AF" w:rsidP="00A158AF">
            <w:pPr>
              <w:widowControl w:val="0"/>
              <w:snapToGrid w:val="0"/>
              <w:spacing w:before="120" w:after="120" w:line="240" w:lineRule="auto"/>
              <w:rPr>
                <w:rFonts w:eastAsia="微软雅黑"/>
                <w:sz w:val="20"/>
                <w:szCs w:val="20"/>
              </w:rPr>
            </w:pPr>
            <w:r>
              <w:rPr>
                <w:rFonts w:eastAsia="微软雅黑"/>
                <w:sz w:val="20"/>
                <w:szCs w:val="20"/>
              </w:rPr>
              <w:t>Support the 1</w:t>
            </w:r>
            <w:r w:rsidRPr="00AD2590">
              <w:rPr>
                <w:rFonts w:eastAsia="微软雅黑"/>
                <w:sz w:val="20"/>
                <w:szCs w:val="20"/>
                <w:vertAlign w:val="superscript"/>
              </w:rPr>
              <w:t>st</w:t>
            </w:r>
            <w:r>
              <w:rPr>
                <w:rFonts w:eastAsia="微软雅黑"/>
                <w:sz w:val="20"/>
                <w:szCs w:val="20"/>
              </w:rPr>
              <w:t xml:space="preserve"> and 2</w:t>
            </w:r>
            <w:r w:rsidRPr="00AD2590">
              <w:rPr>
                <w:rFonts w:eastAsia="微软雅黑"/>
                <w:sz w:val="20"/>
                <w:szCs w:val="20"/>
                <w:vertAlign w:val="superscript"/>
              </w:rPr>
              <w:t>nd</w:t>
            </w:r>
            <w:r>
              <w:rPr>
                <w:rFonts w:eastAsia="微软雅黑"/>
                <w:sz w:val="20"/>
                <w:szCs w:val="20"/>
              </w:rPr>
              <w:t xml:space="preserve"> sub-bullet. Support further study and discussion for the 4</w:t>
            </w:r>
            <w:r w:rsidRPr="00AD2590">
              <w:rPr>
                <w:rFonts w:eastAsia="微软雅黑"/>
                <w:sz w:val="20"/>
                <w:szCs w:val="20"/>
                <w:vertAlign w:val="superscript"/>
              </w:rPr>
              <w:t>th</w:t>
            </w:r>
            <w:r>
              <w:rPr>
                <w:rFonts w:eastAsia="微软雅黑"/>
                <w:sz w:val="20"/>
                <w:szCs w:val="20"/>
              </w:rPr>
              <w:t xml:space="preserve"> sub-bullet.</w:t>
            </w:r>
          </w:p>
          <w:p w14:paraId="12825441" w14:textId="77777777" w:rsidR="00A158AF" w:rsidRDefault="00A158AF" w:rsidP="00A158AF">
            <w:pPr>
              <w:widowControl w:val="0"/>
              <w:snapToGrid w:val="0"/>
              <w:spacing w:before="120" w:after="120" w:line="240" w:lineRule="auto"/>
              <w:rPr>
                <w:rFonts w:eastAsia="微软雅黑"/>
                <w:sz w:val="20"/>
                <w:szCs w:val="20"/>
              </w:rPr>
            </w:pPr>
            <w:r>
              <w:rPr>
                <w:rFonts w:eastAsia="微软雅黑"/>
                <w:sz w:val="20"/>
                <w:szCs w:val="20"/>
              </w:rPr>
              <w:t xml:space="preserve">Scheme 3-1,3-2,3-3 has similar performance in shorten the cycling period of sounding the full bandwidth part. The main benefit of 3-3 is to shorten the cycling period. 3-1 and 3-2 has similar performance in power boosting and increase the capacity. Capacity gain provided by 3-2 may degrade in the high delay spread scenario, which is very typical in the Urban Macro scenarios. </w:t>
            </w:r>
          </w:p>
          <w:p w14:paraId="082852CF" w14:textId="77777777" w:rsidR="00A158AF" w:rsidRDefault="00A158AF" w:rsidP="00A158AF">
            <w:pPr>
              <w:widowControl w:val="0"/>
              <w:snapToGrid w:val="0"/>
              <w:spacing w:before="120" w:after="120" w:line="240" w:lineRule="auto"/>
              <w:rPr>
                <w:rFonts w:eastAsia="微软雅黑"/>
                <w:sz w:val="20"/>
                <w:szCs w:val="20"/>
              </w:rPr>
            </w:pPr>
          </w:p>
        </w:tc>
      </w:tr>
      <w:tr w:rsidR="007A2E52" w14:paraId="3BEEA6B0" w14:textId="77777777" w:rsidTr="00515754">
        <w:tc>
          <w:tcPr>
            <w:tcW w:w="2405" w:type="dxa"/>
          </w:tcPr>
          <w:p w14:paraId="16CF84ED" w14:textId="7E308786" w:rsidR="007A2E52" w:rsidRDefault="007A2E52" w:rsidP="00A158AF">
            <w:pPr>
              <w:widowControl w:val="0"/>
              <w:snapToGrid w:val="0"/>
              <w:spacing w:before="120" w:after="120" w:line="240" w:lineRule="auto"/>
              <w:rPr>
                <w:rFonts w:eastAsia="微软雅黑"/>
                <w:sz w:val="20"/>
                <w:szCs w:val="20"/>
              </w:rPr>
            </w:pPr>
            <w:r>
              <w:rPr>
                <w:rFonts w:eastAsia="微软雅黑"/>
                <w:sz w:val="20"/>
                <w:szCs w:val="20"/>
              </w:rPr>
              <w:t>Futurewei2</w:t>
            </w:r>
          </w:p>
        </w:tc>
        <w:tc>
          <w:tcPr>
            <w:tcW w:w="6945" w:type="dxa"/>
          </w:tcPr>
          <w:p w14:paraId="5BCAF98A" w14:textId="77777777" w:rsidR="007A2E52" w:rsidRDefault="007A2E52" w:rsidP="00A158AF">
            <w:pPr>
              <w:widowControl w:val="0"/>
              <w:snapToGrid w:val="0"/>
              <w:spacing w:before="120" w:after="120" w:line="240" w:lineRule="auto"/>
              <w:rPr>
                <w:rFonts w:eastAsia="微软雅黑"/>
                <w:sz w:val="20"/>
                <w:szCs w:val="20"/>
              </w:rPr>
            </w:pPr>
            <w:r>
              <w:rPr>
                <w:rFonts w:eastAsia="微软雅黑"/>
                <w:sz w:val="20"/>
                <w:szCs w:val="20"/>
              </w:rPr>
              <w:t>Support the proposal in principle.</w:t>
            </w:r>
          </w:p>
          <w:p w14:paraId="40F9F836" w14:textId="5A98C6B2" w:rsidR="007A2E52" w:rsidRDefault="00C676B0" w:rsidP="00A158AF">
            <w:pPr>
              <w:widowControl w:val="0"/>
              <w:snapToGrid w:val="0"/>
              <w:spacing w:before="120" w:after="120" w:line="240" w:lineRule="auto"/>
              <w:rPr>
                <w:rFonts w:eastAsia="微软雅黑"/>
                <w:sz w:val="20"/>
                <w:szCs w:val="20"/>
              </w:rPr>
            </w:pPr>
            <w:r>
              <w:rPr>
                <w:rFonts w:eastAsia="微软雅黑"/>
                <w:sz w:val="20"/>
                <w:szCs w:val="20"/>
              </w:rPr>
              <w:t>Regarding the 2</w:t>
            </w:r>
            <w:r w:rsidRPr="00C676B0">
              <w:rPr>
                <w:rFonts w:eastAsia="微软雅黑"/>
                <w:sz w:val="20"/>
                <w:szCs w:val="20"/>
                <w:vertAlign w:val="superscript"/>
              </w:rPr>
              <w:t>nd</w:t>
            </w:r>
            <w:r>
              <w:rPr>
                <w:rFonts w:eastAsia="微软雅黑"/>
                <w:sz w:val="20"/>
                <w:szCs w:val="20"/>
              </w:rPr>
              <w:t xml:space="preserve"> </w:t>
            </w:r>
            <w:r w:rsidR="00545BBE">
              <w:rPr>
                <w:rFonts w:eastAsia="微软雅黑"/>
                <w:sz w:val="20"/>
                <w:szCs w:val="20"/>
              </w:rPr>
              <w:t xml:space="preserve">main </w:t>
            </w:r>
            <w:r>
              <w:rPr>
                <w:rFonts w:eastAsia="微软雅黑"/>
                <w:sz w:val="20"/>
                <w:szCs w:val="20"/>
              </w:rPr>
              <w:t>bullet, we wonder if “</w:t>
            </w:r>
            <w:r>
              <w:rPr>
                <w:rFonts w:eastAsiaTheme="minorEastAsia"/>
                <w:i/>
                <w:sz w:val="20"/>
                <w:szCs w:val="20"/>
              </w:rPr>
              <w:t>When</w:t>
            </w:r>
            <w:r w:rsidRPr="006077D8">
              <w:rPr>
                <w:rFonts w:eastAsiaTheme="minorEastAsia"/>
                <w:i/>
                <w:sz w:val="20"/>
                <w:szCs w:val="20"/>
              </w:rPr>
              <w:t xml:space="preserve"> frequency hopping</w:t>
            </w:r>
            <w:r>
              <w:rPr>
                <w:rFonts w:eastAsiaTheme="minorEastAsia"/>
                <w:i/>
                <w:sz w:val="20"/>
                <w:szCs w:val="20"/>
              </w:rPr>
              <w:t xml:space="preserve"> is enabled</w:t>
            </w:r>
            <w:r>
              <w:rPr>
                <w:rFonts w:eastAsia="微软雅黑"/>
                <w:sz w:val="20"/>
                <w:szCs w:val="20"/>
              </w:rPr>
              <w:t>” and “</w:t>
            </w:r>
            <w:r>
              <w:rPr>
                <w:rFonts w:eastAsiaTheme="minorEastAsia"/>
                <w:i/>
                <w:sz w:val="20"/>
                <w:szCs w:val="20"/>
              </w:rPr>
              <w:t>in one frequency hop</w:t>
            </w:r>
            <w:r>
              <w:rPr>
                <w:rFonts w:eastAsia="微软雅黑"/>
                <w:sz w:val="20"/>
                <w:szCs w:val="20"/>
              </w:rPr>
              <w:t xml:space="preserve">” are needed. We think the intention here is just to say on one OFDM symbol, the SRS BW can be smaller. </w:t>
            </w:r>
            <w:r w:rsidR="009E4CCE">
              <w:rPr>
                <w:rFonts w:eastAsia="微软雅黑"/>
                <w:sz w:val="20"/>
                <w:szCs w:val="20"/>
              </w:rPr>
              <w:t>Thus we suggest to remove frequency hopping here.</w:t>
            </w:r>
          </w:p>
          <w:p w14:paraId="320B7B66" w14:textId="319D9F6E" w:rsidR="00FD4B6D" w:rsidRPr="00FD4B6D" w:rsidRDefault="00FD4B6D" w:rsidP="00A158AF">
            <w:pPr>
              <w:widowControl w:val="0"/>
              <w:snapToGrid w:val="0"/>
              <w:spacing w:before="120" w:after="120" w:line="240" w:lineRule="auto"/>
              <w:rPr>
                <w:rFonts w:eastAsia="微软雅黑"/>
                <w:iCs/>
                <w:sz w:val="20"/>
                <w:szCs w:val="20"/>
              </w:rPr>
            </w:pPr>
            <w:r>
              <w:rPr>
                <w:rFonts w:eastAsia="微软雅黑"/>
                <w:sz w:val="20"/>
                <w:szCs w:val="20"/>
              </w:rPr>
              <w:t xml:space="preserve">We suggest to also discuss the frequency location of the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FD4B6D">
              <w:rPr>
                <w:rFonts w:eastAsiaTheme="minorEastAsia"/>
                <w:iCs/>
                <w:sz w:val="20"/>
                <w:szCs w:val="20"/>
              </w:rPr>
              <w:t>contiguous RBs</w:t>
            </w:r>
            <w:r>
              <w:rPr>
                <w:rFonts w:eastAsiaTheme="minorEastAsia"/>
                <w:iCs/>
                <w:sz w:val="20"/>
                <w:szCs w:val="20"/>
              </w:rPr>
              <w:t>.</w:t>
            </w:r>
          </w:p>
          <w:p w14:paraId="7BAE8697" w14:textId="65CBE839" w:rsidR="001A4BBA" w:rsidRPr="001A4BBA" w:rsidRDefault="001A4BBA" w:rsidP="00A158AF">
            <w:pPr>
              <w:widowControl w:val="0"/>
              <w:snapToGrid w:val="0"/>
              <w:spacing w:before="120" w:after="120" w:line="240" w:lineRule="auto"/>
              <w:rPr>
                <w:rFonts w:eastAsia="微软雅黑"/>
                <w:iCs/>
                <w:sz w:val="20"/>
                <w:szCs w:val="20"/>
              </w:rPr>
            </w:pPr>
            <w:r>
              <w:rPr>
                <w:rFonts w:eastAsia="微软雅黑"/>
                <w:sz w:val="20"/>
                <w:szCs w:val="20"/>
              </w:rPr>
              <w:t xml:space="preserve">We think non-integer values for </w:t>
            </w:r>
            <w:r>
              <w:rPr>
                <w:rFonts w:eastAsiaTheme="minorEastAsia"/>
                <w:i/>
                <w:sz w:val="20"/>
                <w:szCs w:val="20"/>
              </w:rPr>
              <w:t>P</w:t>
            </w:r>
            <w:r w:rsidRPr="001C7E9A">
              <w:rPr>
                <w:rFonts w:eastAsiaTheme="minorEastAsia"/>
                <w:i/>
                <w:sz w:val="20"/>
                <w:szCs w:val="20"/>
                <w:vertAlign w:val="subscript"/>
              </w:rPr>
              <w:t>F</w:t>
            </w:r>
            <w:r>
              <w:rPr>
                <w:rFonts w:eastAsiaTheme="minorEastAsia"/>
                <w:iCs/>
                <w:sz w:val="20"/>
                <w:szCs w:val="20"/>
              </w:rPr>
              <w:t xml:space="preserve"> </w:t>
            </w:r>
            <w:r w:rsidR="004D0904">
              <w:rPr>
                <w:rFonts w:eastAsiaTheme="minorEastAsia"/>
                <w:iCs/>
                <w:sz w:val="20"/>
                <w:szCs w:val="20"/>
              </w:rPr>
              <w:t>are needed to make the partial frequency sounding more useful</w:t>
            </w:r>
            <w:r>
              <w:rPr>
                <w:rFonts w:eastAsiaTheme="minorEastAsia"/>
                <w:iCs/>
                <w:sz w:val="20"/>
                <w:szCs w:val="20"/>
              </w:rPr>
              <w:t xml:space="preserve">. </w:t>
            </w:r>
            <w:r w:rsidR="004D0904">
              <w:rPr>
                <w:rFonts w:eastAsiaTheme="minorEastAsia"/>
                <w:iCs/>
                <w:sz w:val="20"/>
                <w:szCs w:val="20"/>
              </w:rPr>
              <w:t xml:space="preserve">With the set of {2,[3],4,8}, the actual SRS BW can only be ½, [1/3], ¼, 1/8 of the configured BW. If we wish to have the actual SRS BW of ¾ of the configured BW, then integer </w:t>
            </w:r>
            <w:r w:rsidR="004D0904">
              <w:rPr>
                <w:rFonts w:eastAsiaTheme="minorEastAsia"/>
                <w:i/>
                <w:sz w:val="20"/>
                <w:szCs w:val="20"/>
              </w:rPr>
              <w:t>P</w:t>
            </w:r>
            <w:r w:rsidR="004D0904" w:rsidRPr="001C7E9A">
              <w:rPr>
                <w:rFonts w:eastAsiaTheme="minorEastAsia"/>
                <w:i/>
                <w:sz w:val="20"/>
                <w:szCs w:val="20"/>
                <w:vertAlign w:val="subscript"/>
              </w:rPr>
              <w:t>F</w:t>
            </w:r>
            <w:r w:rsidR="004D0904">
              <w:rPr>
                <w:rFonts w:eastAsiaTheme="minorEastAsia"/>
                <w:iCs/>
                <w:sz w:val="20"/>
                <w:szCs w:val="20"/>
              </w:rPr>
              <w:t xml:space="preserve"> values are incapable of supporting so.</w:t>
            </w:r>
            <w:r w:rsidR="00CE0E28">
              <w:rPr>
                <w:rFonts w:eastAsiaTheme="minorEastAsia"/>
                <w:iCs/>
                <w:sz w:val="20"/>
                <w:szCs w:val="20"/>
              </w:rPr>
              <w:t xml:space="preserve"> If</w:t>
            </w:r>
            <w:r w:rsidR="002A1A38">
              <w:rPr>
                <w:rFonts w:eastAsiaTheme="minorEastAsia"/>
                <w:iCs/>
                <w:sz w:val="20"/>
                <w:szCs w:val="20"/>
              </w:rPr>
              <w:t>, however,</w:t>
            </w:r>
            <w:r w:rsidR="00CE0E28">
              <w:rPr>
                <w:rFonts w:eastAsiaTheme="minorEastAsia"/>
                <w:iCs/>
                <w:sz w:val="20"/>
                <w:szCs w:val="20"/>
              </w:rPr>
              <w:t xml:space="preserve"> fractional </w:t>
            </w:r>
            <w:r w:rsidR="00CE0E28">
              <w:rPr>
                <w:rFonts w:eastAsiaTheme="minorEastAsia"/>
                <w:i/>
                <w:sz w:val="20"/>
                <w:szCs w:val="20"/>
              </w:rPr>
              <w:t>P</w:t>
            </w:r>
            <w:r w:rsidR="00CE0E28" w:rsidRPr="001C7E9A">
              <w:rPr>
                <w:rFonts w:eastAsiaTheme="minorEastAsia"/>
                <w:i/>
                <w:sz w:val="20"/>
                <w:szCs w:val="20"/>
                <w:vertAlign w:val="subscript"/>
              </w:rPr>
              <w:t>F</w:t>
            </w:r>
            <w:r w:rsidR="00CE0E28">
              <w:rPr>
                <w:rFonts w:eastAsiaTheme="minorEastAsia"/>
                <w:iCs/>
                <w:sz w:val="20"/>
                <w:szCs w:val="20"/>
              </w:rPr>
              <w:t xml:space="preserve"> are allowed, such as 4/3, then sounding on ¾ of the configured BW becomes possible. </w:t>
            </w:r>
          </w:p>
          <w:p w14:paraId="3A15CF34" w14:textId="08B83832" w:rsidR="00C676B0" w:rsidRDefault="00C676B0" w:rsidP="00A158AF">
            <w:pPr>
              <w:widowControl w:val="0"/>
              <w:snapToGrid w:val="0"/>
              <w:spacing w:before="120" w:after="120" w:line="240" w:lineRule="auto"/>
              <w:rPr>
                <w:rFonts w:eastAsia="微软雅黑"/>
                <w:sz w:val="20"/>
                <w:szCs w:val="20"/>
              </w:rPr>
            </w:pPr>
            <w:r>
              <w:rPr>
                <w:rFonts w:eastAsia="微软雅黑"/>
                <w:sz w:val="20"/>
                <w:szCs w:val="20"/>
              </w:rPr>
              <w:t xml:space="preserve">Regarding Qualcomm’s comment on fractional RBs, this can be resolved easily with rounding operations (whether it is rounding up or down can be discussed later). Note </w:t>
            </w:r>
            <w:r w:rsidR="001A4BBA">
              <w:rPr>
                <w:rFonts w:eastAsia="微软雅黑"/>
                <w:sz w:val="20"/>
                <w:szCs w:val="20"/>
              </w:rPr>
              <w:t>that</w:t>
            </w:r>
            <w:r>
              <w:rPr>
                <w:rFonts w:eastAsia="微软雅黑"/>
                <w:sz w:val="20"/>
                <w:szCs w:val="20"/>
              </w:rPr>
              <w:t xml:space="preserve"> </w:t>
            </w:r>
            <w:r>
              <w:rPr>
                <w:rFonts w:eastAsiaTheme="minorEastAsia"/>
                <w:i/>
                <w:sz w:val="20"/>
                <w:szCs w:val="20"/>
              </w:rPr>
              <w:t>P</w:t>
            </w:r>
            <w:r w:rsidRPr="001C7E9A">
              <w:rPr>
                <w:rFonts w:eastAsiaTheme="minorEastAsia"/>
                <w:i/>
                <w:sz w:val="20"/>
                <w:szCs w:val="20"/>
                <w:vertAlign w:val="subscript"/>
              </w:rPr>
              <w:t>F</w:t>
            </w:r>
            <w:r>
              <w:rPr>
                <w:rFonts w:eastAsia="微软雅黑"/>
                <w:sz w:val="20"/>
                <w:szCs w:val="20"/>
              </w:rPr>
              <w:t xml:space="preserve"> of 8 can </w:t>
            </w:r>
            <w:r w:rsidR="001A4BBA">
              <w:rPr>
                <w:rFonts w:eastAsia="微软雅黑"/>
                <w:sz w:val="20"/>
                <w:szCs w:val="20"/>
              </w:rPr>
              <w:t xml:space="preserve">also </w:t>
            </w:r>
            <w:r>
              <w:rPr>
                <w:rFonts w:eastAsia="微软雅黑"/>
                <w:sz w:val="20"/>
                <w:szCs w:val="20"/>
              </w:rPr>
              <w:t>lead to fractional RBs</w:t>
            </w:r>
            <w:r w:rsidR="002A1A38">
              <w:rPr>
                <w:rFonts w:eastAsia="微软雅黑"/>
                <w:sz w:val="20"/>
                <w:szCs w:val="20"/>
              </w:rPr>
              <w:t xml:space="preserve"> if no rounding is performed</w:t>
            </w:r>
            <w:r>
              <w:rPr>
                <w:rFonts w:eastAsia="微软雅黑"/>
                <w:sz w:val="20"/>
                <w:szCs w:val="20"/>
              </w:rPr>
              <w:t xml:space="preserve">. </w:t>
            </w:r>
          </w:p>
          <w:p w14:paraId="1E509016" w14:textId="3A7833A0" w:rsidR="009453B3" w:rsidRDefault="009453B3" w:rsidP="00A158AF">
            <w:pPr>
              <w:widowControl w:val="0"/>
              <w:snapToGrid w:val="0"/>
              <w:spacing w:before="120" w:after="120" w:line="240" w:lineRule="auto"/>
              <w:rPr>
                <w:rFonts w:eastAsia="微软雅黑"/>
                <w:sz w:val="20"/>
                <w:szCs w:val="20"/>
              </w:rPr>
            </w:pPr>
            <w:r>
              <w:rPr>
                <w:rFonts w:eastAsia="微软雅黑"/>
                <w:sz w:val="20"/>
                <w:szCs w:val="20"/>
              </w:rPr>
              <w:t xml:space="preserve">Regarding </w:t>
            </w:r>
            <w:r w:rsidR="00735788">
              <w:rPr>
                <w:rFonts w:eastAsia="微软雅黑"/>
                <w:sz w:val="20"/>
                <w:szCs w:val="20"/>
              </w:rPr>
              <w:t>Scheme</w:t>
            </w:r>
            <w:r w:rsidR="00324CB0">
              <w:rPr>
                <w:rFonts w:eastAsia="微软雅黑"/>
                <w:sz w:val="20"/>
                <w:szCs w:val="20"/>
              </w:rPr>
              <w:t>s</w:t>
            </w:r>
            <w:r w:rsidR="00735788">
              <w:rPr>
                <w:rFonts w:eastAsia="微软雅黑"/>
                <w:sz w:val="20"/>
                <w:szCs w:val="20"/>
              </w:rPr>
              <w:t xml:space="preserve"> </w:t>
            </w:r>
            <w:r w:rsidR="00324CB0">
              <w:rPr>
                <w:rFonts w:eastAsia="微软雅黑"/>
                <w:sz w:val="20"/>
                <w:szCs w:val="20"/>
              </w:rPr>
              <w:t xml:space="preserve">3-1 and </w:t>
            </w:r>
            <w:r w:rsidR="00735788">
              <w:rPr>
                <w:rFonts w:eastAsia="微软雅黑"/>
                <w:sz w:val="20"/>
                <w:szCs w:val="20"/>
              </w:rPr>
              <w:t xml:space="preserve">3-3, </w:t>
            </w:r>
            <w:r w:rsidR="002B1AA4">
              <w:rPr>
                <w:rFonts w:eastAsia="微软雅黑"/>
                <w:sz w:val="20"/>
                <w:szCs w:val="20"/>
              </w:rPr>
              <w:t xml:space="preserve">it may be considered jointly with DCI enhancement to indicate RBs for SRS as discussed in Sec. 2.2, which is supported </w:t>
            </w:r>
            <w:r w:rsidR="002B1AA4">
              <w:rPr>
                <w:rFonts w:eastAsia="微软雅黑"/>
                <w:sz w:val="20"/>
                <w:szCs w:val="20"/>
              </w:rPr>
              <w:lastRenderedPageBreak/>
              <w:t xml:space="preserve">by </w:t>
            </w:r>
            <w:r w:rsidR="00C17C0A">
              <w:rPr>
                <w:rFonts w:eastAsia="微软雅黑"/>
                <w:sz w:val="20"/>
                <w:szCs w:val="20"/>
              </w:rPr>
              <w:t xml:space="preserve">Ericsson, Qualcomm, LGE, </w:t>
            </w:r>
            <w:r w:rsidR="00070D1C">
              <w:rPr>
                <w:rFonts w:eastAsia="微软雅黑"/>
                <w:sz w:val="20"/>
                <w:szCs w:val="20"/>
              </w:rPr>
              <w:t xml:space="preserve">and </w:t>
            </w:r>
            <w:r w:rsidR="00C17C0A">
              <w:rPr>
                <w:rFonts w:eastAsia="微软雅黑"/>
                <w:sz w:val="20"/>
                <w:szCs w:val="20"/>
              </w:rPr>
              <w:t>CMCC</w:t>
            </w:r>
            <w:r w:rsidR="00070D1C">
              <w:rPr>
                <w:rFonts w:eastAsia="微软雅黑"/>
                <w:sz w:val="20"/>
                <w:szCs w:val="20"/>
              </w:rPr>
              <w:t xml:space="preserve"> (in addition to Scheme 3-3 proponents)</w:t>
            </w:r>
            <w:r w:rsidR="00C17C0A">
              <w:rPr>
                <w:rFonts w:eastAsia="微软雅黑"/>
                <w:sz w:val="20"/>
                <w:szCs w:val="20"/>
              </w:rPr>
              <w:t>.</w:t>
            </w:r>
            <w:r w:rsidR="002B1AA4">
              <w:rPr>
                <w:rFonts w:eastAsia="微软雅黑"/>
                <w:sz w:val="20"/>
                <w:szCs w:val="20"/>
              </w:rPr>
              <w:t xml:space="preserve"> </w:t>
            </w:r>
            <w:r w:rsidR="00324CB0">
              <w:rPr>
                <w:rFonts w:eastAsia="微软雅黑"/>
                <w:sz w:val="20"/>
                <w:szCs w:val="20"/>
              </w:rPr>
              <w:t xml:space="preserve">Therefore, we suggest to consider the DCI indication of RBs (or subbands) in this proposal. </w:t>
            </w:r>
            <w:r w:rsidR="00C17C0A">
              <w:rPr>
                <w:rFonts w:eastAsia="微软雅黑"/>
                <w:sz w:val="20"/>
                <w:szCs w:val="20"/>
              </w:rPr>
              <w:t>I</w:t>
            </w:r>
            <w:r w:rsidR="00735788">
              <w:rPr>
                <w:rFonts w:eastAsia="微软雅黑"/>
                <w:sz w:val="20"/>
                <w:szCs w:val="20"/>
              </w:rPr>
              <w:t>t may or may not be done with non-contiguous SRS. S</w:t>
            </w:r>
            <w:r>
              <w:rPr>
                <w:rFonts w:eastAsia="微软雅黑"/>
                <w:sz w:val="20"/>
                <w:szCs w:val="20"/>
              </w:rPr>
              <w:t xml:space="preserve">ome PAPR concern on potentially non-contiguous segments of SRS, as shown by evaluations in our contribution, </w:t>
            </w:r>
            <w:r w:rsidR="00735788">
              <w:rPr>
                <w:rFonts w:eastAsia="微软雅黑"/>
                <w:sz w:val="20"/>
                <w:szCs w:val="20"/>
              </w:rPr>
              <w:t>with 2~3 segments</w:t>
            </w:r>
            <w:r>
              <w:rPr>
                <w:rFonts w:eastAsia="微软雅黑"/>
                <w:sz w:val="20"/>
                <w:szCs w:val="20"/>
              </w:rPr>
              <w:t xml:space="preserve"> the PAPR increase is within 0.5~1.5 dB</w:t>
            </w:r>
            <w:r w:rsidR="00735788">
              <w:rPr>
                <w:rFonts w:eastAsia="微软雅黑"/>
                <w:sz w:val="20"/>
                <w:szCs w:val="20"/>
              </w:rPr>
              <w:t>, which can be used for cell-center U</w:t>
            </w:r>
            <w:r w:rsidR="004D5771">
              <w:rPr>
                <w:rFonts w:eastAsia="微软雅黑"/>
                <w:sz w:val="20"/>
                <w:szCs w:val="20"/>
              </w:rPr>
              <w:t>e</w:t>
            </w:r>
            <w:r w:rsidR="00735788">
              <w:rPr>
                <w:rFonts w:eastAsia="微软雅黑"/>
                <w:sz w:val="20"/>
                <w:szCs w:val="20"/>
              </w:rPr>
              <w:t>s. Splitting non-contiguous segments on multiple OFDM symbols is also a possibility.</w:t>
            </w:r>
          </w:p>
          <w:p w14:paraId="638C450A" w14:textId="5DF9B0E6" w:rsidR="00C676B0" w:rsidRDefault="0047748A" w:rsidP="00A158AF">
            <w:pPr>
              <w:widowControl w:val="0"/>
              <w:snapToGrid w:val="0"/>
              <w:spacing w:before="120" w:after="120" w:line="240" w:lineRule="auto"/>
              <w:rPr>
                <w:rFonts w:eastAsia="微软雅黑"/>
                <w:sz w:val="20"/>
                <w:szCs w:val="20"/>
              </w:rPr>
            </w:pPr>
            <w:r>
              <w:rPr>
                <w:rFonts w:eastAsia="微软雅黑"/>
                <w:sz w:val="20"/>
                <w:szCs w:val="20"/>
              </w:rPr>
              <w:t xml:space="preserve">Regarding Scheme 3-4, based on our understanding of the scheme, it requires to link SRS to CSI-RS </w:t>
            </w:r>
            <w:r w:rsidRPr="00AF32B7">
              <w:rPr>
                <w:rFonts w:eastAsia="微软雅黑"/>
                <w:sz w:val="20"/>
                <w:szCs w:val="20"/>
                <w:u w:val="single"/>
              </w:rPr>
              <w:t>and CSI-IM resources</w:t>
            </w:r>
            <w:r w:rsidR="00AF32B7">
              <w:rPr>
                <w:rFonts w:eastAsia="微软雅黑"/>
                <w:sz w:val="20"/>
                <w:szCs w:val="20"/>
              </w:rPr>
              <w:t xml:space="preserve"> for interference acquisition,</w:t>
            </w:r>
            <w:r>
              <w:rPr>
                <w:rFonts w:eastAsia="微软雅黑"/>
                <w:sz w:val="20"/>
                <w:szCs w:val="20"/>
              </w:rPr>
              <w:t xml:space="preserve"> and the CSI-IM needs to be captured in the bullet. Also as we show in our contribution, there are different ways to use SRS to convey </w:t>
            </w:r>
            <w:r w:rsidR="00AF32B7">
              <w:rPr>
                <w:rFonts w:eastAsia="微软雅黑"/>
                <w:sz w:val="20"/>
                <w:szCs w:val="20"/>
              </w:rPr>
              <w:t xml:space="preserve">DL </w:t>
            </w:r>
            <w:r>
              <w:rPr>
                <w:rFonts w:eastAsia="微软雅黑"/>
                <w:sz w:val="20"/>
                <w:szCs w:val="20"/>
              </w:rPr>
              <w:t>interference information. Therefore, the solution may not be based on pre-whitening</w:t>
            </w:r>
            <w:r w:rsidR="00AF32B7">
              <w:rPr>
                <w:rFonts w:eastAsia="微软雅黑"/>
                <w:sz w:val="20"/>
                <w:szCs w:val="20"/>
              </w:rPr>
              <w:t xml:space="preserve"> and we can further discuss</w:t>
            </w:r>
            <w:r>
              <w:rPr>
                <w:rFonts w:eastAsia="微软雅黑"/>
                <w:sz w:val="20"/>
                <w:szCs w:val="20"/>
              </w:rPr>
              <w:t xml:space="preserve">. </w:t>
            </w:r>
          </w:p>
          <w:p w14:paraId="4F0458FF" w14:textId="23B492D7" w:rsidR="00545BBE" w:rsidRDefault="00545BBE" w:rsidP="00A158AF">
            <w:pPr>
              <w:widowControl w:val="0"/>
              <w:snapToGrid w:val="0"/>
              <w:spacing w:before="120" w:after="120" w:line="240" w:lineRule="auto"/>
              <w:rPr>
                <w:rFonts w:eastAsia="微软雅黑"/>
                <w:sz w:val="20"/>
                <w:szCs w:val="20"/>
              </w:rPr>
            </w:pPr>
            <w:r>
              <w:rPr>
                <w:rFonts w:eastAsia="微软雅黑"/>
                <w:sz w:val="20"/>
                <w:szCs w:val="20"/>
              </w:rPr>
              <w:t>Regarding the 1</w:t>
            </w:r>
            <w:r w:rsidRPr="00545BBE">
              <w:rPr>
                <w:rFonts w:eastAsia="微软雅黑"/>
                <w:sz w:val="20"/>
                <w:szCs w:val="20"/>
                <w:vertAlign w:val="superscript"/>
              </w:rPr>
              <w:t>st</w:t>
            </w:r>
            <w:r>
              <w:rPr>
                <w:rFonts w:eastAsia="微软雅黑"/>
                <w:sz w:val="20"/>
                <w:szCs w:val="20"/>
              </w:rPr>
              <w:t xml:space="preserve"> bullet, as discussed in our contribution, the increased time-domain repetition should be accompanied with reduced frequency-domain resources, to offset the negative impact on SRS capacity and to focus the power for cell-edge U</w:t>
            </w:r>
            <w:r w:rsidR="004D5771">
              <w:rPr>
                <w:rFonts w:eastAsia="微软雅黑"/>
                <w:sz w:val="20"/>
                <w:szCs w:val="20"/>
              </w:rPr>
              <w:t>e</w:t>
            </w:r>
            <w:r>
              <w:rPr>
                <w:rFonts w:eastAsia="微软雅黑"/>
                <w:sz w:val="20"/>
                <w:szCs w:val="20"/>
              </w:rPr>
              <w:t>s. In this sense, the 1</w:t>
            </w:r>
            <w:r w:rsidRPr="00545BBE">
              <w:rPr>
                <w:rFonts w:eastAsia="微软雅黑"/>
                <w:sz w:val="20"/>
                <w:szCs w:val="20"/>
                <w:vertAlign w:val="superscript"/>
              </w:rPr>
              <w:t>st</w:t>
            </w:r>
            <w:r>
              <w:rPr>
                <w:rFonts w:eastAsia="微软雅黑"/>
                <w:sz w:val="20"/>
                <w:szCs w:val="20"/>
              </w:rPr>
              <w:t xml:space="preserve"> bullet may not be standalone.</w:t>
            </w:r>
          </w:p>
          <w:p w14:paraId="2C64AAF0" w14:textId="77777777" w:rsidR="00CE0E28" w:rsidRDefault="00CE0E28" w:rsidP="00A158AF">
            <w:pPr>
              <w:widowControl w:val="0"/>
              <w:snapToGrid w:val="0"/>
              <w:spacing w:before="120" w:after="120" w:line="240" w:lineRule="auto"/>
              <w:rPr>
                <w:rFonts w:eastAsia="微软雅黑"/>
                <w:sz w:val="20"/>
                <w:szCs w:val="20"/>
              </w:rPr>
            </w:pPr>
            <w:r>
              <w:rPr>
                <w:rFonts w:eastAsia="微软雅黑"/>
                <w:sz w:val="20"/>
                <w:szCs w:val="20"/>
              </w:rPr>
              <w:t>So our suggestion modifications are:</w:t>
            </w:r>
          </w:p>
          <w:p w14:paraId="37116C9C" w14:textId="2328F6F2" w:rsidR="00CE0E28" w:rsidRDefault="00861817" w:rsidP="00271E18">
            <w:pPr>
              <w:pStyle w:val="aff"/>
              <w:widowControl w:val="0"/>
              <w:numPr>
                <w:ilvl w:val="0"/>
                <w:numId w:val="18"/>
              </w:numPr>
              <w:snapToGrid w:val="0"/>
              <w:spacing w:before="120" w:after="120" w:line="240" w:lineRule="auto"/>
              <w:jc w:val="both"/>
              <w:rPr>
                <w:rFonts w:eastAsiaTheme="minorEastAsia"/>
                <w:i/>
                <w:sz w:val="20"/>
                <w:szCs w:val="20"/>
              </w:rPr>
            </w:pPr>
            <w:r>
              <w:rPr>
                <w:rFonts w:eastAsiaTheme="minorEastAsia"/>
                <w:i/>
                <w:sz w:val="20"/>
                <w:szCs w:val="20"/>
              </w:rPr>
              <w:t>S</w:t>
            </w:r>
            <w:r w:rsidR="00CE0E28" w:rsidRPr="006077D8">
              <w:rPr>
                <w:rFonts w:eastAsiaTheme="minorEastAsia"/>
                <w:i/>
                <w:sz w:val="20"/>
                <w:szCs w:val="20"/>
              </w:rPr>
              <w:t xml:space="preserve">upport to </w:t>
            </w:r>
            <w:r w:rsidR="00CE0E28">
              <w:rPr>
                <w:rFonts w:eastAsiaTheme="minorEastAsia"/>
                <w:i/>
                <w:sz w:val="20"/>
                <w:szCs w:val="20"/>
              </w:rPr>
              <w:t xml:space="preserve">transmit SRS only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CE0E28">
              <w:rPr>
                <w:rFonts w:eastAsiaTheme="minorEastAsia" w:hint="eastAsia"/>
                <w:i/>
                <w:sz w:val="20"/>
                <w:szCs w:val="20"/>
              </w:rPr>
              <w:t xml:space="preserve"> </w:t>
            </w:r>
            <w:r w:rsidR="00CE0E28" w:rsidRPr="001C7E9A">
              <w:rPr>
                <w:rFonts w:eastAsiaTheme="minorEastAsia"/>
                <w:i/>
                <w:sz w:val="20"/>
                <w:szCs w:val="20"/>
              </w:rPr>
              <w:t>contiguous RBs</w:t>
            </w:r>
            <w:r w:rsidR="00CE0E28">
              <w:rPr>
                <w:rFonts w:eastAsiaTheme="minorEastAsia"/>
                <w:i/>
                <w:sz w:val="20"/>
                <w:szCs w:val="20"/>
              </w:rPr>
              <w:t xml:space="preserve"> in one </w:t>
            </w:r>
            <w:r>
              <w:rPr>
                <w:rFonts w:eastAsiaTheme="minorEastAsia"/>
                <w:i/>
                <w:sz w:val="20"/>
                <w:szCs w:val="20"/>
              </w:rPr>
              <w:t>OFDM symbol</w:t>
            </w:r>
            <w:r w:rsidR="00CE0E28">
              <w:rPr>
                <w:rFonts w:eastAsiaTheme="minorEastAsia"/>
                <w:i/>
                <w:sz w:val="20"/>
                <w:szCs w:val="20"/>
              </w:rPr>
              <w:t xml:space="preserve">, where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CE0E28">
              <w:rPr>
                <w:rFonts w:eastAsiaTheme="minorEastAsia" w:hint="eastAsia"/>
                <w:i/>
                <w:sz w:val="20"/>
                <w:szCs w:val="20"/>
              </w:rPr>
              <w:t xml:space="preserve"> </w:t>
            </w:r>
            <w:r w:rsidR="00CE0E28" w:rsidRPr="00C7517E">
              <w:rPr>
                <w:rFonts w:eastAsiaTheme="minorEastAsia"/>
                <w:i/>
                <w:sz w:val="20"/>
                <w:szCs w:val="20"/>
              </w:rPr>
              <w:t>indicates the number of RBs as configured by B</w:t>
            </w:r>
            <w:r w:rsidR="00CE0E28" w:rsidRPr="00C7517E">
              <w:rPr>
                <w:rFonts w:eastAsiaTheme="minorEastAsia"/>
                <w:i/>
                <w:sz w:val="20"/>
                <w:szCs w:val="20"/>
                <w:vertAlign w:val="subscript"/>
              </w:rPr>
              <w:t>SRS</w:t>
            </w:r>
            <w:r w:rsidR="00CE0E28" w:rsidRPr="00C7517E">
              <w:rPr>
                <w:rFonts w:eastAsiaTheme="minorEastAsia"/>
                <w:i/>
                <w:sz w:val="20"/>
                <w:szCs w:val="20"/>
              </w:rPr>
              <w:t xml:space="preserve"> and C</w:t>
            </w:r>
            <w:r w:rsidR="00CE0E28" w:rsidRPr="00C7517E">
              <w:rPr>
                <w:rFonts w:eastAsiaTheme="minorEastAsia"/>
                <w:i/>
                <w:sz w:val="20"/>
                <w:szCs w:val="20"/>
                <w:vertAlign w:val="subscript"/>
              </w:rPr>
              <w:t>SRS</w:t>
            </w:r>
          </w:p>
          <w:p w14:paraId="32807D8E" w14:textId="77777777" w:rsidR="00CE0E28" w:rsidRDefault="00CE0E28" w:rsidP="00271E18">
            <w:pPr>
              <w:pStyle w:val="aff"/>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[3], 4, 8}</w:t>
            </w:r>
          </w:p>
          <w:p w14:paraId="065D851C" w14:textId="77777777" w:rsidR="00CE0E28" w:rsidRDefault="00CE0E28" w:rsidP="00271E18">
            <w:pPr>
              <w:pStyle w:val="aff"/>
              <w:widowControl w:val="0"/>
              <w:numPr>
                <w:ilvl w:val="2"/>
                <w:numId w:val="18"/>
              </w:numPr>
              <w:snapToGrid w:val="0"/>
              <w:spacing w:before="120" w:after="120" w:line="240" w:lineRule="auto"/>
              <w:jc w:val="both"/>
              <w:rPr>
                <w:rFonts w:eastAsiaTheme="minorEastAsia"/>
                <w:i/>
                <w:sz w:val="20"/>
                <w:szCs w:val="20"/>
              </w:rPr>
            </w:pPr>
            <w:r>
              <w:rPr>
                <w:rFonts w:eastAsiaTheme="minorEastAsia" w:hint="eastAsia"/>
                <w:i/>
                <w:sz w:val="20"/>
                <w:szCs w:val="20"/>
              </w:rPr>
              <w:t>F</w:t>
            </w:r>
            <w:r>
              <w:rPr>
                <w:rFonts w:eastAsiaTheme="minorEastAsia"/>
                <w:i/>
                <w:sz w:val="20"/>
                <w:szCs w:val="20"/>
              </w:rPr>
              <w:t>FS other candidate values, e.g., non-integer values for P</w:t>
            </w:r>
            <w:r w:rsidRPr="002D6A65">
              <w:rPr>
                <w:rFonts w:eastAsiaTheme="minorEastAsia"/>
                <w:i/>
                <w:sz w:val="20"/>
                <w:szCs w:val="20"/>
                <w:vertAlign w:val="subscript"/>
              </w:rPr>
              <w:t>F</w:t>
            </w:r>
          </w:p>
          <w:p w14:paraId="4CC83274" w14:textId="77777777" w:rsidR="00CE0E28" w:rsidRDefault="00CE0E28" w:rsidP="00271E18">
            <w:pPr>
              <w:pStyle w:val="aff"/>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 xml:space="preserve">Note: SRS sequence shorter than the minimum length supported in the current specification is not pursued. </w:t>
            </w:r>
          </w:p>
          <w:p w14:paraId="37445738" w14:textId="65FB632B" w:rsidR="00CE0E28" w:rsidRPr="00AF32B7" w:rsidRDefault="00CE0E28" w:rsidP="00271E18">
            <w:pPr>
              <w:pStyle w:val="aff"/>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FFS detailed signaling mechanism to determine P</w:t>
            </w:r>
            <w:r w:rsidRPr="00D10884">
              <w:rPr>
                <w:rFonts w:eastAsiaTheme="minorEastAsia"/>
                <w:i/>
                <w:sz w:val="20"/>
                <w:szCs w:val="20"/>
                <w:vertAlign w:val="subscript"/>
              </w:rPr>
              <w:t>F</w:t>
            </w:r>
          </w:p>
          <w:p w14:paraId="78184DD9" w14:textId="11D7FD3F" w:rsidR="00E86B6C" w:rsidRPr="006077D8" w:rsidRDefault="00E86B6C" w:rsidP="00271E18">
            <w:pPr>
              <w:pStyle w:val="aff"/>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FFS</w:t>
            </w:r>
            <w:r w:rsidR="00FD4B6D">
              <w:rPr>
                <w:rFonts w:eastAsiaTheme="minorEastAsia"/>
                <w:i/>
                <w:sz w:val="20"/>
                <w:szCs w:val="20"/>
              </w:rPr>
              <w:t xml:space="preserve"> </w:t>
            </w:r>
            <w:r w:rsidR="00FD4B6D" w:rsidRPr="00FD4B6D">
              <w:rPr>
                <w:rFonts w:eastAsia="微软雅黑"/>
                <w:i/>
                <w:iCs/>
                <w:sz w:val="20"/>
                <w:szCs w:val="20"/>
              </w:rPr>
              <w:t xml:space="preserve">the frequency location of the </w:t>
            </w:r>
            <m:oMath>
              <m:f>
                <m:fPr>
                  <m:ctrlPr>
                    <w:rPr>
                      <w:rFonts w:ascii="Cambria Math" w:eastAsiaTheme="minorEastAsia" w:hAnsi="Cambria Math"/>
                      <w:i/>
                      <w:iCs/>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iCs/>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i/>
                      <w:iCs/>
                      <w:sz w:val="20"/>
                      <w:szCs w:val="20"/>
                    </w:rPr>
                  </m:ctrlPr>
                </m:sSubPr>
                <m:e>
                  <m: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iCs/>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FD4B6D" w:rsidRPr="00FD4B6D">
              <w:rPr>
                <w:rFonts w:eastAsiaTheme="minorEastAsia" w:hint="eastAsia"/>
                <w:i/>
                <w:iCs/>
                <w:sz w:val="20"/>
                <w:szCs w:val="20"/>
              </w:rPr>
              <w:t xml:space="preserve"> </w:t>
            </w:r>
            <w:r w:rsidR="00FD4B6D" w:rsidRPr="00FD4B6D">
              <w:rPr>
                <w:rFonts w:eastAsiaTheme="minorEastAsia"/>
                <w:i/>
                <w:iCs/>
                <w:sz w:val="20"/>
                <w:szCs w:val="20"/>
              </w:rPr>
              <w:t>contiguous RBs</w:t>
            </w:r>
            <w:r w:rsidR="00FD4B6D">
              <w:rPr>
                <w:rFonts w:eastAsiaTheme="minorEastAsia"/>
                <w:i/>
                <w:iCs/>
                <w:sz w:val="20"/>
                <w:szCs w:val="20"/>
              </w:rPr>
              <w:t>,</w:t>
            </w:r>
            <w:r>
              <w:rPr>
                <w:rFonts w:eastAsiaTheme="minorEastAsia"/>
                <w:i/>
                <w:sz w:val="20"/>
                <w:szCs w:val="20"/>
              </w:rPr>
              <w:t xml:space="preserve"> rounding of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i/>
                <w:sz w:val="20"/>
                <w:szCs w:val="20"/>
              </w:rPr>
              <w:t xml:space="preserve"> to obtain an integer number of RBs</w:t>
            </w:r>
          </w:p>
          <w:p w14:paraId="6B77CE03" w14:textId="77777777" w:rsidR="00CE0E28" w:rsidRDefault="00CE0E28" w:rsidP="00A158AF">
            <w:pPr>
              <w:widowControl w:val="0"/>
              <w:snapToGrid w:val="0"/>
              <w:spacing w:before="120" w:after="120" w:line="240" w:lineRule="auto"/>
              <w:rPr>
                <w:rFonts w:eastAsia="微软雅黑"/>
                <w:sz w:val="20"/>
                <w:szCs w:val="20"/>
              </w:rPr>
            </w:pPr>
            <w:r>
              <w:rPr>
                <w:rFonts w:eastAsia="微软雅黑"/>
                <w:sz w:val="20"/>
                <w:szCs w:val="20"/>
              </w:rPr>
              <w:t>…</w:t>
            </w:r>
          </w:p>
          <w:p w14:paraId="4FAFE198" w14:textId="77777777" w:rsidR="00CE0E28" w:rsidRDefault="00CE0E28" w:rsidP="00271E18">
            <w:pPr>
              <w:pStyle w:val="aff"/>
              <w:widowControl w:val="0"/>
              <w:numPr>
                <w:ilvl w:val="0"/>
                <w:numId w:val="18"/>
              </w:numPr>
              <w:snapToGrid w:val="0"/>
              <w:spacing w:before="120" w:after="120" w:line="240" w:lineRule="auto"/>
              <w:jc w:val="both"/>
              <w:rPr>
                <w:rFonts w:eastAsiaTheme="minorEastAsia"/>
                <w:i/>
                <w:sz w:val="20"/>
                <w:szCs w:val="20"/>
              </w:rPr>
            </w:pPr>
            <w:r>
              <w:rPr>
                <w:rFonts w:eastAsiaTheme="minorEastAsia"/>
                <w:i/>
                <w:sz w:val="20"/>
                <w:szCs w:val="20"/>
              </w:rPr>
              <w:t>FFS considerations on the association between the partial sounded SRS resources and CSI-RS</w:t>
            </w:r>
            <w:r w:rsidR="00861817">
              <w:rPr>
                <w:rFonts w:eastAsiaTheme="minorEastAsia"/>
                <w:i/>
                <w:sz w:val="20"/>
                <w:szCs w:val="20"/>
              </w:rPr>
              <w:t>/CSI-IM resources</w:t>
            </w:r>
            <w:r>
              <w:rPr>
                <w:rFonts w:eastAsiaTheme="minorEastAsia"/>
                <w:i/>
                <w:sz w:val="20"/>
                <w:szCs w:val="20"/>
              </w:rPr>
              <w:t xml:space="preserve"> to improve DL CSI acquisition</w:t>
            </w:r>
          </w:p>
          <w:p w14:paraId="322B231C" w14:textId="26460BD2" w:rsidR="00070D1C" w:rsidRPr="00CE0E28" w:rsidRDefault="00070D1C" w:rsidP="00271E18">
            <w:pPr>
              <w:pStyle w:val="aff"/>
              <w:widowControl w:val="0"/>
              <w:numPr>
                <w:ilvl w:val="0"/>
                <w:numId w:val="18"/>
              </w:numPr>
              <w:snapToGrid w:val="0"/>
              <w:spacing w:before="120" w:after="120" w:line="240" w:lineRule="auto"/>
              <w:jc w:val="both"/>
              <w:rPr>
                <w:rFonts w:eastAsiaTheme="minorEastAsia"/>
                <w:i/>
                <w:sz w:val="20"/>
                <w:szCs w:val="20"/>
              </w:rPr>
            </w:pPr>
            <w:r>
              <w:rPr>
                <w:rFonts w:eastAsiaTheme="minorEastAsia"/>
                <w:i/>
                <w:sz w:val="20"/>
                <w:szCs w:val="20"/>
              </w:rPr>
              <w:t>Support DCI indication of RBs / subbands / partial bandwidth</w:t>
            </w:r>
            <w:r w:rsidR="00596D60">
              <w:rPr>
                <w:rFonts w:eastAsiaTheme="minorEastAsia"/>
                <w:i/>
                <w:sz w:val="20"/>
                <w:szCs w:val="20"/>
              </w:rPr>
              <w:t xml:space="preserve"> for SRS</w:t>
            </w:r>
          </w:p>
        </w:tc>
      </w:tr>
      <w:tr w:rsidR="007D51CA" w14:paraId="65C5889B" w14:textId="77777777" w:rsidTr="00515754">
        <w:tc>
          <w:tcPr>
            <w:tcW w:w="2405" w:type="dxa"/>
          </w:tcPr>
          <w:p w14:paraId="1DE543AB" w14:textId="2AEA3F47" w:rsidR="007D51CA" w:rsidRDefault="007D51CA" w:rsidP="00A158AF">
            <w:pPr>
              <w:widowControl w:val="0"/>
              <w:snapToGrid w:val="0"/>
              <w:spacing w:before="120" w:after="120" w:line="240" w:lineRule="auto"/>
              <w:rPr>
                <w:rFonts w:eastAsia="微软雅黑"/>
                <w:sz w:val="20"/>
                <w:szCs w:val="20"/>
              </w:rPr>
            </w:pPr>
            <w:r>
              <w:rPr>
                <w:rFonts w:eastAsia="微软雅黑"/>
                <w:sz w:val="20"/>
                <w:szCs w:val="20"/>
              </w:rPr>
              <w:lastRenderedPageBreak/>
              <w:t>Intel2</w:t>
            </w:r>
          </w:p>
        </w:tc>
        <w:tc>
          <w:tcPr>
            <w:tcW w:w="6945" w:type="dxa"/>
          </w:tcPr>
          <w:p w14:paraId="778A5218" w14:textId="77777777" w:rsidR="007D51CA" w:rsidRDefault="007D51CA" w:rsidP="007D51CA">
            <w:pPr>
              <w:widowControl w:val="0"/>
              <w:snapToGrid w:val="0"/>
              <w:spacing w:before="120" w:after="120" w:line="240" w:lineRule="auto"/>
              <w:rPr>
                <w:rFonts w:eastAsia="微软雅黑"/>
                <w:sz w:val="20"/>
                <w:szCs w:val="20"/>
              </w:rPr>
            </w:pPr>
            <w:r>
              <w:rPr>
                <w:rFonts w:eastAsia="微软雅黑"/>
                <w:sz w:val="20"/>
                <w:szCs w:val="20"/>
              </w:rPr>
              <w:t>Regarding FL Proposal 3-1 (antenna switching up to 8Rx) and FL Proposal 4-1 (coverage and capacity enhancement), we think one thing should be firstly clarified is how many OFDM symbols could be configured for one SRS resource and which OFDM symbols within one slot could be used for SRS. For Rel-17 SRS design, should we follow the legacy Rel-15 configuration or Rel-16 positioning SRS configuration as starting point?</w:t>
            </w:r>
          </w:p>
          <w:p w14:paraId="7F61CB69" w14:textId="107C519E" w:rsidR="007D51CA" w:rsidRDefault="007D51CA" w:rsidP="007D51CA">
            <w:pPr>
              <w:widowControl w:val="0"/>
              <w:snapToGrid w:val="0"/>
              <w:spacing w:before="120" w:after="120" w:line="240" w:lineRule="auto"/>
              <w:rPr>
                <w:rFonts w:eastAsia="微软雅黑"/>
                <w:sz w:val="20"/>
                <w:szCs w:val="20"/>
              </w:rPr>
            </w:pPr>
            <w:r>
              <w:rPr>
                <w:rFonts w:eastAsia="微软雅黑"/>
                <w:sz w:val="20"/>
                <w:szCs w:val="20"/>
              </w:rPr>
              <w:t>We think this issue should be firstly clarified and it should be straightforward.</w:t>
            </w:r>
          </w:p>
        </w:tc>
      </w:tr>
      <w:tr w:rsidR="004D5771" w14:paraId="77183818" w14:textId="77777777" w:rsidTr="00515754">
        <w:tc>
          <w:tcPr>
            <w:tcW w:w="2405" w:type="dxa"/>
          </w:tcPr>
          <w:p w14:paraId="6EE5CA4B" w14:textId="29D4473D" w:rsidR="004D5771" w:rsidRDefault="004D5771" w:rsidP="00A158AF">
            <w:pPr>
              <w:widowControl w:val="0"/>
              <w:snapToGrid w:val="0"/>
              <w:spacing w:before="120" w:after="120" w:line="240" w:lineRule="auto"/>
              <w:rPr>
                <w:rFonts w:eastAsia="微软雅黑"/>
                <w:sz w:val="20"/>
                <w:szCs w:val="20"/>
              </w:rPr>
            </w:pPr>
            <w:r>
              <w:rPr>
                <w:rFonts w:eastAsia="微软雅黑"/>
                <w:sz w:val="20"/>
                <w:szCs w:val="20"/>
              </w:rPr>
              <w:t>OPPO2</w:t>
            </w:r>
          </w:p>
        </w:tc>
        <w:tc>
          <w:tcPr>
            <w:tcW w:w="6945" w:type="dxa"/>
          </w:tcPr>
          <w:p w14:paraId="69B4193E" w14:textId="0F5E7DEA" w:rsidR="004D5771" w:rsidRDefault="00D7212F" w:rsidP="007D51CA">
            <w:pPr>
              <w:widowControl w:val="0"/>
              <w:snapToGrid w:val="0"/>
              <w:spacing w:before="120" w:after="120" w:line="240" w:lineRule="auto"/>
              <w:rPr>
                <w:rFonts w:eastAsia="微软雅黑"/>
                <w:sz w:val="20"/>
                <w:szCs w:val="20"/>
              </w:rPr>
            </w:pPr>
            <w:r>
              <w:rPr>
                <w:rFonts w:eastAsia="微软雅黑"/>
                <w:sz w:val="20"/>
                <w:szCs w:val="20"/>
              </w:rPr>
              <w:t xml:space="preserve">Without </w:t>
            </w:r>
            <w:r w:rsidR="002C5B88">
              <w:rPr>
                <w:rFonts w:eastAsia="微软雅黑"/>
                <w:sz w:val="20"/>
                <w:szCs w:val="20"/>
              </w:rPr>
              <w:t>“</w:t>
            </w:r>
            <w:r>
              <w:rPr>
                <w:rFonts w:eastAsia="微软雅黑"/>
                <w:sz w:val="20"/>
                <w:szCs w:val="20"/>
              </w:rPr>
              <w:t>in each hop</w:t>
            </w:r>
            <w:r w:rsidR="002C5B88">
              <w:rPr>
                <w:rFonts w:eastAsia="微软雅黑"/>
                <w:sz w:val="20"/>
                <w:szCs w:val="20"/>
              </w:rPr>
              <w:t>”</w:t>
            </w:r>
            <w:r>
              <w:rPr>
                <w:rFonts w:eastAsia="微软雅黑"/>
                <w:sz w:val="20"/>
                <w:szCs w:val="20"/>
              </w:rPr>
              <w:t>, t</w:t>
            </w:r>
            <w:r w:rsidR="00F16080">
              <w:rPr>
                <w:rFonts w:eastAsia="微软雅黑"/>
                <w:sz w:val="20"/>
                <w:szCs w:val="20"/>
              </w:rPr>
              <w:t>he current version of the 2</w:t>
            </w:r>
            <w:r w:rsidR="00F16080" w:rsidRPr="00062E0C">
              <w:rPr>
                <w:rFonts w:eastAsia="微软雅黑"/>
                <w:sz w:val="20"/>
                <w:szCs w:val="20"/>
                <w:vertAlign w:val="superscript"/>
              </w:rPr>
              <w:t>nd</w:t>
            </w:r>
            <w:r w:rsidR="00F16080">
              <w:rPr>
                <w:rFonts w:eastAsia="微软雅黑"/>
                <w:sz w:val="20"/>
                <w:szCs w:val="20"/>
              </w:rPr>
              <w:t xml:space="preserve"> bullet seems to </w:t>
            </w:r>
            <w:r w:rsidR="0013085C">
              <w:rPr>
                <w:rFonts w:eastAsia="微软雅黑"/>
                <w:sz w:val="20"/>
                <w:szCs w:val="20"/>
              </w:rPr>
              <w:t xml:space="preserve">only </w:t>
            </w:r>
            <w:r w:rsidR="00F16080">
              <w:rPr>
                <w:rFonts w:eastAsia="微软雅黑"/>
                <w:sz w:val="20"/>
                <w:szCs w:val="20"/>
              </w:rPr>
              <w:t xml:space="preserve">introduce different </w:t>
            </w:r>
            <w:r>
              <w:rPr>
                <w:rFonts w:eastAsia="微软雅黑"/>
                <w:sz w:val="20"/>
                <w:szCs w:val="20"/>
              </w:rPr>
              <w:t xml:space="preserve">BW for </w:t>
            </w:r>
            <w:r w:rsidR="007F6419">
              <w:rPr>
                <w:rFonts w:eastAsia="微软雅黑"/>
                <w:sz w:val="20"/>
                <w:szCs w:val="20"/>
              </w:rPr>
              <w:t xml:space="preserve">SRS if hopping is not configured. Is that correct understanding?  If so, why the current SRS BW is not enough? </w:t>
            </w:r>
            <w:r w:rsidR="008D39AA">
              <w:rPr>
                <w:rFonts w:eastAsia="微软雅黑"/>
                <w:sz w:val="20"/>
                <w:szCs w:val="20"/>
              </w:rPr>
              <w:t xml:space="preserve"> For example, if </w:t>
            </w:r>
            <w:r w:rsidR="008D39AA">
              <w:rPr>
                <w:rFonts w:eastAsiaTheme="minorEastAsia"/>
                <w:i/>
                <w:sz w:val="20"/>
                <w:szCs w:val="20"/>
              </w:rPr>
              <w:t xml:space="preserve">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8D39AA">
              <w:rPr>
                <w:rFonts w:eastAsiaTheme="minorEastAsia" w:hint="eastAsia"/>
                <w:i/>
                <w:sz w:val="20"/>
                <w:szCs w:val="20"/>
              </w:rPr>
              <w:t xml:space="preserve"> </w:t>
            </w:r>
            <w:r w:rsidR="008D39AA">
              <w:rPr>
                <w:rFonts w:eastAsia="微软雅黑"/>
                <w:sz w:val="20"/>
                <w:szCs w:val="20"/>
              </w:rPr>
              <w:t xml:space="preserve">= 6, what’s the big different of 6 and 4, or 6 and 8? </w:t>
            </w:r>
          </w:p>
          <w:p w14:paraId="5916A06A" w14:textId="77777777" w:rsidR="007F6419" w:rsidRDefault="007F6419" w:rsidP="007D51CA">
            <w:pPr>
              <w:widowControl w:val="0"/>
              <w:snapToGrid w:val="0"/>
              <w:spacing w:before="120" w:after="120" w:line="240" w:lineRule="auto"/>
              <w:rPr>
                <w:rFonts w:eastAsiaTheme="minorEastAsia"/>
                <w:sz w:val="20"/>
                <w:szCs w:val="20"/>
              </w:rPr>
            </w:pPr>
            <w:r>
              <w:rPr>
                <w:rFonts w:eastAsia="微软雅黑"/>
                <w:sz w:val="20"/>
                <w:szCs w:val="20"/>
              </w:rPr>
              <w:t xml:space="preserve">Regarding the comment on the reduction </w:t>
            </w:r>
            <w:r w:rsidRPr="00844575">
              <w:rPr>
                <w:rFonts w:eastAsiaTheme="minorEastAsia"/>
                <w:sz w:val="20"/>
                <w:szCs w:val="20"/>
              </w:rPr>
              <w:t>of available cyclic shift per comb</w:t>
            </w:r>
            <w:r w:rsidR="00FE61AC">
              <w:rPr>
                <w:rFonts w:eastAsiaTheme="minorEastAsia"/>
                <w:sz w:val="20"/>
                <w:szCs w:val="20"/>
              </w:rPr>
              <w:t xml:space="preserve"> for </w:t>
            </w:r>
            <w:r w:rsidR="00FE61AC">
              <w:rPr>
                <w:rFonts w:eastAsiaTheme="minorEastAsia"/>
                <w:sz w:val="20"/>
                <w:szCs w:val="20"/>
              </w:rPr>
              <w:lastRenderedPageBreak/>
              <w:t>Comb-8 base solution, we think the solution in the 2</w:t>
            </w:r>
            <w:r w:rsidR="00FE61AC" w:rsidRPr="00062E0C">
              <w:rPr>
                <w:rFonts w:eastAsiaTheme="minorEastAsia"/>
                <w:sz w:val="20"/>
                <w:szCs w:val="20"/>
                <w:vertAlign w:val="superscript"/>
              </w:rPr>
              <w:t>nd</w:t>
            </w:r>
            <w:r w:rsidR="00FE61AC">
              <w:rPr>
                <w:rFonts w:eastAsiaTheme="minorEastAsia"/>
                <w:sz w:val="20"/>
                <w:szCs w:val="20"/>
              </w:rPr>
              <w:t xml:space="preserve"> bullet suffer the similar issue as the reduction of SRS bandwidth will reduce the multiplexing capacity as well. There is no much difference.</w:t>
            </w:r>
          </w:p>
          <w:p w14:paraId="0C36C059" w14:textId="1C6B5BFD" w:rsidR="00F26B61" w:rsidRDefault="00FE61AC" w:rsidP="007D51CA">
            <w:pPr>
              <w:widowControl w:val="0"/>
              <w:snapToGrid w:val="0"/>
              <w:spacing w:before="120" w:after="120" w:line="240" w:lineRule="auto"/>
              <w:rPr>
                <w:rFonts w:eastAsia="微软雅黑"/>
                <w:sz w:val="20"/>
                <w:szCs w:val="20"/>
              </w:rPr>
            </w:pPr>
            <w:r>
              <w:rPr>
                <w:rFonts w:eastAsia="微软雅黑"/>
                <w:sz w:val="20"/>
                <w:szCs w:val="20"/>
              </w:rPr>
              <w:t xml:space="preserve">We have made good progress that three solutions are selected among so many candidates. However,  </w:t>
            </w:r>
            <w:r w:rsidR="00F26B61">
              <w:rPr>
                <w:rFonts w:eastAsia="微软雅黑"/>
                <w:sz w:val="20"/>
                <w:szCs w:val="20"/>
              </w:rPr>
              <w:t>there are still duplicated solution for the same purpose,  which will lead to unnecessary complexity at UE and gNB. Thus, we propose to further down-select some solution(s) out of there three bullet, and the proposal can be revised as below</w:t>
            </w:r>
          </w:p>
          <w:p w14:paraId="1665BCD6" w14:textId="77777777" w:rsidR="00F26B61" w:rsidRDefault="00F26B61" w:rsidP="007D51CA">
            <w:pPr>
              <w:widowControl w:val="0"/>
              <w:snapToGrid w:val="0"/>
              <w:spacing w:before="120" w:after="120" w:line="240" w:lineRule="auto"/>
              <w:rPr>
                <w:rFonts w:eastAsia="微软雅黑"/>
                <w:sz w:val="20"/>
                <w:szCs w:val="20"/>
              </w:rPr>
            </w:pPr>
          </w:p>
          <w:p w14:paraId="580A1929" w14:textId="5DB4C7E2" w:rsidR="00F26B61" w:rsidRDefault="00F26B61" w:rsidP="00F26B61">
            <w:pPr>
              <w:widowControl w:val="0"/>
              <w:snapToGrid w:val="0"/>
              <w:spacing w:before="120" w:after="120" w:line="240" w:lineRule="auto"/>
              <w:jc w:val="both"/>
              <w:rPr>
                <w:rFonts w:eastAsiaTheme="minorEastAsia"/>
                <w:i/>
                <w:sz w:val="20"/>
                <w:szCs w:val="20"/>
              </w:rPr>
            </w:pPr>
            <w:r w:rsidRPr="006077D8">
              <w:rPr>
                <w:rFonts w:eastAsiaTheme="minorEastAsia"/>
                <w:i/>
                <w:sz w:val="20"/>
                <w:szCs w:val="20"/>
              </w:rPr>
              <w:t xml:space="preserve">For Rel-17 SRS capacity and coverage enhancement, </w:t>
            </w:r>
            <w:r w:rsidRPr="00F26B61">
              <w:rPr>
                <w:rFonts w:eastAsiaTheme="minorEastAsia"/>
                <w:i/>
                <w:color w:val="FF0000"/>
                <w:sz w:val="20"/>
                <w:szCs w:val="20"/>
              </w:rPr>
              <w:t xml:space="preserve">further down-select some solution(s) out of </w:t>
            </w:r>
            <w:r w:rsidRPr="00F26B61">
              <w:rPr>
                <w:rFonts w:eastAsiaTheme="minorEastAsia"/>
                <w:i/>
                <w:strike/>
                <w:color w:val="FF0000"/>
                <w:sz w:val="20"/>
                <w:szCs w:val="20"/>
              </w:rPr>
              <w:t>support</w:t>
            </w:r>
            <w:r w:rsidRPr="00F26B61">
              <w:rPr>
                <w:rFonts w:eastAsiaTheme="minorEastAsia"/>
                <w:i/>
                <w:color w:val="FF0000"/>
                <w:sz w:val="20"/>
                <w:szCs w:val="20"/>
              </w:rPr>
              <w:t xml:space="preserve"> </w:t>
            </w:r>
            <w:r w:rsidRPr="006077D8">
              <w:rPr>
                <w:rFonts w:eastAsiaTheme="minorEastAsia"/>
                <w:i/>
                <w:sz w:val="20"/>
                <w:szCs w:val="20"/>
              </w:rPr>
              <w:t>the following</w:t>
            </w:r>
          </w:p>
          <w:p w14:paraId="7B65142C" w14:textId="763A1581" w:rsidR="00F26B61" w:rsidRPr="006077D8" w:rsidRDefault="00F26B61" w:rsidP="00F26B61">
            <w:pPr>
              <w:widowControl w:val="0"/>
              <w:snapToGrid w:val="0"/>
              <w:spacing w:before="120" w:after="120" w:line="240" w:lineRule="auto"/>
              <w:jc w:val="both"/>
              <w:rPr>
                <w:rFonts w:eastAsiaTheme="minorEastAsia"/>
                <w:i/>
                <w:sz w:val="20"/>
                <w:szCs w:val="20"/>
              </w:rPr>
            </w:pPr>
            <w:r>
              <w:rPr>
                <w:rFonts w:eastAsiaTheme="minorEastAsia"/>
                <w:i/>
                <w:sz w:val="20"/>
                <w:szCs w:val="20"/>
              </w:rPr>
              <w:t>….</w:t>
            </w:r>
          </w:p>
          <w:p w14:paraId="008E8886" w14:textId="2B7DDBCB" w:rsidR="00FE61AC" w:rsidRDefault="00F26B61" w:rsidP="007D51CA">
            <w:pPr>
              <w:widowControl w:val="0"/>
              <w:snapToGrid w:val="0"/>
              <w:spacing w:before="120" w:after="120" w:line="240" w:lineRule="auto"/>
              <w:rPr>
                <w:rFonts w:eastAsia="微软雅黑"/>
                <w:sz w:val="20"/>
                <w:szCs w:val="20"/>
              </w:rPr>
            </w:pPr>
            <w:r>
              <w:rPr>
                <w:rFonts w:eastAsia="微软雅黑"/>
                <w:sz w:val="20"/>
                <w:szCs w:val="20"/>
              </w:rPr>
              <w:t xml:space="preserve"> </w:t>
            </w:r>
            <w:r w:rsidR="00FE61AC">
              <w:rPr>
                <w:rFonts w:eastAsia="微软雅黑"/>
                <w:sz w:val="20"/>
                <w:szCs w:val="20"/>
              </w:rPr>
              <w:t xml:space="preserve">  </w:t>
            </w:r>
          </w:p>
        </w:tc>
      </w:tr>
      <w:tr w:rsidR="00BB70BF" w14:paraId="6BDCFE10" w14:textId="77777777" w:rsidTr="00515754">
        <w:tc>
          <w:tcPr>
            <w:tcW w:w="2405" w:type="dxa"/>
          </w:tcPr>
          <w:p w14:paraId="3DB3A312" w14:textId="1936E903" w:rsidR="00BB70BF" w:rsidRDefault="00BB70BF" w:rsidP="00A158AF">
            <w:pPr>
              <w:widowControl w:val="0"/>
              <w:snapToGrid w:val="0"/>
              <w:spacing w:before="120" w:after="120" w:line="240" w:lineRule="auto"/>
              <w:rPr>
                <w:rFonts w:eastAsia="微软雅黑"/>
                <w:sz w:val="20"/>
                <w:szCs w:val="20"/>
              </w:rPr>
            </w:pPr>
            <w:r>
              <w:rPr>
                <w:rFonts w:eastAsia="微软雅黑"/>
                <w:sz w:val="20"/>
                <w:szCs w:val="20"/>
              </w:rPr>
              <w:lastRenderedPageBreak/>
              <w:t>Ericsson2</w:t>
            </w:r>
          </w:p>
        </w:tc>
        <w:tc>
          <w:tcPr>
            <w:tcW w:w="6945" w:type="dxa"/>
          </w:tcPr>
          <w:p w14:paraId="2F83BC56" w14:textId="6D3E58B4" w:rsidR="00BB70BF" w:rsidRDefault="00BB70BF" w:rsidP="007D51CA">
            <w:pPr>
              <w:widowControl w:val="0"/>
              <w:snapToGrid w:val="0"/>
              <w:spacing w:before="120" w:after="120" w:line="240" w:lineRule="auto"/>
              <w:rPr>
                <w:rFonts w:eastAsia="微软雅黑"/>
                <w:sz w:val="20"/>
                <w:szCs w:val="20"/>
              </w:rPr>
            </w:pPr>
            <w:r>
              <w:rPr>
                <w:rFonts w:eastAsia="微软雅黑"/>
                <w:sz w:val="20"/>
                <w:szCs w:val="20"/>
              </w:rPr>
              <w:t>Support the view by Intel</w:t>
            </w:r>
            <w:r w:rsidR="00885C1F">
              <w:rPr>
                <w:rFonts w:eastAsia="微软雅黑"/>
                <w:sz w:val="20"/>
                <w:szCs w:val="20"/>
              </w:rPr>
              <w:t>2</w:t>
            </w:r>
            <w:r>
              <w:rPr>
                <w:rFonts w:eastAsia="微软雅黑"/>
                <w:sz w:val="20"/>
                <w:szCs w:val="20"/>
              </w:rPr>
              <w:t xml:space="preserve">, we need to </w:t>
            </w:r>
            <w:r w:rsidR="00A4648B">
              <w:rPr>
                <w:rFonts w:eastAsia="微软雅黑"/>
                <w:sz w:val="20"/>
                <w:szCs w:val="20"/>
              </w:rPr>
              <w:t>clarify the number of symbols per resource in Rel-17</w:t>
            </w:r>
            <w:r w:rsidR="000608E1">
              <w:rPr>
                <w:rFonts w:eastAsia="微软雅黑"/>
                <w:sz w:val="20"/>
                <w:szCs w:val="20"/>
              </w:rPr>
              <w:t xml:space="preserve"> SRS. </w:t>
            </w:r>
            <w:r w:rsidR="00885C1F">
              <w:rPr>
                <w:rFonts w:eastAsia="微软雅黑"/>
                <w:sz w:val="20"/>
                <w:szCs w:val="20"/>
              </w:rPr>
              <w:t xml:space="preserve">Also support the modification by Futurewei2. </w:t>
            </w:r>
            <w:r w:rsidR="00005B5F">
              <w:rPr>
                <w:rFonts w:eastAsia="微软雅黑"/>
                <w:sz w:val="20"/>
                <w:szCs w:val="20"/>
              </w:rPr>
              <w:t xml:space="preserve"> </w:t>
            </w:r>
          </w:p>
        </w:tc>
      </w:tr>
      <w:tr w:rsidR="00D70F37" w14:paraId="0D2C97D5" w14:textId="77777777" w:rsidTr="00515754">
        <w:tc>
          <w:tcPr>
            <w:tcW w:w="2405" w:type="dxa"/>
          </w:tcPr>
          <w:p w14:paraId="1719EBA1" w14:textId="38DC7DEB" w:rsidR="00D70F37" w:rsidRDefault="00D70F37" w:rsidP="00D70F37">
            <w:pPr>
              <w:widowControl w:val="0"/>
              <w:snapToGrid w:val="0"/>
              <w:spacing w:before="120" w:after="120" w:line="240" w:lineRule="auto"/>
              <w:rPr>
                <w:rFonts w:eastAsia="微软雅黑"/>
                <w:sz w:val="20"/>
                <w:szCs w:val="20"/>
              </w:rPr>
            </w:pPr>
            <w:r>
              <w:rPr>
                <w:rFonts w:eastAsia="微软雅黑" w:hint="eastAsia"/>
                <w:sz w:val="20"/>
                <w:szCs w:val="20"/>
              </w:rPr>
              <w:t>H</w:t>
            </w:r>
            <w:r>
              <w:rPr>
                <w:rFonts w:eastAsia="微软雅黑"/>
                <w:sz w:val="20"/>
                <w:szCs w:val="20"/>
              </w:rPr>
              <w:t>uawei, HiSilicon2</w:t>
            </w:r>
          </w:p>
        </w:tc>
        <w:tc>
          <w:tcPr>
            <w:tcW w:w="6945" w:type="dxa"/>
          </w:tcPr>
          <w:p w14:paraId="7DD76261" w14:textId="77777777" w:rsidR="00D70F37" w:rsidRPr="00D70F37" w:rsidRDefault="00D70F37" w:rsidP="00D70F37">
            <w:pPr>
              <w:widowControl w:val="0"/>
              <w:snapToGrid w:val="0"/>
              <w:spacing w:before="120" w:after="120" w:line="240" w:lineRule="auto"/>
              <w:rPr>
                <w:rFonts w:eastAsia="微软雅黑"/>
                <w:b/>
                <w:sz w:val="20"/>
                <w:szCs w:val="20"/>
              </w:rPr>
            </w:pPr>
            <w:r w:rsidRPr="00D70F37">
              <w:rPr>
                <w:rFonts w:eastAsia="微软雅黑"/>
                <w:b/>
                <w:sz w:val="20"/>
                <w:szCs w:val="20"/>
              </w:rPr>
              <w:t>Support the second bullet for partial sounding with RB level.</w:t>
            </w:r>
          </w:p>
          <w:p w14:paraId="4AE6246A" w14:textId="77777777" w:rsidR="00D70F37" w:rsidRDefault="00D70F37" w:rsidP="00D70F37">
            <w:pPr>
              <w:widowControl w:val="0"/>
              <w:snapToGrid w:val="0"/>
              <w:spacing w:before="120" w:after="120" w:line="240" w:lineRule="auto"/>
              <w:rPr>
                <w:rFonts w:eastAsia="微软雅黑"/>
                <w:sz w:val="20"/>
                <w:szCs w:val="20"/>
              </w:rPr>
            </w:pPr>
            <w:r>
              <w:rPr>
                <w:rFonts w:eastAsia="微软雅黑"/>
                <w:sz w:val="20"/>
                <w:szCs w:val="20"/>
              </w:rPr>
              <w:t xml:space="preserve">Firstly, </w:t>
            </w:r>
            <w:r w:rsidRPr="00D70F37">
              <w:rPr>
                <w:rFonts w:eastAsia="微软雅黑"/>
                <w:b/>
                <w:sz w:val="20"/>
                <w:szCs w:val="20"/>
              </w:rPr>
              <w:t>we do not think some FFS parts should be there</w:t>
            </w:r>
            <w:r>
              <w:rPr>
                <w:rFonts w:eastAsia="微软雅黑"/>
                <w:sz w:val="20"/>
                <w:szCs w:val="20"/>
              </w:rPr>
              <w:t>, such as FFS on inter-slot repetition, it is Option 2-1. And the FFS on SRS and CSI-RS association, it is Option 3-4. If they should not be merged here.</w:t>
            </w:r>
            <w:r>
              <w:rPr>
                <w:rFonts w:eastAsia="微软雅黑" w:hint="eastAsia"/>
                <w:sz w:val="20"/>
                <w:szCs w:val="20"/>
              </w:rPr>
              <w:t xml:space="preserve"> </w:t>
            </w:r>
            <w:r>
              <w:rPr>
                <w:rFonts w:eastAsia="微软雅黑"/>
                <w:sz w:val="20"/>
                <w:szCs w:val="20"/>
              </w:rPr>
              <w:t xml:space="preserve">For us, we concerns how many options we need to support. </w:t>
            </w:r>
          </w:p>
          <w:p w14:paraId="587149E4" w14:textId="7A0FD60A" w:rsidR="00D70F37" w:rsidRDefault="00D70F37" w:rsidP="00D70F37">
            <w:pPr>
              <w:widowControl w:val="0"/>
              <w:snapToGrid w:val="0"/>
              <w:spacing w:before="120" w:after="120" w:line="240" w:lineRule="auto"/>
              <w:rPr>
                <w:rFonts w:eastAsia="微软雅黑"/>
                <w:sz w:val="20"/>
                <w:szCs w:val="20"/>
              </w:rPr>
            </w:pPr>
            <w:r>
              <w:rPr>
                <w:rFonts w:eastAsia="微软雅黑"/>
                <w:sz w:val="20"/>
                <w:szCs w:val="20"/>
              </w:rPr>
              <w:t>By the way, as we claimed before, we are negative on the first and third bullet, i.e., increasing repetition number and Comb=8, since with increasing repetition number, we do not see the benefits compared with frequency hopping and also concern for reducing multiplexing capacity. For Comb=8, increasing the Combs, but the available CS will be reduced.</w:t>
            </w:r>
          </w:p>
        </w:tc>
      </w:tr>
      <w:tr w:rsidR="002D34B8" w14:paraId="298D9563" w14:textId="77777777" w:rsidTr="00515754">
        <w:tc>
          <w:tcPr>
            <w:tcW w:w="2405" w:type="dxa"/>
          </w:tcPr>
          <w:p w14:paraId="2E0D8662" w14:textId="275309DA" w:rsidR="002D34B8" w:rsidRDefault="002D34B8" w:rsidP="002D34B8">
            <w:pPr>
              <w:widowControl w:val="0"/>
              <w:snapToGrid w:val="0"/>
              <w:spacing w:before="120" w:after="120" w:line="240" w:lineRule="auto"/>
              <w:rPr>
                <w:rFonts w:eastAsia="微软雅黑"/>
                <w:sz w:val="20"/>
                <w:szCs w:val="20"/>
              </w:rPr>
            </w:pPr>
            <w:r>
              <w:rPr>
                <w:rFonts w:eastAsia="微软雅黑"/>
                <w:sz w:val="20"/>
                <w:szCs w:val="20"/>
              </w:rPr>
              <w:t>v</w:t>
            </w:r>
            <w:r>
              <w:rPr>
                <w:rFonts w:eastAsia="微软雅黑" w:hint="eastAsia"/>
                <w:sz w:val="20"/>
                <w:szCs w:val="20"/>
              </w:rPr>
              <w:t>ivo2</w:t>
            </w:r>
          </w:p>
        </w:tc>
        <w:tc>
          <w:tcPr>
            <w:tcW w:w="6945" w:type="dxa"/>
          </w:tcPr>
          <w:p w14:paraId="570AC2B5" w14:textId="025207A9" w:rsidR="002D34B8" w:rsidRDefault="002D34B8" w:rsidP="002D34B8">
            <w:pPr>
              <w:widowControl w:val="0"/>
              <w:snapToGrid w:val="0"/>
              <w:spacing w:before="120" w:after="120" w:line="240" w:lineRule="auto"/>
              <w:rPr>
                <w:rFonts w:eastAsia="微软雅黑"/>
                <w:sz w:val="20"/>
                <w:szCs w:val="20"/>
              </w:rPr>
            </w:pPr>
            <w:r>
              <w:rPr>
                <w:rFonts w:eastAsia="微软雅黑"/>
                <w:sz w:val="20"/>
                <w:szCs w:val="20"/>
              </w:rPr>
              <w:t>For s</w:t>
            </w:r>
            <w:r>
              <w:rPr>
                <w:rFonts w:eastAsia="微软雅黑" w:hint="eastAsia"/>
                <w:sz w:val="20"/>
                <w:szCs w:val="20"/>
              </w:rPr>
              <w:t>cheme</w:t>
            </w:r>
            <w:r>
              <w:rPr>
                <w:rFonts w:eastAsia="微软雅黑"/>
                <w:sz w:val="20"/>
                <w:szCs w:val="20"/>
              </w:rPr>
              <w:t xml:space="preserve"> 3-3, </w:t>
            </w:r>
            <w:r w:rsidRPr="006166E7">
              <w:rPr>
                <w:rFonts w:eastAsia="微软雅黑"/>
                <w:sz w:val="20"/>
                <w:szCs w:val="20"/>
              </w:rPr>
              <w:t>SRS capacity enhancement without performance degradation and without impact on PAPR</w:t>
            </w:r>
            <w:r>
              <w:rPr>
                <w:rFonts w:eastAsia="微软雅黑"/>
                <w:sz w:val="20"/>
                <w:szCs w:val="20"/>
              </w:rPr>
              <w:t xml:space="preserve"> can be achieved for supporting </w:t>
            </w:r>
            <w:r w:rsidRPr="00A939EC">
              <w:rPr>
                <w:rFonts w:eastAsia="微软雅黑"/>
                <w:sz w:val="20"/>
                <w:szCs w:val="20"/>
              </w:rPr>
              <w:t xml:space="preserve">SRS transmission </w:t>
            </w:r>
            <w:r>
              <w:rPr>
                <w:rFonts w:eastAsia="微软雅黑"/>
                <w:sz w:val="20"/>
                <w:szCs w:val="20"/>
              </w:rPr>
              <w:t xml:space="preserve">on </w:t>
            </w:r>
            <w:r w:rsidRPr="002D34B8">
              <w:rPr>
                <w:rFonts w:eastAsia="微软雅黑"/>
                <w:sz w:val="20"/>
                <w:szCs w:val="20"/>
              </w:rPr>
              <w:t>non-continuous subbands. Subband-level partial sounding can be jointly configured with scheme 3-1 and scheme 3-2 with minimal specification impact</w:t>
            </w:r>
            <w:r>
              <w:rPr>
                <w:rFonts w:eastAsia="微软雅黑"/>
                <w:sz w:val="20"/>
                <w:szCs w:val="20"/>
              </w:rPr>
              <w:t xml:space="preserve"> and RB level partial sounding is special case of subband level partial sounding</w:t>
            </w:r>
            <w:r w:rsidRPr="002D34B8">
              <w:rPr>
                <w:rFonts w:eastAsia="微软雅黑"/>
                <w:sz w:val="20"/>
                <w:szCs w:val="20"/>
              </w:rPr>
              <w:t>.</w:t>
            </w:r>
            <w:r>
              <w:rPr>
                <w:rFonts w:eastAsia="微软雅黑"/>
                <w:sz w:val="20"/>
                <w:szCs w:val="20"/>
              </w:rPr>
              <w:t xml:space="preserve"> </w:t>
            </w:r>
          </w:p>
          <w:p w14:paraId="1FFC97F1" w14:textId="635089D0" w:rsidR="002D34B8" w:rsidRPr="002D34B8" w:rsidRDefault="002D34B8" w:rsidP="002D34B8">
            <w:pPr>
              <w:widowControl w:val="0"/>
              <w:snapToGrid w:val="0"/>
              <w:spacing w:before="120" w:after="120" w:line="240" w:lineRule="auto"/>
              <w:rPr>
                <w:rFonts w:eastAsia="微软雅黑"/>
                <w:sz w:val="20"/>
                <w:szCs w:val="20"/>
              </w:rPr>
            </w:pPr>
            <w:r>
              <w:rPr>
                <w:rFonts w:eastAsia="微软雅黑"/>
                <w:sz w:val="20"/>
                <w:szCs w:val="20"/>
              </w:rPr>
              <w:t>And, one more note, dynamic bandwidth indication is still under discussion under flexible DCI format (non-scheduling DCI), hence a note on this regard is added.</w:t>
            </w:r>
          </w:p>
          <w:p w14:paraId="52DC825A" w14:textId="2E941763" w:rsidR="002D34B8" w:rsidRDefault="002D34B8" w:rsidP="002D34B8">
            <w:pPr>
              <w:widowControl w:val="0"/>
              <w:snapToGrid w:val="0"/>
              <w:spacing w:before="120" w:after="120" w:line="240" w:lineRule="auto"/>
              <w:rPr>
                <w:rFonts w:eastAsia="Malgun Gothic"/>
                <w:sz w:val="20"/>
                <w:szCs w:val="20"/>
                <w:lang w:eastAsia="ko-KR"/>
              </w:rPr>
            </w:pPr>
            <w:r>
              <w:rPr>
                <w:rFonts w:eastAsia="微软雅黑"/>
                <w:sz w:val="20"/>
                <w:szCs w:val="20"/>
              </w:rPr>
              <w:t xml:space="preserve">Support </w:t>
            </w:r>
            <w:r w:rsidRPr="005C72B1">
              <w:rPr>
                <w:rFonts w:eastAsia="Malgun Gothic"/>
                <w:sz w:val="20"/>
                <w:szCs w:val="20"/>
                <w:lang w:eastAsia="ko-KR"/>
              </w:rPr>
              <w:t xml:space="preserve">omitting SRS transmission on a the whole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5C72B1">
              <w:rPr>
                <w:rFonts w:eastAsia="Malgun Gothic"/>
                <w:sz w:val="20"/>
                <w:szCs w:val="20"/>
                <w:lang w:eastAsia="ko-KR"/>
              </w:rPr>
              <w:t xml:space="preserve"> RBs in a frequency hop</w:t>
            </w:r>
            <w:r>
              <w:rPr>
                <w:rFonts w:eastAsia="Malgun Gothic"/>
                <w:sz w:val="20"/>
                <w:szCs w:val="20"/>
                <w:lang w:eastAsia="ko-KR"/>
              </w:rPr>
              <w:t xml:space="preserve"> in FL proposal:</w:t>
            </w:r>
          </w:p>
          <w:p w14:paraId="7081A669" w14:textId="77777777" w:rsidR="002D34B8" w:rsidRDefault="002D34B8" w:rsidP="00271E18">
            <w:pPr>
              <w:pStyle w:val="aff"/>
              <w:widowControl w:val="0"/>
              <w:numPr>
                <w:ilvl w:val="0"/>
                <w:numId w:val="18"/>
              </w:numPr>
              <w:snapToGrid w:val="0"/>
              <w:spacing w:before="120" w:after="120" w:line="240" w:lineRule="auto"/>
              <w:jc w:val="both"/>
              <w:rPr>
                <w:rFonts w:eastAsiaTheme="minorEastAsia"/>
                <w:i/>
                <w:sz w:val="20"/>
                <w:szCs w:val="20"/>
              </w:rPr>
            </w:pPr>
            <w:r>
              <w:rPr>
                <w:rFonts w:eastAsiaTheme="minorEastAsia" w:hint="eastAsia"/>
                <w:i/>
                <w:sz w:val="20"/>
                <w:szCs w:val="20"/>
              </w:rPr>
              <w:t>When</w:t>
            </w:r>
            <w:r w:rsidRPr="006077D8">
              <w:rPr>
                <w:rFonts w:eastAsiaTheme="minorEastAsia" w:hint="eastAsia"/>
                <w:i/>
                <w:sz w:val="20"/>
                <w:szCs w:val="20"/>
              </w:rPr>
              <w:t xml:space="preserve"> frequency hopping</w:t>
            </w:r>
            <w:r>
              <w:rPr>
                <w:rFonts w:eastAsiaTheme="minorEastAsia" w:hint="eastAsia"/>
                <w:i/>
                <w:sz w:val="20"/>
                <w:szCs w:val="20"/>
              </w:rPr>
              <w:t xml:space="preserve"> is enabled</w:t>
            </w:r>
            <w:r w:rsidRPr="006077D8">
              <w:rPr>
                <w:rFonts w:eastAsiaTheme="minorEastAsia" w:hint="eastAsia"/>
                <w:i/>
                <w:sz w:val="20"/>
                <w:szCs w:val="20"/>
              </w:rPr>
              <w:t>, s</w:t>
            </w:r>
            <w:r w:rsidRPr="006077D8">
              <w:rPr>
                <w:rFonts w:eastAsiaTheme="minorEastAsia"/>
                <w:i/>
                <w:sz w:val="20"/>
                <w:szCs w:val="20"/>
              </w:rPr>
              <w:t xml:space="preserve">upport to </w:t>
            </w:r>
            <w:r>
              <w:rPr>
                <w:rFonts w:eastAsiaTheme="minorEastAsia"/>
                <w:i/>
                <w:sz w:val="20"/>
                <w:szCs w:val="20"/>
              </w:rPr>
              <w:t xml:space="preserve">transmit SRS only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1C7E9A">
              <w:rPr>
                <w:rFonts w:eastAsiaTheme="minorEastAsia"/>
                <w:i/>
                <w:sz w:val="20"/>
                <w:szCs w:val="20"/>
              </w:rPr>
              <w:t>contiguous RBs</w:t>
            </w:r>
            <w:r>
              <w:rPr>
                <w:rFonts w:eastAsiaTheme="minorEastAsia"/>
                <w:i/>
                <w:sz w:val="20"/>
                <w:szCs w:val="20"/>
              </w:rPr>
              <w:t xml:space="preserve"> in one frequency hop, where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C7517E">
              <w:rPr>
                <w:rFonts w:eastAsiaTheme="minorEastAsia"/>
                <w:i/>
                <w:sz w:val="20"/>
                <w:szCs w:val="20"/>
              </w:rPr>
              <w:t>indicates the number of RBs in a frequency hop as configured by B</w:t>
            </w:r>
            <w:r w:rsidRPr="00C7517E">
              <w:rPr>
                <w:rFonts w:eastAsiaTheme="minorEastAsia"/>
                <w:i/>
                <w:sz w:val="20"/>
                <w:szCs w:val="20"/>
                <w:vertAlign w:val="subscript"/>
              </w:rPr>
              <w:t>SRS</w:t>
            </w:r>
            <w:r w:rsidRPr="00C7517E">
              <w:rPr>
                <w:rFonts w:eastAsiaTheme="minorEastAsia"/>
                <w:i/>
                <w:sz w:val="20"/>
                <w:szCs w:val="20"/>
              </w:rPr>
              <w:t xml:space="preserve"> and C</w:t>
            </w:r>
            <w:r w:rsidRPr="00C7517E">
              <w:rPr>
                <w:rFonts w:eastAsiaTheme="minorEastAsia"/>
                <w:i/>
                <w:sz w:val="20"/>
                <w:szCs w:val="20"/>
                <w:vertAlign w:val="subscript"/>
              </w:rPr>
              <w:t>SRS</w:t>
            </w:r>
          </w:p>
          <w:p w14:paraId="38DA03AE" w14:textId="77777777" w:rsidR="002D34B8" w:rsidRDefault="002D34B8" w:rsidP="00271E18">
            <w:pPr>
              <w:pStyle w:val="aff"/>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[3], 4, 8}</w:t>
            </w:r>
          </w:p>
          <w:p w14:paraId="1ECBF5AB" w14:textId="77777777" w:rsidR="002D34B8" w:rsidRDefault="002D34B8" w:rsidP="00271E18">
            <w:pPr>
              <w:pStyle w:val="aff"/>
              <w:widowControl w:val="0"/>
              <w:numPr>
                <w:ilvl w:val="2"/>
                <w:numId w:val="18"/>
              </w:numPr>
              <w:snapToGrid w:val="0"/>
              <w:spacing w:before="120" w:after="120" w:line="240" w:lineRule="auto"/>
              <w:jc w:val="both"/>
              <w:rPr>
                <w:rFonts w:eastAsiaTheme="minorEastAsia"/>
                <w:i/>
                <w:sz w:val="20"/>
                <w:szCs w:val="20"/>
              </w:rPr>
            </w:pPr>
            <w:r>
              <w:rPr>
                <w:rFonts w:eastAsiaTheme="minorEastAsia" w:hint="eastAsia"/>
                <w:i/>
                <w:sz w:val="20"/>
                <w:szCs w:val="20"/>
              </w:rPr>
              <w:t>F</w:t>
            </w:r>
            <w:r>
              <w:rPr>
                <w:rFonts w:eastAsiaTheme="minorEastAsia"/>
                <w:i/>
                <w:sz w:val="20"/>
                <w:szCs w:val="20"/>
              </w:rPr>
              <w:t>FS other candidate values, e.g., non-integer values for P</w:t>
            </w:r>
            <w:r w:rsidRPr="002D6A65">
              <w:rPr>
                <w:rFonts w:eastAsiaTheme="minorEastAsia"/>
                <w:i/>
                <w:sz w:val="20"/>
                <w:szCs w:val="20"/>
                <w:vertAlign w:val="subscript"/>
              </w:rPr>
              <w:t>F</w:t>
            </w:r>
          </w:p>
          <w:p w14:paraId="119C513A" w14:textId="77777777" w:rsidR="002D34B8" w:rsidRDefault="002D34B8" w:rsidP="00271E18">
            <w:pPr>
              <w:pStyle w:val="aff"/>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 xml:space="preserve">Note: SRS sequence shorter than the minimum length supported in the current specification is not pursued. </w:t>
            </w:r>
          </w:p>
          <w:p w14:paraId="34E4E913" w14:textId="77777777" w:rsidR="002D34B8" w:rsidRPr="006077D8" w:rsidRDefault="002D34B8" w:rsidP="00271E18">
            <w:pPr>
              <w:pStyle w:val="aff"/>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FFS detailed signaling mechanism to determine P</w:t>
            </w:r>
            <w:r w:rsidRPr="00D10884">
              <w:rPr>
                <w:rFonts w:eastAsiaTheme="minorEastAsia"/>
                <w:i/>
                <w:sz w:val="20"/>
                <w:szCs w:val="20"/>
                <w:vertAlign w:val="subscript"/>
              </w:rPr>
              <w:t>F</w:t>
            </w:r>
            <w:r>
              <w:rPr>
                <w:rFonts w:eastAsiaTheme="minorEastAsia"/>
                <w:i/>
                <w:sz w:val="20"/>
                <w:szCs w:val="20"/>
              </w:rPr>
              <w:t xml:space="preserve"> and the location of the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r>
                <w:rPr>
                  <w:rFonts w:ascii="Cambria Math" w:eastAsiaTheme="minorEastAsia" w:hAnsi="Cambria Math"/>
                  <w:sz w:val="20"/>
                  <w:szCs w:val="20"/>
                </w:rPr>
                <m:t xml:space="preserve"> </m:t>
              </m:r>
            </m:oMath>
            <w:r>
              <w:rPr>
                <w:rFonts w:eastAsiaTheme="minorEastAsia"/>
                <w:i/>
                <w:sz w:val="20"/>
                <w:szCs w:val="20"/>
              </w:rPr>
              <w:t>RBs</w:t>
            </w:r>
          </w:p>
          <w:p w14:paraId="4CCE50EC" w14:textId="77777777" w:rsidR="002D34B8" w:rsidRDefault="002D34B8" w:rsidP="00271E18">
            <w:pPr>
              <w:pStyle w:val="aff"/>
              <w:widowControl w:val="0"/>
              <w:numPr>
                <w:ilvl w:val="0"/>
                <w:numId w:val="18"/>
              </w:numPr>
              <w:snapToGrid w:val="0"/>
              <w:spacing w:before="120" w:after="120" w:line="240" w:lineRule="auto"/>
              <w:jc w:val="both"/>
              <w:rPr>
                <w:rFonts w:eastAsiaTheme="minorEastAsia"/>
                <w:i/>
                <w:sz w:val="20"/>
                <w:szCs w:val="20"/>
              </w:rPr>
            </w:pPr>
            <w:r w:rsidRPr="006077D8">
              <w:rPr>
                <w:rFonts w:eastAsiaTheme="minorEastAsia"/>
                <w:i/>
                <w:sz w:val="20"/>
                <w:szCs w:val="20"/>
              </w:rPr>
              <w:lastRenderedPageBreak/>
              <w:t>Support Comb 8</w:t>
            </w:r>
          </w:p>
          <w:p w14:paraId="22035177" w14:textId="77777777" w:rsidR="002D34B8" w:rsidRDefault="002D34B8" w:rsidP="00271E18">
            <w:pPr>
              <w:pStyle w:val="aff"/>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Note: SRS sequence shorter than the minimum length supported in the current specification is not pursued.</w:t>
            </w:r>
          </w:p>
          <w:p w14:paraId="74591300" w14:textId="77777777" w:rsidR="002D34B8" w:rsidRPr="005C72B1" w:rsidRDefault="002D34B8" w:rsidP="00271E18">
            <w:pPr>
              <w:pStyle w:val="aff"/>
              <w:widowControl w:val="0"/>
              <w:numPr>
                <w:ilvl w:val="0"/>
                <w:numId w:val="18"/>
              </w:numPr>
              <w:snapToGrid w:val="0"/>
              <w:spacing w:before="120" w:after="120" w:line="240" w:lineRule="auto"/>
              <w:jc w:val="both"/>
              <w:rPr>
                <w:rFonts w:eastAsiaTheme="minorEastAsia"/>
                <w:i/>
                <w:color w:val="FF0000"/>
                <w:sz w:val="20"/>
                <w:szCs w:val="20"/>
              </w:rPr>
            </w:pPr>
            <w:r w:rsidRPr="005C72B1">
              <w:rPr>
                <w:rFonts w:eastAsia="微软雅黑"/>
                <w:i/>
                <w:color w:val="FF0000"/>
                <w:sz w:val="20"/>
                <w:szCs w:val="20"/>
              </w:rPr>
              <w:t xml:space="preserve">Support </w:t>
            </w:r>
            <w:r w:rsidRPr="005C72B1">
              <w:rPr>
                <w:rFonts w:eastAsia="Malgun Gothic"/>
                <w:i/>
                <w:color w:val="FF0000"/>
                <w:sz w:val="20"/>
                <w:szCs w:val="20"/>
                <w:lang w:eastAsia="ko-KR"/>
              </w:rPr>
              <w:t xml:space="preserve">omitting SRS transmission on the whole </w:t>
            </w:r>
            <m:oMath>
              <m:sSub>
                <m:sSubPr>
                  <m:ctrlPr>
                    <w:rPr>
                      <w:rFonts w:ascii="Cambria Math" w:eastAsiaTheme="minorEastAsia" w:hAnsi="Cambria Math"/>
                      <w:color w:val="FF0000"/>
                      <w:sz w:val="20"/>
                      <w:szCs w:val="20"/>
                    </w:rPr>
                  </m:ctrlPr>
                </m:sSubPr>
                <m:e>
                  <m:r>
                    <m:rPr>
                      <m:sty m:val="p"/>
                    </m:rPr>
                    <w:rPr>
                      <w:rFonts w:ascii="Cambria Math" w:eastAsiaTheme="minorEastAsia" w:hAnsi="Cambria Math"/>
                      <w:color w:val="FF0000"/>
                      <w:sz w:val="20"/>
                      <w:szCs w:val="20"/>
                    </w:rPr>
                    <m:t>m</m:t>
                  </m:r>
                </m:e>
                <m:sub>
                  <m:r>
                    <w:rPr>
                      <w:rFonts w:ascii="Cambria Math" w:eastAsiaTheme="minorEastAsia" w:hAnsi="Cambria Math"/>
                      <w:color w:val="FF0000"/>
                      <w:sz w:val="20"/>
                      <w:szCs w:val="20"/>
                    </w:rPr>
                    <m:t xml:space="preserve">SRS, </m:t>
                  </m:r>
                  <m:sSub>
                    <m:sSubPr>
                      <m:ctrlPr>
                        <w:rPr>
                          <w:rFonts w:ascii="Cambria Math" w:eastAsiaTheme="minorEastAsia" w:hAnsi="Cambria Math"/>
                          <w:i/>
                          <w:color w:val="FF0000"/>
                          <w:sz w:val="20"/>
                          <w:szCs w:val="20"/>
                        </w:rPr>
                      </m:ctrlPr>
                    </m:sSubPr>
                    <m:e>
                      <m:r>
                        <w:rPr>
                          <w:rFonts w:ascii="Cambria Math" w:eastAsiaTheme="minorEastAsia" w:hAnsi="Cambria Math"/>
                          <w:color w:val="FF0000"/>
                          <w:sz w:val="20"/>
                          <w:szCs w:val="20"/>
                        </w:rPr>
                        <m:t>B</m:t>
                      </m:r>
                    </m:e>
                    <m:sub>
                      <m:r>
                        <w:rPr>
                          <w:rFonts w:ascii="Cambria Math" w:eastAsiaTheme="minorEastAsia" w:hAnsi="Cambria Math"/>
                          <w:color w:val="FF0000"/>
                          <w:sz w:val="20"/>
                          <w:szCs w:val="20"/>
                        </w:rPr>
                        <m:t>SRS</m:t>
                      </m:r>
                    </m:sub>
                  </m:sSub>
                </m:sub>
              </m:sSub>
            </m:oMath>
            <w:r w:rsidRPr="007441F1">
              <w:rPr>
                <w:rFonts w:eastAsiaTheme="minorEastAsia" w:hint="eastAsia"/>
                <w:i/>
                <w:color w:val="FF0000"/>
                <w:sz w:val="20"/>
                <w:szCs w:val="20"/>
              </w:rPr>
              <w:t xml:space="preserve"> </w:t>
            </w:r>
            <w:r w:rsidRPr="005C72B1">
              <w:rPr>
                <w:rFonts w:eastAsia="Malgun Gothic"/>
                <w:i/>
                <w:color w:val="FF0000"/>
                <w:sz w:val="20"/>
                <w:szCs w:val="20"/>
                <w:lang w:eastAsia="ko-KR"/>
              </w:rPr>
              <w:t>RBs in a frequency hop</w:t>
            </w:r>
          </w:p>
          <w:p w14:paraId="183ADFDD" w14:textId="77777777" w:rsidR="002D34B8" w:rsidRDefault="002D34B8" w:rsidP="00271E18">
            <w:pPr>
              <w:pStyle w:val="aff"/>
              <w:widowControl w:val="0"/>
              <w:numPr>
                <w:ilvl w:val="0"/>
                <w:numId w:val="18"/>
              </w:numPr>
              <w:snapToGrid w:val="0"/>
              <w:spacing w:before="120" w:after="120" w:line="240" w:lineRule="auto"/>
              <w:jc w:val="both"/>
              <w:rPr>
                <w:rFonts w:eastAsiaTheme="minorEastAsia"/>
                <w:i/>
                <w:sz w:val="20"/>
                <w:szCs w:val="20"/>
              </w:rPr>
            </w:pPr>
            <w:r>
              <w:rPr>
                <w:rFonts w:eastAsiaTheme="minorEastAsia"/>
                <w:i/>
                <w:sz w:val="20"/>
                <w:szCs w:val="20"/>
              </w:rPr>
              <w:t>FFS considerations on the association between the partial sounded SRS resources and CSI-RS/CSI-IM to improve DL CSI acquisition</w:t>
            </w:r>
          </w:p>
          <w:p w14:paraId="23C3E8C0" w14:textId="77777777" w:rsidR="002D34B8" w:rsidRDefault="002D34B8" w:rsidP="002D34B8">
            <w:pPr>
              <w:widowControl w:val="0"/>
              <w:snapToGrid w:val="0"/>
              <w:spacing w:before="120" w:after="120" w:line="240" w:lineRule="auto"/>
              <w:rPr>
                <w:rFonts w:eastAsiaTheme="minorEastAsia"/>
                <w:i/>
                <w:sz w:val="20"/>
                <w:szCs w:val="20"/>
              </w:rPr>
            </w:pPr>
            <w:r>
              <w:rPr>
                <w:rFonts w:eastAsiaTheme="minorEastAsia" w:hint="eastAsia"/>
                <w:i/>
                <w:sz w:val="20"/>
                <w:szCs w:val="20"/>
              </w:rPr>
              <w:t>F</w:t>
            </w:r>
            <w:r>
              <w:rPr>
                <w:rFonts w:eastAsiaTheme="minorEastAsia"/>
                <w:i/>
                <w:sz w:val="20"/>
                <w:szCs w:val="20"/>
              </w:rPr>
              <w:t>FS whether and if needed, how to use harmonized approach to define the three supported schemes</w:t>
            </w:r>
          </w:p>
          <w:p w14:paraId="57E93B1C" w14:textId="0CC3BF16" w:rsidR="002D34B8" w:rsidRPr="00D70F37" w:rsidRDefault="002D34B8" w:rsidP="002D34B8">
            <w:pPr>
              <w:widowControl w:val="0"/>
              <w:snapToGrid w:val="0"/>
              <w:spacing w:before="120" w:after="120" w:line="240" w:lineRule="auto"/>
              <w:rPr>
                <w:rFonts w:eastAsia="微软雅黑"/>
                <w:b/>
                <w:sz w:val="20"/>
                <w:szCs w:val="20"/>
              </w:rPr>
            </w:pPr>
            <w:r w:rsidRPr="002D34B8">
              <w:rPr>
                <w:rFonts w:eastAsiaTheme="minorEastAsia"/>
                <w:i/>
                <w:color w:val="FF0000"/>
                <w:sz w:val="20"/>
                <w:szCs w:val="20"/>
              </w:rPr>
              <w:t xml:space="preserve">Note: Dynamic change of SRS bandwidth with RB-level subband size scaling is still under discussion </w:t>
            </w:r>
            <w:r>
              <w:rPr>
                <w:rFonts w:eastAsiaTheme="minorEastAsia"/>
                <w:i/>
                <w:color w:val="FF0000"/>
                <w:sz w:val="20"/>
                <w:szCs w:val="20"/>
              </w:rPr>
              <w:t>when SRS is triggered with non-scheduling DCI, which can also be considered at partial sounding.</w:t>
            </w:r>
          </w:p>
        </w:tc>
      </w:tr>
      <w:tr w:rsidR="00D7436F" w14:paraId="65BE02A8" w14:textId="77777777" w:rsidTr="00515754">
        <w:tc>
          <w:tcPr>
            <w:tcW w:w="2405" w:type="dxa"/>
          </w:tcPr>
          <w:p w14:paraId="7302C29A" w14:textId="4A3DD8D5" w:rsidR="00D7436F" w:rsidRDefault="00D7436F" w:rsidP="002D34B8">
            <w:pPr>
              <w:widowControl w:val="0"/>
              <w:snapToGrid w:val="0"/>
              <w:spacing w:before="120" w:after="120" w:line="240" w:lineRule="auto"/>
              <w:rPr>
                <w:rFonts w:eastAsia="微软雅黑"/>
                <w:sz w:val="20"/>
                <w:szCs w:val="20"/>
              </w:rPr>
            </w:pPr>
            <w:r>
              <w:rPr>
                <w:rFonts w:eastAsia="微软雅黑"/>
                <w:sz w:val="20"/>
                <w:szCs w:val="20"/>
              </w:rPr>
              <w:lastRenderedPageBreak/>
              <w:t>Ericsson3</w:t>
            </w:r>
          </w:p>
        </w:tc>
        <w:tc>
          <w:tcPr>
            <w:tcW w:w="6945" w:type="dxa"/>
          </w:tcPr>
          <w:p w14:paraId="4BF088D4" w14:textId="1FB87419" w:rsidR="00D7436F" w:rsidRDefault="00D7436F" w:rsidP="002D34B8">
            <w:pPr>
              <w:widowControl w:val="0"/>
              <w:snapToGrid w:val="0"/>
              <w:spacing w:before="120" w:after="120" w:line="240" w:lineRule="auto"/>
              <w:rPr>
                <w:rFonts w:eastAsia="微软雅黑"/>
                <w:sz w:val="20"/>
                <w:szCs w:val="20"/>
              </w:rPr>
            </w:pPr>
            <w:r>
              <w:rPr>
                <w:rFonts w:eastAsia="微软雅黑"/>
                <w:sz w:val="20"/>
                <w:szCs w:val="20"/>
              </w:rPr>
              <w:t>Support the FL proposal</w:t>
            </w:r>
          </w:p>
        </w:tc>
      </w:tr>
      <w:tr w:rsidR="009365FB" w14:paraId="2AF3A134" w14:textId="77777777" w:rsidTr="009365FB">
        <w:tc>
          <w:tcPr>
            <w:tcW w:w="2405" w:type="dxa"/>
          </w:tcPr>
          <w:p w14:paraId="1BA03FC1" w14:textId="77777777" w:rsidR="009365FB" w:rsidRDefault="009365FB" w:rsidP="002A1F97">
            <w:pPr>
              <w:widowControl w:val="0"/>
              <w:snapToGrid w:val="0"/>
              <w:spacing w:before="120" w:after="120" w:line="240" w:lineRule="auto"/>
              <w:rPr>
                <w:rFonts w:eastAsia="微软雅黑"/>
                <w:sz w:val="20"/>
                <w:szCs w:val="20"/>
              </w:rPr>
            </w:pPr>
            <w:r>
              <w:rPr>
                <w:rFonts w:eastAsia="微软雅黑"/>
                <w:sz w:val="20"/>
                <w:szCs w:val="20"/>
              </w:rPr>
              <w:t>Futurewei3</w:t>
            </w:r>
          </w:p>
        </w:tc>
        <w:tc>
          <w:tcPr>
            <w:tcW w:w="6945" w:type="dxa"/>
          </w:tcPr>
          <w:p w14:paraId="6DBA9BB0" w14:textId="4F0A18D4" w:rsidR="009365FB" w:rsidRDefault="009365FB" w:rsidP="002A1F97">
            <w:pPr>
              <w:widowControl w:val="0"/>
              <w:snapToGrid w:val="0"/>
              <w:spacing w:before="120" w:after="120" w:line="240" w:lineRule="auto"/>
              <w:rPr>
                <w:rFonts w:eastAsia="微软雅黑"/>
                <w:sz w:val="20"/>
                <w:szCs w:val="20"/>
              </w:rPr>
            </w:pPr>
            <w:r>
              <w:rPr>
                <w:rFonts w:eastAsia="微软雅黑"/>
                <w:sz w:val="20"/>
                <w:szCs w:val="20"/>
              </w:rPr>
              <w:t>@OPPO: The difference is that the RRC configured SRS BW cannot adapt dynamically, and we think this feature will be a lot more useful if we allow the SRS BW to change more dynamically, which is related to the DCI enhancement and supported by vivo, Qualcomm, LGE, etc.</w:t>
            </w:r>
            <w:r w:rsidR="00CC07A1">
              <w:rPr>
                <w:rFonts w:eastAsia="微软雅黑"/>
                <w:sz w:val="20"/>
                <w:szCs w:val="20"/>
              </w:rPr>
              <w:t xml:space="preserve"> We suggest to keep considering this option in here and also in Sec. 2.2.</w:t>
            </w:r>
          </w:p>
        </w:tc>
      </w:tr>
      <w:tr w:rsidR="00740F00" w14:paraId="027DEF16" w14:textId="77777777" w:rsidTr="009365FB">
        <w:tc>
          <w:tcPr>
            <w:tcW w:w="2405" w:type="dxa"/>
          </w:tcPr>
          <w:p w14:paraId="1FEBFCAD" w14:textId="6766E287" w:rsidR="00740F00" w:rsidRDefault="00740F00" w:rsidP="002A1F97">
            <w:pPr>
              <w:widowControl w:val="0"/>
              <w:snapToGrid w:val="0"/>
              <w:spacing w:before="120" w:after="120" w:line="240" w:lineRule="auto"/>
              <w:rPr>
                <w:rFonts w:eastAsia="微软雅黑"/>
                <w:sz w:val="20"/>
                <w:szCs w:val="20"/>
              </w:rPr>
            </w:pPr>
            <w:r>
              <w:rPr>
                <w:rFonts w:eastAsia="微软雅黑"/>
                <w:sz w:val="20"/>
                <w:szCs w:val="20"/>
              </w:rPr>
              <w:t>QC2</w:t>
            </w:r>
          </w:p>
        </w:tc>
        <w:tc>
          <w:tcPr>
            <w:tcW w:w="6945" w:type="dxa"/>
          </w:tcPr>
          <w:p w14:paraId="3B4934DE" w14:textId="37A0119B" w:rsidR="00740F00" w:rsidRDefault="00740F00" w:rsidP="002A1F97">
            <w:pPr>
              <w:widowControl w:val="0"/>
              <w:snapToGrid w:val="0"/>
              <w:spacing w:before="120" w:after="120" w:line="240" w:lineRule="auto"/>
              <w:rPr>
                <w:rFonts w:eastAsia="微软雅黑"/>
                <w:sz w:val="20"/>
                <w:szCs w:val="20"/>
              </w:rPr>
            </w:pPr>
            <w:r>
              <w:rPr>
                <w:rFonts w:eastAsia="微软雅黑"/>
                <w:sz w:val="20"/>
                <w:szCs w:val="20"/>
              </w:rPr>
              <w:t xml:space="preserve">Regarding the association with CSI-RS, we want to clarify that the spec impact and RAN1 work is trivial. It </w:t>
            </w:r>
            <w:r w:rsidR="00E5327E">
              <w:rPr>
                <w:rFonts w:eastAsia="微软雅黑"/>
                <w:sz w:val="20"/>
                <w:szCs w:val="20"/>
              </w:rPr>
              <w:t>is only</w:t>
            </w:r>
            <w:r>
              <w:rPr>
                <w:rFonts w:eastAsia="微软雅黑"/>
                <w:sz w:val="20"/>
                <w:szCs w:val="20"/>
              </w:rPr>
              <w:t xml:space="preserve"> captured by RRC configuration where SRS </w:t>
            </w:r>
            <w:r w:rsidR="00C65360">
              <w:rPr>
                <w:rFonts w:eastAsia="微软雅黑"/>
                <w:sz w:val="20"/>
                <w:szCs w:val="20"/>
              </w:rPr>
              <w:t xml:space="preserve">with </w:t>
            </w:r>
            <w:r>
              <w:rPr>
                <w:rFonts w:eastAsia="微软雅黑"/>
                <w:sz w:val="20"/>
                <w:szCs w:val="20"/>
              </w:rPr>
              <w:t xml:space="preserve">‘AntennaSwitching’ </w:t>
            </w:r>
            <w:r w:rsidR="00C65360">
              <w:rPr>
                <w:rFonts w:eastAsia="微软雅黑"/>
                <w:sz w:val="20"/>
                <w:szCs w:val="20"/>
              </w:rPr>
              <w:t xml:space="preserve">usage </w:t>
            </w:r>
            <w:r>
              <w:rPr>
                <w:rFonts w:eastAsia="微软雅黑"/>
                <w:sz w:val="20"/>
                <w:szCs w:val="20"/>
              </w:rPr>
              <w:t xml:space="preserve">is associated with CSI-RS </w:t>
            </w:r>
            <w:r w:rsidR="00E5327E">
              <w:rPr>
                <w:rFonts w:eastAsia="微软雅黑"/>
                <w:sz w:val="20"/>
                <w:szCs w:val="20"/>
              </w:rPr>
              <w:t xml:space="preserve">resource </w:t>
            </w:r>
            <w:r>
              <w:rPr>
                <w:rFonts w:eastAsia="微软雅黑"/>
                <w:sz w:val="20"/>
                <w:szCs w:val="20"/>
              </w:rPr>
              <w:t>ID</w:t>
            </w:r>
            <w:r w:rsidR="00814C59">
              <w:rPr>
                <w:rFonts w:eastAsia="微软雅黑"/>
                <w:sz w:val="20"/>
                <w:szCs w:val="20"/>
              </w:rPr>
              <w:t xml:space="preserve"> in a similar way as SRS with usage ‘non</w:t>
            </w:r>
            <w:r w:rsidR="00E5327E">
              <w:rPr>
                <w:rFonts w:eastAsia="微软雅黑"/>
                <w:sz w:val="20"/>
                <w:szCs w:val="20"/>
              </w:rPr>
              <w:t>-</w:t>
            </w:r>
            <w:r w:rsidR="00814C59">
              <w:rPr>
                <w:rFonts w:eastAsia="微软雅黑"/>
                <w:sz w:val="20"/>
                <w:szCs w:val="20"/>
              </w:rPr>
              <w:t xml:space="preserve">Codebook’ is associated with CSI-RS resource ID.  In our views, it is a low hanging fruit that </w:t>
            </w:r>
            <w:r w:rsidR="00C65360">
              <w:rPr>
                <w:rFonts w:eastAsia="微软雅黑"/>
                <w:sz w:val="20"/>
                <w:szCs w:val="20"/>
              </w:rPr>
              <w:t>delivers</w:t>
            </w:r>
            <w:r w:rsidR="00814C59">
              <w:rPr>
                <w:rFonts w:eastAsia="微软雅黑"/>
                <w:sz w:val="20"/>
                <w:szCs w:val="20"/>
              </w:rPr>
              <w:t xml:space="preserve"> considerable performance improvement with little spec impact. Also, from UE side it </w:t>
            </w:r>
            <w:r w:rsidR="00E5327E">
              <w:rPr>
                <w:rFonts w:eastAsia="微软雅黑"/>
                <w:sz w:val="20"/>
                <w:szCs w:val="20"/>
              </w:rPr>
              <w:t xml:space="preserve">does not impact the UE complexity as this interference statistics part of UE processing of CSI-RS. </w:t>
            </w:r>
          </w:p>
        </w:tc>
      </w:tr>
      <w:tr w:rsidR="00612E3F" w14:paraId="22CFFDB4" w14:textId="77777777" w:rsidTr="009365FB">
        <w:tc>
          <w:tcPr>
            <w:tcW w:w="2405" w:type="dxa"/>
          </w:tcPr>
          <w:p w14:paraId="1F563970" w14:textId="5BCAAA2C" w:rsidR="00612E3F" w:rsidRDefault="00612E3F" w:rsidP="002A1F97">
            <w:pPr>
              <w:widowControl w:val="0"/>
              <w:snapToGrid w:val="0"/>
              <w:spacing w:before="120" w:after="120" w:line="240" w:lineRule="auto"/>
              <w:rPr>
                <w:rFonts w:eastAsia="微软雅黑"/>
                <w:sz w:val="20"/>
                <w:szCs w:val="20"/>
              </w:rPr>
            </w:pPr>
            <w:r>
              <w:rPr>
                <w:rFonts w:eastAsia="微软雅黑"/>
                <w:sz w:val="20"/>
                <w:szCs w:val="20"/>
              </w:rPr>
              <w:t>v</w:t>
            </w:r>
            <w:r>
              <w:rPr>
                <w:rFonts w:eastAsia="微软雅黑" w:hint="eastAsia"/>
                <w:sz w:val="20"/>
                <w:szCs w:val="20"/>
              </w:rPr>
              <w:t>ivo3</w:t>
            </w:r>
          </w:p>
        </w:tc>
        <w:tc>
          <w:tcPr>
            <w:tcW w:w="6945" w:type="dxa"/>
          </w:tcPr>
          <w:p w14:paraId="04E039A7" w14:textId="05096EC4" w:rsidR="00612E3F" w:rsidRDefault="00612E3F" w:rsidP="00612E3F">
            <w:pPr>
              <w:rPr>
                <w:rFonts w:eastAsiaTheme="minorEastAsia"/>
                <w:color w:val="1F497D"/>
                <w:sz w:val="21"/>
                <w:szCs w:val="21"/>
              </w:rPr>
            </w:pPr>
            <w:r>
              <w:rPr>
                <w:color w:val="1F497D"/>
                <w:sz w:val="21"/>
                <w:szCs w:val="21"/>
              </w:rPr>
              <w:t xml:space="preserve">we still have concern, as we explained the subbband level partial sounding is simple and straightforward mechanism without PAPR issues, without consideration on sequence length, without changing UE behavior/complexity, without complexity at gNB. This should be supported. </w:t>
            </w:r>
          </w:p>
          <w:p w14:paraId="49E64ACA" w14:textId="2910639B" w:rsidR="00612E3F" w:rsidRDefault="00612E3F" w:rsidP="00612E3F">
            <w:pPr>
              <w:widowControl w:val="0"/>
              <w:snapToGrid w:val="0"/>
              <w:spacing w:before="120" w:after="120" w:line="240" w:lineRule="auto"/>
              <w:rPr>
                <w:rFonts w:eastAsia="微软雅黑"/>
                <w:sz w:val="20"/>
                <w:szCs w:val="20"/>
              </w:rPr>
            </w:pPr>
            <w:r>
              <w:rPr>
                <w:color w:val="1F497D"/>
                <w:sz w:val="21"/>
                <w:szCs w:val="21"/>
              </w:rPr>
              <w:t>On dynamic SRS BW, as Jialing mentioned below currently SRS BW is configured by RRC. If companies have concern, maybe a slight modification on wording something like “at least for the case of SRS triggering with non-scheduling DCI, dynamic indication of SRS BW is supported for partial sounding”, with non-scheduling DCI basically it comes for free.</w:t>
            </w:r>
          </w:p>
        </w:tc>
      </w:tr>
      <w:tr w:rsidR="00427950" w14:paraId="122F79CD" w14:textId="77777777" w:rsidTr="009365FB">
        <w:tc>
          <w:tcPr>
            <w:tcW w:w="2405" w:type="dxa"/>
          </w:tcPr>
          <w:p w14:paraId="6C21B01C" w14:textId="36D4D63F" w:rsidR="00427950" w:rsidRDefault="00427950" w:rsidP="00427950">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636E1BDB" w14:textId="18F32948" w:rsidR="00427950" w:rsidRDefault="00427950" w:rsidP="00427950">
            <w:pPr>
              <w:rPr>
                <w:color w:val="1F497D"/>
                <w:sz w:val="21"/>
                <w:szCs w:val="21"/>
              </w:rPr>
            </w:pPr>
            <w:r>
              <w:rPr>
                <w:color w:val="1F497D"/>
                <w:sz w:val="21"/>
                <w:szCs w:val="21"/>
              </w:rPr>
              <w:t xml:space="preserve">Comment on the dynamic indication of SRS BW: The current spec can achieve the purpose of dynamic BW adaption by triggering different SRS resources. What’s the additional benefit of dynamic BW change for one SRS resource? </w:t>
            </w:r>
          </w:p>
        </w:tc>
      </w:tr>
    </w:tbl>
    <w:p w14:paraId="00E3B028" w14:textId="55D3ACEB" w:rsidR="00E13D97" w:rsidRDefault="00E13D97">
      <w:pPr>
        <w:widowControl w:val="0"/>
        <w:snapToGrid w:val="0"/>
        <w:spacing w:before="120" w:after="120" w:line="240" w:lineRule="auto"/>
        <w:jc w:val="both"/>
        <w:rPr>
          <w:rFonts w:eastAsia="Malgun Gothic"/>
          <w:sz w:val="20"/>
          <w:szCs w:val="20"/>
          <w:lang w:eastAsia="ko-KR"/>
        </w:rPr>
      </w:pPr>
    </w:p>
    <w:p w14:paraId="00E3B029"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Conclusion</w:t>
      </w:r>
    </w:p>
    <w:p w14:paraId="00E3B02A" w14:textId="77777777" w:rsidR="00C21A9E" w:rsidRDefault="00C21A9E">
      <w:pPr>
        <w:widowControl w:val="0"/>
        <w:snapToGrid w:val="0"/>
        <w:spacing w:before="120" w:after="120" w:line="240" w:lineRule="auto"/>
        <w:jc w:val="both"/>
        <w:rPr>
          <w:rFonts w:eastAsia="微软雅黑"/>
          <w:b/>
          <w:i/>
          <w:sz w:val="20"/>
          <w:szCs w:val="20"/>
        </w:rPr>
      </w:pPr>
    </w:p>
    <w:p w14:paraId="00E3B02B" w14:textId="77777777" w:rsidR="002B6475" w:rsidRDefault="002B6475">
      <w:pPr>
        <w:widowControl w:val="0"/>
        <w:snapToGrid w:val="0"/>
        <w:spacing w:before="120" w:after="120" w:line="240" w:lineRule="auto"/>
        <w:jc w:val="both"/>
        <w:rPr>
          <w:rFonts w:eastAsia="微软雅黑"/>
          <w:sz w:val="20"/>
          <w:szCs w:val="20"/>
        </w:rPr>
      </w:pPr>
    </w:p>
    <w:p w14:paraId="00E3B02C"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Appendix</w:t>
      </w:r>
    </w:p>
    <w:p w14:paraId="00E3B02D"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lastRenderedPageBreak/>
        <w:t>Previous agreements</w:t>
      </w:r>
    </w:p>
    <w:p w14:paraId="00E3B02E" w14:textId="77777777" w:rsidR="00F56196" w:rsidRPr="00F56196" w:rsidRDefault="00F56196" w:rsidP="00F56196">
      <w:pPr>
        <w:widowControl w:val="0"/>
        <w:snapToGrid w:val="0"/>
        <w:spacing w:before="120" w:after="120" w:line="240" w:lineRule="auto"/>
        <w:jc w:val="center"/>
        <w:rPr>
          <w:rFonts w:eastAsia="微软雅黑"/>
          <w:sz w:val="20"/>
          <w:szCs w:val="20"/>
        </w:rPr>
      </w:pPr>
      <w:r w:rsidRPr="00F56196">
        <w:rPr>
          <w:rFonts w:eastAsia="微软雅黑" w:hint="eastAsia"/>
          <w:sz w:val="20"/>
          <w:szCs w:val="20"/>
        </w:rPr>
        <w:t>T</w:t>
      </w:r>
      <w:r w:rsidRPr="00F56196">
        <w:rPr>
          <w:rFonts w:eastAsia="微软雅黑"/>
          <w:sz w:val="20"/>
          <w:szCs w:val="20"/>
        </w:rPr>
        <w:t>able 6-1</w:t>
      </w:r>
    </w:p>
    <w:tbl>
      <w:tblPr>
        <w:tblStyle w:val="af"/>
        <w:tblW w:w="9350" w:type="dxa"/>
        <w:tblLayout w:type="fixed"/>
        <w:tblLook w:val="04A0" w:firstRow="1" w:lastRow="0" w:firstColumn="1" w:lastColumn="0" w:noHBand="0" w:noVBand="1"/>
      </w:tblPr>
      <w:tblGrid>
        <w:gridCol w:w="9350"/>
      </w:tblGrid>
      <w:tr w:rsidR="00B22CDE" w14:paraId="00E3B06C" w14:textId="77777777">
        <w:tc>
          <w:tcPr>
            <w:tcW w:w="9350" w:type="dxa"/>
            <w:shd w:val="clear" w:color="auto" w:fill="auto"/>
          </w:tcPr>
          <w:p w14:paraId="00E3B02F" w14:textId="77777777" w:rsidR="00970E4C" w:rsidRPr="00970E4C" w:rsidRDefault="00970E4C" w:rsidP="00FD15A8">
            <w:pPr>
              <w:spacing w:after="0" w:line="240" w:lineRule="auto"/>
              <w:rPr>
                <w:b/>
                <w:bCs/>
                <w:sz w:val="20"/>
                <w:szCs w:val="20"/>
                <w:u w:val="single"/>
              </w:rPr>
            </w:pPr>
            <w:r w:rsidRPr="00970E4C">
              <w:rPr>
                <w:rFonts w:hint="eastAsia"/>
                <w:b/>
                <w:bCs/>
                <w:sz w:val="20"/>
                <w:szCs w:val="20"/>
                <w:u w:val="single"/>
              </w:rPr>
              <w:t>R</w:t>
            </w:r>
            <w:r w:rsidRPr="00970E4C">
              <w:rPr>
                <w:b/>
                <w:bCs/>
                <w:sz w:val="20"/>
                <w:szCs w:val="20"/>
                <w:u w:val="single"/>
              </w:rPr>
              <w:t>AN1#102e</w:t>
            </w:r>
          </w:p>
          <w:p w14:paraId="00E3B030" w14:textId="77777777" w:rsidR="00D94CC9" w:rsidRPr="00D94CC9" w:rsidRDefault="00D94CC9" w:rsidP="00D94CC9">
            <w:pPr>
              <w:adjustRightInd w:val="0"/>
              <w:snapToGrid w:val="0"/>
              <w:spacing w:after="0" w:line="240" w:lineRule="auto"/>
              <w:rPr>
                <w:rFonts w:ascii="Times" w:hAnsi="Times"/>
                <w:b/>
                <w:bCs/>
                <w:sz w:val="20"/>
                <w:szCs w:val="20"/>
                <w:lang w:eastAsia="x-none"/>
              </w:rPr>
            </w:pPr>
            <w:r w:rsidRPr="00D94CC9">
              <w:rPr>
                <w:b/>
                <w:bCs/>
                <w:sz w:val="20"/>
                <w:szCs w:val="20"/>
                <w:lang w:eastAsia="x-none"/>
              </w:rPr>
              <w:t>Agreement</w:t>
            </w:r>
          </w:p>
          <w:p w14:paraId="00E3B031" w14:textId="77777777" w:rsidR="00D94CC9" w:rsidRPr="00D94CC9" w:rsidRDefault="00D94CC9" w:rsidP="00D94CC9">
            <w:pPr>
              <w:widowControl w:val="0"/>
              <w:adjustRightInd w:val="0"/>
              <w:snapToGrid w:val="0"/>
              <w:spacing w:after="0" w:line="240" w:lineRule="auto"/>
              <w:jc w:val="both"/>
              <w:rPr>
                <w:rFonts w:eastAsia="微软雅黑"/>
                <w:sz w:val="20"/>
                <w:szCs w:val="20"/>
                <w:lang w:eastAsia="en-US"/>
              </w:rPr>
            </w:pPr>
            <w:r w:rsidRPr="00D94CC9">
              <w:rPr>
                <w:rFonts w:eastAsia="微软雅黑"/>
                <w:sz w:val="20"/>
                <w:szCs w:val="20"/>
              </w:rPr>
              <w:t>Enhance the determination of aperiodic SRS triggering offset, with at least one of the following alternatives</w:t>
            </w:r>
          </w:p>
          <w:p w14:paraId="00E3B032"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Alt 1: Delay the SRS transmission to an available slot later than the triggering offset defined in current specification, including possible re-definition of the triggering offset</w:t>
            </w:r>
          </w:p>
          <w:p w14:paraId="00E3B033"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Alt 2: Indicate triggering offset in DCI explicitly or implicitly</w:t>
            </w:r>
          </w:p>
          <w:p w14:paraId="00E3B034"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Alt 3: Update triggering offset in MAC CE</w:t>
            </w:r>
          </w:p>
          <w:p w14:paraId="00E3B035"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Further consideration aspects may include the cost v.s. the total combinations PDCCH and SRS locations for gNB to choose, DCI overhead, multi-UE SRS multiplexing, CA aspect, whether to have multiple opportunities to transmit SRS, etc.</w:t>
            </w:r>
          </w:p>
          <w:p w14:paraId="00E3B036"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7"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 xml:space="preserve">Study the following two alternatives in the scope to enhance at least one DCI format for aperiodic SRS triggering </w:t>
            </w:r>
          </w:p>
          <w:p w14:paraId="00E3B038"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Alt 1: Use UE-specific DCI, e.g., extending DCI 0_1 without uplink data and without CSI</w:t>
            </w:r>
          </w:p>
          <w:p w14:paraId="00E3B039"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Alt 2: Use group-common DCI, e.g., extending DCI 2_3 for cases other than carrier switching</w:t>
            </w:r>
          </w:p>
          <w:p w14:paraId="00E3B03A"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Further consideration aspects may include simultaneous or CC-specific SRS triggering for multiple CCs, dynamic indication of SRS frequency resources, etc..</w:t>
            </w:r>
          </w:p>
          <w:p w14:paraId="00E3B03B"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C"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For SRS overhead reduction, study reusing same resources among multiple usages, at least for “codebook” and “antenna switching”. Study aspects include</w:t>
            </w:r>
          </w:p>
          <w:p w14:paraId="00E3B03D"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Whether implementation approach based on legacy SRS configuration is sufficient</w:t>
            </w:r>
          </w:p>
          <w:p w14:paraId="00E3B03E" w14:textId="77777777" w:rsidR="00D94CC9" w:rsidRPr="00D94CC9" w:rsidRDefault="00D94CC9" w:rsidP="00271E18">
            <w:pPr>
              <w:pStyle w:val="aff"/>
              <w:widowControl w:val="0"/>
              <w:numPr>
                <w:ilvl w:val="2"/>
                <w:numId w:val="4"/>
              </w:numPr>
              <w:adjustRightInd w:val="0"/>
              <w:snapToGrid w:val="0"/>
              <w:spacing w:after="0" w:line="240" w:lineRule="auto"/>
              <w:jc w:val="both"/>
              <w:rPr>
                <w:rFonts w:eastAsia="微软雅黑"/>
                <w:sz w:val="20"/>
                <w:szCs w:val="20"/>
              </w:rPr>
            </w:pPr>
            <w:r w:rsidRPr="00D94CC9">
              <w:rPr>
                <w:rFonts w:eastAsia="微软雅黑"/>
                <w:sz w:val="20"/>
                <w:szCs w:val="20"/>
              </w:rPr>
              <w:t>If not, and if there are benefits other than RRC overhead reduction, study further on the case that antenna switching and PUSCH have different number of Tx antennas, whether UL BWP for different SRS usages is the same or different, whether and how to ensure UE to use same virtualization, the set of applicable usages, UE implementation complexity and overhead, etc..</w:t>
            </w:r>
          </w:p>
          <w:p w14:paraId="00E3B03F"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0"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For SRS antenna switching up to 8Rx, study the configuration of {1T6R, 1T8R, 2T6R, 2T8R, 4T6R, 4T8R}.</w:t>
            </w:r>
          </w:p>
          <w:p w14:paraId="00E3B041"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Study points may include CSI latency, performance considering aspects like insertion loss, use cases, antenna structure, UE power saving, SRS resource configuration, etc..</w:t>
            </w:r>
          </w:p>
          <w:p w14:paraId="00E3B042"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3"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 xml:space="preserve">For SRS coverage/capacity enhancements, evaluate and, if needed, specify one or more from three categories based on the following definition. </w:t>
            </w:r>
          </w:p>
          <w:p w14:paraId="00E3B044"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Class 1 (Time bundling): Utilize relationship among two or more occasions of one or more SRS resources in one or more slots to enable joint processing within time domain.</w:t>
            </w:r>
          </w:p>
          <w:p w14:paraId="00E3B045" w14:textId="77777777" w:rsidR="00D94CC9" w:rsidRPr="00D94CC9" w:rsidRDefault="00D94CC9" w:rsidP="00271E18">
            <w:pPr>
              <w:pStyle w:val="aff"/>
              <w:widowControl w:val="0"/>
              <w:numPr>
                <w:ilvl w:val="2"/>
                <w:numId w:val="4"/>
              </w:numPr>
              <w:adjustRightInd w:val="0"/>
              <w:snapToGrid w:val="0"/>
              <w:spacing w:after="0" w:line="240" w:lineRule="auto"/>
              <w:jc w:val="both"/>
              <w:rPr>
                <w:rFonts w:eastAsia="微软雅黑"/>
                <w:sz w:val="20"/>
                <w:szCs w:val="20"/>
              </w:rPr>
            </w:pPr>
            <w:r w:rsidRPr="00D94CC9">
              <w:rPr>
                <w:rFonts w:eastAsia="微软雅黑"/>
                <w:sz w:val="20"/>
                <w:szCs w:val="20"/>
              </w:rPr>
              <w:t>Study aspects include the issue of phase discontinuity, interruption of SRS transmission by other UL signals, etc..</w:t>
            </w:r>
          </w:p>
          <w:p w14:paraId="00E3B046"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 xml:space="preserve">Class 2 (Increase repetition): Change the legacy SRS pattern in one resource and one occasion from time domain by increasing SRS symbols for repetition. </w:t>
            </w:r>
          </w:p>
          <w:p w14:paraId="00E3B047" w14:textId="77777777" w:rsidR="00D94CC9" w:rsidRPr="00D94CC9" w:rsidRDefault="00D94CC9" w:rsidP="00271E18">
            <w:pPr>
              <w:pStyle w:val="aff"/>
              <w:widowControl w:val="0"/>
              <w:numPr>
                <w:ilvl w:val="2"/>
                <w:numId w:val="4"/>
              </w:numPr>
              <w:adjustRightInd w:val="0"/>
              <w:snapToGrid w:val="0"/>
              <w:spacing w:after="0" w:line="240" w:lineRule="auto"/>
              <w:jc w:val="both"/>
              <w:rPr>
                <w:rFonts w:eastAsia="微软雅黑"/>
                <w:sz w:val="20"/>
                <w:szCs w:val="20"/>
              </w:rPr>
            </w:pPr>
            <w:r w:rsidRPr="00D94CC9">
              <w:rPr>
                <w:rFonts w:eastAsia="微软雅黑"/>
                <w:sz w:val="20"/>
                <w:szCs w:val="20"/>
              </w:rPr>
              <w:t>Study aspects include to use TD-OCC to compensate the negative impact on SRS capacity, inter-cell interference randomization, whether these SRS symbols are in one slot or consecutive slots, etc..</w:t>
            </w:r>
          </w:p>
          <w:p w14:paraId="00E3B048"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Class 3 (Partial frequency sounding): Support more flexibility on SRS frequency resources to allow SRS transmission on partial frequency resources within the legacy SRS frequency resources.</w:t>
            </w:r>
          </w:p>
          <w:p w14:paraId="00E3B049" w14:textId="77777777" w:rsidR="00970E4C" w:rsidRPr="00227F25" w:rsidRDefault="00D94CC9" w:rsidP="00271E18">
            <w:pPr>
              <w:pStyle w:val="aff"/>
              <w:widowControl w:val="0"/>
              <w:numPr>
                <w:ilvl w:val="2"/>
                <w:numId w:val="4"/>
              </w:numPr>
              <w:adjustRightInd w:val="0"/>
              <w:snapToGrid w:val="0"/>
              <w:spacing w:after="0" w:line="240" w:lineRule="auto"/>
              <w:jc w:val="both"/>
              <w:rPr>
                <w:rFonts w:eastAsia="微软雅黑"/>
                <w:i/>
                <w:sz w:val="20"/>
                <w:szCs w:val="20"/>
              </w:rPr>
            </w:pPr>
            <w:r w:rsidRPr="00D94CC9">
              <w:rPr>
                <w:rFonts w:eastAsia="微软雅黑"/>
                <w:sz w:val="20"/>
                <w:szCs w:val="20"/>
              </w:rPr>
              <w:t>Study aspects include the partial frequency resources are with RB level or subcarrier level (e.g., larger comb, partial bandwidth), PAPR issue, etc..</w:t>
            </w:r>
          </w:p>
          <w:p w14:paraId="00E3B04A" w14:textId="77777777" w:rsidR="00227F25" w:rsidRDefault="00227F25" w:rsidP="00227F25">
            <w:pPr>
              <w:widowControl w:val="0"/>
              <w:adjustRightInd w:val="0"/>
              <w:snapToGrid w:val="0"/>
              <w:spacing w:after="0" w:line="240" w:lineRule="auto"/>
              <w:jc w:val="both"/>
              <w:rPr>
                <w:rFonts w:eastAsia="微软雅黑"/>
                <w:i/>
                <w:sz w:val="20"/>
                <w:szCs w:val="20"/>
              </w:rPr>
            </w:pPr>
          </w:p>
          <w:p w14:paraId="00E3B04B" w14:textId="77777777" w:rsidR="00227F25" w:rsidRPr="008C6D01" w:rsidRDefault="00227F25" w:rsidP="00227F25">
            <w:pPr>
              <w:widowControl w:val="0"/>
              <w:adjustRightInd w:val="0"/>
              <w:snapToGrid w:val="0"/>
              <w:spacing w:after="0" w:line="240" w:lineRule="auto"/>
              <w:jc w:val="both"/>
              <w:rPr>
                <w:rFonts w:eastAsia="微软雅黑"/>
                <w:b/>
                <w:sz w:val="20"/>
                <w:szCs w:val="20"/>
                <w:u w:val="single"/>
              </w:rPr>
            </w:pPr>
            <w:r w:rsidRPr="008C6D01">
              <w:rPr>
                <w:rFonts w:eastAsia="微软雅黑" w:hint="eastAsia"/>
                <w:b/>
                <w:sz w:val="20"/>
                <w:szCs w:val="20"/>
                <w:u w:val="single"/>
              </w:rPr>
              <w:t>R</w:t>
            </w:r>
            <w:r w:rsidRPr="008C6D01">
              <w:rPr>
                <w:rFonts w:eastAsia="微软雅黑"/>
                <w:b/>
                <w:sz w:val="20"/>
                <w:szCs w:val="20"/>
                <w:u w:val="single"/>
              </w:rPr>
              <w:t>AN1#103e</w:t>
            </w:r>
          </w:p>
          <w:p w14:paraId="00E3B04C" w14:textId="77777777" w:rsidR="008C6D01" w:rsidRPr="008C6D01" w:rsidRDefault="008C6D01" w:rsidP="008C6D01">
            <w:pPr>
              <w:adjustRightInd w:val="0"/>
              <w:snapToGrid w:val="0"/>
              <w:spacing w:after="0" w:line="240" w:lineRule="auto"/>
              <w:rPr>
                <w:rFonts w:ascii="Times" w:hAnsi="Times"/>
                <w:b/>
                <w:bCs/>
                <w:sz w:val="20"/>
                <w:szCs w:val="20"/>
                <w:lang w:eastAsia="x-none"/>
              </w:rPr>
            </w:pPr>
            <w:r w:rsidRPr="008C6D01">
              <w:rPr>
                <w:b/>
                <w:bCs/>
                <w:sz w:val="20"/>
                <w:szCs w:val="20"/>
                <w:lang w:eastAsia="x-none"/>
              </w:rPr>
              <w:t>Agreement</w:t>
            </w:r>
          </w:p>
          <w:p w14:paraId="00E3B04D"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A given aperiodic SRS resource set is transmitted in the (t+1)-th available slot counting from a reference slot, where t is indicated from DCI, or RRC (if only one value of t is configured in RRC), and the candidate values of t </w:t>
            </w:r>
            <w:r w:rsidRPr="008C6D01">
              <w:rPr>
                <w:rFonts w:eastAsia="微软雅黑" w:hint="eastAsia"/>
                <w:sz w:val="20"/>
                <w:szCs w:val="20"/>
                <w:lang w:val="en-GB"/>
              </w:rPr>
              <w:t>at</w:t>
            </w:r>
            <w:r w:rsidRPr="008C6D01">
              <w:rPr>
                <w:rFonts w:eastAsia="微软雅黑"/>
                <w:sz w:val="20"/>
                <w:szCs w:val="20"/>
                <w:lang w:val="en-GB"/>
              </w:rPr>
              <w:t xml:space="preserve"> least </w:t>
            </w:r>
            <w:r w:rsidRPr="008C6D01">
              <w:rPr>
                <w:rFonts w:eastAsia="微软雅黑" w:hint="eastAsia"/>
                <w:sz w:val="20"/>
                <w:szCs w:val="20"/>
                <w:lang w:val="en-GB"/>
              </w:rPr>
              <w:t>include</w:t>
            </w:r>
            <w:r w:rsidRPr="008C6D01">
              <w:rPr>
                <w:rFonts w:eastAsia="微软雅黑"/>
                <w:sz w:val="20"/>
                <w:szCs w:val="20"/>
                <w:lang w:val="en-GB"/>
              </w:rPr>
              <w:t xml:space="preserve"> 0. Adopt at least one of the following options for the reference slot.</w:t>
            </w:r>
          </w:p>
          <w:p w14:paraId="00E3B04E"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Opt. 1: Reference slot is the slot with the triggering DCI.</w:t>
            </w:r>
          </w:p>
          <w:p w14:paraId="00E3B04F"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Opt. 2: Reference slot is the slot indicated by the legacy triggering offset.</w:t>
            </w:r>
          </w:p>
          <w:p w14:paraId="00E3B050"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lastRenderedPageBreak/>
              <w:t xml:space="preserve">FFS the detailed definition of “available slot” </w:t>
            </w:r>
            <w:r w:rsidRPr="008C6D01">
              <w:rPr>
                <w:rFonts w:eastAsia="微软雅黑" w:hint="eastAsia"/>
                <w:sz w:val="20"/>
                <w:szCs w:val="20"/>
                <w:lang w:val="en-GB"/>
              </w:rPr>
              <w:t>considering</w:t>
            </w:r>
            <w:r w:rsidRPr="008C6D01">
              <w:rPr>
                <w:rFonts w:eastAsia="微软雅黑"/>
                <w:sz w:val="20"/>
                <w:szCs w:val="20"/>
                <w:lang w:val="en-GB"/>
              </w:rPr>
              <w:t xml:space="preserve"> UE processing complexity </w:t>
            </w:r>
            <w:r w:rsidRPr="008C6D01">
              <w:rPr>
                <w:rFonts w:eastAsia="微软雅黑" w:hint="eastAsia"/>
                <w:sz w:val="20"/>
                <w:szCs w:val="20"/>
                <w:lang w:val="en-GB"/>
              </w:rPr>
              <w:t>and</w:t>
            </w:r>
            <w:r w:rsidRPr="008C6D01">
              <w:rPr>
                <w:rFonts w:eastAsia="微软雅黑"/>
                <w:sz w:val="20"/>
                <w:szCs w:val="20"/>
                <w:lang w:val="en-GB"/>
              </w:rPr>
              <w:t xml:space="preserve"> timeline to determine available slot, </w:t>
            </w:r>
            <w:r w:rsidRPr="008C6D01">
              <w:rPr>
                <w:rFonts w:eastAsia="微软雅黑" w:hint="eastAsia"/>
                <w:sz w:val="20"/>
                <w:szCs w:val="20"/>
                <w:lang w:val="en-GB"/>
              </w:rPr>
              <w:t>potential</w:t>
            </w:r>
            <w:r w:rsidRPr="008C6D01">
              <w:rPr>
                <w:rFonts w:eastAsia="微软雅黑"/>
                <w:sz w:val="20"/>
                <w:szCs w:val="20"/>
                <w:lang w:val="en-GB"/>
              </w:rPr>
              <w:t xml:space="preserve"> co-existence with collision handling, etc., e.g.,</w:t>
            </w:r>
          </w:p>
          <w:p w14:paraId="00E3B051" w14:textId="77777777" w:rsidR="008C6D01" w:rsidRPr="008C6D01" w:rsidRDefault="008C6D01" w:rsidP="00271E18">
            <w:pPr>
              <w:numPr>
                <w:ilvl w:val="1"/>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Based on only RRC configuration, “available slot” is the slot satisfying: there are UL or flexible symbol(s) for the time-domain location(s) for all the SRS resources in the resource set and it satisfies the minimum timing requirement between triggering PDCCH and all the SRS resources in the resource set</w:t>
            </w:r>
          </w:p>
          <w:p w14:paraId="00E3B052"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FFS explicit or implicit indication of t</w:t>
            </w:r>
          </w:p>
          <w:p w14:paraId="00E3B053"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FFS whether updating candidate triggering offsets in MAC CE may be beneficial</w:t>
            </w:r>
          </w:p>
          <w:p w14:paraId="00E3B054"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5"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Support at least DCI 0_1 and 0_2 to trigger aperiodic SRS without data and without CSI.</w:t>
            </w:r>
          </w:p>
          <w:p w14:paraId="00E3B056"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FFS whether/how to re-purpose the unused fields, e.g., the triggering offset(s) and the frequency resources for triggering A-SRS on one or more component carriers, SFI-index, etc.</w:t>
            </w:r>
          </w:p>
          <w:p w14:paraId="00E3B057"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FFS UL/DL DCI with data for aperiodic SRS</w:t>
            </w:r>
          </w:p>
          <w:p w14:paraId="00E3B058"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FFS group common DCI </w:t>
            </w:r>
          </w:p>
          <w:p w14:paraId="00E3B059"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A"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In Rel-17 SRS coverage and capacity enhancement, support at least one scheme from Class 2 and Class 3, and deprioritize Class 1.</w:t>
            </w:r>
          </w:p>
          <w:p w14:paraId="00E3B05B"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Note: Extensions of Rel-15/16 frequency hopping are included in Classes 2 and 3, e.g. where UE hops once per symbol within a Rel-17 SRS resource.</w:t>
            </w:r>
          </w:p>
          <w:p w14:paraId="00E3B05C"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D" w14:textId="77777777" w:rsidR="008C6D01" w:rsidRPr="008C6D01" w:rsidRDefault="008C6D01" w:rsidP="008C6D01">
            <w:pPr>
              <w:adjustRightInd w:val="0"/>
              <w:snapToGrid w:val="0"/>
              <w:spacing w:after="0" w:line="240" w:lineRule="auto"/>
              <w:rPr>
                <w:rFonts w:eastAsia="微软雅黑"/>
                <w:iCs/>
                <w:sz w:val="20"/>
                <w:szCs w:val="20"/>
                <w:lang w:val="en-GB"/>
              </w:rPr>
            </w:pPr>
            <w:r w:rsidRPr="008C6D01">
              <w:rPr>
                <w:rFonts w:eastAsia="微软雅黑"/>
                <w:iCs/>
                <w:sz w:val="20"/>
                <w:szCs w:val="20"/>
                <w:lang w:val="en-GB"/>
              </w:rPr>
              <w:t>Candidate schemes for Class 2:</w:t>
            </w:r>
          </w:p>
          <w:p w14:paraId="00E3B05E" w14:textId="77777777" w:rsidR="008C6D01" w:rsidRPr="008C6D01" w:rsidRDefault="008C6D01" w:rsidP="00271E18">
            <w:pPr>
              <w:numPr>
                <w:ilvl w:val="0"/>
                <w:numId w:val="11"/>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2-0: Increase the number of repetition symbols in one slot</w:t>
            </w:r>
          </w:p>
          <w:p w14:paraId="00E3B05F" w14:textId="77777777" w:rsidR="008C6D01" w:rsidRPr="008C6D01" w:rsidRDefault="008C6D01" w:rsidP="00271E18">
            <w:pPr>
              <w:numPr>
                <w:ilvl w:val="0"/>
                <w:numId w:val="11"/>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2-1: Inter-slot repetition on consecutive symbols or non-consecutive symbols across slots</w:t>
            </w:r>
          </w:p>
          <w:p w14:paraId="00E3B060" w14:textId="77777777" w:rsidR="008C6D01" w:rsidRPr="008C6D01" w:rsidRDefault="008C6D01" w:rsidP="00271E18">
            <w:pPr>
              <w:numPr>
                <w:ilvl w:val="0"/>
                <w:numId w:val="11"/>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2-2: Repetition with TD-OCC</w:t>
            </w:r>
          </w:p>
          <w:p w14:paraId="00E3B061" w14:textId="77777777" w:rsidR="008C6D01" w:rsidRPr="008C6D01" w:rsidRDefault="008C6D01" w:rsidP="00271E18">
            <w:pPr>
              <w:numPr>
                <w:ilvl w:val="0"/>
                <w:numId w:val="11"/>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2-3: Repetition with CS hopping</w:t>
            </w:r>
          </w:p>
          <w:p w14:paraId="00E3B062" w14:textId="77777777" w:rsidR="008C6D01" w:rsidRPr="008C6D01" w:rsidRDefault="008C6D01" w:rsidP="008C6D01">
            <w:pPr>
              <w:adjustRightInd w:val="0"/>
              <w:snapToGrid w:val="0"/>
              <w:spacing w:after="0" w:line="240" w:lineRule="auto"/>
              <w:rPr>
                <w:rFonts w:eastAsia="微软雅黑"/>
                <w:iCs/>
                <w:sz w:val="20"/>
                <w:szCs w:val="20"/>
                <w:lang w:val="en-GB"/>
              </w:rPr>
            </w:pPr>
            <w:r w:rsidRPr="008C6D01">
              <w:rPr>
                <w:rFonts w:eastAsia="微软雅黑"/>
                <w:iCs/>
                <w:sz w:val="20"/>
                <w:szCs w:val="20"/>
                <w:lang w:val="en-GB"/>
              </w:rPr>
              <w:t>Candidate schemes for Class 3:</w:t>
            </w:r>
          </w:p>
          <w:p w14:paraId="00E3B063" w14:textId="77777777" w:rsidR="008C6D01" w:rsidRPr="008C6D01" w:rsidRDefault="008C6D01" w:rsidP="00271E18">
            <w:pPr>
              <w:numPr>
                <w:ilvl w:val="0"/>
                <w:numId w:val="11"/>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3-1: RB-level partial frequency sounding</w:t>
            </w:r>
          </w:p>
          <w:p w14:paraId="00E3B064" w14:textId="77777777" w:rsidR="008C6D01" w:rsidRPr="008C6D01" w:rsidRDefault="008C6D01" w:rsidP="00271E18">
            <w:pPr>
              <w:numPr>
                <w:ilvl w:val="0"/>
                <w:numId w:val="11"/>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3-2: Subcarrier-level partial frequency sounding</w:t>
            </w:r>
          </w:p>
          <w:p w14:paraId="00E3B065"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Scheme 3-3: Subband-level partial frequency sounding</w:t>
            </w:r>
          </w:p>
          <w:p w14:paraId="00E3B066"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Scheme 3-4: Partial-frequency sounding schemes assisted with CSI-RS, where SRS is transmitted in a subset of RBs </w:t>
            </w:r>
            <w:r w:rsidRPr="008C6D01">
              <w:rPr>
                <w:rFonts w:eastAsia="微软雅黑" w:hint="eastAsia"/>
                <w:sz w:val="20"/>
                <w:szCs w:val="20"/>
                <w:lang w:val="en-GB"/>
              </w:rPr>
              <w:t>of</w:t>
            </w:r>
            <w:r w:rsidRPr="008C6D01">
              <w:rPr>
                <w:rFonts w:eastAsia="微软雅黑"/>
                <w:sz w:val="20"/>
                <w:szCs w:val="20"/>
                <w:lang w:val="en-GB"/>
              </w:rPr>
              <w:t xml:space="preserve"> the original SRS frequency resource</w:t>
            </w:r>
          </w:p>
          <w:p w14:paraId="00E3B067"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Scheme 3-5: Dynamic change of SRS bandwidth with RB-level subband size scaling</w:t>
            </w:r>
          </w:p>
          <w:p w14:paraId="00E3B068"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Note: Consider issues like gNB receiver complexity,</w:t>
            </w:r>
            <w:r w:rsidRPr="008C6D01" w:rsidDel="00B419B1">
              <w:rPr>
                <w:rFonts w:eastAsia="微软雅黑"/>
                <w:sz w:val="20"/>
                <w:szCs w:val="20"/>
                <w:lang w:val="en-GB"/>
              </w:rPr>
              <w:t xml:space="preserve"> </w:t>
            </w:r>
            <w:r w:rsidRPr="008C6D01">
              <w:rPr>
                <w:rFonts w:eastAsia="微软雅黑"/>
                <w:sz w:val="20"/>
                <w:szCs w:val="20"/>
                <w:lang w:val="en-GB"/>
              </w:rPr>
              <w:t xml:space="preserve"> PAPR, etc., with above schemes</w:t>
            </w:r>
          </w:p>
          <w:p w14:paraId="00E3B069"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Note: Joint operation between Class 2 and Class 3 schemes can be considered</w:t>
            </w:r>
          </w:p>
          <w:p w14:paraId="00E3B06A"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6B" w14:textId="77777777" w:rsidR="00227F25" w:rsidRPr="008C6D01" w:rsidRDefault="008C6D01" w:rsidP="008C6D01">
            <w:pPr>
              <w:snapToGrid w:val="0"/>
              <w:spacing w:before="120" w:afterLines="50" w:after="120" w:line="240" w:lineRule="auto"/>
              <w:jc w:val="both"/>
              <w:rPr>
                <w:rFonts w:eastAsia="微软雅黑"/>
                <w:iCs/>
                <w:sz w:val="20"/>
                <w:szCs w:val="20"/>
                <w:lang w:val="en-GB"/>
              </w:rPr>
            </w:pPr>
            <w:r w:rsidRPr="008C6D01">
              <w:rPr>
                <w:rFonts w:eastAsia="微软雅黑"/>
                <w:iCs/>
                <w:sz w:val="20"/>
                <w:szCs w:val="20"/>
                <w:lang w:val="en-GB"/>
              </w:rPr>
              <w:t>For antenna switching up to 8Rx, support SRS resource configurations for {1T6R, 1T8R, 2T6R, 2T8R, [4T6R], 4T8R}.</w:t>
            </w:r>
          </w:p>
        </w:tc>
      </w:tr>
    </w:tbl>
    <w:p w14:paraId="00E3B06D" w14:textId="77777777" w:rsidR="00F56196" w:rsidRDefault="00F56196">
      <w:pPr>
        <w:widowControl w:val="0"/>
        <w:snapToGrid w:val="0"/>
        <w:spacing w:before="120" w:after="120" w:line="240" w:lineRule="auto"/>
        <w:jc w:val="both"/>
        <w:rPr>
          <w:rFonts w:eastAsia="微软雅黑"/>
          <w:sz w:val="20"/>
          <w:szCs w:val="20"/>
        </w:rPr>
      </w:pPr>
    </w:p>
    <w:p w14:paraId="00E3B06E" w14:textId="77777777" w:rsidR="00B22CDE" w:rsidRPr="00F56196" w:rsidRDefault="00F56196" w:rsidP="00F56196">
      <w:pPr>
        <w:pStyle w:val="2"/>
        <w:numPr>
          <w:ilvl w:val="1"/>
          <w:numId w:val="2"/>
        </w:numPr>
        <w:snapToGrid w:val="0"/>
        <w:spacing w:before="0" w:after="120" w:line="240" w:lineRule="auto"/>
        <w:ind w:left="573" w:hanging="573"/>
        <w:rPr>
          <w:rFonts w:cs="Arial"/>
          <w:sz w:val="24"/>
          <w:szCs w:val="24"/>
        </w:rPr>
      </w:pPr>
      <w:r w:rsidRPr="00F56196">
        <w:rPr>
          <w:rFonts w:cs="Arial"/>
          <w:sz w:val="24"/>
          <w:szCs w:val="24"/>
        </w:rPr>
        <w:t>Simulation observations on coverage and capacity enhancement</w:t>
      </w:r>
    </w:p>
    <w:p w14:paraId="00E3B06F" w14:textId="77777777" w:rsidR="00F56196" w:rsidRDefault="00F56196" w:rsidP="00F56196">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6-2</w:t>
      </w:r>
    </w:p>
    <w:tbl>
      <w:tblPr>
        <w:tblStyle w:val="af"/>
        <w:tblW w:w="0" w:type="auto"/>
        <w:jc w:val="center"/>
        <w:tblLook w:val="04A0" w:firstRow="1" w:lastRow="0" w:firstColumn="1" w:lastColumn="0" w:noHBand="0" w:noVBand="1"/>
      </w:tblPr>
      <w:tblGrid>
        <w:gridCol w:w="1838"/>
        <w:gridCol w:w="7512"/>
      </w:tblGrid>
      <w:tr w:rsidR="00EC2BA9" w14:paraId="00E3B072" w14:textId="77777777" w:rsidTr="00E70DEB">
        <w:trPr>
          <w:jc w:val="center"/>
        </w:trPr>
        <w:tc>
          <w:tcPr>
            <w:tcW w:w="1838" w:type="dxa"/>
            <w:shd w:val="clear" w:color="auto" w:fill="E2EFD9" w:themeFill="accent6" w:themeFillTint="33"/>
          </w:tcPr>
          <w:p w14:paraId="00E3B070"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7512" w:type="dxa"/>
            <w:shd w:val="clear" w:color="auto" w:fill="E2EFD9" w:themeFill="accent6" w:themeFillTint="33"/>
          </w:tcPr>
          <w:p w14:paraId="00E3B071"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bservations</w:t>
            </w:r>
          </w:p>
        </w:tc>
      </w:tr>
      <w:tr w:rsidR="00EC2BA9" w14:paraId="00E3B076" w14:textId="77777777" w:rsidTr="00515754">
        <w:trPr>
          <w:jc w:val="center"/>
        </w:trPr>
        <w:tc>
          <w:tcPr>
            <w:tcW w:w="1838" w:type="dxa"/>
          </w:tcPr>
          <w:p w14:paraId="00E3B073"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 MotM</w:t>
            </w:r>
          </w:p>
        </w:tc>
        <w:tc>
          <w:tcPr>
            <w:tcW w:w="7512" w:type="dxa"/>
          </w:tcPr>
          <w:p w14:paraId="00E3B074" w14:textId="77777777" w:rsidR="00EC2BA9" w:rsidRDefault="00197588" w:rsidP="00271E18">
            <w:pPr>
              <w:pStyle w:val="aff"/>
              <w:widowControl w:val="0"/>
              <w:numPr>
                <w:ilvl w:val="0"/>
                <w:numId w:val="6"/>
              </w:numPr>
              <w:snapToGrid w:val="0"/>
              <w:spacing w:before="120" w:after="120" w:line="240" w:lineRule="auto"/>
              <w:rPr>
                <w:rFonts w:eastAsia="微软雅黑"/>
                <w:sz w:val="20"/>
                <w:szCs w:val="20"/>
              </w:rPr>
            </w:pPr>
            <w:r w:rsidRPr="00197588">
              <w:rPr>
                <w:rFonts w:eastAsia="微软雅黑"/>
                <w:sz w:val="20"/>
                <w:szCs w:val="20"/>
              </w:rPr>
              <w:t>It can be seen that the performance difference of UL throughput is marginal with different comb values in the lower speed scenario and with increased SNR the performance gap becomes smaller between different comb values. In a lower SINR range, the performance of comb 16, has performance degradation of up to 0.4dB compared with comb 2, while increasing the SRS capacity a factor of 8.</w:t>
            </w:r>
          </w:p>
          <w:p w14:paraId="00E3B075" w14:textId="77777777" w:rsidR="00197588" w:rsidRPr="00E61501" w:rsidRDefault="00197588" w:rsidP="00271E18">
            <w:pPr>
              <w:pStyle w:val="aff"/>
              <w:widowControl w:val="0"/>
              <w:numPr>
                <w:ilvl w:val="0"/>
                <w:numId w:val="6"/>
              </w:numPr>
              <w:snapToGrid w:val="0"/>
              <w:spacing w:before="120" w:after="120" w:line="240" w:lineRule="auto"/>
              <w:rPr>
                <w:rFonts w:eastAsia="微软雅黑"/>
                <w:sz w:val="20"/>
                <w:szCs w:val="20"/>
              </w:rPr>
            </w:pPr>
            <w:r>
              <w:rPr>
                <w:rFonts w:eastAsia="微软雅黑"/>
                <w:sz w:val="20"/>
                <w:szCs w:val="20"/>
              </w:rPr>
              <w:t>T</w:t>
            </w:r>
            <w:r w:rsidRPr="00197588">
              <w:rPr>
                <w:rFonts w:eastAsia="微软雅黑"/>
                <w:sz w:val="20"/>
                <w:szCs w:val="20"/>
              </w:rPr>
              <w:t xml:space="preserve">he performance loss of all three </w:t>
            </w:r>
            <w:r w:rsidR="002467F5">
              <w:rPr>
                <w:rFonts w:eastAsia="微软雅黑"/>
                <w:sz w:val="20"/>
                <w:szCs w:val="20"/>
              </w:rPr>
              <w:t xml:space="preserve">partial frequency band </w:t>
            </w:r>
            <w:r w:rsidRPr="00197588">
              <w:rPr>
                <w:rFonts w:eastAsia="微软雅黑"/>
                <w:sz w:val="20"/>
                <w:szCs w:val="20"/>
              </w:rPr>
              <w:t>sounding schemes are not obvious in the given channel condition.</w:t>
            </w:r>
          </w:p>
        </w:tc>
      </w:tr>
      <w:tr w:rsidR="00EC2BA9" w14:paraId="00E3B079" w14:textId="77777777" w:rsidTr="00515754">
        <w:trPr>
          <w:jc w:val="center"/>
        </w:trPr>
        <w:tc>
          <w:tcPr>
            <w:tcW w:w="1838" w:type="dxa"/>
          </w:tcPr>
          <w:p w14:paraId="00E3B077"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I</w:t>
            </w:r>
            <w:r>
              <w:rPr>
                <w:rFonts w:eastAsia="微软雅黑"/>
                <w:sz w:val="20"/>
                <w:szCs w:val="20"/>
              </w:rPr>
              <w:t>ntel</w:t>
            </w:r>
          </w:p>
        </w:tc>
        <w:tc>
          <w:tcPr>
            <w:tcW w:w="7512" w:type="dxa"/>
          </w:tcPr>
          <w:p w14:paraId="00E3B078" w14:textId="77777777" w:rsidR="007D4209" w:rsidRPr="009725A8" w:rsidRDefault="007D4209" w:rsidP="00271E18">
            <w:pPr>
              <w:pStyle w:val="aff"/>
              <w:widowControl w:val="0"/>
              <w:numPr>
                <w:ilvl w:val="0"/>
                <w:numId w:val="6"/>
              </w:numPr>
              <w:snapToGrid w:val="0"/>
              <w:spacing w:before="120" w:after="120" w:line="240" w:lineRule="auto"/>
              <w:rPr>
                <w:rFonts w:eastAsia="微软雅黑"/>
                <w:sz w:val="20"/>
                <w:szCs w:val="20"/>
              </w:rPr>
            </w:pPr>
            <w:r w:rsidRPr="007D4209">
              <w:rPr>
                <w:rFonts w:eastAsia="微软雅黑"/>
                <w:sz w:val="20"/>
                <w:szCs w:val="20"/>
              </w:rPr>
              <w:t>From the link level simulation results, it could be observed that SRS with repetition factor of 4 shows obvious gain over repetition factor of 1. SRS with repetition factor of 8 shows some gain over repetition factor of 4 for low MCS, but for high MCS the gain of SRS with repetition factor of 8 is not obvious. Regarding SRS with repetition factor of 12 over repetition factor of 8, it can be seen that the gain is very limited.</w:t>
            </w:r>
          </w:p>
        </w:tc>
      </w:tr>
      <w:tr w:rsidR="00EC2BA9" w14:paraId="00E3B07C" w14:textId="77777777" w:rsidTr="00515754">
        <w:trPr>
          <w:jc w:val="center"/>
        </w:trPr>
        <w:tc>
          <w:tcPr>
            <w:tcW w:w="1838" w:type="dxa"/>
          </w:tcPr>
          <w:p w14:paraId="00E3B07A"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TT DOCOMO</w:t>
            </w:r>
          </w:p>
        </w:tc>
        <w:tc>
          <w:tcPr>
            <w:tcW w:w="7512" w:type="dxa"/>
          </w:tcPr>
          <w:p w14:paraId="00E3B07B" w14:textId="77777777" w:rsidR="00EC2BA9" w:rsidRPr="00FB18F9" w:rsidRDefault="001E5E75" w:rsidP="00271E18">
            <w:pPr>
              <w:pStyle w:val="aff"/>
              <w:widowControl w:val="0"/>
              <w:numPr>
                <w:ilvl w:val="0"/>
                <w:numId w:val="6"/>
              </w:numPr>
              <w:snapToGrid w:val="0"/>
              <w:spacing w:before="120" w:after="120" w:line="240" w:lineRule="auto"/>
              <w:rPr>
                <w:rFonts w:eastAsia="微软雅黑"/>
                <w:sz w:val="20"/>
                <w:szCs w:val="20"/>
              </w:rPr>
            </w:pPr>
            <w:r>
              <w:rPr>
                <w:rFonts w:eastAsia="微软雅黑"/>
                <w:sz w:val="20"/>
                <w:szCs w:val="20"/>
              </w:rPr>
              <w:t>E</w:t>
            </w:r>
            <w:r w:rsidRPr="001E5E75">
              <w:rPr>
                <w:rFonts w:eastAsia="微软雅黑"/>
                <w:sz w:val="20"/>
                <w:szCs w:val="20"/>
              </w:rPr>
              <w:t>ven though higher speeds do not bother much for intra-slot time bundling performance, this can be an issue for inter-slot time bundling. In particular, channel estimation performance degrades compared to slow mobility situations, for larger SRS bundle sizes, i.e., bundle size = 4. This is because, at higher speeds, channel gets outdated much faster as a result of higher Doppler.</w:t>
            </w:r>
          </w:p>
        </w:tc>
      </w:tr>
      <w:tr w:rsidR="00EC2BA9" w14:paraId="00E3B083" w14:textId="77777777" w:rsidTr="00515754">
        <w:trPr>
          <w:jc w:val="center"/>
        </w:trPr>
        <w:tc>
          <w:tcPr>
            <w:tcW w:w="1838" w:type="dxa"/>
          </w:tcPr>
          <w:p w14:paraId="00E3B07D"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E</w:t>
            </w:r>
            <w:r>
              <w:rPr>
                <w:rFonts w:eastAsia="微软雅黑"/>
                <w:sz w:val="20"/>
                <w:szCs w:val="20"/>
              </w:rPr>
              <w:t>ricsson</w:t>
            </w:r>
          </w:p>
        </w:tc>
        <w:tc>
          <w:tcPr>
            <w:tcW w:w="7512" w:type="dxa"/>
          </w:tcPr>
          <w:p w14:paraId="00E3B07E" w14:textId="77777777" w:rsidR="00EC2BA9" w:rsidRPr="002C2828" w:rsidRDefault="001D690B" w:rsidP="00271E18">
            <w:pPr>
              <w:pStyle w:val="aff"/>
              <w:widowControl w:val="0"/>
              <w:numPr>
                <w:ilvl w:val="0"/>
                <w:numId w:val="5"/>
              </w:numPr>
              <w:snapToGrid w:val="0"/>
              <w:spacing w:before="120" w:after="120" w:line="240" w:lineRule="auto"/>
              <w:rPr>
                <w:rFonts w:eastAsia="微软雅黑"/>
                <w:sz w:val="20"/>
                <w:szCs w:val="20"/>
              </w:rPr>
            </w:pPr>
            <w:bookmarkStart w:id="30" w:name="_Toc61901146"/>
            <w:r w:rsidRPr="002C2828">
              <w:rPr>
                <w:rFonts w:eastAsia="微软雅黑"/>
                <w:sz w:val="20"/>
                <w:szCs w:val="20"/>
              </w:rPr>
              <w:t>The gains seen with increased SRS repetition factor depend largely on the reference case.</w:t>
            </w:r>
            <w:bookmarkEnd w:id="30"/>
          </w:p>
          <w:p w14:paraId="00E3B07F" w14:textId="77777777" w:rsidR="001D690B" w:rsidRPr="002C2828" w:rsidRDefault="001D690B" w:rsidP="00271E18">
            <w:pPr>
              <w:pStyle w:val="aff"/>
              <w:widowControl w:val="0"/>
              <w:numPr>
                <w:ilvl w:val="0"/>
                <w:numId w:val="5"/>
              </w:numPr>
              <w:snapToGrid w:val="0"/>
              <w:spacing w:before="120" w:after="120" w:line="240" w:lineRule="auto"/>
              <w:rPr>
                <w:rFonts w:eastAsia="微软雅黑"/>
                <w:sz w:val="20"/>
                <w:szCs w:val="20"/>
              </w:rPr>
            </w:pPr>
            <w:bookmarkStart w:id="31" w:name="_Toc61901147"/>
            <w:r w:rsidRPr="002C2828">
              <w:rPr>
                <w:rFonts w:eastAsia="微软雅黑"/>
                <w:sz w:val="20"/>
                <w:szCs w:val="20"/>
              </w:rPr>
              <w:t>Only minor gains are found with increased SRS repetition for wideband reciprocity-based precoding.</w:t>
            </w:r>
            <w:bookmarkEnd w:id="31"/>
          </w:p>
          <w:p w14:paraId="00E3B080" w14:textId="77777777" w:rsidR="001D690B" w:rsidRPr="002C2828" w:rsidRDefault="001D690B" w:rsidP="00271E18">
            <w:pPr>
              <w:pStyle w:val="aff"/>
              <w:widowControl w:val="0"/>
              <w:numPr>
                <w:ilvl w:val="0"/>
                <w:numId w:val="5"/>
              </w:numPr>
              <w:snapToGrid w:val="0"/>
              <w:spacing w:before="120" w:after="120" w:line="240" w:lineRule="auto"/>
              <w:rPr>
                <w:rFonts w:eastAsia="微软雅黑"/>
                <w:sz w:val="20"/>
                <w:szCs w:val="20"/>
              </w:rPr>
            </w:pPr>
            <w:bookmarkStart w:id="32" w:name="_Toc61901148"/>
            <w:r w:rsidRPr="002C2828">
              <w:rPr>
                <w:rFonts w:eastAsia="微软雅黑"/>
                <w:sz w:val="20"/>
                <w:szCs w:val="20"/>
              </w:rPr>
              <w:t>The throughput gain with SRS repetition quickly diminishes with increased UE speed.</w:t>
            </w:r>
            <w:bookmarkEnd w:id="32"/>
          </w:p>
          <w:p w14:paraId="00E3B081" w14:textId="77777777" w:rsidR="001D690B" w:rsidRPr="002C2828" w:rsidRDefault="001D690B" w:rsidP="00271E18">
            <w:pPr>
              <w:pStyle w:val="aff"/>
              <w:widowControl w:val="0"/>
              <w:numPr>
                <w:ilvl w:val="0"/>
                <w:numId w:val="5"/>
              </w:numPr>
              <w:snapToGrid w:val="0"/>
              <w:spacing w:before="120" w:after="120" w:line="240" w:lineRule="auto"/>
              <w:rPr>
                <w:rFonts w:eastAsia="微软雅黑"/>
                <w:sz w:val="20"/>
                <w:szCs w:val="20"/>
              </w:rPr>
            </w:pPr>
            <w:bookmarkStart w:id="33" w:name="_Toc61901149"/>
            <w:r w:rsidRPr="002C2828">
              <w:rPr>
                <w:rFonts w:eastAsia="微软雅黑"/>
                <w:sz w:val="20"/>
                <w:szCs w:val="20"/>
              </w:rPr>
              <w:t>Increased SRS repetition shows only marginal gains in system-level simulations where SRS interference is taken into account.</w:t>
            </w:r>
            <w:bookmarkEnd w:id="33"/>
          </w:p>
          <w:p w14:paraId="00E3B082" w14:textId="77777777" w:rsidR="001D690B" w:rsidRPr="00322FD4" w:rsidRDefault="001D690B" w:rsidP="00271E18">
            <w:pPr>
              <w:pStyle w:val="aff"/>
              <w:widowControl w:val="0"/>
              <w:numPr>
                <w:ilvl w:val="0"/>
                <w:numId w:val="5"/>
              </w:numPr>
              <w:snapToGrid w:val="0"/>
              <w:spacing w:before="120" w:after="120" w:line="240" w:lineRule="auto"/>
              <w:rPr>
                <w:rFonts w:eastAsia="微软雅黑"/>
                <w:sz w:val="20"/>
                <w:szCs w:val="20"/>
                <w:u w:val="single"/>
              </w:rPr>
            </w:pPr>
            <w:r w:rsidRPr="002C2828">
              <w:rPr>
                <w:rFonts w:eastAsia="微软雅黑"/>
                <w:sz w:val="20"/>
                <w:szCs w:val="20"/>
              </w:rPr>
              <w:t>Increasing the number of frequency hops per slot is a more effective way of increasing DL throughput than increasing the repetition factor, especially in interference-limited scenarios.</w:t>
            </w:r>
          </w:p>
        </w:tc>
      </w:tr>
      <w:tr w:rsidR="00EC2BA9" w14:paraId="00E3B097" w14:textId="77777777" w:rsidTr="00515754">
        <w:trPr>
          <w:jc w:val="center"/>
        </w:trPr>
        <w:tc>
          <w:tcPr>
            <w:tcW w:w="1838" w:type="dxa"/>
          </w:tcPr>
          <w:p w14:paraId="00E3B084"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Q</w:t>
            </w:r>
            <w:r>
              <w:rPr>
                <w:rFonts w:eastAsia="微软雅黑"/>
                <w:sz w:val="20"/>
                <w:szCs w:val="20"/>
              </w:rPr>
              <w:t>ualcomm</w:t>
            </w:r>
          </w:p>
        </w:tc>
        <w:tc>
          <w:tcPr>
            <w:tcW w:w="7512" w:type="dxa"/>
          </w:tcPr>
          <w:p w14:paraId="00E3B085" w14:textId="77777777" w:rsidR="00EC2BA9" w:rsidRPr="00FD481A" w:rsidRDefault="00FA4E25" w:rsidP="00271E18">
            <w:pPr>
              <w:pStyle w:val="aff"/>
              <w:widowControl w:val="0"/>
              <w:numPr>
                <w:ilvl w:val="0"/>
                <w:numId w:val="7"/>
              </w:numPr>
              <w:snapToGrid w:val="0"/>
              <w:spacing w:before="120" w:after="120" w:line="240" w:lineRule="auto"/>
              <w:rPr>
                <w:rFonts w:eastAsia="微软雅黑"/>
                <w:bCs/>
                <w:sz w:val="20"/>
                <w:szCs w:val="20"/>
              </w:rPr>
            </w:pPr>
            <w:r w:rsidRPr="00FD481A">
              <w:rPr>
                <w:rFonts w:eastAsia="微软雅黑"/>
                <w:bCs/>
                <w:iCs/>
                <w:sz w:val="20"/>
                <w:szCs w:val="20"/>
                <w:lang w:val="en-GB"/>
              </w:rPr>
              <w:t>SRS repetition more than 4 symbols improves the quality of the channel estimates which reflect to better DL throughput.</w:t>
            </w:r>
          </w:p>
          <w:p w14:paraId="00E3B086" w14:textId="77777777" w:rsidR="00FA4E25" w:rsidRPr="00FD481A" w:rsidRDefault="00FA4E25" w:rsidP="00271E18">
            <w:pPr>
              <w:pStyle w:val="aff"/>
              <w:widowControl w:val="0"/>
              <w:numPr>
                <w:ilvl w:val="0"/>
                <w:numId w:val="7"/>
              </w:numPr>
              <w:snapToGrid w:val="0"/>
              <w:spacing w:before="120" w:after="120" w:line="240" w:lineRule="auto"/>
              <w:rPr>
                <w:rFonts w:eastAsia="微软雅黑"/>
                <w:bCs/>
                <w:sz w:val="20"/>
                <w:szCs w:val="20"/>
              </w:rPr>
            </w:pPr>
            <w:r w:rsidRPr="00FD481A">
              <w:rPr>
                <w:rFonts w:eastAsia="微软雅黑"/>
                <w:bCs/>
                <w:iCs/>
                <w:sz w:val="20"/>
                <w:szCs w:val="20"/>
                <w:lang w:val="en-GB"/>
              </w:rPr>
              <w:t>SRS repetition with TD-CC can recover some of capacity loss as compared to SRS repetition, however, it comes at the cost of losing some of SRS coverage gain.</w:t>
            </w:r>
          </w:p>
          <w:p w14:paraId="00E3B087" w14:textId="77777777" w:rsidR="00FA4E25" w:rsidRPr="00FD481A" w:rsidRDefault="00FA4E25" w:rsidP="00271E18">
            <w:pPr>
              <w:pStyle w:val="aff"/>
              <w:widowControl w:val="0"/>
              <w:numPr>
                <w:ilvl w:val="0"/>
                <w:numId w:val="7"/>
              </w:numPr>
              <w:snapToGrid w:val="0"/>
              <w:spacing w:before="120" w:after="120" w:line="240" w:lineRule="auto"/>
              <w:rPr>
                <w:rFonts w:eastAsia="微软雅黑"/>
                <w:bCs/>
                <w:sz w:val="20"/>
                <w:szCs w:val="20"/>
              </w:rPr>
            </w:pPr>
            <w:r w:rsidRPr="00FD481A">
              <w:rPr>
                <w:rFonts w:eastAsia="微软雅黑"/>
                <w:bCs/>
                <w:sz w:val="20"/>
                <w:szCs w:val="20"/>
              </w:rPr>
              <w:t>Frequency hopping within SRS repetition improves the quality of the channel estimates which reflect to better DL throughput while preserving the same capacity without hopping</w:t>
            </w:r>
          </w:p>
          <w:p w14:paraId="00E3B088" w14:textId="77777777" w:rsidR="00FA4E25" w:rsidRPr="00FD481A" w:rsidRDefault="00FA4E25" w:rsidP="00271E18">
            <w:pPr>
              <w:pStyle w:val="aff"/>
              <w:widowControl w:val="0"/>
              <w:numPr>
                <w:ilvl w:val="0"/>
                <w:numId w:val="7"/>
              </w:numPr>
              <w:snapToGrid w:val="0"/>
              <w:spacing w:before="120" w:after="120" w:line="240" w:lineRule="auto"/>
              <w:rPr>
                <w:rFonts w:eastAsia="微软雅黑"/>
                <w:bCs/>
                <w:sz w:val="20"/>
                <w:szCs w:val="20"/>
              </w:rPr>
            </w:pPr>
            <w:r w:rsidRPr="00FD481A">
              <w:rPr>
                <w:rFonts w:eastAsia="微软雅黑"/>
                <w:bCs/>
                <w:sz w:val="20"/>
                <w:szCs w:val="20"/>
              </w:rPr>
              <w:t>SRS Frequency hopping similar or higher DL throughput as compared to SRS Repetition.</w:t>
            </w:r>
          </w:p>
          <w:p w14:paraId="00E3B089" w14:textId="77777777" w:rsidR="00FA4E25" w:rsidRPr="00FD481A" w:rsidRDefault="00FA4E25" w:rsidP="00271E18">
            <w:pPr>
              <w:pStyle w:val="aff"/>
              <w:widowControl w:val="0"/>
              <w:numPr>
                <w:ilvl w:val="0"/>
                <w:numId w:val="7"/>
              </w:numPr>
              <w:snapToGrid w:val="0"/>
              <w:spacing w:before="120" w:after="120" w:line="240" w:lineRule="auto"/>
              <w:rPr>
                <w:rFonts w:eastAsia="微软雅黑"/>
                <w:bCs/>
                <w:sz w:val="20"/>
                <w:szCs w:val="20"/>
              </w:rPr>
            </w:pPr>
            <w:r w:rsidRPr="00FD481A">
              <w:rPr>
                <w:rFonts w:eastAsia="微软雅黑"/>
                <w:bCs/>
                <w:sz w:val="20"/>
                <w:szCs w:val="20"/>
              </w:rPr>
              <w:t>TD-OCC performance is inferior as compared to SRS repetition or SRS frequency hopping.</w:t>
            </w:r>
          </w:p>
          <w:p w14:paraId="00E3B08A" w14:textId="77777777" w:rsidR="00FA4E25" w:rsidRPr="00FD481A" w:rsidRDefault="00FA4E25" w:rsidP="00271E18">
            <w:pPr>
              <w:pStyle w:val="aff"/>
              <w:widowControl w:val="0"/>
              <w:numPr>
                <w:ilvl w:val="0"/>
                <w:numId w:val="7"/>
              </w:numPr>
              <w:snapToGrid w:val="0"/>
              <w:spacing w:before="120" w:after="120" w:line="240" w:lineRule="auto"/>
              <w:rPr>
                <w:rFonts w:eastAsia="微软雅黑"/>
                <w:bCs/>
                <w:sz w:val="20"/>
                <w:szCs w:val="20"/>
              </w:rPr>
            </w:pPr>
            <w:r w:rsidRPr="00FD481A">
              <w:rPr>
                <w:rFonts w:eastAsia="微软雅黑"/>
                <w:bCs/>
                <w:sz w:val="20"/>
                <w:szCs w:val="20"/>
                <w:lang w:val="en-GB"/>
              </w:rPr>
              <w:t>For a given capacity assumption, partial frequency sounding shows better throughput performance compared with full-band sounding scheme due to the faster sounding periodicity and power boosting effect.</w:t>
            </w:r>
          </w:p>
          <w:p w14:paraId="00E3B08B" w14:textId="77777777" w:rsidR="00FA4E25" w:rsidRPr="00FD481A" w:rsidRDefault="00FA4E25" w:rsidP="00271E18">
            <w:pPr>
              <w:pStyle w:val="aff"/>
              <w:widowControl w:val="0"/>
              <w:numPr>
                <w:ilvl w:val="0"/>
                <w:numId w:val="7"/>
              </w:numPr>
              <w:snapToGrid w:val="0"/>
              <w:spacing w:before="120" w:after="120" w:line="240" w:lineRule="auto"/>
              <w:rPr>
                <w:rFonts w:eastAsia="微软雅黑"/>
                <w:bCs/>
                <w:sz w:val="20"/>
                <w:szCs w:val="20"/>
              </w:rPr>
            </w:pPr>
            <w:r w:rsidRPr="00FD481A">
              <w:rPr>
                <w:rFonts w:eastAsia="微软雅黑"/>
                <w:bCs/>
                <w:iCs/>
                <w:sz w:val="20"/>
                <w:szCs w:val="20"/>
                <w:lang w:val="en-GB"/>
              </w:rPr>
              <w:t>The association between SRS and CSI-RS helps improve the link adaptation based on the pre-whitened channel estimation, which reflect to better DL throughput for SU-MIMO and MU-MIMO.</w:t>
            </w:r>
          </w:p>
          <w:p w14:paraId="00E3B08C" w14:textId="77777777" w:rsidR="00FA4E25" w:rsidRPr="00FD481A" w:rsidRDefault="00FA4E25" w:rsidP="00271E18">
            <w:pPr>
              <w:pStyle w:val="aff"/>
              <w:widowControl w:val="0"/>
              <w:numPr>
                <w:ilvl w:val="0"/>
                <w:numId w:val="7"/>
              </w:numPr>
              <w:snapToGrid w:val="0"/>
              <w:spacing w:before="120" w:after="120" w:line="240" w:lineRule="auto"/>
              <w:rPr>
                <w:rFonts w:eastAsia="微软雅黑"/>
                <w:bCs/>
                <w:sz w:val="20"/>
                <w:szCs w:val="20"/>
              </w:rPr>
            </w:pPr>
            <w:r w:rsidRPr="00FD481A">
              <w:rPr>
                <w:rFonts w:eastAsia="微软雅黑"/>
                <w:bCs/>
                <w:sz w:val="20"/>
                <w:szCs w:val="20"/>
                <w:lang w:val="en-GB"/>
              </w:rPr>
              <w:t>Partial frequency hopping achieves higher multiplexing capacity compared to full-band sounding or full frequency hopping. Comparing with full-sounding, partial frequency hopping slightly improves the DL throughput due to the power boost.</w:t>
            </w:r>
          </w:p>
          <w:p w14:paraId="00E3B08D" w14:textId="77777777" w:rsidR="00FA4E25" w:rsidRPr="00FD481A" w:rsidRDefault="00FA4E25" w:rsidP="00271E18">
            <w:pPr>
              <w:pStyle w:val="aff"/>
              <w:widowControl w:val="0"/>
              <w:numPr>
                <w:ilvl w:val="0"/>
                <w:numId w:val="7"/>
              </w:numPr>
              <w:snapToGrid w:val="0"/>
              <w:spacing w:before="120" w:after="120" w:line="240" w:lineRule="auto"/>
              <w:rPr>
                <w:rFonts w:eastAsia="微软雅黑"/>
                <w:bCs/>
                <w:sz w:val="20"/>
                <w:szCs w:val="20"/>
              </w:rPr>
            </w:pPr>
            <w:r w:rsidRPr="00FD481A">
              <w:rPr>
                <w:rFonts w:eastAsia="微软雅黑"/>
                <w:bCs/>
                <w:sz w:val="20"/>
                <w:szCs w:val="20"/>
                <w:lang w:val="en-GB"/>
              </w:rPr>
              <w:t>For partial frequency hopping, the association between SRS and CSI-RS also helps improve the link adaptation, which reflect to better DL throughput for SU-MIMO and MU-MIMO.</w:t>
            </w:r>
          </w:p>
          <w:p w14:paraId="00E3B08E" w14:textId="77777777" w:rsidR="00FA4E25" w:rsidRPr="00FD481A" w:rsidRDefault="00FA4E25" w:rsidP="00271E18">
            <w:pPr>
              <w:pStyle w:val="aff"/>
              <w:widowControl w:val="0"/>
              <w:numPr>
                <w:ilvl w:val="0"/>
                <w:numId w:val="7"/>
              </w:numPr>
              <w:snapToGrid w:val="0"/>
              <w:spacing w:before="120" w:after="120" w:line="240" w:lineRule="auto"/>
              <w:rPr>
                <w:rFonts w:eastAsia="微软雅黑"/>
                <w:bCs/>
                <w:sz w:val="20"/>
                <w:szCs w:val="20"/>
              </w:rPr>
            </w:pPr>
            <w:r w:rsidRPr="00FD481A">
              <w:rPr>
                <w:rFonts w:eastAsia="微软雅黑"/>
                <w:bCs/>
                <w:sz w:val="20"/>
                <w:szCs w:val="20"/>
              </w:rPr>
              <w:t xml:space="preserve">For a given capacity assumption, comb 8 shows better DL throughput performance </w:t>
            </w:r>
            <w:r w:rsidRPr="00FD481A">
              <w:rPr>
                <w:rFonts w:eastAsia="微软雅黑"/>
                <w:bCs/>
                <w:sz w:val="20"/>
                <w:szCs w:val="20"/>
              </w:rPr>
              <w:lastRenderedPageBreak/>
              <w:t>compared to comb 4 and comb 2 due to the faster sounding periodicity and power boosting effect.</w:t>
            </w:r>
          </w:p>
          <w:p w14:paraId="00E3B08F" w14:textId="77777777" w:rsidR="00FA4E25" w:rsidRPr="00FD481A" w:rsidRDefault="00FA4E25" w:rsidP="00271E18">
            <w:pPr>
              <w:pStyle w:val="aff"/>
              <w:widowControl w:val="0"/>
              <w:numPr>
                <w:ilvl w:val="0"/>
                <w:numId w:val="7"/>
              </w:numPr>
              <w:snapToGrid w:val="0"/>
              <w:spacing w:before="120" w:after="120" w:line="240" w:lineRule="auto"/>
              <w:rPr>
                <w:rFonts w:eastAsia="微软雅黑"/>
                <w:bCs/>
                <w:sz w:val="20"/>
                <w:szCs w:val="20"/>
              </w:rPr>
            </w:pPr>
            <w:r w:rsidRPr="00FD481A">
              <w:rPr>
                <w:rFonts w:eastAsia="微软雅黑"/>
                <w:bCs/>
                <w:sz w:val="20"/>
                <w:szCs w:val="20"/>
              </w:rPr>
              <w:t>For different comb size configurations, the association between SRS and CSI-RS also helps improve the link adaptation, which reflect to better DL throughput for SU-MIMO and MU-MIMO.</w:t>
            </w:r>
          </w:p>
          <w:p w14:paraId="00E3B090" w14:textId="77777777" w:rsidR="00FA4E25" w:rsidRPr="00FD481A" w:rsidRDefault="00FA4E25" w:rsidP="00271E18">
            <w:pPr>
              <w:pStyle w:val="aff"/>
              <w:widowControl w:val="0"/>
              <w:numPr>
                <w:ilvl w:val="0"/>
                <w:numId w:val="7"/>
              </w:numPr>
              <w:snapToGrid w:val="0"/>
              <w:spacing w:before="120" w:after="120" w:line="240" w:lineRule="auto"/>
              <w:rPr>
                <w:rFonts w:eastAsia="微软雅黑"/>
                <w:bCs/>
                <w:sz w:val="20"/>
                <w:szCs w:val="20"/>
              </w:rPr>
            </w:pPr>
            <w:r w:rsidRPr="00FD481A">
              <w:rPr>
                <w:rFonts w:eastAsia="微软雅黑"/>
                <w:bCs/>
                <w:sz w:val="20"/>
                <w:szCs w:val="20"/>
              </w:rPr>
              <w:t>Larger comb increases the channel capacity while preserving a similar performance to comb 2.</w:t>
            </w:r>
          </w:p>
          <w:p w14:paraId="00E3B091" w14:textId="77777777" w:rsidR="00FA4E25" w:rsidRPr="00FD481A" w:rsidRDefault="009B2351" w:rsidP="00271E18">
            <w:pPr>
              <w:pStyle w:val="aff"/>
              <w:widowControl w:val="0"/>
              <w:numPr>
                <w:ilvl w:val="0"/>
                <w:numId w:val="7"/>
              </w:numPr>
              <w:snapToGrid w:val="0"/>
              <w:spacing w:before="120" w:after="120" w:line="240" w:lineRule="auto"/>
              <w:rPr>
                <w:rFonts w:eastAsia="微软雅黑"/>
                <w:bCs/>
                <w:sz w:val="20"/>
                <w:szCs w:val="20"/>
              </w:rPr>
            </w:pPr>
            <w:r w:rsidRPr="00FD481A">
              <w:rPr>
                <w:rFonts w:eastAsia="微软雅黑"/>
                <w:bCs/>
                <w:iCs/>
                <w:sz w:val="20"/>
                <w:szCs w:val="20"/>
              </w:rPr>
              <w:t xml:space="preserve">For a given capacity assumption, RB level partial frequency schemes show </w:t>
            </w:r>
            <w:r w:rsidRPr="00FD481A">
              <w:rPr>
                <w:rFonts w:eastAsia="微软雅黑"/>
                <w:bCs/>
                <w:sz w:val="20"/>
                <w:szCs w:val="20"/>
              </w:rPr>
              <w:t xml:space="preserve">better DL throughput performance compared to full-band sounding scheme </w:t>
            </w:r>
            <w:r w:rsidRPr="00FD481A">
              <w:rPr>
                <w:rFonts w:eastAsia="微软雅黑"/>
                <w:bCs/>
                <w:iCs/>
                <w:sz w:val="20"/>
                <w:szCs w:val="20"/>
              </w:rPr>
              <w:t>due to the faster sounding periodicity and power boosting effect. Meanwhile RB level partial frequency sounding with pattern 0101 shows similar throughput performance compared with the one of pattern 0110.</w:t>
            </w:r>
          </w:p>
          <w:p w14:paraId="00E3B092" w14:textId="77777777" w:rsidR="009B2351" w:rsidRPr="00FD481A" w:rsidRDefault="009B2351" w:rsidP="00271E18">
            <w:pPr>
              <w:pStyle w:val="aff"/>
              <w:widowControl w:val="0"/>
              <w:numPr>
                <w:ilvl w:val="0"/>
                <w:numId w:val="7"/>
              </w:numPr>
              <w:snapToGrid w:val="0"/>
              <w:spacing w:before="120" w:after="120" w:line="240" w:lineRule="auto"/>
              <w:rPr>
                <w:rFonts w:eastAsia="微软雅黑"/>
                <w:bCs/>
                <w:sz w:val="20"/>
                <w:szCs w:val="20"/>
              </w:rPr>
            </w:pPr>
            <w:r w:rsidRPr="00FD481A">
              <w:rPr>
                <w:rFonts w:eastAsia="微软雅黑"/>
                <w:bCs/>
                <w:sz w:val="20"/>
                <w:szCs w:val="20"/>
              </w:rPr>
              <w:t>For RB level partial frequency schemes, the association between SRS and CSI-RS also helps improve the link adaptation, which reflect to better DL throughput for SU-MIMO and MU-MIMO.</w:t>
            </w:r>
          </w:p>
          <w:p w14:paraId="00E3B093" w14:textId="77777777" w:rsidR="009B2351" w:rsidRPr="00FD481A" w:rsidRDefault="009B2351" w:rsidP="00271E18">
            <w:pPr>
              <w:pStyle w:val="aff"/>
              <w:widowControl w:val="0"/>
              <w:numPr>
                <w:ilvl w:val="0"/>
                <w:numId w:val="7"/>
              </w:numPr>
              <w:snapToGrid w:val="0"/>
              <w:spacing w:before="120" w:after="120" w:line="240" w:lineRule="auto"/>
              <w:rPr>
                <w:rFonts w:eastAsia="微软雅黑"/>
                <w:bCs/>
                <w:sz w:val="20"/>
                <w:szCs w:val="20"/>
              </w:rPr>
            </w:pPr>
            <w:r w:rsidRPr="00FD481A">
              <w:rPr>
                <w:rFonts w:eastAsia="微软雅黑"/>
                <w:bCs/>
                <w:sz w:val="20"/>
                <w:szCs w:val="20"/>
              </w:rPr>
              <w:t>RB level partial frequency sounding increases the channel capacity while preserving a similar performance to full band sounding.</w:t>
            </w:r>
          </w:p>
          <w:p w14:paraId="00E3B094" w14:textId="77777777" w:rsidR="009B2351" w:rsidRPr="00FD481A" w:rsidRDefault="009B2351" w:rsidP="00271E18">
            <w:pPr>
              <w:pStyle w:val="aff"/>
              <w:widowControl w:val="0"/>
              <w:numPr>
                <w:ilvl w:val="0"/>
                <w:numId w:val="7"/>
              </w:numPr>
              <w:snapToGrid w:val="0"/>
              <w:spacing w:before="120" w:after="120" w:line="240" w:lineRule="auto"/>
              <w:rPr>
                <w:rFonts w:eastAsia="微软雅黑"/>
                <w:bCs/>
                <w:sz w:val="20"/>
                <w:szCs w:val="20"/>
              </w:rPr>
            </w:pPr>
            <w:r w:rsidRPr="00FD481A">
              <w:rPr>
                <w:rFonts w:eastAsia="微软雅黑"/>
                <w:bCs/>
                <w:iCs/>
                <w:sz w:val="20"/>
                <w:szCs w:val="20"/>
              </w:rPr>
              <w:t>Both of the RB level partial frequency schemes (including continuous sounding bandwidth and non-continuous sounding bandwidth) and subcarrier level partial frequency sounding (larger comb size) can bring system-level performance gain compared with the baseline scheme due to the faster sounding periodicity and power boosting effect.</w:t>
            </w:r>
          </w:p>
          <w:p w14:paraId="00E3B095" w14:textId="77777777" w:rsidR="009B2351" w:rsidRPr="00FD481A" w:rsidRDefault="009B2351" w:rsidP="00271E18">
            <w:pPr>
              <w:pStyle w:val="aff"/>
              <w:widowControl w:val="0"/>
              <w:numPr>
                <w:ilvl w:val="0"/>
                <w:numId w:val="7"/>
              </w:numPr>
              <w:snapToGrid w:val="0"/>
              <w:spacing w:before="120" w:after="120" w:line="240" w:lineRule="auto"/>
              <w:rPr>
                <w:rFonts w:eastAsia="微软雅黑"/>
                <w:bCs/>
                <w:sz w:val="20"/>
                <w:szCs w:val="20"/>
              </w:rPr>
            </w:pPr>
            <w:r w:rsidRPr="00FD481A">
              <w:rPr>
                <w:rFonts w:eastAsia="微软雅黑"/>
                <w:bCs/>
                <w:sz w:val="20"/>
                <w:szCs w:val="20"/>
              </w:rPr>
              <w:t>Considering the same capacity improvement, RB level partial frequency sounding and subcarrier level partial frequency sounding show similar throughput performance, and the sounding pattern of the RB level partial frequency sounding has small influence on the throughput.</w:t>
            </w:r>
          </w:p>
          <w:p w14:paraId="00E3B096" w14:textId="77777777" w:rsidR="009B2351" w:rsidRPr="002E6EC8" w:rsidRDefault="009B2351" w:rsidP="00271E18">
            <w:pPr>
              <w:pStyle w:val="aff"/>
              <w:widowControl w:val="0"/>
              <w:numPr>
                <w:ilvl w:val="0"/>
                <w:numId w:val="7"/>
              </w:numPr>
              <w:snapToGrid w:val="0"/>
              <w:spacing w:before="120" w:after="120" w:line="240" w:lineRule="auto"/>
              <w:rPr>
                <w:rFonts w:eastAsia="微软雅黑"/>
                <w:bCs/>
                <w:sz w:val="20"/>
                <w:szCs w:val="20"/>
                <w:u w:val="single"/>
              </w:rPr>
            </w:pPr>
            <w:r w:rsidRPr="00FD481A">
              <w:rPr>
                <w:rFonts w:eastAsia="微软雅黑"/>
                <w:bCs/>
                <w:sz w:val="20"/>
                <w:szCs w:val="20"/>
              </w:rPr>
              <w:t>The association between SRS and CSI-RS also helps improve the link adaptation, which reflect to better DL throughput for SU-MIMO and MU-MIMO</w:t>
            </w:r>
          </w:p>
        </w:tc>
      </w:tr>
      <w:tr w:rsidR="00EC2BA9" w14:paraId="00E3B09D" w14:textId="77777777" w:rsidTr="00515754">
        <w:trPr>
          <w:jc w:val="center"/>
        </w:trPr>
        <w:tc>
          <w:tcPr>
            <w:tcW w:w="1838" w:type="dxa"/>
          </w:tcPr>
          <w:p w14:paraId="00E3B098"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H</w:t>
            </w:r>
            <w:r>
              <w:rPr>
                <w:rFonts w:eastAsia="微软雅黑"/>
                <w:sz w:val="20"/>
                <w:szCs w:val="20"/>
              </w:rPr>
              <w:t>uawei, HiSilicon</w:t>
            </w:r>
          </w:p>
        </w:tc>
        <w:tc>
          <w:tcPr>
            <w:tcW w:w="7512" w:type="dxa"/>
          </w:tcPr>
          <w:p w14:paraId="00E3B099" w14:textId="77777777" w:rsidR="00EC2BA9" w:rsidRDefault="0002130C" w:rsidP="00271E18">
            <w:pPr>
              <w:pStyle w:val="aff"/>
              <w:widowControl w:val="0"/>
              <w:numPr>
                <w:ilvl w:val="0"/>
                <w:numId w:val="7"/>
              </w:numPr>
              <w:snapToGrid w:val="0"/>
              <w:spacing w:before="120" w:after="120" w:line="240" w:lineRule="auto"/>
              <w:rPr>
                <w:sz w:val="20"/>
                <w:szCs w:val="20"/>
              </w:rPr>
            </w:pPr>
            <w:r w:rsidRPr="0002130C">
              <w:rPr>
                <w:sz w:val="20"/>
                <w:szCs w:val="20"/>
              </w:rPr>
              <w:t>Increasing SRS repetitions has the similar performance with reducing hopping bandwidth, but SRS multiplexing capacity will decrease by increasing SRS repetitions.</w:t>
            </w:r>
          </w:p>
          <w:p w14:paraId="00E3B09A" w14:textId="77777777" w:rsidR="00346B24" w:rsidRDefault="00346B24" w:rsidP="00271E18">
            <w:pPr>
              <w:pStyle w:val="aff"/>
              <w:widowControl w:val="0"/>
              <w:numPr>
                <w:ilvl w:val="0"/>
                <w:numId w:val="7"/>
              </w:numPr>
              <w:snapToGrid w:val="0"/>
              <w:spacing w:before="120" w:after="120" w:line="240" w:lineRule="auto"/>
              <w:rPr>
                <w:sz w:val="20"/>
                <w:szCs w:val="20"/>
              </w:rPr>
            </w:pPr>
            <w:r>
              <w:rPr>
                <w:sz w:val="20"/>
                <w:szCs w:val="20"/>
              </w:rPr>
              <w:t>L</w:t>
            </w:r>
            <w:r w:rsidRPr="00346B24">
              <w:rPr>
                <w:sz w:val="20"/>
                <w:szCs w:val="20"/>
              </w:rPr>
              <w:t>arger comb means shorter sampling duration, which reduce the number of available cyclic shift per comb.</w:t>
            </w:r>
            <w:r>
              <w:rPr>
                <w:sz w:val="20"/>
                <w:szCs w:val="20"/>
              </w:rPr>
              <w:t xml:space="preserve"> </w:t>
            </w:r>
            <w:r w:rsidRPr="00346B24">
              <w:rPr>
                <w:sz w:val="20"/>
                <w:szCs w:val="20"/>
              </w:rPr>
              <w:t>Subcarrier-level partial frequency sounding can’t improve SRS capacity</w:t>
            </w:r>
            <w:r>
              <w:rPr>
                <w:sz w:val="20"/>
                <w:szCs w:val="20"/>
              </w:rPr>
              <w:t>.</w:t>
            </w:r>
          </w:p>
          <w:p w14:paraId="00E3B09B" w14:textId="77777777" w:rsidR="00346B24" w:rsidRDefault="006867AF" w:rsidP="00271E18">
            <w:pPr>
              <w:pStyle w:val="aff"/>
              <w:widowControl w:val="0"/>
              <w:numPr>
                <w:ilvl w:val="0"/>
                <w:numId w:val="7"/>
              </w:numPr>
              <w:snapToGrid w:val="0"/>
              <w:spacing w:before="120" w:after="120" w:line="240" w:lineRule="auto"/>
              <w:rPr>
                <w:sz w:val="20"/>
                <w:szCs w:val="20"/>
              </w:rPr>
            </w:pPr>
            <w:r w:rsidRPr="006867AF">
              <w:rPr>
                <w:rFonts w:hint="eastAsia"/>
                <w:sz w:val="20"/>
                <w:szCs w:val="20"/>
              </w:rPr>
              <w:t>P</w:t>
            </w:r>
            <w:r w:rsidRPr="006867AF">
              <w:rPr>
                <w:sz w:val="20"/>
                <w:szCs w:val="20"/>
              </w:rPr>
              <w:t>artial sounding can provide better performance than legacy SRS hopping for the case with 24 RBs SRS hopping bandwidth.</w:t>
            </w:r>
          </w:p>
          <w:p w14:paraId="00E3B09C" w14:textId="77777777" w:rsidR="006867AF" w:rsidRPr="00630C38" w:rsidRDefault="00630C38" w:rsidP="00271E18">
            <w:pPr>
              <w:pStyle w:val="aff"/>
              <w:widowControl w:val="0"/>
              <w:numPr>
                <w:ilvl w:val="0"/>
                <w:numId w:val="7"/>
              </w:numPr>
              <w:snapToGrid w:val="0"/>
              <w:spacing w:before="120" w:after="120" w:line="240" w:lineRule="auto"/>
              <w:rPr>
                <w:sz w:val="20"/>
                <w:szCs w:val="20"/>
              </w:rPr>
            </w:pPr>
            <w:r w:rsidRPr="00630C38">
              <w:rPr>
                <w:sz w:val="20"/>
                <w:szCs w:val="20"/>
              </w:rPr>
              <w:t>For small hopping bandwidth (such as 4 RBs), performance of partial sounding can be obtained with reducing SRS cyclic shift, but the multiplexing capacity will be reduced.</w:t>
            </w:r>
          </w:p>
        </w:tc>
      </w:tr>
      <w:tr w:rsidR="00EC2BA9" w14:paraId="00E3B0A9" w14:textId="77777777" w:rsidTr="00515754">
        <w:trPr>
          <w:jc w:val="center"/>
        </w:trPr>
        <w:tc>
          <w:tcPr>
            <w:tcW w:w="1838" w:type="dxa"/>
          </w:tcPr>
          <w:p w14:paraId="00E3B09E"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ivo</w:t>
            </w:r>
          </w:p>
        </w:tc>
        <w:tc>
          <w:tcPr>
            <w:tcW w:w="7512" w:type="dxa"/>
          </w:tcPr>
          <w:p w14:paraId="00E3B09F" w14:textId="77777777" w:rsidR="00EC2BA9" w:rsidRPr="004C221A" w:rsidRDefault="004C221A" w:rsidP="00271E18">
            <w:pPr>
              <w:widowControl w:val="0"/>
              <w:numPr>
                <w:ilvl w:val="0"/>
                <w:numId w:val="8"/>
              </w:numPr>
              <w:snapToGrid w:val="0"/>
              <w:spacing w:before="120" w:after="120" w:line="240" w:lineRule="auto"/>
              <w:rPr>
                <w:rFonts w:eastAsia="微软雅黑"/>
                <w:sz w:val="20"/>
                <w:szCs w:val="20"/>
              </w:rPr>
            </w:pPr>
            <w:r w:rsidRPr="004C221A">
              <w:rPr>
                <w:rFonts w:eastAsia="微软雅黑"/>
                <w:sz w:val="20"/>
                <w:szCs w:val="20"/>
              </w:rPr>
              <w:t>The performance of comb 2 with 1100 is slightly worse than that of comb 4 with 1100.</w:t>
            </w:r>
          </w:p>
          <w:p w14:paraId="00E3B0A0" w14:textId="77777777" w:rsidR="004C221A" w:rsidRPr="004C221A" w:rsidRDefault="004C221A" w:rsidP="00271E18">
            <w:pPr>
              <w:widowControl w:val="0"/>
              <w:numPr>
                <w:ilvl w:val="0"/>
                <w:numId w:val="8"/>
              </w:numPr>
              <w:snapToGrid w:val="0"/>
              <w:spacing w:before="120" w:after="120" w:line="240" w:lineRule="auto"/>
              <w:rPr>
                <w:rFonts w:eastAsia="微软雅黑"/>
                <w:sz w:val="20"/>
                <w:szCs w:val="20"/>
              </w:rPr>
            </w:pPr>
            <w:r w:rsidRPr="004C221A">
              <w:rPr>
                <w:rFonts w:eastAsia="微软雅黑"/>
                <w:sz w:val="20"/>
                <w:szCs w:val="20"/>
              </w:rPr>
              <w:t>Large comb value as well as comb 4 with pattern-based mechanism with SRS hopping achieves some performance gain compared with others in both of UL BLER and UL throughput.</w:t>
            </w:r>
          </w:p>
          <w:p w14:paraId="00E3B0A1" w14:textId="77777777" w:rsidR="004C221A" w:rsidRPr="004C221A" w:rsidRDefault="004C221A" w:rsidP="00271E18">
            <w:pPr>
              <w:widowControl w:val="0"/>
              <w:numPr>
                <w:ilvl w:val="0"/>
                <w:numId w:val="8"/>
              </w:numPr>
              <w:snapToGrid w:val="0"/>
              <w:spacing w:before="120" w:after="120" w:line="240" w:lineRule="auto"/>
              <w:rPr>
                <w:rFonts w:eastAsia="微软雅黑"/>
                <w:sz w:val="20"/>
                <w:szCs w:val="20"/>
              </w:rPr>
            </w:pPr>
            <w:r w:rsidRPr="004C221A">
              <w:rPr>
                <w:rFonts w:eastAsia="微软雅黑"/>
                <w:sz w:val="20"/>
                <w:szCs w:val="20"/>
              </w:rPr>
              <w:t xml:space="preserve">The DL performance of comb 4 achieves visible gain compared with comb 2 with pattern-based scheme, while </w:t>
            </w:r>
            <w:r w:rsidRPr="004C221A">
              <w:rPr>
                <w:rFonts w:eastAsia="微软雅黑" w:hint="eastAsia"/>
                <w:sz w:val="20"/>
                <w:szCs w:val="20"/>
              </w:rPr>
              <w:t>DL</w:t>
            </w:r>
            <w:r w:rsidRPr="004C221A">
              <w:rPr>
                <w:rFonts w:eastAsia="微软雅黑"/>
                <w:sz w:val="20"/>
                <w:szCs w:val="20"/>
              </w:rPr>
              <w:t xml:space="preserve"> performance of comb 8 is almost same with that of </w:t>
            </w:r>
            <w:r w:rsidRPr="004C221A">
              <w:rPr>
                <w:rFonts w:eastAsia="微软雅黑"/>
                <w:sz w:val="20"/>
                <w:szCs w:val="20"/>
              </w:rPr>
              <w:lastRenderedPageBreak/>
              <w:t>comb 4 with 1100 pattern, if no repetition SRS enabled.</w:t>
            </w:r>
          </w:p>
          <w:p w14:paraId="00E3B0A2" w14:textId="77777777" w:rsidR="004C221A" w:rsidRPr="004C221A" w:rsidRDefault="004C221A" w:rsidP="00271E18">
            <w:pPr>
              <w:widowControl w:val="0"/>
              <w:numPr>
                <w:ilvl w:val="0"/>
                <w:numId w:val="8"/>
              </w:numPr>
              <w:snapToGrid w:val="0"/>
              <w:spacing w:before="120" w:after="120" w:line="240" w:lineRule="auto"/>
              <w:rPr>
                <w:rFonts w:eastAsia="微软雅黑"/>
                <w:sz w:val="20"/>
                <w:szCs w:val="20"/>
              </w:rPr>
            </w:pPr>
            <w:r w:rsidRPr="004C221A">
              <w:rPr>
                <w:rFonts w:eastAsia="微软雅黑"/>
                <w:sz w:val="20"/>
                <w:szCs w:val="20"/>
              </w:rPr>
              <w:t>Although an extra 1 dB gain is achieved in comparison with non-repetition case, the DL performance of comb 8 with half SRS resource costs is better than comb 2 with 1100 with enabling SRS repetition.</w:t>
            </w:r>
          </w:p>
          <w:p w14:paraId="00E3B0A3" w14:textId="77777777" w:rsidR="004C221A" w:rsidRPr="00863168" w:rsidRDefault="004C221A" w:rsidP="00271E18">
            <w:pPr>
              <w:widowControl w:val="0"/>
              <w:numPr>
                <w:ilvl w:val="0"/>
                <w:numId w:val="8"/>
              </w:numPr>
              <w:snapToGrid w:val="0"/>
              <w:spacing w:before="120" w:after="120" w:line="240" w:lineRule="auto"/>
              <w:rPr>
                <w:rFonts w:eastAsia="微软雅黑"/>
                <w:sz w:val="20"/>
                <w:szCs w:val="20"/>
                <w:u w:val="single"/>
              </w:rPr>
            </w:pPr>
            <w:r w:rsidRPr="004C221A">
              <w:rPr>
                <w:rFonts w:eastAsia="微软雅黑"/>
                <w:sz w:val="20"/>
                <w:szCs w:val="20"/>
              </w:rPr>
              <w:t>The DL performance of comb 8 with repetition is worse than comb 4 with 1100 and repetition, while almost same performance between the two schemes are achieved without repetition.</w:t>
            </w:r>
          </w:p>
          <w:p w14:paraId="00E3B0A4" w14:textId="77777777" w:rsidR="00863168" w:rsidRPr="00B2783A" w:rsidRDefault="00863168" w:rsidP="00271E18">
            <w:pPr>
              <w:widowControl w:val="0"/>
              <w:numPr>
                <w:ilvl w:val="0"/>
                <w:numId w:val="8"/>
              </w:numPr>
              <w:snapToGrid w:val="0"/>
              <w:spacing w:before="120" w:after="120" w:line="240" w:lineRule="auto"/>
              <w:rPr>
                <w:rFonts w:eastAsia="微软雅黑"/>
                <w:sz w:val="20"/>
                <w:szCs w:val="20"/>
              </w:rPr>
            </w:pPr>
            <w:r w:rsidRPr="00B2783A">
              <w:rPr>
                <w:rFonts w:eastAsia="微软雅黑"/>
                <w:sz w:val="20"/>
                <w:szCs w:val="20"/>
              </w:rPr>
              <w:t>Along with the increasing of intra-slot repetition factor, DL BLER performance is also increased for both case of repetition without SRS hopping and with SRS hopping.</w:t>
            </w:r>
          </w:p>
          <w:p w14:paraId="00E3B0A5" w14:textId="77777777" w:rsidR="00863168" w:rsidRPr="00B2783A" w:rsidRDefault="00863168" w:rsidP="00271E18">
            <w:pPr>
              <w:widowControl w:val="0"/>
              <w:numPr>
                <w:ilvl w:val="0"/>
                <w:numId w:val="8"/>
              </w:numPr>
              <w:snapToGrid w:val="0"/>
              <w:spacing w:before="120" w:after="120" w:line="240" w:lineRule="auto"/>
              <w:rPr>
                <w:rFonts w:eastAsia="微软雅黑"/>
                <w:sz w:val="20"/>
                <w:szCs w:val="20"/>
              </w:rPr>
            </w:pPr>
            <w:r w:rsidRPr="00B2783A">
              <w:rPr>
                <w:rFonts w:eastAsia="微软雅黑"/>
                <w:sz w:val="20"/>
                <w:szCs w:val="20"/>
              </w:rPr>
              <w:t>Significant repetition gain is achieved from each R=x to R=2x with per about 1dB gain increasing in metric of DL BLER for repetition scheme with SRS hopping.</w:t>
            </w:r>
          </w:p>
          <w:p w14:paraId="00E3B0A6" w14:textId="77777777" w:rsidR="00863168" w:rsidRPr="00B2783A" w:rsidRDefault="00863168" w:rsidP="00271E18">
            <w:pPr>
              <w:widowControl w:val="0"/>
              <w:numPr>
                <w:ilvl w:val="0"/>
                <w:numId w:val="8"/>
              </w:numPr>
              <w:snapToGrid w:val="0"/>
              <w:spacing w:before="120" w:after="120" w:line="240" w:lineRule="auto"/>
              <w:rPr>
                <w:rFonts w:eastAsia="微软雅黑"/>
                <w:sz w:val="20"/>
                <w:szCs w:val="20"/>
              </w:rPr>
            </w:pPr>
            <w:r w:rsidRPr="00B2783A">
              <w:rPr>
                <w:rFonts w:eastAsia="微软雅黑"/>
                <w:sz w:val="20"/>
                <w:szCs w:val="20"/>
              </w:rPr>
              <w:t>DL BLER performance of R = 8 increases over 2.5 dB gain compared with that of R = 1 under SRS hopping condition.</w:t>
            </w:r>
          </w:p>
          <w:p w14:paraId="00E3B0A7" w14:textId="77777777" w:rsidR="00863168" w:rsidRPr="00B2783A" w:rsidRDefault="00863168" w:rsidP="00271E18">
            <w:pPr>
              <w:widowControl w:val="0"/>
              <w:numPr>
                <w:ilvl w:val="0"/>
                <w:numId w:val="8"/>
              </w:numPr>
              <w:snapToGrid w:val="0"/>
              <w:spacing w:before="120" w:after="120" w:line="240" w:lineRule="auto"/>
              <w:rPr>
                <w:rFonts w:eastAsia="微软雅黑"/>
                <w:sz w:val="20"/>
                <w:szCs w:val="20"/>
              </w:rPr>
            </w:pPr>
            <w:r w:rsidRPr="00B2783A">
              <w:rPr>
                <w:rFonts w:eastAsia="微软雅黑"/>
                <w:sz w:val="20"/>
                <w:szCs w:val="20"/>
              </w:rPr>
              <w:t xml:space="preserve">For inter-slot repetition, almost same DL </w:t>
            </w:r>
            <w:r w:rsidRPr="00B2783A">
              <w:rPr>
                <w:rFonts w:eastAsia="微软雅黑" w:hint="eastAsia"/>
                <w:sz w:val="20"/>
                <w:szCs w:val="20"/>
              </w:rPr>
              <w:t>BLER</w:t>
            </w:r>
            <w:r w:rsidRPr="00B2783A">
              <w:rPr>
                <w:rFonts w:eastAsia="微软雅黑"/>
                <w:sz w:val="20"/>
                <w:szCs w:val="20"/>
              </w:rPr>
              <w:t xml:space="preserve"> performance is obtained from R = 8 with intra-slot repetition and R = 8 with two different inter-slot repetition schemes.</w:t>
            </w:r>
          </w:p>
          <w:p w14:paraId="00E3B0A8" w14:textId="77777777" w:rsidR="00863168" w:rsidRPr="00244F8E" w:rsidRDefault="00863168" w:rsidP="00271E18">
            <w:pPr>
              <w:widowControl w:val="0"/>
              <w:numPr>
                <w:ilvl w:val="0"/>
                <w:numId w:val="8"/>
              </w:numPr>
              <w:snapToGrid w:val="0"/>
              <w:spacing w:before="120" w:after="120" w:line="240" w:lineRule="auto"/>
              <w:rPr>
                <w:rFonts w:eastAsia="微软雅黑"/>
                <w:sz w:val="20"/>
                <w:szCs w:val="20"/>
                <w:u w:val="single"/>
              </w:rPr>
            </w:pPr>
            <w:r w:rsidRPr="00B2783A">
              <w:rPr>
                <w:rFonts w:eastAsia="微软雅黑"/>
                <w:sz w:val="20"/>
                <w:szCs w:val="20"/>
              </w:rPr>
              <w:t>For the performance metric of DL throughput, similar performance tendency is achieved compared with performance results in DL BLER.</w:t>
            </w:r>
          </w:p>
        </w:tc>
      </w:tr>
      <w:tr w:rsidR="00EC2BA9" w14:paraId="00E3B0B7" w14:textId="77777777" w:rsidTr="00515754">
        <w:trPr>
          <w:jc w:val="center"/>
        </w:trPr>
        <w:tc>
          <w:tcPr>
            <w:tcW w:w="1838" w:type="dxa"/>
          </w:tcPr>
          <w:p w14:paraId="00E3B0AA"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Z</w:t>
            </w:r>
            <w:r>
              <w:rPr>
                <w:rFonts w:eastAsia="微软雅黑"/>
                <w:sz w:val="20"/>
                <w:szCs w:val="20"/>
              </w:rPr>
              <w:t>TE</w:t>
            </w:r>
          </w:p>
        </w:tc>
        <w:tc>
          <w:tcPr>
            <w:tcW w:w="7512" w:type="dxa"/>
          </w:tcPr>
          <w:p w14:paraId="00E3B0AB" w14:textId="77777777" w:rsidR="00E34595" w:rsidRPr="00E34595" w:rsidRDefault="00E34595" w:rsidP="00271E18">
            <w:pPr>
              <w:pStyle w:val="aff"/>
              <w:widowControl w:val="0"/>
              <w:numPr>
                <w:ilvl w:val="0"/>
                <w:numId w:val="8"/>
              </w:numPr>
              <w:snapToGrid w:val="0"/>
              <w:spacing w:before="120" w:afterLines="50" w:after="120" w:line="240" w:lineRule="auto"/>
              <w:jc w:val="both"/>
              <w:rPr>
                <w:rFonts w:eastAsia="微软雅黑"/>
                <w:sz w:val="20"/>
                <w:szCs w:val="20"/>
              </w:rPr>
            </w:pPr>
            <w:r w:rsidRPr="00E34595">
              <w:rPr>
                <w:rFonts w:eastAsia="微软雅黑"/>
                <w:sz w:val="20"/>
                <w:szCs w:val="20"/>
              </w:rPr>
              <w:t>The following is observed from LLS results for coverage enhancement</w:t>
            </w:r>
          </w:p>
          <w:p w14:paraId="00E3B0AC" w14:textId="77777777" w:rsidR="00E34595" w:rsidRPr="00E34595" w:rsidRDefault="00E34595" w:rsidP="00271E18">
            <w:pPr>
              <w:pStyle w:val="aff"/>
              <w:widowControl w:val="0"/>
              <w:numPr>
                <w:ilvl w:val="0"/>
                <w:numId w:val="9"/>
              </w:numPr>
              <w:snapToGrid w:val="0"/>
              <w:spacing w:before="120" w:afterLines="50" w:after="120" w:line="240" w:lineRule="auto"/>
              <w:jc w:val="both"/>
              <w:rPr>
                <w:rFonts w:eastAsia="微软雅黑"/>
                <w:sz w:val="20"/>
                <w:szCs w:val="20"/>
              </w:rPr>
            </w:pPr>
            <w:r w:rsidRPr="00E34595">
              <w:rPr>
                <w:rFonts w:eastAsia="微软雅黑"/>
                <w:sz w:val="20"/>
                <w:szCs w:val="20"/>
              </w:rPr>
              <w:t>The gain of partial frequency sounding is about 0.5-1dB over baseline.</w:t>
            </w:r>
          </w:p>
          <w:p w14:paraId="00E3B0AD" w14:textId="77777777" w:rsidR="00E34595" w:rsidRPr="00E34595" w:rsidRDefault="00E34595" w:rsidP="00271E18">
            <w:pPr>
              <w:pStyle w:val="aff"/>
              <w:widowControl w:val="0"/>
              <w:numPr>
                <w:ilvl w:val="0"/>
                <w:numId w:val="9"/>
              </w:numPr>
              <w:snapToGrid w:val="0"/>
              <w:spacing w:before="120" w:afterLines="50" w:after="120" w:line="240" w:lineRule="auto"/>
              <w:jc w:val="both"/>
              <w:rPr>
                <w:rFonts w:eastAsia="微软雅黑"/>
                <w:sz w:val="20"/>
                <w:szCs w:val="20"/>
              </w:rPr>
            </w:pPr>
            <w:r w:rsidRPr="00E34595">
              <w:rPr>
                <w:rFonts w:eastAsia="微软雅黑"/>
                <w:sz w:val="20"/>
                <w:szCs w:val="20"/>
              </w:rPr>
              <w:t>The gain of 8 repetitions is about 1-2dB over 4 repetitions.</w:t>
            </w:r>
          </w:p>
          <w:p w14:paraId="00E3B0AE" w14:textId="77777777" w:rsidR="00EC2BA9" w:rsidRDefault="00E34595" w:rsidP="00271E18">
            <w:pPr>
              <w:pStyle w:val="aff"/>
              <w:widowControl w:val="0"/>
              <w:numPr>
                <w:ilvl w:val="0"/>
                <w:numId w:val="9"/>
              </w:numPr>
              <w:snapToGrid w:val="0"/>
              <w:spacing w:before="120" w:afterLines="50" w:after="120" w:line="240" w:lineRule="auto"/>
              <w:jc w:val="both"/>
              <w:rPr>
                <w:rFonts w:eastAsia="微软雅黑"/>
                <w:sz w:val="20"/>
                <w:szCs w:val="20"/>
              </w:rPr>
            </w:pPr>
            <w:r w:rsidRPr="00E34595">
              <w:rPr>
                <w:rFonts w:eastAsia="微软雅黑"/>
                <w:sz w:val="20"/>
                <w:szCs w:val="20"/>
              </w:rPr>
              <w:t>Comb8 does not have gain compared with baseline, due to reduced detection window in time domain.</w:t>
            </w:r>
          </w:p>
          <w:p w14:paraId="00E3B0AF" w14:textId="77777777" w:rsidR="00E34595" w:rsidRPr="00515754" w:rsidRDefault="00515754" w:rsidP="00271E18">
            <w:pPr>
              <w:pStyle w:val="aff"/>
              <w:widowControl w:val="0"/>
              <w:numPr>
                <w:ilvl w:val="0"/>
                <w:numId w:val="8"/>
              </w:numPr>
              <w:snapToGrid w:val="0"/>
              <w:spacing w:before="120" w:afterLines="50" w:after="120" w:line="240" w:lineRule="auto"/>
              <w:jc w:val="both"/>
              <w:rPr>
                <w:rFonts w:eastAsia="微软雅黑"/>
                <w:sz w:val="20"/>
                <w:szCs w:val="20"/>
              </w:rPr>
            </w:pPr>
            <w:r w:rsidRPr="00515754">
              <w:rPr>
                <w:rFonts w:eastAsia="微软雅黑"/>
                <w:sz w:val="20"/>
                <w:szCs w:val="20"/>
              </w:rPr>
              <w:t>The following is observed from SLS results for coverage and capacity enhancement</w:t>
            </w:r>
          </w:p>
          <w:p w14:paraId="00E3B0B0" w14:textId="77777777" w:rsidR="00515754" w:rsidRDefault="00515754" w:rsidP="00271E18">
            <w:pPr>
              <w:pStyle w:val="aff"/>
              <w:widowControl w:val="0"/>
              <w:numPr>
                <w:ilvl w:val="0"/>
                <w:numId w:val="9"/>
              </w:numPr>
              <w:snapToGrid w:val="0"/>
              <w:spacing w:before="120" w:afterLines="50" w:after="120" w:line="240" w:lineRule="auto"/>
              <w:jc w:val="both"/>
              <w:rPr>
                <w:rFonts w:eastAsia="微软雅黑"/>
                <w:sz w:val="20"/>
                <w:szCs w:val="20"/>
              </w:rPr>
            </w:pPr>
            <w:r w:rsidRPr="00515754">
              <w:rPr>
                <w:rFonts w:eastAsia="微软雅黑" w:hint="eastAsia"/>
                <w:sz w:val="20"/>
                <w:szCs w:val="20"/>
              </w:rPr>
              <w:t>P</w:t>
            </w:r>
            <w:r w:rsidRPr="00515754">
              <w:rPr>
                <w:rFonts w:eastAsia="微软雅黑"/>
                <w:sz w:val="20"/>
                <w:szCs w:val="20"/>
              </w:rPr>
              <w:t>artial frequency sounding can bring significant system-level performance gain compared with baseline schemes.</w:t>
            </w:r>
          </w:p>
          <w:p w14:paraId="00E3B0B1" w14:textId="77777777" w:rsidR="00515754" w:rsidRDefault="00DA0996" w:rsidP="00271E18">
            <w:pPr>
              <w:pStyle w:val="aff"/>
              <w:widowControl w:val="0"/>
              <w:numPr>
                <w:ilvl w:val="0"/>
                <w:numId w:val="9"/>
              </w:numPr>
              <w:snapToGrid w:val="0"/>
              <w:spacing w:before="120" w:afterLines="50" w:after="120" w:line="240" w:lineRule="auto"/>
              <w:jc w:val="both"/>
              <w:rPr>
                <w:rFonts w:eastAsia="微软雅黑"/>
                <w:sz w:val="20"/>
                <w:szCs w:val="20"/>
              </w:rPr>
            </w:pPr>
            <w:r w:rsidRPr="00DA0996">
              <w:rPr>
                <w:rFonts w:eastAsia="微软雅黑"/>
                <w:sz w:val="20"/>
                <w:szCs w:val="20"/>
              </w:rPr>
              <w:t>Performance loss of increasing repetition is significant if there is no way to compensate the loss of SRS capacity.</w:t>
            </w:r>
          </w:p>
          <w:p w14:paraId="00E3B0B2" w14:textId="77777777" w:rsidR="00DA0996" w:rsidRDefault="00DA0996" w:rsidP="00271E18">
            <w:pPr>
              <w:pStyle w:val="aff"/>
              <w:widowControl w:val="0"/>
              <w:numPr>
                <w:ilvl w:val="0"/>
                <w:numId w:val="9"/>
              </w:numPr>
              <w:snapToGrid w:val="0"/>
              <w:spacing w:before="120" w:afterLines="50" w:after="120" w:line="240" w:lineRule="auto"/>
              <w:jc w:val="both"/>
              <w:rPr>
                <w:rFonts w:eastAsia="微软雅黑"/>
                <w:sz w:val="20"/>
                <w:szCs w:val="20"/>
              </w:rPr>
            </w:pPr>
            <w:r w:rsidRPr="00DA0996">
              <w:rPr>
                <w:rFonts w:eastAsia="微软雅黑"/>
                <w:sz w:val="20"/>
                <w:szCs w:val="20"/>
              </w:rPr>
              <w:t>Compared with the number of UEs multiplexed in one slot, the SRS channel estimation performance has much smaller impact on the final UPT performance.</w:t>
            </w:r>
          </w:p>
          <w:p w14:paraId="00E3B0B3" w14:textId="77777777" w:rsidR="00675DF1" w:rsidRDefault="00675DF1" w:rsidP="00271E18">
            <w:pPr>
              <w:pStyle w:val="aff"/>
              <w:widowControl w:val="0"/>
              <w:numPr>
                <w:ilvl w:val="0"/>
                <w:numId w:val="8"/>
              </w:numPr>
              <w:snapToGrid w:val="0"/>
              <w:spacing w:before="120" w:afterLines="50" w:after="120" w:line="240" w:lineRule="auto"/>
              <w:jc w:val="both"/>
              <w:rPr>
                <w:rFonts w:eastAsia="微软雅黑"/>
                <w:sz w:val="20"/>
                <w:szCs w:val="20"/>
              </w:rPr>
            </w:pPr>
            <w:r>
              <w:rPr>
                <w:rFonts w:eastAsia="微软雅黑" w:hint="eastAsia"/>
                <w:sz w:val="20"/>
                <w:szCs w:val="20"/>
              </w:rPr>
              <w:t>B</w:t>
            </w:r>
            <w:r>
              <w:rPr>
                <w:rFonts w:eastAsia="微软雅黑"/>
                <w:sz w:val="20"/>
                <w:szCs w:val="20"/>
              </w:rPr>
              <w:t>ased on the above LLS and SLS results, we can conclude the following.</w:t>
            </w:r>
          </w:p>
          <w:p w14:paraId="00E3B0B4" w14:textId="77777777" w:rsidR="00675DF1" w:rsidRDefault="00675DF1" w:rsidP="00271E18">
            <w:pPr>
              <w:pStyle w:val="aff"/>
              <w:widowControl w:val="0"/>
              <w:numPr>
                <w:ilvl w:val="0"/>
                <w:numId w:val="9"/>
              </w:numPr>
              <w:snapToGrid w:val="0"/>
              <w:spacing w:before="120" w:afterLines="50" w:after="120" w:line="240" w:lineRule="auto"/>
              <w:jc w:val="both"/>
              <w:rPr>
                <w:rFonts w:eastAsia="微软雅黑"/>
                <w:sz w:val="20"/>
                <w:szCs w:val="20"/>
              </w:rPr>
            </w:pPr>
            <w:r>
              <w:rPr>
                <w:rFonts w:eastAsia="微软雅黑"/>
                <w:sz w:val="20"/>
                <w:szCs w:val="20"/>
              </w:rPr>
              <w:t>Scheme 3-1 has gain on both single-link performance and system-level throughput.</w:t>
            </w:r>
          </w:p>
          <w:p w14:paraId="00E3B0B5" w14:textId="77777777" w:rsidR="00675DF1" w:rsidRDefault="00675DF1" w:rsidP="00271E18">
            <w:pPr>
              <w:pStyle w:val="aff"/>
              <w:widowControl w:val="0"/>
              <w:numPr>
                <w:ilvl w:val="0"/>
                <w:numId w:val="9"/>
              </w:numPr>
              <w:snapToGrid w:val="0"/>
              <w:spacing w:before="120" w:afterLines="50" w:after="120" w:line="240" w:lineRule="auto"/>
              <w:jc w:val="both"/>
              <w:rPr>
                <w:rFonts w:eastAsia="微软雅黑"/>
                <w:sz w:val="20"/>
                <w:szCs w:val="20"/>
              </w:rPr>
            </w:pPr>
            <w:r>
              <w:rPr>
                <w:rFonts w:eastAsia="微软雅黑"/>
                <w:sz w:val="20"/>
                <w:szCs w:val="20"/>
              </w:rPr>
              <w:t>Scheme 2-0 have gain on single-link performance.</w:t>
            </w:r>
          </w:p>
          <w:p w14:paraId="00E3B0B6" w14:textId="77777777" w:rsidR="00675DF1" w:rsidRPr="00DA0996" w:rsidRDefault="00675DF1" w:rsidP="00271E18">
            <w:pPr>
              <w:pStyle w:val="aff"/>
              <w:widowControl w:val="0"/>
              <w:numPr>
                <w:ilvl w:val="0"/>
                <w:numId w:val="9"/>
              </w:numPr>
              <w:snapToGrid w:val="0"/>
              <w:spacing w:before="120" w:afterLines="50" w:after="120" w:line="240" w:lineRule="auto"/>
              <w:jc w:val="both"/>
              <w:rPr>
                <w:rFonts w:eastAsia="微软雅黑"/>
                <w:sz w:val="20"/>
                <w:szCs w:val="20"/>
              </w:rPr>
            </w:pPr>
            <w:r>
              <w:rPr>
                <w:rFonts w:eastAsia="微软雅黑"/>
                <w:sz w:val="20"/>
                <w:szCs w:val="20"/>
              </w:rPr>
              <w:t>From system level, it is crucial to use Scheme 2-2 (TD-OCC) or Scheme 3-1 to compensate the loss of SRS capacity if Scheme 2-0 is supported.</w:t>
            </w:r>
          </w:p>
        </w:tc>
      </w:tr>
      <w:tr w:rsidR="00EC2BA9" w14:paraId="00E3B0BA" w14:textId="77777777" w:rsidTr="00515754">
        <w:trPr>
          <w:jc w:val="center"/>
        </w:trPr>
        <w:tc>
          <w:tcPr>
            <w:tcW w:w="1838" w:type="dxa"/>
          </w:tcPr>
          <w:p w14:paraId="00E3B0B8"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7512" w:type="dxa"/>
          </w:tcPr>
          <w:p w14:paraId="00E3B0B9" w14:textId="77777777" w:rsidR="00EC2BA9" w:rsidRPr="0019267A" w:rsidRDefault="0019267A" w:rsidP="00271E18">
            <w:pPr>
              <w:pStyle w:val="aff"/>
              <w:numPr>
                <w:ilvl w:val="0"/>
                <w:numId w:val="10"/>
              </w:numPr>
              <w:snapToGrid w:val="0"/>
              <w:spacing w:before="120" w:afterLines="50" w:after="120"/>
              <w:rPr>
                <w:rFonts w:eastAsia="微软雅黑"/>
                <w:sz w:val="20"/>
                <w:szCs w:val="20"/>
              </w:rPr>
            </w:pPr>
            <w:r w:rsidRPr="0019267A">
              <w:rPr>
                <w:rFonts w:eastAsia="微软雅黑"/>
                <w:sz w:val="20"/>
                <w:szCs w:val="20"/>
              </w:rPr>
              <w:t>Considering the influence of capacity and BLER performance, RE-level method is the optimal option in DL BLER comparison.</w:t>
            </w:r>
          </w:p>
        </w:tc>
      </w:tr>
      <w:tr w:rsidR="002A28AB" w14:paraId="00E3B0BE" w14:textId="77777777" w:rsidTr="00515754">
        <w:trPr>
          <w:jc w:val="center"/>
        </w:trPr>
        <w:tc>
          <w:tcPr>
            <w:tcW w:w="1838" w:type="dxa"/>
          </w:tcPr>
          <w:p w14:paraId="00E3B0BB" w14:textId="77777777" w:rsidR="002A28AB" w:rsidRDefault="002A28AB" w:rsidP="00515754">
            <w:pPr>
              <w:widowControl w:val="0"/>
              <w:snapToGrid w:val="0"/>
              <w:spacing w:before="120" w:after="120" w:line="240" w:lineRule="auto"/>
              <w:rPr>
                <w:rFonts w:eastAsia="微软雅黑"/>
                <w:sz w:val="20"/>
                <w:szCs w:val="20"/>
              </w:rPr>
            </w:pPr>
            <w:r>
              <w:rPr>
                <w:rFonts w:eastAsia="微软雅黑" w:hint="eastAsia"/>
                <w:sz w:val="20"/>
                <w:szCs w:val="20"/>
              </w:rPr>
              <w:t>F</w:t>
            </w:r>
            <w:r>
              <w:rPr>
                <w:rFonts w:eastAsia="微软雅黑"/>
                <w:sz w:val="20"/>
                <w:szCs w:val="20"/>
              </w:rPr>
              <w:t>uturewei</w:t>
            </w:r>
          </w:p>
        </w:tc>
        <w:tc>
          <w:tcPr>
            <w:tcW w:w="7512" w:type="dxa"/>
          </w:tcPr>
          <w:p w14:paraId="00E3B0BC" w14:textId="77777777" w:rsidR="002A28AB" w:rsidRPr="00E71165" w:rsidRDefault="002A28AB" w:rsidP="00271E18">
            <w:pPr>
              <w:pStyle w:val="aff"/>
              <w:numPr>
                <w:ilvl w:val="0"/>
                <w:numId w:val="10"/>
              </w:numPr>
              <w:snapToGrid w:val="0"/>
              <w:spacing w:before="120" w:afterLines="50" w:after="120"/>
              <w:rPr>
                <w:rFonts w:eastAsia="微软雅黑"/>
                <w:sz w:val="20"/>
                <w:szCs w:val="20"/>
              </w:rPr>
            </w:pPr>
            <w:r w:rsidRPr="002A28AB">
              <w:rPr>
                <w:rFonts w:eastAsia="微软雅黑"/>
                <w:bCs/>
                <w:sz w:val="20"/>
                <w:szCs w:val="20"/>
              </w:rPr>
              <w:t>BiT based on f</w:t>
            </w:r>
            <w:r w:rsidRPr="002A28AB">
              <w:rPr>
                <w:rFonts w:eastAsia="微软雅黑"/>
                <w:sz w:val="20"/>
                <w:szCs w:val="20"/>
              </w:rPr>
              <w:t xml:space="preserve">lexible A-SRS triggering with dynamically indicated partial frequency sounding </w:t>
            </w:r>
            <w:r w:rsidRPr="002A28AB">
              <w:rPr>
                <w:rFonts w:eastAsia="微软雅黑"/>
                <w:bCs/>
                <w:sz w:val="20"/>
                <w:szCs w:val="20"/>
              </w:rPr>
              <w:t>can provide substantial SE performance gains over baseline ZF in a TDD system.</w:t>
            </w:r>
          </w:p>
          <w:p w14:paraId="00E3B0BD" w14:textId="77777777" w:rsidR="00E71165" w:rsidRPr="00E71165" w:rsidRDefault="00E71165" w:rsidP="00271E18">
            <w:pPr>
              <w:pStyle w:val="aff"/>
              <w:numPr>
                <w:ilvl w:val="0"/>
                <w:numId w:val="10"/>
              </w:numPr>
              <w:snapToGrid w:val="0"/>
              <w:spacing w:before="120" w:afterLines="50" w:after="120"/>
              <w:rPr>
                <w:rFonts w:eastAsia="微软雅黑"/>
                <w:sz w:val="20"/>
                <w:szCs w:val="20"/>
              </w:rPr>
            </w:pPr>
            <w:r w:rsidRPr="00E71165">
              <w:rPr>
                <w:rFonts w:eastAsia="微软雅黑"/>
                <w:bCs/>
                <w:sz w:val="20"/>
                <w:szCs w:val="20"/>
              </w:rPr>
              <w:lastRenderedPageBreak/>
              <w:t>TDD ZF performance can be significantly improved by f</w:t>
            </w:r>
            <w:r w:rsidRPr="00E71165">
              <w:rPr>
                <w:rFonts w:eastAsia="微软雅黑"/>
                <w:sz w:val="20"/>
                <w:szCs w:val="20"/>
              </w:rPr>
              <w:t>lexible A-SRS triggering with dynamically indicated partial frequency sounding</w:t>
            </w:r>
            <w:r w:rsidRPr="00E71165">
              <w:rPr>
                <w:rFonts w:eastAsia="微软雅黑"/>
                <w:bCs/>
                <w:sz w:val="20"/>
                <w:szCs w:val="20"/>
              </w:rPr>
              <w:t>.</w:t>
            </w:r>
          </w:p>
        </w:tc>
      </w:tr>
      <w:tr w:rsidR="00E63466" w14:paraId="00E3B0C2" w14:textId="77777777" w:rsidTr="00515754">
        <w:trPr>
          <w:jc w:val="center"/>
        </w:trPr>
        <w:tc>
          <w:tcPr>
            <w:tcW w:w="1838" w:type="dxa"/>
          </w:tcPr>
          <w:p w14:paraId="00E3B0BF" w14:textId="77777777" w:rsidR="00E63466" w:rsidRDefault="00E63466"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C</w:t>
            </w:r>
            <w:r>
              <w:rPr>
                <w:rFonts w:eastAsia="微软雅黑"/>
                <w:sz w:val="20"/>
                <w:szCs w:val="20"/>
              </w:rPr>
              <w:t>ATT</w:t>
            </w:r>
          </w:p>
        </w:tc>
        <w:tc>
          <w:tcPr>
            <w:tcW w:w="7512" w:type="dxa"/>
          </w:tcPr>
          <w:p w14:paraId="00E3B0C0" w14:textId="77777777" w:rsidR="00E63466" w:rsidRDefault="00E63466" w:rsidP="00271E18">
            <w:pPr>
              <w:pStyle w:val="aff"/>
              <w:widowControl w:val="0"/>
              <w:numPr>
                <w:ilvl w:val="0"/>
                <w:numId w:val="10"/>
              </w:numPr>
              <w:snapToGrid w:val="0"/>
              <w:spacing w:before="120" w:after="120" w:line="240" w:lineRule="auto"/>
              <w:rPr>
                <w:rFonts w:eastAsia="微软雅黑"/>
                <w:sz w:val="20"/>
                <w:szCs w:val="20"/>
              </w:rPr>
            </w:pPr>
            <w:r w:rsidRPr="00A16080">
              <w:rPr>
                <w:rFonts w:eastAsia="微软雅黑" w:hint="eastAsia"/>
                <w:sz w:val="20"/>
                <w:szCs w:val="20"/>
              </w:rPr>
              <w:t xml:space="preserve">The PAPR of SRS transmission on uneven frequency resource by using RB-level partial frequency sounding is increased compared to the SRS </w:t>
            </w:r>
            <w:r w:rsidRPr="00A16080">
              <w:rPr>
                <w:rFonts w:eastAsia="微软雅黑"/>
                <w:sz w:val="20"/>
                <w:szCs w:val="20"/>
              </w:rPr>
              <w:t>transmission</w:t>
            </w:r>
            <w:r w:rsidRPr="00A16080">
              <w:rPr>
                <w:rFonts w:eastAsia="微软雅黑" w:hint="eastAsia"/>
                <w:sz w:val="20"/>
                <w:szCs w:val="20"/>
              </w:rPr>
              <w:t xml:space="preserve"> on uniform frequency resource as do as SRS transmission in Rel-15.</w:t>
            </w:r>
          </w:p>
          <w:p w14:paraId="00E3B0C1" w14:textId="77777777" w:rsidR="00E63466" w:rsidRPr="002A28AB" w:rsidRDefault="00E63466" w:rsidP="00271E18">
            <w:pPr>
              <w:pStyle w:val="aff"/>
              <w:numPr>
                <w:ilvl w:val="0"/>
                <w:numId w:val="10"/>
              </w:numPr>
              <w:snapToGrid w:val="0"/>
              <w:spacing w:before="120" w:afterLines="50" w:after="120"/>
              <w:rPr>
                <w:rFonts w:eastAsia="微软雅黑"/>
                <w:bCs/>
                <w:sz w:val="20"/>
                <w:szCs w:val="20"/>
              </w:rPr>
            </w:pPr>
            <w:r w:rsidRPr="00A16080">
              <w:rPr>
                <w:rFonts w:eastAsia="微软雅黑" w:hint="eastAsia"/>
                <w:sz w:val="20"/>
                <w:szCs w:val="20"/>
              </w:rPr>
              <w:t>For the same SRS transmission bandwidth, the PAPR of larger comb size, e.g., 8 or 12 is smaller than that of comb 4 with pattern</w:t>
            </w:r>
            <w:r w:rsidRPr="00A16080">
              <w:rPr>
                <w:rFonts w:eastAsia="微软雅黑"/>
                <w:sz w:val="20"/>
                <w:szCs w:val="20"/>
              </w:rPr>
              <w:t>‘0101’</w:t>
            </w:r>
            <w:r w:rsidRPr="00A16080">
              <w:rPr>
                <w:rFonts w:eastAsia="微软雅黑" w:hint="eastAsia"/>
                <w:sz w:val="20"/>
                <w:szCs w:val="20"/>
              </w:rPr>
              <w:t>which belongs to RB-level partial frequency sounding.</w:t>
            </w:r>
          </w:p>
        </w:tc>
      </w:tr>
      <w:tr w:rsidR="00167303" w14:paraId="00E3B0C9" w14:textId="77777777" w:rsidTr="00515754">
        <w:trPr>
          <w:jc w:val="center"/>
        </w:trPr>
        <w:tc>
          <w:tcPr>
            <w:tcW w:w="1838" w:type="dxa"/>
          </w:tcPr>
          <w:p w14:paraId="00E3B0C3" w14:textId="77777777" w:rsidR="00167303" w:rsidRDefault="00167303"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okia, NSB</w:t>
            </w:r>
          </w:p>
        </w:tc>
        <w:tc>
          <w:tcPr>
            <w:tcW w:w="7512" w:type="dxa"/>
          </w:tcPr>
          <w:p w14:paraId="00E3B0C4" w14:textId="77777777" w:rsidR="00167303" w:rsidRPr="00167303" w:rsidRDefault="00167303" w:rsidP="00271E18">
            <w:pPr>
              <w:pStyle w:val="aff"/>
              <w:widowControl w:val="0"/>
              <w:numPr>
                <w:ilvl w:val="0"/>
                <w:numId w:val="10"/>
              </w:numPr>
              <w:snapToGrid w:val="0"/>
              <w:spacing w:before="120" w:after="120" w:line="240" w:lineRule="auto"/>
              <w:rPr>
                <w:rFonts w:eastAsia="微软雅黑"/>
                <w:sz w:val="20"/>
                <w:szCs w:val="20"/>
              </w:rPr>
            </w:pPr>
            <w:r w:rsidRPr="00167303">
              <w:rPr>
                <w:rFonts w:eastAsia="微软雅黑"/>
                <w:bCs/>
                <w:iCs/>
                <w:sz w:val="20"/>
                <w:szCs w:val="20"/>
              </w:rPr>
              <w:t>Scheme 2-0 with repetition factor of R=8,12 outperform existing Rel-15 solutions (R= up to 4)</w:t>
            </w:r>
          </w:p>
          <w:p w14:paraId="00E3B0C5" w14:textId="77777777" w:rsidR="00167303" w:rsidRPr="00205F20" w:rsidRDefault="008D0A58" w:rsidP="00271E18">
            <w:pPr>
              <w:pStyle w:val="aff"/>
              <w:widowControl w:val="0"/>
              <w:numPr>
                <w:ilvl w:val="0"/>
                <w:numId w:val="10"/>
              </w:numPr>
              <w:snapToGrid w:val="0"/>
              <w:spacing w:before="120" w:after="120" w:line="240" w:lineRule="auto"/>
              <w:rPr>
                <w:rFonts w:eastAsia="微软雅黑"/>
                <w:sz w:val="20"/>
                <w:szCs w:val="20"/>
              </w:rPr>
            </w:pPr>
            <w:r w:rsidRPr="00205F20">
              <w:rPr>
                <w:rFonts w:eastAsia="微软雅黑"/>
                <w:bCs/>
                <w:iCs/>
                <w:sz w:val="20"/>
                <w:szCs w:val="20"/>
              </w:rPr>
              <w:t>For Scheme 2-0 the impact of antenna port coherence impairments are marginal.</w:t>
            </w:r>
          </w:p>
          <w:p w14:paraId="00E3B0C6" w14:textId="77777777" w:rsidR="008D0A58" w:rsidRPr="00205F20" w:rsidRDefault="008D0A58" w:rsidP="00271E18">
            <w:pPr>
              <w:pStyle w:val="aff"/>
              <w:widowControl w:val="0"/>
              <w:numPr>
                <w:ilvl w:val="0"/>
                <w:numId w:val="10"/>
              </w:numPr>
              <w:snapToGrid w:val="0"/>
              <w:spacing w:before="120" w:after="120" w:line="240" w:lineRule="auto"/>
              <w:rPr>
                <w:rFonts w:eastAsia="微软雅黑"/>
                <w:sz w:val="20"/>
                <w:szCs w:val="20"/>
              </w:rPr>
            </w:pPr>
            <w:r w:rsidRPr="00205F20">
              <w:rPr>
                <w:rFonts w:eastAsia="微软雅黑"/>
                <w:bCs/>
                <w:iCs/>
                <w:sz w:val="20"/>
                <w:szCs w:val="20"/>
              </w:rPr>
              <w:t>Scheme 3-1 w/ TX power boosting can achieve nearly same PDSCH throughput as the Scheme 2-0 with three times smaller resource overhead.</w:t>
            </w:r>
          </w:p>
          <w:p w14:paraId="00E3B0C7" w14:textId="77777777" w:rsidR="00205F20" w:rsidRPr="00205F20" w:rsidRDefault="00205F20" w:rsidP="00271E18">
            <w:pPr>
              <w:pStyle w:val="aff"/>
              <w:widowControl w:val="0"/>
              <w:numPr>
                <w:ilvl w:val="0"/>
                <w:numId w:val="10"/>
              </w:numPr>
              <w:snapToGrid w:val="0"/>
              <w:spacing w:before="120" w:after="120" w:line="240" w:lineRule="auto"/>
              <w:rPr>
                <w:rFonts w:eastAsia="微软雅黑"/>
                <w:sz w:val="20"/>
                <w:szCs w:val="20"/>
              </w:rPr>
            </w:pPr>
            <w:r w:rsidRPr="00205F20">
              <w:rPr>
                <w:rFonts w:eastAsia="微软雅黑"/>
                <w:bCs/>
                <w:iCs/>
                <w:sz w:val="20"/>
                <w:szCs w:val="20"/>
              </w:rPr>
              <w:t>Scheme 3-1 provides robust PDSCH throughput performance in the presence of antenna port incoherence impairments.</w:t>
            </w:r>
          </w:p>
          <w:p w14:paraId="00E3B0C8" w14:textId="77777777" w:rsidR="00205F20" w:rsidRPr="00167303" w:rsidRDefault="00205F20" w:rsidP="00271E18">
            <w:pPr>
              <w:pStyle w:val="aff"/>
              <w:widowControl w:val="0"/>
              <w:numPr>
                <w:ilvl w:val="0"/>
                <w:numId w:val="10"/>
              </w:numPr>
              <w:snapToGrid w:val="0"/>
              <w:spacing w:before="120" w:after="120" w:line="240" w:lineRule="auto"/>
              <w:rPr>
                <w:rFonts w:eastAsia="微软雅黑"/>
                <w:sz w:val="20"/>
                <w:szCs w:val="20"/>
              </w:rPr>
            </w:pPr>
            <w:r w:rsidRPr="00205F20">
              <w:rPr>
                <w:rFonts w:eastAsia="微软雅黑"/>
                <w:bCs/>
                <w:iCs/>
                <w:sz w:val="20"/>
                <w:szCs w:val="20"/>
              </w:rPr>
              <w:t>Existing Rel-15 (Scheme 3-1) with TX power boosting can provide nearly same PDSCH throughput performance as the Scheme 2-1 w/ and w/o antenna port phase incoherence impairments.</w:t>
            </w:r>
          </w:p>
        </w:tc>
      </w:tr>
    </w:tbl>
    <w:p w14:paraId="00E3B0CA" w14:textId="77777777" w:rsidR="00F56196" w:rsidRDefault="00F56196">
      <w:pPr>
        <w:widowControl w:val="0"/>
        <w:snapToGrid w:val="0"/>
        <w:spacing w:before="120" w:after="120" w:line="240" w:lineRule="auto"/>
        <w:jc w:val="both"/>
        <w:rPr>
          <w:rFonts w:eastAsia="微软雅黑"/>
          <w:sz w:val="20"/>
          <w:szCs w:val="20"/>
        </w:rPr>
      </w:pPr>
    </w:p>
    <w:p w14:paraId="00E3B0CB"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References</w:t>
      </w:r>
    </w:p>
    <w:p w14:paraId="00E3B0CC" w14:textId="77777777" w:rsidR="00B22CDE" w:rsidRPr="00C87CAB" w:rsidRDefault="00C87CAB" w:rsidP="00271E18">
      <w:pPr>
        <w:pStyle w:val="NoSpacing1"/>
        <w:numPr>
          <w:ilvl w:val="0"/>
          <w:numId w:val="17"/>
        </w:numPr>
        <w:snapToGrid w:val="0"/>
        <w:rPr>
          <w:lang w:val="en-GB"/>
        </w:rPr>
      </w:pPr>
      <w:r>
        <w:rPr>
          <w:bCs/>
          <w:sz w:val="20"/>
          <w:szCs w:val="20"/>
        </w:rPr>
        <w:t>RP-193133, New WID: Further enhancements on MIMO for NR, Samsung</w:t>
      </w:r>
    </w:p>
    <w:p w14:paraId="00E3B0CD" w14:textId="77777777" w:rsidR="00C87CAB" w:rsidRPr="00C87CAB" w:rsidRDefault="00C87CAB" w:rsidP="00271E18">
      <w:pPr>
        <w:pStyle w:val="aff"/>
        <w:numPr>
          <w:ilvl w:val="0"/>
          <w:numId w:val="17"/>
        </w:numPr>
        <w:rPr>
          <w:sz w:val="20"/>
          <w:szCs w:val="20"/>
          <w:lang w:eastAsia="x-none"/>
        </w:rPr>
      </w:pPr>
      <w:r w:rsidRPr="00C87CAB">
        <w:rPr>
          <w:sz w:val="20"/>
          <w:szCs w:val="20"/>
          <w:lang w:eastAsia="x-none"/>
        </w:rPr>
        <w:t>R1-2100042</w:t>
      </w:r>
      <w:r>
        <w:rPr>
          <w:sz w:val="20"/>
          <w:szCs w:val="20"/>
          <w:lang w:eastAsia="x-none"/>
        </w:rPr>
        <w:t xml:space="preserve">, </w:t>
      </w:r>
      <w:r w:rsidRPr="00C87CAB">
        <w:rPr>
          <w:sz w:val="20"/>
          <w:szCs w:val="20"/>
          <w:lang w:eastAsia="x-none"/>
        </w:rPr>
        <w:t xml:space="preserve"> Enhancements on SRS flexibility, coverage and capacity</w:t>
      </w:r>
      <w:r>
        <w:rPr>
          <w:sz w:val="20"/>
          <w:szCs w:val="20"/>
          <w:lang w:eastAsia="x-none"/>
        </w:rPr>
        <w:t xml:space="preserve">, </w:t>
      </w:r>
      <w:r w:rsidRPr="00C87CAB">
        <w:rPr>
          <w:sz w:val="20"/>
          <w:szCs w:val="20"/>
          <w:lang w:eastAsia="x-none"/>
        </w:rPr>
        <w:t>FUTUREWEI</w:t>
      </w:r>
    </w:p>
    <w:p w14:paraId="00E3B0CE" w14:textId="77777777" w:rsidR="00C87CAB" w:rsidRPr="00C87CAB" w:rsidRDefault="00C87CAB" w:rsidP="00271E18">
      <w:pPr>
        <w:pStyle w:val="aff"/>
        <w:numPr>
          <w:ilvl w:val="0"/>
          <w:numId w:val="17"/>
        </w:numPr>
        <w:rPr>
          <w:sz w:val="20"/>
          <w:szCs w:val="20"/>
          <w:lang w:eastAsia="x-none"/>
        </w:rPr>
      </w:pPr>
      <w:r w:rsidRPr="00C87CAB">
        <w:rPr>
          <w:sz w:val="20"/>
          <w:szCs w:val="20"/>
          <w:lang w:eastAsia="x-none"/>
        </w:rPr>
        <w:t>R1-2100068</w:t>
      </w:r>
      <w:r w:rsidRPr="00C87CAB">
        <w:rPr>
          <w:sz w:val="20"/>
          <w:szCs w:val="20"/>
          <w:lang w:eastAsia="x-none"/>
        </w:rPr>
        <w:tab/>
      </w:r>
      <w:r>
        <w:rPr>
          <w:sz w:val="20"/>
          <w:szCs w:val="20"/>
          <w:lang w:eastAsia="x-none"/>
        </w:rPr>
        <w:t xml:space="preserve">, </w:t>
      </w:r>
      <w:r w:rsidRPr="00C87CAB">
        <w:rPr>
          <w:sz w:val="20"/>
          <w:szCs w:val="20"/>
          <w:lang w:eastAsia="x-none"/>
        </w:rPr>
        <w:t>Flexible SRS Transmission and Antenna Switching</w:t>
      </w:r>
      <w:r>
        <w:rPr>
          <w:sz w:val="20"/>
          <w:szCs w:val="20"/>
          <w:lang w:eastAsia="x-none"/>
        </w:rPr>
        <w:t xml:space="preserve">, </w:t>
      </w:r>
      <w:r w:rsidRPr="00C87CAB">
        <w:rPr>
          <w:sz w:val="20"/>
          <w:szCs w:val="20"/>
          <w:lang w:eastAsia="x-none"/>
        </w:rPr>
        <w:t>InterDigital, Inc.</w:t>
      </w:r>
    </w:p>
    <w:p w14:paraId="00E3B0CF" w14:textId="77777777" w:rsidR="00C87CAB" w:rsidRPr="00C87CAB" w:rsidRDefault="00C87CAB" w:rsidP="00271E18">
      <w:pPr>
        <w:pStyle w:val="aff"/>
        <w:numPr>
          <w:ilvl w:val="0"/>
          <w:numId w:val="17"/>
        </w:numPr>
        <w:rPr>
          <w:sz w:val="20"/>
          <w:szCs w:val="20"/>
          <w:lang w:eastAsia="x-none"/>
        </w:rPr>
      </w:pPr>
      <w:r w:rsidRPr="00C87CAB">
        <w:rPr>
          <w:sz w:val="20"/>
          <w:szCs w:val="20"/>
          <w:lang w:eastAsia="x-none"/>
        </w:rPr>
        <w:t>R1-2100123</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OPPO</w:t>
      </w:r>
    </w:p>
    <w:p w14:paraId="00E3B0D0"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R1-2100213</w:t>
      </w:r>
      <w:r w:rsidRPr="00C87CAB">
        <w:rPr>
          <w:sz w:val="20"/>
          <w:szCs w:val="20"/>
          <w:lang w:eastAsia="x-none"/>
        </w:rPr>
        <w:tab/>
      </w:r>
      <w:r>
        <w:rPr>
          <w:sz w:val="20"/>
          <w:szCs w:val="20"/>
          <w:lang w:eastAsia="x-none"/>
        </w:rPr>
        <w:t xml:space="preserve">, </w:t>
      </w:r>
      <w:r w:rsidRPr="00C87CAB">
        <w:rPr>
          <w:sz w:val="20"/>
          <w:szCs w:val="20"/>
          <w:lang w:eastAsia="x-none"/>
        </w:rPr>
        <w:t>Enhancements on SRS for Rel-17</w:t>
      </w:r>
      <w:r>
        <w:rPr>
          <w:sz w:val="20"/>
          <w:szCs w:val="20"/>
          <w:lang w:eastAsia="x-none"/>
        </w:rPr>
        <w:t xml:space="preserve">, </w:t>
      </w:r>
      <w:r w:rsidRPr="00C87CAB">
        <w:rPr>
          <w:sz w:val="20"/>
          <w:szCs w:val="20"/>
          <w:lang w:eastAsia="x-none"/>
        </w:rPr>
        <w:t>Huawei, HiSilicon</w:t>
      </w:r>
    </w:p>
    <w:p w14:paraId="00E3B0D1"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R1-2100277</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Lenovo, Motorola Mobility</w:t>
      </w:r>
    </w:p>
    <w:p w14:paraId="00E3B0D2"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R1-2100290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ZTE</w:t>
      </w:r>
    </w:p>
    <w:p w14:paraId="00E3B0D3"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R1-2100348</w:t>
      </w:r>
      <w:r>
        <w:rPr>
          <w:sz w:val="20"/>
          <w:szCs w:val="20"/>
          <w:lang w:eastAsia="x-none"/>
        </w:rPr>
        <w:t xml:space="preserve">, </w:t>
      </w:r>
      <w:r w:rsidRPr="00C87CAB">
        <w:rPr>
          <w:sz w:val="20"/>
          <w:szCs w:val="20"/>
          <w:lang w:eastAsia="x-none"/>
        </w:rPr>
        <w:t>Discussion on SRS enhancement for Rel-17</w:t>
      </w:r>
      <w:r w:rsidRPr="00C87CAB">
        <w:rPr>
          <w:sz w:val="20"/>
          <w:szCs w:val="20"/>
          <w:lang w:eastAsia="x-none"/>
        </w:rPr>
        <w:tab/>
      </w:r>
      <w:r>
        <w:rPr>
          <w:sz w:val="20"/>
          <w:szCs w:val="20"/>
          <w:lang w:eastAsia="x-none"/>
        </w:rPr>
        <w:t xml:space="preserve">, </w:t>
      </w:r>
      <w:r w:rsidRPr="00C87CAB">
        <w:rPr>
          <w:sz w:val="20"/>
          <w:szCs w:val="20"/>
          <w:lang w:eastAsia="x-none"/>
        </w:rPr>
        <w:t>CATT</w:t>
      </w:r>
    </w:p>
    <w:p w14:paraId="00E3B0D4"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R1-2100426</w:t>
      </w:r>
      <w:r>
        <w:rPr>
          <w:sz w:val="20"/>
          <w:szCs w:val="20"/>
          <w:lang w:eastAsia="x-none"/>
        </w:rPr>
        <w:t xml:space="preserve">, </w:t>
      </w:r>
      <w:r w:rsidRPr="00C87CAB">
        <w:rPr>
          <w:sz w:val="20"/>
          <w:szCs w:val="20"/>
          <w:lang w:eastAsia="x-none"/>
        </w:rPr>
        <w:t>Further discussion on SRS enhancement</w:t>
      </w:r>
      <w:r>
        <w:rPr>
          <w:sz w:val="20"/>
          <w:szCs w:val="20"/>
          <w:lang w:eastAsia="x-none"/>
        </w:rPr>
        <w:t xml:space="preserve">, </w:t>
      </w:r>
      <w:r w:rsidRPr="00C87CAB">
        <w:rPr>
          <w:sz w:val="20"/>
          <w:szCs w:val="20"/>
          <w:lang w:eastAsia="x-none"/>
        </w:rPr>
        <w:t>vivo</w:t>
      </w:r>
    </w:p>
    <w:p w14:paraId="00E3B0D5"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R1-2100590</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MediaTek Inc.</w:t>
      </w:r>
    </w:p>
    <w:p w14:paraId="00E3B0D6"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R1-2100623</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LG Electronics</w:t>
      </w:r>
    </w:p>
    <w:p w14:paraId="00E3B0D7"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R1-2100641</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Intel Corporation</w:t>
      </w:r>
    </w:p>
    <w:p w14:paraId="00E3B0D8"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R1-2100788</w:t>
      </w:r>
      <w:r>
        <w:rPr>
          <w:sz w:val="20"/>
          <w:szCs w:val="20"/>
          <w:lang w:eastAsia="x-none"/>
        </w:rPr>
        <w:t xml:space="preserve">, </w:t>
      </w:r>
      <w:r w:rsidRPr="00C87CAB">
        <w:rPr>
          <w:sz w:val="20"/>
          <w:szCs w:val="20"/>
          <w:lang w:eastAsia="x-none"/>
        </w:rPr>
        <w:t>Considerations on SRS enhancement</w:t>
      </w:r>
      <w:r>
        <w:rPr>
          <w:sz w:val="20"/>
          <w:szCs w:val="20"/>
          <w:lang w:eastAsia="x-none"/>
        </w:rPr>
        <w:t xml:space="preserve">, </w:t>
      </w:r>
      <w:r w:rsidRPr="00C87CAB">
        <w:rPr>
          <w:sz w:val="20"/>
          <w:szCs w:val="20"/>
          <w:lang w:eastAsia="x-none"/>
        </w:rPr>
        <w:t>Spreadtrum Communications</w:t>
      </w:r>
    </w:p>
    <w:p w14:paraId="00E3B0D9"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R1-2100849</w:t>
      </w:r>
      <w:r w:rsidRPr="00C87CAB">
        <w:rPr>
          <w:sz w:val="20"/>
          <w:szCs w:val="20"/>
          <w:lang w:eastAsia="x-none"/>
        </w:rPr>
        <w:tab/>
      </w:r>
      <w:r>
        <w:rPr>
          <w:sz w:val="20"/>
          <w:szCs w:val="20"/>
          <w:lang w:eastAsia="x-none"/>
        </w:rPr>
        <w:t xml:space="preserve">, </w:t>
      </w:r>
      <w:r w:rsidRPr="00C87CAB">
        <w:rPr>
          <w:sz w:val="20"/>
          <w:szCs w:val="20"/>
          <w:lang w:eastAsia="x-none"/>
        </w:rPr>
        <w:t>Considerations on SRS flexibility, coverage and capacity</w:t>
      </w:r>
      <w:r>
        <w:rPr>
          <w:sz w:val="20"/>
          <w:szCs w:val="20"/>
          <w:lang w:eastAsia="x-none"/>
        </w:rPr>
        <w:t xml:space="preserve">, </w:t>
      </w:r>
      <w:r w:rsidRPr="00C87CAB">
        <w:rPr>
          <w:sz w:val="20"/>
          <w:szCs w:val="20"/>
          <w:lang w:eastAsia="x-none"/>
        </w:rPr>
        <w:t>Sony</w:t>
      </w:r>
    </w:p>
    <w:p w14:paraId="00E3B0DA"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lastRenderedPageBreak/>
        <w:t>R1-2100953</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NEC</w:t>
      </w:r>
    </w:p>
    <w:p w14:paraId="00E3B0DB"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R1-2101010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Nokia, Nokia Shanghai Bell</w:t>
      </w:r>
    </w:p>
    <w:p w14:paraId="00E3B0DC"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R1-2101037</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CMCC</w:t>
      </w:r>
    </w:p>
    <w:p w14:paraId="00E3B0DD"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R1-2101096</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Xiaomi</w:t>
      </w:r>
    </w:p>
    <w:p w14:paraId="00E3B0DE"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R1-2101191</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Samsung</w:t>
      </w:r>
    </w:p>
    <w:p w14:paraId="00E3B0DF"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R1-2101355</w:t>
      </w:r>
      <w:r w:rsidRPr="00C87CAB">
        <w:rPr>
          <w:sz w:val="20"/>
          <w:szCs w:val="20"/>
          <w:lang w:eastAsia="x-none"/>
        </w:rPr>
        <w:tab/>
      </w:r>
      <w:r>
        <w:rPr>
          <w:sz w:val="20"/>
          <w:szCs w:val="20"/>
          <w:lang w:eastAsia="x-none"/>
        </w:rPr>
        <w:t xml:space="preserve">, </w:t>
      </w:r>
      <w:r w:rsidRPr="00C87CAB">
        <w:rPr>
          <w:sz w:val="20"/>
          <w:szCs w:val="20"/>
          <w:lang w:eastAsia="x-none"/>
        </w:rPr>
        <w:t>Views on Rel-17 SRS enhancement</w:t>
      </w:r>
      <w:r>
        <w:rPr>
          <w:sz w:val="20"/>
          <w:szCs w:val="20"/>
          <w:lang w:eastAsia="x-none"/>
        </w:rPr>
        <w:t xml:space="preserve">, </w:t>
      </w:r>
      <w:r w:rsidRPr="00C87CAB">
        <w:rPr>
          <w:sz w:val="20"/>
          <w:szCs w:val="20"/>
          <w:lang w:eastAsia="x-none"/>
        </w:rPr>
        <w:t>Apple</w:t>
      </w:r>
    </w:p>
    <w:p w14:paraId="00E3B0E0"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R1-2101451</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Qualcomm Incorporated</w:t>
      </w:r>
    </w:p>
    <w:p w14:paraId="00E3B0E1"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R1-2101519</w:t>
      </w:r>
      <w:r w:rsidRPr="00C87CAB">
        <w:rPr>
          <w:sz w:val="20"/>
          <w:szCs w:val="20"/>
          <w:lang w:eastAsia="x-none"/>
        </w:rPr>
        <w:tab/>
      </w:r>
      <w:r>
        <w:rPr>
          <w:sz w:val="20"/>
          <w:szCs w:val="20"/>
          <w:lang w:eastAsia="x-none"/>
        </w:rPr>
        <w:t xml:space="preserve">, </w:t>
      </w:r>
      <w:r w:rsidRPr="00C87CAB">
        <w:rPr>
          <w:sz w:val="20"/>
          <w:szCs w:val="20"/>
          <w:lang w:eastAsia="x-none"/>
        </w:rPr>
        <w:t>SRS Performance and Potential Enhancements</w:t>
      </w:r>
      <w:r>
        <w:rPr>
          <w:sz w:val="20"/>
          <w:szCs w:val="20"/>
          <w:lang w:eastAsia="x-none"/>
        </w:rPr>
        <w:t xml:space="preserve">, </w:t>
      </w:r>
      <w:r w:rsidRPr="00C87CAB">
        <w:rPr>
          <w:sz w:val="20"/>
          <w:szCs w:val="20"/>
          <w:lang w:eastAsia="x-none"/>
        </w:rPr>
        <w:t>Ericsson</w:t>
      </w:r>
    </w:p>
    <w:p w14:paraId="00E3B0E2"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R1-2101538</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Sharp</w:t>
      </w:r>
    </w:p>
    <w:p w14:paraId="00E3B0E3"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R1-2101602</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NTT DOCOMO, INC.</w:t>
      </w:r>
    </w:p>
    <w:p w14:paraId="00E3B0E4"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R1-2101684</w:t>
      </w:r>
      <w:r w:rsidRPr="00C87CAB">
        <w:rPr>
          <w:sz w:val="20"/>
          <w:szCs w:val="20"/>
          <w:lang w:eastAsia="x-none"/>
        </w:rPr>
        <w:tab/>
      </w:r>
      <w:r>
        <w:rPr>
          <w:sz w:val="20"/>
          <w:szCs w:val="20"/>
          <w:lang w:eastAsia="x-none"/>
        </w:rPr>
        <w:t xml:space="preserve">, </w:t>
      </w:r>
      <w:r w:rsidRPr="00C87CAB">
        <w:rPr>
          <w:sz w:val="20"/>
          <w:szCs w:val="20"/>
          <w:lang w:eastAsia="x-none"/>
        </w:rPr>
        <w:t>Enhancements on SRS for coverage and capacity</w:t>
      </w:r>
      <w:r>
        <w:rPr>
          <w:sz w:val="20"/>
          <w:szCs w:val="20"/>
          <w:lang w:eastAsia="x-none"/>
        </w:rPr>
        <w:t xml:space="preserve">, </w:t>
      </w:r>
      <w:r w:rsidRPr="00C87CAB">
        <w:rPr>
          <w:sz w:val="20"/>
          <w:szCs w:val="20"/>
          <w:lang w:eastAsia="x-none"/>
        </w:rPr>
        <w:t>Fraunhofer IIS, Fraunhofer HHI</w:t>
      </w:r>
    </w:p>
    <w:sectPr w:rsidR="00C87CAB" w:rsidRPr="00C87CAB">
      <w:pgSz w:w="12240" w:h="15840"/>
      <w:pgMar w:top="1440" w:right="1440" w:bottom="1440" w:left="1440"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72269A" w14:textId="77777777" w:rsidR="00244D66" w:rsidRDefault="00244D66" w:rsidP="0066336C">
      <w:pPr>
        <w:spacing w:after="0" w:line="240" w:lineRule="auto"/>
      </w:pPr>
      <w:r>
        <w:separator/>
      </w:r>
    </w:p>
  </w:endnote>
  <w:endnote w:type="continuationSeparator" w:id="0">
    <w:p w14:paraId="4955A5B2" w14:textId="77777777" w:rsidR="00244D66" w:rsidRDefault="00244D66" w:rsidP="00663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Regular">
    <w:altName w:val="Times New Roman"/>
    <w:charset w:val="00"/>
    <w:family w:val="roman"/>
    <w:pitch w:val="default"/>
  </w:font>
  <w:font w:name="Lohit Devanagari">
    <w:altName w:val="Cambria"/>
    <w:charset w:val="00"/>
    <w:family w:val="roman"/>
    <w:pitch w:val="default"/>
  </w:font>
  <w:font w:name="等线">
    <w:altName w:val="DengXian"/>
    <w:panose1 w:val="02010600030101010101"/>
    <w:charset w:val="86"/>
    <w:family w:val="auto"/>
    <w:pitch w:val="variable"/>
    <w:sig w:usb0="A00002BF" w:usb1="38CF7CFA" w:usb2="00000016" w:usb3="00000000" w:csb0="0004000F" w:csb1="00000000"/>
  </w:font>
  <w:font w:name="Nirmala UI">
    <w:panose1 w:val="020B0502040204020203"/>
    <w:charset w:val="00"/>
    <w:family w:val="swiss"/>
    <w:pitch w:val="variable"/>
    <w:sig w:usb0="80FF8023" w:usb1="0000004A" w:usb2="00000200" w:usb3="00000000" w:csb0="000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7EEA6E" w14:textId="77777777" w:rsidR="00244D66" w:rsidRDefault="00244D66" w:rsidP="0066336C">
      <w:pPr>
        <w:spacing w:after="0" w:line="240" w:lineRule="auto"/>
      </w:pPr>
      <w:r>
        <w:separator/>
      </w:r>
    </w:p>
  </w:footnote>
  <w:footnote w:type="continuationSeparator" w:id="0">
    <w:p w14:paraId="3C89D956" w14:textId="77777777" w:rsidR="00244D66" w:rsidRDefault="00244D66" w:rsidP="006633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D31E6"/>
    <w:multiLevelType w:val="hybridMultilevel"/>
    <w:tmpl w:val="1608A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E6431"/>
    <w:multiLevelType w:val="multilevel"/>
    <w:tmpl w:val="86504B0C"/>
    <w:lvl w:ilvl="0">
      <w:start w:val="1"/>
      <w:numFmt w:val="bullet"/>
      <w:lvlText w:val=""/>
      <w:lvlJc w:val="left"/>
      <w:pPr>
        <w:ind w:left="1080" w:hanging="360"/>
      </w:pPr>
      <w:rPr>
        <w:rFonts w:ascii="Wingdings" w:hAnsi="Wingdings" w:hint="default"/>
        <w:sz w:val="1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bullet"/>
      <w:lvlText w:val=""/>
      <w:lvlJc w:val="left"/>
      <w:pPr>
        <w:ind w:left="3240" w:hanging="360"/>
      </w:pPr>
      <w:rPr>
        <w:rFonts w:ascii="Wingdings" w:hAnsi="Wingdings" w:hint="default"/>
        <w:sz w:val="16"/>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bullet"/>
      <w:lvlText w:val=""/>
      <w:lvlJc w:val="left"/>
      <w:pPr>
        <w:ind w:left="5400" w:hanging="360"/>
      </w:pPr>
      <w:rPr>
        <w:rFonts w:ascii="Symbol" w:hAnsi="Symbol" w:hint="default"/>
      </w:r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09301609"/>
    <w:multiLevelType w:val="hybridMultilevel"/>
    <w:tmpl w:val="E2880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A811BC"/>
    <w:multiLevelType w:val="hybridMultilevel"/>
    <w:tmpl w:val="F81C0E9A"/>
    <w:lvl w:ilvl="0" w:tplc="8DFC89CC">
      <w:start w:val="8"/>
      <w:numFmt w:val="bullet"/>
      <w:lvlText w:val="-"/>
      <w:lvlJc w:val="left"/>
      <w:pPr>
        <w:ind w:left="360" w:hanging="360"/>
      </w:pPr>
      <w:rPr>
        <w:rFonts w:ascii="Times New Roman" w:eastAsia="微软雅黑"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BB6075"/>
    <w:multiLevelType w:val="hybridMultilevel"/>
    <w:tmpl w:val="A4F49214"/>
    <w:lvl w:ilvl="0" w:tplc="7E527244">
      <w:start w:val="1"/>
      <w:numFmt w:val="bullet"/>
      <w:lvlText w:val=""/>
      <w:lvlJc w:val="left"/>
      <w:pPr>
        <w:ind w:left="420" w:hanging="420"/>
      </w:pPr>
      <w:rPr>
        <w:rFonts w:ascii="Wingdings" w:hAnsi="Wingdings" w:hint="default"/>
        <w:sz w:val="16"/>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9981DF3"/>
    <w:multiLevelType w:val="hybridMultilevel"/>
    <w:tmpl w:val="B15CA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1007F2"/>
    <w:multiLevelType w:val="hybridMultilevel"/>
    <w:tmpl w:val="097A095E"/>
    <w:lvl w:ilvl="0" w:tplc="7E527244">
      <w:start w:val="1"/>
      <w:numFmt w:val="bullet"/>
      <w:lvlText w:val=""/>
      <w:lvlJc w:val="left"/>
      <w:pPr>
        <w:ind w:left="840" w:hanging="420"/>
      </w:pPr>
      <w:rPr>
        <w:rFonts w:ascii="Wingdings" w:hAnsi="Wingdings" w:hint="default"/>
        <w:sz w:val="16"/>
        <w:szCs w:val="32"/>
      </w:rPr>
    </w:lvl>
    <w:lvl w:ilvl="1" w:tplc="768A2316">
      <w:start w:val="1"/>
      <w:numFmt w:val="bullet"/>
      <w:lvlText w:val=""/>
      <w:lvlJc w:val="left"/>
      <w:pPr>
        <w:ind w:left="1260" w:hanging="420"/>
      </w:pPr>
      <w:rPr>
        <w:rFonts w:ascii="Wingdings" w:hAnsi="Wingdings" w:hint="default"/>
        <w:sz w:val="12"/>
        <w:szCs w:val="12"/>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nsid w:val="1FDE3EC3"/>
    <w:multiLevelType w:val="hybridMultilevel"/>
    <w:tmpl w:val="F8B6E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4A5BD0"/>
    <w:multiLevelType w:val="hybridMultilevel"/>
    <w:tmpl w:val="F520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AD25F9"/>
    <w:multiLevelType w:val="multilevel"/>
    <w:tmpl w:val="25AD25F9"/>
    <w:lvl w:ilvl="0">
      <w:start w:val="1"/>
      <w:numFmt w:val="decimal"/>
      <w:lvlText w:val="%1."/>
      <w:lvlJc w:val="left"/>
      <w:pPr>
        <w:ind w:left="432" w:hanging="432"/>
      </w:pPr>
    </w:lvl>
    <w:lvl w:ilvl="1">
      <w:start w:val="1"/>
      <w:numFmt w:val="decimal"/>
      <w:lvlText w:val="%1.%2."/>
      <w:lvlJc w:val="left"/>
      <w:pPr>
        <w:ind w:left="3694" w:hanging="575"/>
      </w:pPr>
    </w:lvl>
    <w:lvl w:ilvl="2">
      <w:start w:val="1"/>
      <w:numFmt w:val="decimal"/>
      <w:lvlText w:val="%1.%2.%3."/>
      <w:lvlJc w:val="left"/>
      <w:pPr>
        <w:ind w:left="720" w:hanging="720"/>
      </w:pPr>
      <w:rPr>
        <w:sz w:val="22"/>
        <w:szCs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1" w:hanging="1151"/>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3" w:hanging="1583"/>
      </w:pPr>
    </w:lvl>
  </w:abstractNum>
  <w:abstractNum w:abstractNumId="10">
    <w:nsid w:val="291962C2"/>
    <w:multiLevelType w:val="hybridMultilevel"/>
    <w:tmpl w:val="1242B41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2C4E59EB"/>
    <w:multiLevelType w:val="hybridMultilevel"/>
    <w:tmpl w:val="9C76DD4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389268AB"/>
    <w:multiLevelType w:val="multilevel"/>
    <w:tmpl w:val="389268AB"/>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3">
    <w:nsid w:val="38BF428C"/>
    <w:multiLevelType w:val="hybridMultilevel"/>
    <w:tmpl w:val="7068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A63C43"/>
    <w:multiLevelType w:val="hybridMultilevel"/>
    <w:tmpl w:val="47A03AF2"/>
    <w:lvl w:ilvl="0" w:tplc="7E527244">
      <w:start w:val="1"/>
      <w:numFmt w:val="bullet"/>
      <w:lvlText w:val=""/>
      <w:lvlJc w:val="left"/>
      <w:pPr>
        <w:ind w:left="420" w:hanging="42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7E527244">
      <w:start w:val="1"/>
      <w:numFmt w:val="bullet"/>
      <w:lvlText w:val=""/>
      <w:lvlJc w:val="left"/>
      <w:pPr>
        <w:ind w:left="1260" w:hanging="420"/>
      </w:pPr>
      <w:rPr>
        <w:rFonts w:ascii="Wingdings" w:hAnsi="Wingdings" w:hint="default"/>
        <w:sz w:val="16"/>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41621483"/>
    <w:multiLevelType w:val="hybridMultilevel"/>
    <w:tmpl w:val="2D0C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4D414B"/>
    <w:multiLevelType w:val="hybridMultilevel"/>
    <w:tmpl w:val="6CDE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6466E0"/>
    <w:multiLevelType w:val="hybridMultilevel"/>
    <w:tmpl w:val="0B8A04FC"/>
    <w:lvl w:ilvl="0" w:tplc="7E527244">
      <w:start w:val="1"/>
      <w:numFmt w:val="bullet"/>
      <w:lvlText w:val=""/>
      <w:lvlJc w:val="left"/>
      <w:pPr>
        <w:ind w:left="420" w:hanging="420"/>
      </w:pPr>
      <w:rPr>
        <w:rFonts w:ascii="Wingdings" w:hAnsi="Wingdings" w:hint="default"/>
        <w:sz w:val="16"/>
      </w:rPr>
    </w:lvl>
    <w:lvl w:ilvl="1" w:tplc="7E527244">
      <w:start w:val="1"/>
      <w:numFmt w:val="bullet"/>
      <w:lvlText w:val=""/>
      <w:lvlJc w:val="left"/>
      <w:pPr>
        <w:ind w:left="840" w:hanging="420"/>
      </w:pPr>
      <w:rPr>
        <w:rFonts w:ascii="Wingdings" w:hAnsi="Wingdings" w:hint="default"/>
        <w:sz w:val="16"/>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52E8616F"/>
    <w:multiLevelType w:val="hybridMultilevel"/>
    <w:tmpl w:val="A8D46986"/>
    <w:lvl w:ilvl="0" w:tplc="CAE8DD58">
      <w:start w:val="1"/>
      <w:numFmt w:val="decimal"/>
      <w:lvlText w:val="[%1]"/>
      <w:lvlJc w:val="left"/>
      <w:pPr>
        <w:ind w:left="420" w:hanging="420"/>
      </w:pPr>
      <w:rPr>
        <w:rFonts w:hint="eastAsia"/>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604210A"/>
    <w:multiLevelType w:val="hybridMultilevel"/>
    <w:tmpl w:val="7994C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484D69"/>
    <w:multiLevelType w:val="hybridMultilevel"/>
    <w:tmpl w:val="63CC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922E8A"/>
    <w:multiLevelType w:val="hybridMultilevel"/>
    <w:tmpl w:val="A1ACE08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5D763887"/>
    <w:multiLevelType w:val="hybridMultilevel"/>
    <w:tmpl w:val="45E61902"/>
    <w:lvl w:ilvl="0" w:tplc="7E527244">
      <w:start w:val="1"/>
      <w:numFmt w:val="bullet"/>
      <w:lvlText w:val=""/>
      <w:lvlJc w:val="left"/>
      <w:pPr>
        <w:ind w:left="360" w:hanging="360"/>
      </w:pPr>
      <w:rPr>
        <w:rFonts w:ascii="Wingdings" w:hAnsi="Wingdings" w:hint="default"/>
        <w:sz w:val="16"/>
      </w:rPr>
    </w:lvl>
    <w:lvl w:ilvl="1" w:tplc="7E527244">
      <w:start w:val="1"/>
      <w:numFmt w:val="bullet"/>
      <w:lvlText w:val=""/>
      <w:lvlJc w:val="left"/>
      <w:pPr>
        <w:ind w:left="840" w:hanging="420"/>
      </w:pPr>
      <w:rPr>
        <w:rFonts w:ascii="Wingdings" w:hAnsi="Wingdings" w:hint="default"/>
        <w:sz w:val="16"/>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6084712E"/>
    <w:multiLevelType w:val="hybridMultilevel"/>
    <w:tmpl w:val="91F4B032"/>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63D05C4C"/>
    <w:multiLevelType w:val="hybridMultilevel"/>
    <w:tmpl w:val="2A1611CA"/>
    <w:lvl w:ilvl="0" w:tplc="7E527244">
      <w:start w:val="1"/>
      <w:numFmt w:val="bullet"/>
      <w:lvlText w:val=""/>
      <w:lvlJc w:val="left"/>
      <w:pPr>
        <w:ind w:left="840" w:hanging="420"/>
      </w:pPr>
      <w:rPr>
        <w:rFonts w:ascii="Wingdings" w:hAnsi="Wingdings" w:hint="default"/>
        <w:sz w:val="16"/>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6">
    <w:nsid w:val="65FB2277"/>
    <w:multiLevelType w:val="hybridMultilevel"/>
    <w:tmpl w:val="AA646DC0"/>
    <w:lvl w:ilvl="0" w:tplc="7E527244">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D10A58"/>
    <w:multiLevelType w:val="hybridMultilevel"/>
    <w:tmpl w:val="7F12711A"/>
    <w:lvl w:ilvl="0" w:tplc="7E527244">
      <w:start w:val="1"/>
      <w:numFmt w:val="bullet"/>
      <w:lvlText w:val=""/>
      <w:lvlJc w:val="left"/>
      <w:pPr>
        <w:ind w:left="360" w:hanging="36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6F473734"/>
    <w:multiLevelType w:val="multilevel"/>
    <w:tmpl w:val="6F473734"/>
    <w:lvl w:ilvl="0">
      <w:start w:val="1"/>
      <w:numFmt w:val="decimal"/>
      <w:pStyle w:val="1"/>
      <w:lvlText w:val="%1."/>
      <w:lvlJc w:val="left"/>
      <w:pPr>
        <w:ind w:left="432" w:hanging="432"/>
      </w:pPr>
    </w:lvl>
    <w:lvl w:ilvl="1">
      <w:start w:val="1"/>
      <w:numFmt w:val="decimal"/>
      <w:pStyle w:val="2"/>
      <w:lvlText w:val="%1.%2."/>
      <w:lvlJc w:val="left"/>
      <w:pPr>
        <w:ind w:left="3694" w:hanging="575"/>
      </w:pPr>
    </w:lvl>
    <w:lvl w:ilvl="2">
      <w:start w:val="1"/>
      <w:numFmt w:val="decimal"/>
      <w:pStyle w:val="3"/>
      <w:lvlText w:val="%1.%2.%3."/>
      <w:lvlJc w:val="left"/>
      <w:pPr>
        <w:ind w:left="720" w:hanging="720"/>
      </w:pPr>
      <w:rPr>
        <w:sz w:val="22"/>
        <w:szCs w:val="22"/>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1" w:hanging="1151"/>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3" w:hanging="1583"/>
      </w:pPr>
    </w:lvl>
  </w:abstractNum>
  <w:abstractNum w:abstractNumId="29">
    <w:nsid w:val="716F7500"/>
    <w:multiLevelType w:val="hybridMultilevel"/>
    <w:tmpl w:val="B86EC6B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721C6744"/>
    <w:multiLevelType w:val="hybridMultilevel"/>
    <w:tmpl w:val="67442508"/>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9"/>
  </w:num>
  <w:num w:numId="3">
    <w:abstractNumId w:val="1"/>
  </w:num>
  <w:num w:numId="4">
    <w:abstractNumId w:val="12"/>
  </w:num>
  <w:num w:numId="5">
    <w:abstractNumId w:val="11"/>
  </w:num>
  <w:num w:numId="6">
    <w:abstractNumId w:val="22"/>
  </w:num>
  <w:num w:numId="7">
    <w:abstractNumId w:val="10"/>
  </w:num>
  <w:num w:numId="8">
    <w:abstractNumId w:val="26"/>
  </w:num>
  <w:num w:numId="9">
    <w:abstractNumId w:val="25"/>
  </w:num>
  <w:num w:numId="10">
    <w:abstractNumId w:val="29"/>
  </w:num>
  <w:num w:numId="11">
    <w:abstractNumId w:val="17"/>
  </w:num>
  <w:num w:numId="12">
    <w:abstractNumId w:val="24"/>
  </w:num>
  <w:num w:numId="13">
    <w:abstractNumId w:val="23"/>
  </w:num>
  <w:num w:numId="14">
    <w:abstractNumId w:val="27"/>
  </w:num>
  <w:num w:numId="15">
    <w:abstractNumId w:val="4"/>
  </w:num>
  <w:num w:numId="16">
    <w:abstractNumId w:val="6"/>
  </w:num>
  <w:num w:numId="17">
    <w:abstractNumId w:val="19"/>
  </w:num>
  <w:num w:numId="18">
    <w:abstractNumId w:val="14"/>
  </w:num>
  <w:num w:numId="19">
    <w:abstractNumId w:val="3"/>
  </w:num>
  <w:num w:numId="20">
    <w:abstractNumId w:val="18"/>
  </w:num>
  <w:num w:numId="21">
    <w:abstractNumId w:val="13"/>
  </w:num>
  <w:num w:numId="22">
    <w:abstractNumId w:val="2"/>
  </w:num>
  <w:num w:numId="23">
    <w:abstractNumId w:val="16"/>
  </w:num>
  <w:num w:numId="24">
    <w:abstractNumId w:val="21"/>
  </w:num>
  <w:num w:numId="25">
    <w:abstractNumId w:val="15"/>
  </w:num>
  <w:num w:numId="26">
    <w:abstractNumId w:val="5"/>
  </w:num>
  <w:num w:numId="27">
    <w:abstractNumId w:val="30"/>
  </w:num>
  <w:num w:numId="28">
    <w:abstractNumId w:val="6"/>
  </w:num>
  <w:num w:numId="29">
    <w:abstractNumId w:val="7"/>
  </w:num>
  <w:num w:numId="30">
    <w:abstractNumId w:val="8"/>
  </w:num>
  <w:num w:numId="31">
    <w:abstractNumId w:val="20"/>
  </w:num>
  <w:num w:numId="32">
    <w:abstractNumId w:val="0"/>
  </w:num>
  <w:numIdMacAtCleanup w:val="3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ihua Shi">
    <w15:presenceInfo w15:providerId="None" w15:userId="Zhihua Shi"/>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bordersDoNotSurroundHeader/>
  <w:bordersDoNotSurroundFooter/>
  <w:trackRevisions/>
  <w:defaultTabStop w:val="720"/>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33A"/>
    <w:rsid w:val="00002845"/>
    <w:rsid w:val="00002D13"/>
    <w:rsid w:val="00005B5F"/>
    <w:rsid w:val="00006DD2"/>
    <w:rsid w:val="000079B4"/>
    <w:rsid w:val="00007B94"/>
    <w:rsid w:val="00007FF0"/>
    <w:rsid w:val="00012792"/>
    <w:rsid w:val="000131A6"/>
    <w:rsid w:val="00015551"/>
    <w:rsid w:val="0001592B"/>
    <w:rsid w:val="00017741"/>
    <w:rsid w:val="00017898"/>
    <w:rsid w:val="00020E9C"/>
    <w:rsid w:val="0002130C"/>
    <w:rsid w:val="000218D5"/>
    <w:rsid w:val="00024DF8"/>
    <w:rsid w:val="00024E27"/>
    <w:rsid w:val="0002704F"/>
    <w:rsid w:val="00027067"/>
    <w:rsid w:val="000304EF"/>
    <w:rsid w:val="00030885"/>
    <w:rsid w:val="00030944"/>
    <w:rsid w:val="00030E1A"/>
    <w:rsid w:val="0003489F"/>
    <w:rsid w:val="00034954"/>
    <w:rsid w:val="0003794C"/>
    <w:rsid w:val="0004109C"/>
    <w:rsid w:val="00042192"/>
    <w:rsid w:val="000432FD"/>
    <w:rsid w:val="000433FE"/>
    <w:rsid w:val="0004396D"/>
    <w:rsid w:val="00044958"/>
    <w:rsid w:val="00046DDD"/>
    <w:rsid w:val="00046F0A"/>
    <w:rsid w:val="00047235"/>
    <w:rsid w:val="00051A24"/>
    <w:rsid w:val="00052AFC"/>
    <w:rsid w:val="00052BEE"/>
    <w:rsid w:val="00052E2B"/>
    <w:rsid w:val="000534CA"/>
    <w:rsid w:val="00054FE8"/>
    <w:rsid w:val="00056998"/>
    <w:rsid w:val="0005716F"/>
    <w:rsid w:val="000578A3"/>
    <w:rsid w:val="000607C1"/>
    <w:rsid w:val="000608E1"/>
    <w:rsid w:val="00062E0C"/>
    <w:rsid w:val="00064919"/>
    <w:rsid w:val="0006535E"/>
    <w:rsid w:val="00066B0A"/>
    <w:rsid w:val="00070D1C"/>
    <w:rsid w:val="000710A2"/>
    <w:rsid w:val="00074970"/>
    <w:rsid w:val="00075BBA"/>
    <w:rsid w:val="00075FB3"/>
    <w:rsid w:val="000852AA"/>
    <w:rsid w:val="00086AF9"/>
    <w:rsid w:val="0008792F"/>
    <w:rsid w:val="00087F2C"/>
    <w:rsid w:val="000904FF"/>
    <w:rsid w:val="00092125"/>
    <w:rsid w:val="00093AE0"/>
    <w:rsid w:val="00094138"/>
    <w:rsid w:val="00094199"/>
    <w:rsid w:val="00094A84"/>
    <w:rsid w:val="000A0B6F"/>
    <w:rsid w:val="000A0B70"/>
    <w:rsid w:val="000A1D65"/>
    <w:rsid w:val="000A6403"/>
    <w:rsid w:val="000A784E"/>
    <w:rsid w:val="000B095E"/>
    <w:rsid w:val="000B2E6D"/>
    <w:rsid w:val="000B3AC6"/>
    <w:rsid w:val="000B4F76"/>
    <w:rsid w:val="000B6D3B"/>
    <w:rsid w:val="000B6ED6"/>
    <w:rsid w:val="000C0181"/>
    <w:rsid w:val="000C31F5"/>
    <w:rsid w:val="000D0B1B"/>
    <w:rsid w:val="000D1743"/>
    <w:rsid w:val="000D2F9B"/>
    <w:rsid w:val="000D35BB"/>
    <w:rsid w:val="000D62C9"/>
    <w:rsid w:val="000D6851"/>
    <w:rsid w:val="000D794D"/>
    <w:rsid w:val="000D7FEF"/>
    <w:rsid w:val="000E2EB4"/>
    <w:rsid w:val="000E3C73"/>
    <w:rsid w:val="000E70CC"/>
    <w:rsid w:val="000F6777"/>
    <w:rsid w:val="00100991"/>
    <w:rsid w:val="0010142B"/>
    <w:rsid w:val="001024C6"/>
    <w:rsid w:val="001025B3"/>
    <w:rsid w:val="00103CD9"/>
    <w:rsid w:val="00105A4D"/>
    <w:rsid w:val="00106C14"/>
    <w:rsid w:val="00112B1A"/>
    <w:rsid w:val="0011388E"/>
    <w:rsid w:val="00113C5D"/>
    <w:rsid w:val="00114193"/>
    <w:rsid w:val="001143F4"/>
    <w:rsid w:val="001147A3"/>
    <w:rsid w:val="00114F3D"/>
    <w:rsid w:val="0011692A"/>
    <w:rsid w:val="00121034"/>
    <w:rsid w:val="001230DE"/>
    <w:rsid w:val="00123C0A"/>
    <w:rsid w:val="0012522A"/>
    <w:rsid w:val="00125D75"/>
    <w:rsid w:val="00125F2A"/>
    <w:rsid w:val="00126CDC"/>
    <w:rsid w:val="00127460"/>
    <w:rsid w:val="00127EA5"/>
    <w:rsid w:val="0013085C"/>
    <w:rsid w:val="001362D7"/>
    <w:rsid w:val="00136FA6"/>
    <w:rsid w:val="00137293"/>
    <w:rsid w:val="001408CE"/>
    <w:rsid w:val="00143881"/>
    <w:rsid w:val="001463A4"/>
    <w:rsid w:val="00147064"/>
    <w:rsid w:val="001501BF"/>
    <w:rsid w:val="00152314"/>
    <w:rsid w:val="001525F0"/>
    <w:rsid w:val="00152A83"/>
    <w:rsid w:val="00153EB2"/>
    <w:rsid w:val="00156DDB"/>
    <w:rsid w:val="00156F5D"/>
    <w:rsid w:val="00160D4E"/>
    <w:rsid w:val="00162A1F"/>
    <w:rsid w:val="00166FFF"/>
    <w:rsid w:val="00167303"/>
    <w:rsid w:val="00167D8C"/>
    <w:rsid w:val="00167D98"/>
    <w:rsid w:val="001722B7"/>
    <w:rsid w:val="00172A27"/>
    <w:rsid w:val="00173D00"/>
    <w:rsid w:val="00180723"/>
    <w:rsid w:val="00180E7A"/>
    <w:rsid w:val="00182B2D"/>
    <w:rsid w:val="00192096"/>
    <w:rsid w:val="001921DA"/>
    <w:rsid w:val="0019267A"/>
    <w:rsid w:val="00192DD9"/>
    <w:rsid w:val="00193292"/>
    <w:rsid w:val="00193A84"/>
    <w:rsid w:val="00195995"/>
    <w:rsid w:val="00196571"/>
    <w:rsid w:val="00197410"/>
    <w:rsid w:val="00197588"/>
    <w:rsid w:val="001A1175"/>
    <w:rsid w:val="001A19DE"/>
    <w:rsid w:val="001A1A87"/>
    <w:rsid w:val="001A22F7"/>
    <w:rsid w:val="001A2656"/>
    <w:rsid w:val="001A3E9D"/>
    <w:rsid w:val="001A4BBA"/>
    <w:rsid w:val="001A6574"/>
    <w:rsid w:val="001A6B5E"/>
    <w:rsid w:val="001A7012"/>
    <w:rsid w:val="001B151B"/>
    <w:rsid w:val="001B1C2E"/>
    <w:rsid w:val="001B1CAB"/>
    <w:rsid w:val="001B1DB8"/>
    <w:rsid w:val="001B23DA"/>
    <w:rsid w:val="001B3ADB"/>
    <w:rsid w:val="001B4F40"/>
    <w:rsid w:val="001B5E7A"/>
    <w:rsid w:val="001B6889"/>
    <w:rsid w:val="001B70DC"/>
    <w:rsid w:val="001B75D4"/>
    <w:rsid w:val="001C0424"/>
    <w:rsid w:val="001C112A"/>
    <w:rsid w:val="001C422F"/>
    <w:rsid w:val="001C4F6F"/>
    <w:rsid w:val="001C554A"/>
    <w:rsid w:val="001C58D2"/>
    <w:rsid w:val="001C5965"/>
    <w:rsid w:val="001C6F25"/>
    <w:rsid w:val="001C7235"/>
    <w:rsid w:val="001C734F"/>
    <w:rsid w:val="001C7E9A"/>
    <w:rsid w:val="001D0236"/>
    <w:rsid w:val="001D04D8"/>
    <w:rsid w:val="001D48E4"/>
    <w:rsid w:val="001D4BE7"/>
    <w:rsid w:val="001D690B"/>
    <w:rsid w:val="001E03C3"/>
    <w:rsid w:val="001E0C39"/>
    <w:rsid w:val="001E0EC7"/>
    <w:rsid w:val="001E1881"/>
    <w:rsid w:val="001E36FE"/>
    <w:rsid w:val="001E4652"/>
    <w:rsid w:val="001E5E75"/>
    <w:rsid w:val="001E6088"/>
    <w:rsid w:val="001E6288"/>
    <w:rsid w:val="001E7945"/>
    <w:rsid w:val="001F00C1"/>
    <w:rsid w:val="001F414B"/>
    <w:rsid w:val="001F4EC6"/>
    <w:rsid w:val="002003D0"/>
    <w:rsid w:val="00201389"/>
    <w:rsid w:val="00202298"/>
    <w:rsid w:val="0020314B"/>
    <w:rsid w:val="00203923"/>
    <w:rsid w:val="00204C04"/>
    <w:rsid w:val="0020589D"/>
    <w:rsid w:val="00205F20"/>
    <w:rsid w:val="00210FF5"/>
    <w:rsid w:val="00211D96"/>
    <w:rsid w:val="0021314E"/>
    <w:rsid w:val="00213410"/>
    <w:rsid w:val="002139BB"/>
    <w:rsid w:val="002142F2"/>
    <w:rsid w:val="00214D65"/>
    <w:rsid w:val="00216038"/>
    <w:rsid w:val="002174C8"/>
    <w:rsid w:val="002175CF"/>
    <w:rsid w:val="00220352"/>
    <w:rsid w:val="00221516"/>
    <w:rsid w:val="00223423"/>
    <w:rsid w:val="002278BD"/>
    <w:rsid w:val="00227F25"/>
    <w:rsid w:val="002312D4"/>
    <w:rsid w:val="0023142A"/>
    <w:rsid w:val="002324B5"/>
    <w:rsid w:val="00233337"/>
    <w:rsid w:val="00235844"/>
    <w:rsid w:val="00237076"/>
    <w:rsid w:val="0024139B"/>
    <w:rsid w:val="00243E72"/>
    <w:rsid w:val="002442A7"/>
    <w:rsid w:val="002447FB"/>
    <w:rsid w:val="00244D66"/>
    <w:rsid w:val="00244F8E"/>
    <w:rsid w:val="00245DA6"/>
    <w:rsid w:val="002466A2"/>
    <w:rsid w:val="002467F5"/>
    <w:rsid w:val="00246D20"/>
    <w:rsid w:val="00246D5A"/>
    <w:rsid w:val="00246EE8"/>
    <w:rsid w:val="00247229"/>
    <w:rsid w:val="00251FC0"/>
    <w:rsid w:val="00253EEF"/>
    <w:rsid w:val="002544C1"/>
    <w:rsid w:val="002545E6"/>
    <w:rsid w:val="0025494A"/>
    <w:rsid w:val="00255527"/>
    <w:rsid w:val="00255B4A"/>
    <w:rsid w:val="0026198D"/>
    <w:rsid w:val="0026210D"/>
    <w:rsid w:val="002621D8"/>
    <w:rsid w:val="002622F1"/>
    <w:rsid w:val="002623B8"/>
    <w:rsid w:val="00262717"/>
    <w:rsid w:val="00263CB0"/>
    <w:rsid w:val="00265E44"/>
    <w:rsid w:val="00267AAA"/>
    <w:rsid w:val="002703E8"/>
    <w:rsid w:val="00271E18"/>
    <w:rsid w:val="00271E84"/>
    <w:rsid w:val="0027315B"/>
    <w:rsid w:val="002747AE"/>
    <w:rsid w:val="00274E78"/>
    <w:rsid w:val="00274E9C"/>
    <w:rsid w:val="00275320"/>
    <w:rsid w:val="0027673C"/>
    <w:rsid w:val="00277FAA"/>
    <w:rsid w:val="0028056C"/>
    <w:rsid w:val="00280849"/>
    <w:rsid w:val="0028135F"/>
    <w:rsid w:val="00283670"/>
    <w:rsid w:val="002862FF"/>
    <w:rsid w:val="00286B19"/>
    <w:rsid w:val="002871EE"/>
    <w:rsid w:val="00290885"/>
    <w:rsid w:val="002925D0"/>
    <w:rsid w:val="00292650"/>
    <w:rsid w:val="00292C26"/>
    <w:rsid w:val="00293BB8"/>
    <w:rsid w:val="00293F2B"/>
    <w:rsid w:val="00294499"/>
    <w:rsid w:val="00295026"/>
    <w:rsid w:val="00295E8A"/>
    <w:rsid w:val="002A0AC4"/>
    <w:rsid w:val="002A0F42"/>
    <w:rsid w:val="002A114B"/>
    <w:rsid w:val="002A1A38"/>
    <w:rsid w:val="002A1F97"/>
    <w:rsid w:val="002A238E"/>
    <w:rsid w:val="002A28AB"/>
    <w:rsid w:val="002A3153"/>
    <w:rsid w:val="002A422A"/>
    <w:rsid w:val="002A671D"/>
    <w:rsid w:val="002B088D"/>
    <w:rsid w:val="002B1AA4"/>
    <w:rsid w:val="002B21FE"/>
    <w:rsid w:val="002B4A75"/>
    <w:rsid w:val="002B6475"/>
    <w:rsid w:val="002C1BCD"/>
    <w:rsid w:val="002C2828"/>
    <w:rsid w:val="002C3D93"/>
    <w:rsid w:val="002C3F13"/>
    <w:rsid w:val="002C3FBD"/>
    <w:rsid w:val="002C4CC4"/>
    <w:rsid w:val="002C5306"/>
    <w:rsid w:val="002C5B88"/>
    <w:rsid w:val="002C6EEB"/>
    <w:rsid w:val="002D234D"/>
    <w:rsid w:val="002D34B8"/>
    <w:rsid w:val="002D4EF9"/>
    <w:rsid w:val="002D5182"/>
    <w:rsid w:val="002D5DB8"/>
    <w:rsid w:val="002D668F"/>
    <w:rsid w:val="002D6A65"/>
    <w:rsid w:val="002E003C"/>
    <w:rsid w:val="002E2687"/>
    <w:rsid w:val="002E4A21"/>
    <w:rsid w:val="002E508C"/>
    <w:rsid w:val="002E508E"/>
    <w:rsid w:val="002E5242"/>
    <w:rsid w:val="002E52EB"/>
    <w:rsid w:val="002E599F"/>
    <w:rsid w:val="002E6DD1"/>
    <w:rsid w:val="002E6EC8"/>
    <w:rsid w:val="002E753B"/>
    <w:rsid w:val="002E78E0"/>
    <w:rsid w:val="002F0F10"/>
    <w:rsid w:val="002F13F8"/>
    <w:rsid w:val="002F2501"/>
    <w:rsid w:val="002F2900"/>
    <w:rsid w:val="002F4B1C"/>
    <w:rsid w:val="002F67F2"/>
    <w:rsid w:val="002F70BF"/>
    <w:rsid w:val="00301127"/>
    <w:rsid w:val="00301687"/>
    <w:rsid w:val="003046EF"/>
    <w:rsid w:val="00305997"/>
    <w:rsid w:val="00305DD2"/>
    <w:rsid w:val="003063CA"/>
    <w:rsid w:val="00306826"/>
    <w:rsid w:val="00307C81"/>
    <w:rsid w:val="00307E45"/>
    <w:rsid w:val="00316435"/>
    <w:rsid w:val="0031652C"/>
    <w:rsid w:val="0031693B"/>
    <w:rsid w:val="0032050B"/>
    <w:rsid w:val="003215D8"/>
    <w:rsid w:val="00322FD4"/>
    <w:rsid w:val="00323FDC"/>
    <w:rsid w:val="003247BB"/>
    <w:rsid w:val="00324CB0"/>
    <w:rsid w:val="003256DA"/>
    <w:rsid w:val="00326623"/>
    <w:rsid w:val="00327A0F"/>
    <w:rsid w:val="00332A7A"/>
    <w:rsid w:val="00332D85"/>
    <w:rsid w:val="00333C33"/>
    <w:rsid w:val="003350E3"/>
    <w:rsid w:val="003365D4"/>
    <w:rsid w:val="00336DBE"/>
    <w:rsid w:val="00337F4E"/>
    <w:rsid w:val="0034035D"/>
    <w:rsid w:val="0034258B"/>
    <w:rsid w:val="0034366F"/>
    <w:rsid w:val="00343795"/>
    <w:rsid w:val="00346B24"/>
    <w:rsid w:val="003472AA"/>
    <w:rsid w:val="003601BD"/>
    <w:rsid w:val="00361442"/>
    <w:rsid w:val="0036285E"/>
    <w:rsid w:val="00363E15"/>
    <w:rsid w:val="00364070"/>
    <w:rsid w:val="00364176"/>
    <w:rsid w:val="00365DB8"/>
    <w:rsid w:val="0036628D"/>
    <w:rsid w:val="003713EE"/>
    <w:rsid w:val="003725EA"/>
    <w:rsid w:val="00372892"/>
    <w:rsid w:val="00373C97"/>
    <w:rsid w:val="003752BC"/>
    <w:rsid w:val="00380990"/>
    <w:rsid w:val="003841BD"/>
    <w:rsid w:val="00384748"/>
    <w:rsid w:val="00385732"/>
    <w:rsid w:val="0039447A"/>
    <w:rsid w:val="0039546E"/>
    <w:rsid w:val="003957E5"/>
    <w:rsid w:val="003976EC"/>
    <w:rsid w:val="003A13D9"/>
    <w:rsid w:val="003A5DBB"/>
    <w:rsid w:val="003B10B0"/>
    <w:rsid w:val="003B3BF5"/>
    <w:rsid w:val="003B45F5"/>
    <w:rsid w:val="003B60FC"/>
    <w:rsid w:val="003B6420"/>
    <w:rsid w:val="003B706A"/>
    <w:rsid w:val="003C1E89"/>
    <w:rsid w:val="003C4166"/>
    <w:rsid w:val="003C5473"/>
    <w:rsid w:val="003D096C"/>
    <w:rsid w:val="003D0ACA"/>
    <w:rsid w:val="003D1584"/>
    <w:rsid w:val="003D4887"/>
    <w:rsid w:val="003D6847"/>
    <w:rsid w:val="003E05A9"/>
    <w:rsid w:val="003E0C5B"/>
    <w:rsid w:val="003E24C2"/>
    <w:rsid w:val="003E2A38"/>
    <w:rsid w:val="003E2AF0"/>
    <w:rsid w:val="003E590B"/>
    <w:rsid w:val="003E7C20"/>
    <w:rsid w:val="003F0679"/>
    <w:rsid w:val="003F24B7"/>
    <w:rsid w:val="003F2E80"/>
    <w:rsid w:val="003F5D70"/>
    <w:rsid w:val="003F6FB8"/>
    <w:rsid w:val="003F7591"/>
    <w:rsid w:val="00402A6C"/>
    <w:rsid w:val="004030F2"/>
    <w:rsid w:val="004032BD"/>
    <w:rsid w:val="004039E9"/>
    <w:rsid w:val="004065BF"/>
    <w:rsid w:val="00407253"/>
    <w:rsid w:val="00410B09"/>
    <w:rsid w:val="00410DAA"/>
    <w:rsid w:val="0041420D"/>
    <w:rsid w:val="004223BA"/>
    <w:rsid w:val="00423160"/>
    <w:rsid w:val="004233EB"/>
    <w:rsid w:val="00423C56"/>
    <w:rsid w:val="00425744"/>
    <w:rsid w:val="00425764"/>
    <w:rsid w:val="00427950"/>
    <w:rsid w:val="00427A4F"/>
    <w:rsid w:val="00430B34"/>
    <w:rsid w:val="00431B9A"/>
    <w:rsid w:val="004326A2"/>
    <w:rsid w:val="00434062"/>
    <w:rsid w:val="00435852"/>
    <w:rsid w:val="004373CB"/>
    <w:rsid w:val="004377F1"/>
    <w:rsid w:val="00440233"/>
    <w:rsid w:val="00441EF3"/>
    <w:rsid w:val="004426CF"/>
    <w:rsid w:val="0044307B"/>
    <w:rsid w:val="00443A26"/>
    <w:rsid w:val="0044540F"/>
    <w:rsid w:val="00446A9C"/>
    <w:rsid w:val="004475CC"/>
    <w:rsid w:val="00447BD8"/>
    <w:rsid w:val="00461B19"/>
    <w:rsid w:val="0046432D"/>
    <w:rsid w:val="00464350"/>
    <w:rsid w:val="00465A47"/>
    <w:rsid w:val="004673B5"/>
    <w:rsid w:val="004712CB"/>
    <w:rsid w:val="00471FAD"/>
    <w:rsid w:val="00472851"/>
    <w:rsid w:val="004733A4"/>
    <w:rsid w:val="0047490C"/>
    <w:rsid w:val="0047748A"/>
    <w:rsid w:val="00482C78"/>
    <w:rsid w:val="00482E1A"/>
    <w:rsid w:val="00483121"/>
    <w:rsid w:val="00483FDB"/>
    <w:rsid w:val="004845BC"/>
    <w:rsid w:val="00485A0F"/>
    <w:rsid w:val="00485BFA"/>
    <w:rsid w:val="00485EFD"/>
    <w:rsid w:val="00490407"/>
    <w:rsid w:val="00491316"/>
    <w:rsid w:val="004937B6"/>
    <w:rsid w:val="00493B74"/>
    <w:rsid w:val="00494429"/>
    <w:rsid w:val="0049626E"/>
    <w:rsid w:val="004A01BD"/>
    <w:rsid w:val="004A09B9"/>
    <w:rsid w:val="004A5E8C"/>
    <w:rsid w:val="004A7ECA"/>
    <w:rsid w:val="004B494C"/>
    <w:rsid w:val="004C221A"/>
    <w:rsid w:val="004C3EE8"/>
    <w:rsid w:val="004C518C"/>
    <w:rsid w:val="004C67AC"/>
    <w:rsid w:val="004C7B37"/>
    <w:rsid w:val="004D0904"/>
    <w:rsid w:val="004D3EA4"/>
    <w:rsid w:val="004D5771"/>
    <w:rsid w:val="004E1128"/>
    <w:rsid w:val="004E1E2D"/>
    <w:rsid w:val="004E228E"/>
    <w:rsid w:val="004F267F"/>
    <w:rsid w:val="004F42C9"/>
    <w:rsid w:val="004F6D29"/>
    <w:rsid w:val="005023F7"/>
    <w:rsid w:val="00503988"/>
    <w:rsid w:val="005040CC"/>
    <w:rsid w:val="005046ED"/>
    <w:rsid w:val="00504AD3"/>
    <w:rsid w:val="005061F5"/>
    <w:rsid w:val="00506886"/>
    <w:rsid w:val="00511AC5"/>
    <w:rsid w:val="00513641"/>
    <w:rsid w:val="00514DC5"/>
    <w:rsid w:val="00515754"/>
    <w:rsid w:val="00516011"/>
    <w:rsid w:val="0051764F"/>
    <w:rsid w:val="00520978"/>
    <w:rsid w:val="00522ACC"/>
    <w:rsid w:val="00522C0D"/>
    <w:rsid w:val="00523B71"/>
    <w:rsid w:val="0052662D"/>
    <w:rsid w:val="005300DE"/>
    <w:rsid w:val="00531E2A"/>
    <w:rsid w:val="00533D6D"/>
    <w:rsid w:val="005354B5"/>
    <w:rsid w:val="00536E49"/>
    <w:rsid w:val="005370FE"/>
    <w:rsid w:val="0054113B"/>
    <w:rsid w:val="00542CF3"/>
    <w:rsid w:val="00543246"/>
    <w:rsid w:val="0054365A"/>
    <w:rsid w:val="00545BBE"/>
    <w:rsid w:val="005463D5"/>
    <w:rsid w:val="0055084D"/>
    <w:rsid w:val="00552606"/>
    <w:rsid w:val="00555775"/>
    <w:rsid w:val="00561F4D"/>
    <w:rsid w:val="00564E11"/>
    <w:rsid w:val="00566A17"/>
    <w:rsid w:val="00567BBF"/>
    <w:rsid w:val="005748B3"/>
    <w:rsid w:val="00574F5E"/>
    <w:rsid w:val="005763A1"/>
    <w:rsid w:val="0057767D"/>
    <w:rsid w:val="00577E63"/>
    <w:rsid w:val="00577FF9"/>
    <w:rsid w:val="00580252"/>
    <w:rsid w:val="005820BE"/>
    <w:rsid w:val="0058266F"/>
    <w:rsid w:val="00582B8B"/>
    <w:rsid w:val="005844C2"/>
    <w:rsid w:val="00584905"/>
    <w:rsid w:val="00585733"/>
    <w:rsid w:val="0058623A"/>
    <w:rsid w:val="00586F46"/>
    <w:rsid w:val="0059071D"/>
    <w:rsid w:val="005911FA"/>
    <w:rsid w:val="0059142D"/>
    <w:rsid w:val="00593D0B"/>
    <w:rsid w:val="00596AF6"/>
    <w:rsid w:val="00596D60"/>
    <w:rsid w:val="005A0970"/>
    <w:rsid w:val="005A1195"/>
    <w:rsid w:val="005A202C"/>
    <w:rsid w:val="005A2FB9"/>
    <w:rsid w:val="005A6712"/>
    <w:rsid w:val="005A68A3"/>
    <w:rsid w:val="005A77F3"/>
    <w:rsid w:val="005A7D1C"/>
    <w:rsid w:val="005B047B"/>
    <w:rsid w:val="005B502F"/>
    <w:rsid w:val="005B64B3"/>
    <w:rsid w:val="005C033C"/>
    <w:rsid w:val="005C1DFF"/>
    <w:rsid w:val="005C225D"/>
    <w:rsid w:val="005C2FDA"/>
    <w:rsid w:val="005C48C5"/>
    <w:rsid w:val="005C60DD"/>
    <w:rsid w:val="005D4305"/>
    <w:rsid w:val="005D4A29"/>
    <w:rsid w:val="005D5508"/>
    <w:rsid w:val="005D61C4"/>
    <w:rsid w:val="005E00A0"/>
    <w:rsid w:val="005E02A6"/>
    <w:rsid w:val="005E1638"/>
    <w:rsid w:val="005E1EE3"/>
    <w:rsid w:val="005E3F8F"/>
    <w:rsid w:val="005E5167"/>
    <w:rsid w:val="005E5D6D"/>
    <w:rsid w:val="005E7F31"/>
    <w:rsid w:val="005E7FAA"/>
    <w:rsid w:val="005F0AE0"/>
    <w:rsid w:val="005F6B9E"/>
    <w:rsid w:val="005F7211"/>
    <w:rsid w:val="005F7B6E"/>
    <w:rsid w:val="0060251B"/>
    <w:rsid w:val="00604EC1"/>
    <w:rsid w:val="006058DF"/>
    <w:rsid w:val="00607464"/>
    <w:rsid w:val="006077D8"/>
    <w:rsid w:val="00607A09"/>
    <w:rsid w:val="0061069D"/>
    <w:rsid w:val="00611271"/>
    <w:rsid w:val="00611AD6"/>
    <w:rsid w:val="00612E3F"/>
    <w:rsid w:val="00613520"/>
    <w:rsid w:val="00613722"/>
    <w:rsid w:val="00614C91"/>
    <w:rsid w:val="006154A1"/>
    <w:rsid w:val="006166E7"/>
    <w:rsid w:val="00630C38"/>
    <w:rsid w:val="0063231E"/>
    <w:rsid w:val="00633BF0"/>
    <w:rsid w:val="00633F36"/>
    <w:rsid w:val="00640073"/>
    <w:rsid w:val="006417C8"/>
    <w:rsid w:val="006458E5"/>
    <w:rsid w:val="00646100"/>
    <w:rsid w:val="00647705"/>
    <w:rsid w:val="00647898"/>
    <w:rsid w:val="006507CA"/>
    <w:rsid w:val="0065156A"/>
    <w:rsid w:val="006526EA"/>
    <w:rsid w:val="00652860"/>
    <w:rsid w:val="00653F69"/>
    <w:rsid w:val="006546A7"/>
    <w:rsid w:val="006559D2"/>
    <w:rsid w:val="0066336C"/>
    <w:rsid w:val="00664A10"/>
    <w:rsid w:val="00666870"/>
    <w:rsid w:val="00667767"/>
    <w:rsid w:val="00670253"/>
    <w:rsid w:val="006708BF"/>
    <w:rsid w:val="00672317"/>
    <w:rsid w:val="00672629"/>
    <w:rsid w:val="0067286C"/>
    <w:rsid w:val="00673EFF"/>
    <w:rsid w:val="006748E9"/>
    <w:rsid w:val="00675DF1"/>
    <w:rsid w:val="00675E11"/>
    <w:rsid w:val="00677A77"/>
    <w:rsid w:val="006841DA"/>
    <w:rsid w:val="0068533C"/>
    <w:rsid w:val="00685733"/>
    <w:rsid w:val="006859CC"/>
    <w:rsid w:val="0068648A"/>
    <w:rsid w:val="006867AF"/>
    <w:rsid w:val="00687138"/>
    <w:rsid w:val="00690994"/>
    <w:rsid w:val="00692F51"/>
    <w:rsid w:val="006945CF"/>
    <w:rsid w:val="006964F3"/>
    <w:rsid w:val="006A166A"/>
    <w:rsid w:val="006A1EE4"/>
    <w:rsid w:val="006A2EDD"/>
    <w:rsid w:val="006A3C26"/>
    <w:rsid w:val="006A4062"/>
    <w:rsid w:val="006A506D"/>
    <w:rsid w:val="006A5FC0"/>
    <w:rsid w:val="006A663B"/>
    <w:rsid w:val="006A72B3"/>
    <w:rsid w:val="006B08E4"/>
    <w:rsid w:val="006B0F61"/>
    <w:rsid w:val="006B0FC0"/>
    <w:rsid w:val="006B136B"/>
    <w:rsid w:val="006B3F90"/>
    <w:rsid w:val="006B4B85"/>
    <w:rsid w:val="006B4E6A"/>
    <w:rsid w:val="006B585F"/>
    <w:rsid w:val="006B685F"/>
    <w:rsid w:val="006C0A23"/>
    <w:rsid w:val="006C225F"/>
    <w:rsid w:val="006C253B"/>
    <w:rsid w:val="006C27FE"/>
    <w:rsid w:val="006C7303"/>
    <w:rsid w:val="006D04AC"/>
    <w:rsid w:val="006D0DD7"/>
    <w:rsid w:val="006D35F2"/>
    <w:rsid w:val="006D6780"/>
    <w:rsid w:val="006D74DD"/>
    <w:rsid w:val="006E0332"/>
    <w:rsid w:val="006E1D0D"/>
    <w:rsid w:val="006E2D3D"/>
    <w:rsid w:val="006E3471"/>
    <w:rsid w:val="006E45E7"/>
    <w:rsid w:val="006E49C0"/>
    <w:rsid w:val="006E4DBC"/>
    <w:rsid w:val="006E5989"/>
    <w:rsid w:val="006F015E"/>
    <w:rsid w:val="006F01F5"/>
    <w:rsid w:val="006F0903"/>
    <w:rsid w:val="006F11B7"/>
    <w:rsid w:val="006F226A"/>
    <w:rsid w:val="006F40BB"/>
    <w:rsid w:val="006F475B"/>
    <w:rsid w:val="006F4E21"/>
    <w:rsid w:val="006F6466"/>
    <w:rsid w:val="007003D1"/>
    <w:rsid w:val="00702562"/>
    <w:rsid w:val="00704936"/>
    <w:rsid w:val="00704FE1"/>
    <w:rsid w:val="00710934"/>
    <w:rsid w:val="0071199A"/>
    <w:rsid w:val="00713893"/>
    <w:rsid w:val="00714833"/>
    <w:rsid w:val="00715EA1"/>
    <w:rsid w:val="00717085"/>
    <w:rsid w:val="007206D3"/>
    <w:rsid w:val="00720E8D"/>
    <w:rsid w:val="00722E12"/>
    <w:rsid w:val="00724225"/>
    <w:rsid w:val="00730930"/>
    <w:rsid w:val="00733250"/>
    <w:rsid w:val="00733264"/>
    <w:rsid w:val="007344A2"/>
    <w:rsid w:val="00735788"/>
    <w:rsid w:val="007367DF"/>
    <w:rsid w:val="00736BF0"/>
    <w:rsid w:val="00740F00"/>
    <w:rsid w:val="00741850"/>
    <w:rsid w:val="0074560B"/>
    <w:rsid w:val="007456AA"/>
    <w:rsid w:val="007473BF"/>
    <w:rsid w:val="007510C9"/>
    <w:rsid w:val="00752A3B"/>
    <w:rsid w:val="00752C3E"/>
    <w:rsid w:val="00756AFA"/>
    <w:rsid w:val="00756D69"/>
    <w:rsid w:val="007616D9"/>
    <w:rsid w:val="007626BE"/>
    <w:rsid w:val="00763A73"/>
    <w:rsid w:val="007658B9"/>
    <w:rsid w:val="0076689E"/>
    <w:rsid w:val="00767248"/>
    <w:rsid w:val="00772436"/>
    <w:rsid w:val="007745CA"/>
    <w:rsid w:val="007749F1"/>
    <w:rsid w:val="00777186"/>
    <w:rsid w:val="0077764D"/>
    <w:rsid w:val="00777B3B"/>
    <w:rsid w:val="007814FF"/>
    <w:rsid w:val="007872CB"/>
    <w:rsid w:val="00792087"/>
    <w:rsid w:val="007926B0"/>
    <w:rsid w:val="00793EA1"/>
    <w:rsid w:val="0079435A"/>
    <w:rsid w:val="007A19DD"/>
    <w:rsid w:val="007A1CA7"/>
    <w:rsid w:val="007A2706"/>
    <w:rsid w:val="007A2A92"/>
    <w:rsid w:val="007A2E52"/>
    <w:rsid w:val="007A3A47"/>
    <w:rsid w:val="007A5530"/>
    <w:rsid w:val="007A583D"/>
    <w:rsid w:val="007A7448"/>
    <w:rsid w:val="007B227F"/>
    <w:rsid w:val="007B25C3"/>
    <w:rsid w:val="007B4CD2"/>
    <w:rsid w:val="007B5208"/>
    <w:rsid w:val="007B54E1"/>
    <w:rsid w:val="007B6F4E"/>
    <w:rsid w:val="007B79C1"/>
    <w:rsid w:val="007B7AB7"/>
    <w:rsid w:val="007C075B"/>
    <w:rsid w:val="007C0D2E"/>
    <w:rsid w:val="007C2535"/>
    <w:rsid w:val="007C323F"/>
    <w:rsid w:val="007C3D95"/>
    <w:rsid w:val="007C575F"/>
    <w:rsid w:val="007C5985"/>
    <w:rsid w:val="007C6AB2"/>
    <w:rsid w:val="007C6F64"/>
    <w:rsid w:val="007C795B"/>
    <w:rsid w:val="007D0216"/>
    <w:rsid w:val="007D1D6A"/>
    <w:rsid w:val="007D22DA"/>
    <w:rsid w:val="007D4209"/>
    <w:rsid w:val="007D51CA"/>
    <w:rsid w:val="007D6B40"/>
    <w:rsid w:val="007D7265"/>
    <w:rsid w:val="007E0597"/>
    <w:rsid w:val="007E0A26"/>
    <w:rsid w:val="007E1DC0"/>
    <w:rsid w:val="007E4F07"/>
    <w:rsid w:val="007E739C"/>
    <w:rsid w:val="007F0821"/>
    <w:rsid w:val="007F18E5"/>
    <w:rsid w:val="007F29F5"/>
    <w:rsid w:val="007F2AE7"/>
    <w:rsid w:val="007F2F0C"/>
    <w:rsid w:val="007F50E2"/>
    <w:rsid w:val="007F5668"/>
    <w:rsid w:val="007F6419"/>
    <w:rsid w:val="007F7170"/>
    <w:rsid w:val="007F7B78"/>
    <w:rsid w:val="0080299A"/>
    <w:rsid w:val="00803676"/>
    <w:rsid w:val="00806A17"/>
    <w:rsid w:val="00811188"/>
    <w:rsid w:val="0081208D"/>
    <w:rsid w:val="00813624"/>
    <w:rsid w:val="00813E03"/>
    <w:rsid w:val="00814B39"/>
    <w:rsid w:val="00814C59"/>
    <w:rsid w:val="0081557E"/>
    <w:rsid w:val="00815E52"/>
    <w:rsid w:val="00816B97"/>
    <w:rsid w:val="00821E6B"/>
    <w:rsid w:val="00826878"/>
    <w:rsid w:val="008300B4"/>
    <w:rsid w:val="00831631"/>
    <w:rsid w:val="0083214E"/>
    <w:rsid w:val="00835FCA"/>
    <w:rsid w:val="00840E5C"/>
    <w:rsid w:val="00841A6F"/>
    <w:rsid w:val="00841D98"/>
    <w:rsid w:val="00843DE6"/>
    <w:rsid w:val="00844645"/>
    <w:rsid w:val="008456A7"/>
    <w:rsid w:val="0085036A"/>
    <w:rsid w:val="00850E80"/>
    <w:rsid w:val="00852C5A"/>
    <w:rsid w:val="00852E30"/>
    <w:rsid w:val="00853BF4"/>
    <w:rsid w:val="00853FDA"/>
    <w:rsid w:val="008565C0"/>
    <w:rsid w:val="00857C14"/>
    <w:rsid w:val="00861602"/>
    <w:rsid w:val="00861817"/>
    <w:rsid w:val="00862CAE"/>
    <w:rsid w:val="00863168"/>
    <w:rsid w:val="008633D9"/>
    <w:rsid w:val="00865284"/>
    <w:rsid w:val="00866B0B"/>
    <w:rsid w:val="00866F79"/>
    <w:rsid w:val="0086749D"/>
    <w:rsid w:val="008708FD"/>
    <w:rsid w:val="00871CBC"/>
    <w:rsid w:val="00872422"/>
    <w:rsid w:val="008815EC"/>
    <w:rsid w:val="0088326E"/>
    <w:rsid w:val="00884007"/>
    <w:rsid w:val="00885C1F"/>
    <w:rsid w:val="00887BAC"/>
    <w:rsid w:val="00887D78"/>
    <w:rsid w:val="00887E77"/>
    <w:rsid w:val="00887F4F"/>
    <w:rsid w:val="00891B84"/>
    <w:rsid w:val="00891FAA"/>
    <w:rsid w:val="008952F7"/>
    <w:rsid w:val="00896EFD"/>
    <w:rsid w:val="008A2760"/>
    <w:rsid w:val="008A41A7"/>
    <w:rsid w:val="008A5929"/>
    <w:rsid w:val="008A6BD9"/>
    <w:rsid w:val="008A6F2D"/>
    <w:rsid w:val="008A79D0"/>
    <w:rsid w:val="008A7E82"/>
    <w:rsid w:val="008B0B7A"/>
    <w:rsid w:val="008B12E9"/>
    <w:rsid w:val="008B17BB"/>
    <w:rsid w:val="008B1881"/>
    <w:rsid w:val="008B22A6"/>
    <w:rsid w:val="008B2EDC"/>
    <w:rsid w:val="008B6ED9"/>
    <w:rsid w:val="008B7983"/>
    <w:rsid w:val="008C221D"/>
    <w:rsid w:val="008C2A5A"/>
    <w:rsid w:val="008C3A03"/>
    <w:rsid w:val="008C3A41"/>
    <w:rsid w:val="008C424E"/>
    <w:rsid w:val="008C4F0F"/>
    <w:rsid w:val="008C52CF"/>
    <w:rsid w:val="008C5A87"/>
    <w:rsid w:val="008C6465"/>
    <w:rsid w:val="008C6D01"/>
    <w:rsid w:val="008D086A"/>
    <w:rsid w:val="008D0A58"/>
    <w:rsid w:val="008D2A3B"/>
    <w:rsid w:val="008D335A"/>
    <w:rsid w:val="008D39AA"/>
    <w:rsid w:val="008D4574"/>
    <w:rsid w:val="008D663B"/>
    <w:rsid w:val="008E1216"/>
    <w:rsid w:val="008E1C6F"/>
    <w:rsid w:val="008E5567"/>
    <w:rsid w:val="008E771A"/>
    <w:rsid w:val="008E7FEB"/>
    <w:rsid w:val="008F0575"/>
    <w:rsid w:val="008F1264"/>
    <w:rsid w:val="008F1B8F"/>
    <w:rsid w:val="008F5A83"/>
    <w:rsid w:val="00900126"/>
    <w:rsid w:val="009034A4"/>
    <w:rsid w:val="00903821"/>
    <w:rsid w:val="00905250"/>
    <w:rsid w:val="009077EA"/>
    <w:rsid w:val="00910A1C"/>
    <w:rsid w:val="00910E81"/>
    <w:rsid w:val="009117CB"/>
    <w:rsid w:val="00911D3C"/>
    <w:rsid w:val="00912217"/>
    <w:rsid w:val="00913037"/>
    <w:rsid w:val="00914FB0"/>
    <w:rsid w:val="00915260"/>
    <w:rsid w:val="00916847"/>
    <w:rsid w:val="009175D2"/>
    <w:rsid w:val="00920C0C"/>
    <w:rsid w:val="00921C6E"/>
    <w:rsid w:val="009223E5"/>
    <w:rsid w:val="00922900"/>
    <w:rsid w:val="00923800"/>
    <w:rsid w:val="0092799A"/>
    <w:rsid w:val="009311A7"/>
    <w:rsid w:val="00933879"/>
    <w:rsid w:val="009355B5"/>
    <w:rsid w:val="00935EE9"/>
    <w:rsid w:val="009365FB"/>
    <w:rsid w:val="00940804"/>
    <w:rsid w:val="00942004"/>
    <w:rsid w:val="00942031"/>
    <w:rsid w:val="00942800"/>
    <w:rsid w:val="0094344B"/>
    <w:rsid w:val="00943BBC"/>
    <w:rsid w:val="00943F23"/>
    <w:rsid w:val="00944E5A"/>
    <w:rsid w:val="0094521E"/>
    <w:rsid w:val="009453B3"/>
    <w:rsid w:val="00946E87"/>
    <w:rsid w:val="00950D47"/>
    <w:rsid w:val="00951850"/>
    <w:rsid w:val="00952A4E"/>
    <w:rsid w:val="00953331"/>
    <w:rsid w:val="00955630"/>
    <w:rsid w:val="00955F8E"/>
    <w:rsid w:val="00956F50"/>
    <w:rsid w:val="0096269C"/>
    <w:rsid w:val="009637BF"/>
    <w:rsid w:val="0096501E"/>
    <w:rsid w:val="00965FEA"/>
    <w:rsid w:val="00967490"/>
    <w:rsid w:val="0097051C"/>
    <w:rsid w:val="00970E4C"/>
    <w:rsid w:val="009714E6"/>
    <w:rsid w:val="009722F9"/>
    <w:rsid w:val="009725A8"/>
    <w:rsid w:val="009740D3"/>
    <w:rsid w:val="00974593"/>
    <w:rsid w:val="00975B04"/>
    <w:rsid w:val="00984515"/>
    <w:rsid w:val="00984B20"/>
    <w:rsid w:val="00985C9B"/>
    <w:rsid w:val="009870C7"/>
    <w:rsid w:val="0099016D"/>
    <w:rsid w:val="00990A60"/>
    <w:rsid w:val="00992371"/>
    <w:rsid w:val="00993CAF"/>
    <w:rsid w:val="00993D33"/>
    <w:rsid w:val="00995A30"/>
    <w:rsid w:val="009972BA"/>
    <w:rsid w:val="009A1523"/>
    <w:rsid w:val="009A577A"/>
    <w:rsid w:val="009A6718"/>
    <w:rsid w:val="009B0BB3"/>
    <w:rsid w:val="009B2351"/>
    <w:rsid w:val="009B27C1"/>
    <w:rsid w:val="009C62DB"/>
    <w:rsid w:val="009C79D4"/>
    <w:rsid w:val="009D1590"/>
    <w:rsid w:val="009D40B1"/>
    <w:rsid w:val="009D4915"/>
    <w:rsid w:val="009D5B61"/>
    <w:rsid w:val="009D5ECA"/>
    <w:rsid w:val="009D63B0"/>
    <w:rsid w:val="009D7F00"/>
    <w:rsid w:val="009E04B5"/>
    <w:rsid w:val="009E1BA9"/>
    <w:rsid w:val="009E1E44"/>
    <w:rsid w:val="009E2257"/>
    <w:rsid w:val="009E2DCF"/>
    <w:rsid w:val="009E4CCE"/>
    <w:rsid w:val="009E4DBA"/>
    <w:rsid w:val="009E5884"/>
    <w:rsid w:val="009E6F61"/>
    <w:rsid w:val="009F2D69"/>
    <w:rsid w:val="009F3E90"/>
    <w:rsid w:val="009F513D"/>
    <w:rsid w:val="009F6065"/>
    <w:rsid w:val="009F7B76"/>
    <w:rsid w:val="009F7B81"/>
    <w:rsid w:val="00A03F48"/>
    <w:rsid w:val="00A0416E"/>
    <w:rsid w:val="00A048D5"/>
    <w:rsid w:val="00A0607A"/>
    <w:rsid w:val="00A12DF9"/>
    <w:rsid w:val="00A158AF"/>
    <w:rsid w:val="00A15E61"/>
    <w:rsid w:val="00A16080"/>
    <w:rsid w:val="00A1648C"/>
    <w:rsid w:val="00A245A5"/>
    <w:rsid w:val="00A24866"/>
    <w:rsid w:val="00A2770C"/>
    <w:rsid w:val="00A3033E"/>
    <w:rsid w:val="00A315FA"/>
    <w:rsid w:val="00A32C8C"/>
    <w:rsid w:val="00A33B6D"/>
    <w:rsid w:val="00A33FD4"/>
    <w:rsid w:val="00A33FFC"/>
    <w:rsid w:val="00A35A1A"/>
    <w:rsid w:val="00A409F8"/>
    <w:rsid w:val="00A43924"/>
    <w:rsid w:val="00A4648B"/>
    <w:rsid w:val="00A46CA2"/>
    <w:rsid w:val="00A507F5"/>
    <w:rsid w:val="00A52882"/>
    <w:rsid w:val="00A538D1"/>
    <w:rsid w:val="00A55EF2"/>
    <w:rsid w:val="00A55F4C"/>
    <w:rsid w:val="00A5765C"/>
    <w:rsid w:val="00A60B81"/>
    <w:rsid w:val="00A636C3"/>
    <w:rsid w:val="00A63A87"/>
    <w:rsid w:val="00A64E30"/>
    <w:rsid w:val="00A65BE4"/>
    <w:rsid w:val="00A66680"/>
    <w:rsid w:val="00A67C75"/>
    <w:rsid w:val="00A700C8"/>
    <w:rsid w:val="00A73DDE"/>
    <w:rsid w:val="00A753C5"/>
    <w:rsid w:val="00A76240"/>
    <w:rsid w:val="00A76BE4"/>
    <w:rsid w:val="00A83E28"/>
    <w:rsid w:val="00A87CB5"/>
    <w:rsid w:val="00A90F5B"/>
    <w:rsid w:val="00A92676"/>
    <w:rsid w:val="00A93CE0"/>
    <w:rsid w:val="00A942B4"/>
    <w:rsid w:val="00AA0044"/>
    <w:rsid w:val="00AA2A6B"/>
    <w:rsid w:val="00AA531D"/>
    <w:rsid w:val="00AA5CE2"/>
    <w:rsid w:val="00AA5D8A"/>
    <w:rsid w:val="00AB0BA7"/>
    <w:rsid w:val="00AB7D97"/>
    <w:rsid w:val="00AC7432"/>
    <w:rsid w:val="00AC7450"/>
    <w:rsid w:val="00AC7567"/>
    <w:rsid w:val="00AC77C5"/>
    <w:rsid w:val="00AC7D92"/>
    <w:rsid w:val="00AD09D4"/>
    <w:rsid w:val="00AD1A39"/>
    <w:rsid w:val="00AD1B26"/>
    <w:rsid w:val="00AD25CE"/>
    <w:rsid w:val="00AD374E"/>
    <w:rsid w:val="00AD3B44"/>
    <w:rsid w:val="00AD5157"/>
    <w:rsid w:val="00AD53D9"/>
    <w:rsid w:val="00AE0EB4"/>
    <w:rsid w:val="00AE15BA"/>
    <w:rsid w:val="00AE528B"/>
    <w:rsid w:val="00AE5528"/>
    <w:rsid w:val="00AE7800"/>
    <w:rsid w:val="00AF1337"/>
    <w:rsid w:val="00AF1C3A"/>
    <w:rsid w:val="00AF1F30"/>
    <w:rsid w:val="00AF21D2"/>
    <w:rsid w:val="00AF32B7"/>
    <w:rsid w:val="00AF3AA9"/>
    <w:rsid w:val="00AF3B1F"/>
    <w:rsid w:val="00AF495F"/>
    <w:rsid w:val="00AF59A4"/>
    <w:rsid w:val="00AF67CB"/>
    <w:rsid w:val="00AF7B0F"/>
    <w:rsid w:val="00B0041B"/>
    <w:rsid w:val="00B00CB2"/>
    <w:rsid w:val="00B01764"/>
    <w:rsid w:val="00B05A9A"/>
    <w:rsid w:val="00B05DD6"/>
    <w:rsid w:val="00B06267"/>
    <w:rsid w:val="00B064C9"/>
    <w:rsid w:val="00B07676"/>
    <w:rsid w:val="00B10864"/>
    <w:rsid w:val="00B148E2"/>
    <w:rsid w:val="00B20CCD"/>
    <w:rsid w:val="00B21AD7"/>
    <w:rsid w:val="00B22CDE"/>
    <w:rsid w:val="00B243AD"/>
    <w:rsid w:val="00B24DCC"/>
    <w:rsid w:val="00B2565B"/>
    <w:rsid w:val="00B2672B"/>
    <w:rsid w:val="00B270B0"/>
    <w:rsid w:val="00B2783A"/>
    <w:rsid w:val="00B27ABB"/>
    <w:rsid w:val="00B306C7"/>
    <w:rsid w:val="00B31FA6"/>
    <w:rsid w:val="00B32B5B"/>
    <w:rsid w:val="00B34EAD"/>
    <w:rsid w:val="00B34FFB"/>
    <w:rsid w:val="00B3560C"/>
    <w:rsid w:val="00B406D3"/>
    <w:rsid w:val="00B40CE1"/>
    <w:rsid w:val="00B41AF4"/>
    <w:rsid w:val="00B41B6D"/>
    <w:rsid w:val="00B42710"/>
    <w:rsid w:val="00B47703"/>
    <w:rsid w:val="00B50EDB"/>
    <w:rsid w:val="00B50FA1"/>
    <w:rsid w:val="00B5254F"/>
    <w:rsid w:val="00B56487"/>
    <w:rsid w:val="00B57758"/>
    <w:rsid w:val="00B604C7"/>
    <w:rsid w:val="00B60620"/>
    <w:rsid w:val="00B6068C"/>
    <w:rsid w:val="00B61ED6"/>
    <w:rsid w:val="00B62E12"/>
    <w:rsid w:val="00B63C20"/>
    <w:rsid w:val="00B65391"/>
    <w:rsid w:val="00B65CC2"/>
    <w:rsid w:val="00B660D0"/>
    <w:rsid w:val="00B668B7"/>
    <w:rsid w:val="00B66FE7"/>
    <w:rsid w:val="00B709AE"/>
    <w:rsid w:val="00B712C6"/>
    <w:rsid w:val="00B71894"/>
    <w:rsid w:val="00B73900"/>
    <w:rsid w:val="00B740FB"/>
    <w:rsid w:val="00B74370"/>
    <w:rsid w:val="00B74BF0"/>
    <w:rsid w:val="00B756C8"/>
    <w:rsid w:val="00B77BF2"/>
    <w:rsid w:val="00B80E51"/>
    <w:rsid w:val="00B8108E"/>
    <w:rsid w:val="00B818D5"/>
    <w:rsid w:val="00B82947"/>
    <w:rsid w:val="00B838C1"/>
    <w:rsid w:val="00B914AB"/>
    <w:rsid w:val="00B9170D"/>
    <w:rsid w:val="00B94747"/>
    <w:rsid w:val="00B94CB7"/>
    <w:rsid w:val="00B95483"/>
    <w:rsid w:val="00B960FB"/>
    <w:rsid w:val="00BA01C8"/>
    <w:rsid w:val="00BA0E0B"/>
    <w:rsid w:val="00BA1051"/>
    <w:rsid w:val="00BA25A2"/>
    <w:rsid w:val="00BA4CC3"/>
    <w:rsid w:val="00BA69F2"/>
    <w:rsid w:val="00BA6EEA"/>
    <w:rsid w:val="00BA7949"/>
    <w:rsid w:val="00BB5545"/>
    <w:rsid w:val="00BB637C"/>
    <w:rsid w:val="00BB6EE1"/>
    <w:rsid w:val="00BB70BF"/>
    <w:rsid w:val="00BC3FF5"/>
    <w:rsid w:val="00BC5D1B"/>
    <w:rsid w:val="00BC6161"/>
    <w:rsid w:val="00BC6334"/>
    <w:rsid w:val="00BC7F69"/>
    <w:rsid w:val="00BD0365"/>
    <w:rsid w:val="00BD467E"/>
    <w:rsid w:val="00BD5C5B"/>
    <w:rsid w:val="00BD5F8E"/>
    <w:rsid w:val="00BE4764"/>
    <w:rsid w:val="00BE71D6"/>
    <w:rsid w:val="00BE74B8"/>
    <w:rsid w:val="00BF0989"/>
    <w:rsid w:val="00BF17FF"/>
    <w:rsid w:val="00BF38E0"/>
    <w:rsid w:val="00BF6125"/>
    <w:rsid w:val="00BF7B35"/>
    <w:rsid w:val="00C0266B"/>
    <w:rsid w:val="00C02776"/>
    <w:rsid w:val="00C031E7"/>
    <w:rsid w:val="00C03B76"/>
    <w:rsid w:val="00C04FA7"/>
    <w:rsid w:val="00C055DB"/>
    <w:rsid w:val="00C05AFC"/>
    <w:rsid w:val="00C06BB7"/>
    <w:rsid w:val="00C110B5"/>
    <w:rsid w:val="00C11891"/>
    <w:rsid w:val="00C12882"/>
    <w:rsid w:val="00C14E6A"/>
    <w:rsid w:val="00C1537B"/>
    <w:rsid w:val="00C16540"/>
    <w:rsid w:val="00C17C0A"/>
    <w:rsid w:val="00C20013"/>
    <w:rsid w:val="00C21A9E"/>
    <w:rsid w:val="00C2263E"/>
    <w:rsid w:val="00C22EAF"/>
    <w:rsid w:val="00C2315A"/>
    <w:rsid w:val="00C232E5"/>
    <w:rsid w:val="00C26C65"/>
    <w:rsid w:val="00C3080D"/>
    <w:rsid w:val="00C3198B"/>
    <w:rsid w:val="00C3290C"/>
    <w:rsid w:val="00C36C63"/>
    <w:rsid w:val="00C37922"/>
    <w:rsid w:val="00C404B0"/>
    <w:rsid w:val="00C40A68"/>
    <w:rsid w:val="00C43592"/>
    <w:rsid w:val="00C45F30"/>
    <w:rsid w:val="00C4630D"/>
    <w:rsid w:val="00C47BAF"/>
    <w:rsid w:val="00C47E4B"/>
    <w:rsid w:val="00C50552"/>
    <w:rsid w:val="00C527DB"/>
    <w:rsid w:val="00C52C3A"/>
    <w:rsid w:val="00C52ED2"/>
    <w:rsid w:val="00C54CC1"/>
    <w:rsid w:val="00C54EC2"/>
    <w:rsid w:val="00C60EDA"/>
    <w:rsid w:val="00C64F2E"/>
    <w:rsid w:val="00C651B4"/>
    <w:rsid w:val="00C65360"/>
    <w:rsid w:val="00C6562A"/>
    <w:rsid w:val="00C66E39"/>
    <w:rsid w:val="00C676B0"/>
    <w:rsid w:val="00C678FB"/>
    <w:rsid w:val="00C71C56"/>
    <w:rsid w:val="00C74464"/>
    <w:rsid w:val="00C7517E"/>
    <w:rsid w:val="00C77D44"/>
    <w:rsid w:val="00C81A8E"/>
    <w:rsid w:val="00C823DB"/>
    <w:rsid w:val="00C84149"/>
    <w:rsid w:val="00C85CD6"/>
    <w:rsid w:val="00C87CAB"/>
    <w:rsid w:val="00C87FEA"/>
    <w:rsid w:val="00C937BB"/>
    <w:rsid w:val="00C93881"/>
    <w:rsid w:val="00C94E56"/>
    <w:rsid w:val="00C9507E"/>
    <w:rsid w:val="00C95AF5"/>
    <w:rsid w:val="00CA056E"/>
    <w:rsid w:val="00CA1457"/>
    <w:rsid w:val="00CA1622"/>
    <w:rsid w:val="00CA1D2F"/>
    <w:rsid w:val="00CA36F7"/>
    <w:rsid w:val="00CA61F2"/>
    <w:rsid w:val="00CB0211"/>
    <w:rsid w:val="00CB1B9D"/>
    <w:rsid w:val="00CB35A6"/>
    <w:rsid w:val="00CB5B83"/>
    <w:rsid w:val="00CB7184"/>
    <w:rsid w:val="00CC07A1"/>
    <w:rsid w:val="00CC0BEE"/>
    <w:rsid w:val="00CC17C5"/>
    <w:rsid w:val="00CC2564"/>
    <w:rsid w:val="00CC5130"/>
    <w:rsid w:val="00CC5769"/>
    <w:rsid w:val="00CC6EBC"/>
    <w:rsid w:val="00CC70AA"/>
    <w:rsid w:val="00CC70C6"/>
    <w:rsid w:val="00CC76C2"/>
    <w:rsid w:val="00CC7B55"/>
    <w:rsid w:val="00CD0077"/>
    <w:rsid w:val="00CD0717"/>
    <w:rsid w:val="00CD35B3"/>
    <w:rsid w:val="00CD54CC"/>
    <w:rsid w:val="00CD5B7E"/>
    <w:rsid w:val="00CD69C3"/>
    <w:rsid w:val="00CE0E28"/>
    <w:rsid w:val="00CE19E0"/>
    <w:rsid w:val="00CE2D36"/>
    <w:rsid w:val="00CE4004"/>
    <w:rsid w:val="00CE4580"/>
    <w:rsid w:val="00CE5043"/>
    <w:rsid w:val="00CE5CA0"/>
    <w:rsid w:val="00CE7D0D"/>
    <w:rsid w:val="00CF0865"/>
    <w:rsid w:val="00CF1038"/>
    <w:rsid w:val="00CF17B6"/>
    <w:rsid w:val="00CF7B14"/>
    <w:rsid w:val="00D00312"/>
    <w:rsid w:val="00D003E9"/>
    <w:rsid w:val="00D040D0"/>
    <w:rsid w:val="00D04E9A"/>
    <w:rsid w:val="00D05485"/>
    <w:rsid w:val="00D06003"/>
    <w:rsid w:val="00D06290"/>
    <w:rsid w:val="00D07ABC"/>
    <w:rsid w:val="00D10884"/>
    <w:rsid w:val="00D12CB0"/>
    <w:rsid w:val="00D139DB"/>
    <w:rsid w:val="00D147E8"/>
    <w:rsid w:val="00D1606C"/>
    <w:rsid w:val="00D179B6"/>
    <w:rsid w:val="00D22D53"/>
    <w:rsid w:val="00D23766"/>
    <w:rsid w:val="00D24C25"/>
    <w:rsid w:val="00D26324"/>
    <w:rsid w:val="00D30334"/>
    <w:rsid w:val="00D30AF6"/>
    <w:rsid w:val="00D32040"/>
    <w:rsid w:val="00D37B49"/>
    <w:rsid w:val="00D40967"/>
    <w:rsid w:val="00D42140"/>
    <w:rsid w:val="00D421E8"/>
    <w:rsid w:val="00D42BB3"/>
    <w:rsid w:val="00D43306"/>
    <w:rsid w:val="00D4612F"/>
    <w:rsid w:val="00D46EEF"/>
    <w:rsid w:val="00D47AE8"/>
    <w:rsid w:val="00D50228"/>
    <w:rsid w:val="00D5079A"/>
    <w:rsid w:val="00D509B9"/>
    <w:rsid w:val="00D50A6B"/>
    <w:rsid w:val="00D51665"/>
    <w:rsid w:val="00D55624"/>
    <w:rsid w:val="00D56B48"/>
    <w:rsid w:val="00D56D2E"/>
    <w:rsid w:val="00D62BA6"/>
    <w:rsid w:val="00D65341"/>
    <w:rsid w:val="00D67CAA"/>
    <w:rsid w:val="00D70F37"/>
    <w:rsid w:val="00D710A6"/>
    <w:rsid w:val="00D71377"/>
    <w:rsid w:val="00D71D15"/>
    <w:rsid w:val="00D7212F"/>
    <w:rsid w:val="00D72C7E"/>
    <w:rsid w:val="00D736E7"/>
    <w:rsid w:val="00D73E43"/>
    <w:rsid w:val="00D73FC1"/>
    <w:rsid w:val="00D7436F"/>
    <w:rsid w:val="00D74F00"/>
    <w:rsid w:val="00D75F0B"/>
    <w:rsid w:val="00D76F26"/>
    <w:rsid w:val="00D8038E"/>
    <w:rsid w:val="00D810CD"/>
    <w:rsid w:val="00D81E3A"/>
    <w:rsid w:val="00D8586B"/>
    <w:rsid w:val="00D861A9"/>
    <w:rsid w:val="00D923E9"/>
    <w:rsid w:val="00D94CC9"/>
    <w:rsid w:val="00D959BB"/>
    <w:rsid w:val="00D959E4"/>
    <w:rsid w:val="00DA0283"/>
    <w:rsid w:val="00DA0996"/>
    <w:rsid w:val="00DA1D98"/>
    <w:rsid w:val="00DA1F03"/>
    <w:rsid w:val="00DA2379"/>
    <w:rsid w:val="00DA2589"/>
    <w:rsid w:val="00DA2975"/>
    <w:rsid w:val="00DA38A3"/>
    <w:rsid w:val="00DA55D5"/>
    <w:rsid w:val="00DB0AA2"/>
    <w:rsid w:val="00DB22AE"/>
    <w:rsid w:val="00DB3151"/>
    <w:rsid w:val="00DC0EBA"/>
    <w:rsid w:val="00DC1702"/>
    <w:rsid w:val="00DC4EA6"/>
    <w:rsid w:val="00DC52D3"/>
    <w:rsid w:val="00DD030F"/>
    <w:rsid w:val="00DD1F43"/>
    <w:rsid w:val="00DD3CFC"/>
    <w:rsid w:val="00DD3D2F"/>
    <w:rsid w:val="00DD6205"/>
    <w:rsid w:val="00DD6557"/>
    <w:rsid w:val="00DE004B"/>
    <w:rsid w:val="00DE0452"/>
    <w:rsid w:val="00DE429D"/>
    <w:rsid w:val="00DE4D17"/>
    <w:rsid w:val="00DE501B"/>
    <w:rsid w:val="00DE6FFE"/>
    <w:rsid w:val="00DF1171"/>
    <w:rsid w:val="00DF34DD"/>
    <w:rsid w:val="00DF4A7E"/>
    <w:rsid w:val="00DF4EFC"/>
    <w:rsid w:val="00E01FAE"/>
    <w:rsid w:val="00E03196"/>
    <w:rsid w:val="00E0682F"/>
    <w:rsid w:val="00E06C6E"/>
    <w:rsid w:val="00E13BE5"/>
    <w:rsid w:val="00E13D67"/>
    <w:rsid w:val="00E13D97"/>
    <w:rsid w:val="00E13EF1"/>
    <w:rsid w:val="00E1456E"/>
    <w:rsid w:val="00E17BAB"/>
    <w:rsid w:val="00E17C13"/>
    <w:rsid w:val="00E21F90"/>
    <w:rsid w:val="00E23E98"/>
    <w:rsid w:val="00E25BC3"/>
    <w:rsid w:val="00E2620C"/>
    <w:rsid w:val="00E27581"/>
    <w:rsid w:val="00E27A15"/>
    <w:rsid w:val="00E300EE"/>
    <w:rsid w:val="00E3017C"/>
    <w:rsid w:val="00E3241C"/>
    <w:rsid w:val="00E331AE"/>
    <w:rsid w:val="00E34595"/>
    <w:rsid w:val="00E35664"/>
    <w:rsid w:val="00E4003F"/>
    <w:rsid w:val="00E41E6F"/>
    <w:rsid w:val="00E42B94"/>
    <w:rsid w:val="00E438A9"/>
    <w:rsid w:val="00E44C73"/>
    <w:rsid w:val="00E45AA3"/>
    <w:rsid w:val="00E45FEF"/>
    <w:rsid w:val="00E46933"/>
    <w:rsid w:val="00E47023"/>
    <w:rsid w:val="00E50DC2"/>
    <w:rsid w:val="00E5121D"/>
    <w:rsid w:val="00E51CA1"/>
    <w:rsid w:val="00E5225E"/>
    <w:rsid w:val="00E5327E"/>
    <w:rsid w:val="00E53DA6"/>
    <w:rsid w:val="00E5669D"/>
    <w:rsid w:val="00E56BD1"/>
    <w:rsid w:val="00E56EC2"/>
    <w:rsid w:val="00E60055"/>
    <w:rsid w:val="00E602E8"/>
    <w:rsid w:val="00E6123C"/>
    <w:rsid w:val="00E61501"/>
    <w:rsid w:val="00E63466"/>
    <w:rsid w:val="00E63682"/>
    <w:rsid w:val="00E63ACB"/>
    <w:rsid w:val="00E64763"/>
    <w:rsid w:val="00E65F88"/>
    <w:rsid w:val="00E660C0"/>
    <w:rsid w:val="00E672C4"/>
    <w:rsid w:val="00E70DEB"/>
    <w:rsid w:val="00E71165"/>
    <w:rsid w:val="00E71730"/>
    <w:rsid w:val="00E71E0E"/>
    <w:rsid w:val="00E816E3"/>
    <w:rsid w:val="00E81817"/>
    <w:rsid w:val="00E8254C"/>
    <w:rsid w:val="00E851AE"/>
    <w:rsid w:val="00E852F3"/>
    <w:rsid w:val="00E85988"/>
    <w:rsid w:val="00E86B6C"/>
    <w:rsid w:val="00E86C58"/>
    <w:rsid w:val="00E875C0"/>
    <w:rsid w:val="00E904F3"/>
    <w:rsid w:val="00E90B8D"/>
    <w:rsid w:val="00E93545"/>
    <w:rsid w:val="00E938EC"/>
    <w:rsid w:val="00E9517D"/>
    <w:rsid w:val="00E952D7"/>
    <w:rsid w:val="00E9553A"/>
    <w:rsid w:val="00E960E8"/>
    <w:rsid w:val="00E969EB"/>
    <w:rsid w:val="00EA55FD"/>
    <w:rsid w:val="00EB08A2"/>
    <w:rsid w:val="00EB2288"/>
    <w:rsid w:val="00EB357E"/>
    <w:rsid w:val="00EB4056"/>
    <w:rsid w:val="00EB5CCC"/>
    <w:rsid w:val="00EC081B"/>
    <w:rsid w:val="00EC200E"/>
    <w:rsid w:val="00EC2BA9"/>
    <w:rsid w:val="00EC2CF9"/>
    <w:rsid w:val="00EC6253"/>
    <w:rsid w:val="00EC7244"/>
    <w:rsid w:val="00EC7AC4"/>
    <w:rsid w:val="00ED0384"/>
    <w:rsid w:val="00ED11F5"/>
    <w:rsid w:val="00ED1666"/>
    <w:rsid w:val="00ED168C"/>
    <w:rsid w:val="00ED1E2B"/>
    <w:rsid w:val="00ED25E8"/>
    <w:rsid w:val="00ED2C6F"/>
    <w:rsid w:val="00ED4513"/>
    <w:rsid w:val="00ED488C"/>
    <w:rsid w:val="00ED7173"/>
    <w:rsid w:val="00EE4ABB"/>
    <w:rsid w:val="00EE5491"/>
    <w:rsid w:val="00EE5857"/>
    <w:rsid w:val="00EE637B"/>
    <w:rsid w:val="00EE6668"/>
    <w:rsid w:val="00EF1CA9"/>
    <w:rsid w:val="00EF3655"/>
    <w:rsid w:val="00EF4896"/>
    <w:rsid w:val="00EF5043"/>
    <w:rsid w:val="00EF58DD"/>
    <w:rsid w:val="00EF5F70"/>
    <w:rsid w:val="00EF638B"/>
    <w:rsid w:val="00EF6A16"/>
    <w:rsid w:val="00F02961"/>
    <w:rsid w:val="00F02B9A"/>
    <w:rsid w:val="00F05A6D"/>
    <w:rsid w:val="00F06070"/>
    <w:rsid w:val="00F1075D"/>
    <w:rsid w:val="00F1264A"/>
    <w:rsid w:val="00F13BDB"/>
    <w:rsid w:val="00F14A7F"/>
    <w:rsid w:val="00F159B1"/>
    <w:rsid w:val="00F16080"/>
    <w:rsid w:val="00F17CC4"/>
    <w:rsid w:val="00F2395C"/>
    <w:rsid w:val="00F23F57"/>
    <w:rsid w:val="00F26B61"/>
    <w:rsid w:val="00F27BBC"/>
    <w:rsid w:val="00F32719"/>
    <w:rsid w:val="00F32815"/>
    <w:rsid w:val="00F33EB8"/>
    <w:rsid w:val="00F365F2"/>
    <w:rsid w:val="00F368D8"/>
    <w:rsid w:val="00F3746F"/>
    <w:rsid w:val="00F4093B"/>
    <w:rsid w:val="00F4549B"/>
    <w:rsid w:val="00F46535"/>
    <w:rsid w:val="00F4689D"/>
    <w:rsid w:val="00F46F4D"/>
    <w:rsid w:val="00F471AC"/>
    <w:rsid w:val="00F47929"/>
    <w:rsid w:val="00F47A29"/>
    <w:rsid w:val="00F5118F"/>
    <w:rsid w:val="00F51360"/>
    <w:rsid w:val="00F5336B"/>
    <w:rsid w:val="00F55D37"/>
    <w:rsid w:val="00F56196"/>
    <w:rsid w:val="00F57147"/>
    <w:rsid w:val="00F57E62"/>
    <w:rsid w:val="00F61A9F"/>
    <w:rsid w:val="00F630BD"/>
    <w:rsid w:val="00F6341C"/>
    <w:rsid w:val="00F642BC"/>
    <w:rsid w:val="00F64EDA"/>
    <w:rsid w:val="00F65D44"/>
    <w:rsid w:val="00F67BC1"/>
    <w:rsid w:val="00F72510"/>
    <w:rsid w:val="00F75002"/>
    <w:rsid w:val="00F75AB4"/>
    <w:rsid w:val="00F81EAC"/>
    <w:rsid w:val="00F83177"/>
    <w:rsid w:val="00F84480"/>
    <w:rsid w:val="00F849DF"/>
    <w:rsid w:val="00F853CE"/>
    <w:rsid w:val="00F85E53"/>
    <w:rsid w:val="00F85F46"/>
    <w:rsid w:val="00F85F60"/>
    <w:rsid w:val="00F8692E"/>
    <w:rsid w:val="00F86B43"/>
    <w:rsid w:val="00F93350"/>
    <w:rsid w:val="00F94C0D"/>
    <w:rsid w:val="00F95403"/>
    <w:rsid w:val="00F96528"/>
    <w:rsid w:val="00F96F20"/>
    <w:rsid w:val="00FA2F55"/>
    <w:rsid w:val="00FA4E25"/>
    <w:rsid w:val="00FB18F9"/>
    <w:rsid w:val="00FB3079"/>
    <w:rsid w:val="00FB4290"/>
    <w:rsid w:val="00FB4D74"/>
    <w:rsid w:val="00FB7FBD"/>
    <w:rsid w:val="00FC0E5E"/>
    <w:rsid w:val="00FC116F"/>
    <w:rsid w:val="00FC390F"/>
    <w:rsid w:val="00FC3CF1"/>
    <w:rsid w:val="00FD138C"/>
    <w:rsid w:val="00FD15A8"/>
    <w:rsid w:val="00FD2597"/>
    <w:rsid w:val="00FD3EB4"/>
    <w:rsid w:val="00FD4514"/>
    <w:rsid w:val="00FD481A"/>
    <w:rsid w:val="00FD4A32"/>
    <w:rsid w:val="00FD4B6D"/>
    <w:rsid w:val="00FD55BA"/>
    <w:rsid w:val="00FD5890"/>
    <w:rsid w:val="00FD58CC"/>
    <w:rsid w:val="00FE1105"/>
    <w:rsid w:val="00FE270F"/>
    <w:rsid w:val="00FE4E13"/>
    <w:rsid w:val="00FE61AC"/>
    <w:rsid w:val="00FE6328"/>
    <w:rsid w:val="00FE6528"/>
    <w:rsid w:val="00FF29D7"/>
    <w:rsid w:val="00FF53E8"/>
    <w:rsid w:val="00FF5F37"/>
    <w:rsid w:val="00FF63FB"/>
    <w:rsid w:val="00FF6EEA"/>
    <w:rsid w:val="0F6D1C37"/>
    <w:rsid w:val="23DE1AAF"/>
    <w:rsid w:val="3B172BEC"/>
    <w:rsid w:val="42DE61DF"/>
    <w:rsid w:val="5A7C7503"/>
    <w:rsid w:val="6C1553EB"/>
    <w:rsid w:val="7340203C"/>
    <w:rsid w:val="7C3C5617"/>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00E3ADF3"/>
  <w15:docId w15:val="{541122B7-AEBE-4A79-B3F2-25E5259A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iPriority="0" w:qFormat="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qFormat="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F4D"/>
    <w:pPr>
      <w:spacing w:after="200" w:line="276" w:lineRule="auto"/>
    </w:pPr>
    <w:rPr>
      <w:rFonts w:ascii="Times New Roman" w:eastAsia="宋体" w:hAnsi="Times New Roman" w:cs="Times New Roman"/>
      <w:sz w:val="22"/>
      <w:szCs w:val="22"/>
    </w:rPr>
  </w:style>
  <w:style w:type="paragraph" w:styleId="1">
    <w:name w:val="heading 1"/>
    <w:basedOn w:val="a"/>
    <w:next w:val="a"/>
    <w:uiPriority w:val="99"/>
    <w:qFormat/>
    <w:pPr>
      <w:widowControl w:val="0"/>
      <w:numPr>
        <w:numId w:val="1"/>
      </w:numPr>
      <w:tabs>
        <w:tab w:val="left" w:pos="432"/>
      </w:tabs>
      <w:spacing w:after="0" w:line="240" w:lineRule="auto"/>
      <w:outlineLvl w:val="0"/>
    </w:pPr>
    <w:rPr>
      <w:rFonts w:ascii="Arial" w:eastAsia="黑体" w:hAnsi="Arial"/>
      <w:b/>
      <w:bCs/>
      <w:sz w:val="30"/>
      <w:szCs w:val="30"/>
      <w:lang w:val="zh-CN"/>
    </w:rPr>
  </w:style>
  <w:style w:type="paragraph" w:styleId="2">
    <w:name w:val="heading 2"/>
    <w:basedOn w:val="a"/>
    <w:next w:val="a"/>
    <w:qFormat/>
    <w:pPr>
      <w:keepNext/>
      <w:keepLines/>
      <w:numPr>
        <w:ilvl w:val="1"/>
        <w:numId w:val="1"/>
      </w:numPr>
      <w:spacing w:before="260" w:after="260" w:line="408" w:lineRule="auto"/>
      <w:outlineLvl w:val="1"/>
    </w:pPr>
    <w:rPr>
      <w:rFonts w:ascii="Arial" w:eastAsia="黑体" w:hAnsi="Arial"/>
      <w:b/>
      <w:sz w:val="32"/>
    </w:rPr>
  </w:style>
  <w:style w:type="paragraph" w:styleId="3">
    <w:name w:val="heading 3"/>
    <w:basedOn w:val="a"/>
    <w:next w:val="a"/>
    <w:uiPriority w:val="9"/>
    <w:qFormat/>
    <w:pPr>
      <w:keepNext/>
      <w:keepLines/>
      <w:numPr>
        <w:ilvl w:val="2"/>
        <w:numId w:val="1"/>
      </w:numPr>
      <w:tabs>
        <w:tab w:val="left" w:pos="720"/>
      </w:tabs>
      <w:spacing w:before="260" w:after="260" w:line="415" w:lineRule="auto"/>
      <w:outlineLvl w:val="2"/>
    </w:pPr>
    <w:rPr>
      <w:b/>
      <w:bCs/>
      <w:sz w:val="32"/>
      <w:szCs w:val="32"/>
    </w:rPr>
  </w:style>
  <w:style w:type="paragraph" w:styleId="4">
    <w:name w:val="heading 4"/>
    <w:basedOn w:val="a"/>
    <w:next w:val="a"/>
    <w:uiPriority w:val="9"/>
    <w:qFormat/>
    <w:pPr>
      <w:numPr>
        <w:ilvl w:val="3"/>
        <w:numId w:val="1"/>
      </w:numPr>
      <w:outlineLvl w:val="3"/>
    </w:pPr>
    <w:rPr>
      <w:sz w:val="24"/>
    </w:rPr>
  </w:style>
  <w:style w:type="paragraph" w:styleId="5">
    <w:name w:val="heading 5"/>
    <w:basedOn w:val="a"/>
    <w:next w:val="a"/>
    <w:uiPriority w:val="9"/>
    <w:qFormat/>
    <w:pPr>
      <w:numPr>
        <w:ilvl w:val="4"/>
        <w:numId w:val="1"/>
      </w:numPr>
      <w:spacing w:after="0"/>
      <w:outlineLvl w:val="4"/>
    </w:pPr>
    <w:rPr>
      <w:rFonts w:ascii="宋体" w:hAnsi="宋体"/>
      <w:b/>
      <w:color w:val="666666"/>
      <w:sz w:val="20"/>
      <w:szCs w:val="20"/>
    </w:rPr>
  </w:style>
  <w:style w:type="paragraph" w:styleId="6">
    <w:name w:val="heading 6"/>
    <w:basedOn w:val="a"/>
    <w:next w:val="a"/>
    <w:uiPriority w:val="9"/>
    <w:semiHidden/>
    <w:unhideWhenUsed/>
    <w:qFormat/>
    <w:pPr>
      <w:keepNext/>
      <w:keepLines/>
      <w:numPr>
        <w:ilvl w:val="5"/>
        <w:numId w:val="1"/>
      </w:numPr>
      <w:spacing w:before="240" w:after="64" w:line="312" w:lineRule="auto"/>
      <w:outlineLvl w:val="5"/>
    </w:pPr>
    <w:rPr>
      <w:rFonts w:ascii="Arial" w:eastAsia="黑体" w:hAnsi="Arial"/>
      <w:b/>
      <w:sz w:val="24"/>
    </w:rPr>
  </w:style>
  <w:style w:type="paragraph" w:styleId="7">
    <w:name w:val="heading 7"/>
    <w:basedOn w:val="a"/>
    <w:next w:val="a"/>
    <w:uiPriority w:val="9"/>
    <w:semiHidden/>
    <w:unhideWhenUsed/>
    <w:qFormat/>
    <w:pPr>
      <w:keepNext/>
      <w:keepLines/>
      <w:numPr>
        <w:ilvl w:val="6"/>
        <w:numId w:val="1"/>
      </w:numPr>
      <w:spacing w:before="240" w:after="64" w:line="312" w:lineRule="auto"/>
      <w:outlineLvl w:val="6"/>
    </w:pPr>
    <w:rPr>
      <w:b/>
      <w:sz w:val="24"/>
    </w:rPr>
  </w:style>
  <w:style w:type="paragraph" w:styleId="8">
    <w:name w:val="heading 8"/>
    <w:basedOn w:val="a"/>
    <w:next w:val="a"/>
    <w:uiPriority w:val="9"/>
    <w:semiHidden/>
    <w:unhideWhenUsed/>
    <w:qFormat/>
    <w:pPr>
      <w:keepNext/>
      <w:keepLines/>
      <w:numPr>
        <w:ilvl w:val="7"/>
        <w:numId w:val="1"/>
      </w:numPr>
      <w:spacing w:before="240" w:after="64" w:line="312" w:lineRule="auto"/>
      <w:outlineLvl w:val="7"/>
    </w:pPr>
    <w:rPr>
      <w:rFonts w:ascii="Arial" w:eastAsia="黑体" w:hAnsi="Arial"/>
      <w:sz w:val="24"/>
    </w:rPr>
  </w:style>
  <w:style w:type="paragraph" w:styleId="9">
    <w:name w:val="heading 9"/>
    <w:basedOn w:val="a"/>
    <w:next w:val="a"/>
    <w:uiPriority w:val="9"/>
    <w:semiHidden/>
    <w:unhideWhenUsed/>
    <w:qFormat/>
    <w:pPr>
      <w:keepNext/>
      <w:keepLines/>
      <w:numPr>
        <w:ilvl w:val="8"/>
        <w:numId w:val="1"/>
      </w:numPr>
      <w:spacing w:before="240" w:after="64" w:line="312" w:lineRule="auto"/>
      <w:outlineLvl w:val="8"/>
    </w:pPr>
    <w:rPr>
      <w:rFonts w:ascii="Arial" w:eastAsia="黑体"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widowControl w:val="0"/>
      <w:spacing w:after="0" w:line="240" w:lineRule="auto"/>
      <w:ind w:firstLine="420"/>
      <w:jc w:val="both"/>
    </w:pPr>
    <w:rPr>
      <w:kern w:val="2"/>
      <w:sz w:val="21"/>
      <w:szCs w:val="20"/>
    </w:rPr>
  </w:style>
  <w:style w:type="paragraph" w:styleId="a4">
    <w:name w:val="caption"/>
    <w:basedOn w:val="a"/>
    <w:next w:val="a"/>
    <w:qFormat/>
    <w:pPr>
      <w:tabs>
        <w:tab w:val="left" w:pos="1418"/>
      </w:tabs>
      <w:spacing w:before="120" w:after="120" w:line="240" w:lineRule="auto"/>
    </w:pPr>
    <w:rPr>
      <w:b/>
      <w:bCs/>
      <w:sz w:val="20"/>
      <w:szCs w:val="20"/>
      <w:lang w:val="en-GB" w:eastAsia="sv-SE"/>
    </w:rPr>
  </w:style>
  <w:style w:type="paragraph" w:styleId="a5">
    <w:name w:val="Document Map"/>
    <w:basedOn w:val="a"/>
    <w:uiPriority w:val="99"/>
    <w:unhideWhenUsed/>
    <w:qFormat/>
    <w:rPr>
      <w:rFonts w:ascii="宋体" w:hAnsi="宋体"/>
      <w:sz w:val="18"/>
      <w:szCs w:val="18"/>
    </w:rPr>
  </w:style>
  <w:style w:type="paragraph" w:styleId="a6">
    <w:name w:val="annotation text"/>
    <w:basedOn w:val="a"/>
    <w:link w:val="Char"/>
    <w:uiPriority w:val="99"/>
    <w:unhideWhenUsed/>
    <w:qFormat/>
    <w:rPr>
      <w:sz w:val="20"/>
      <w:szCs w:val="20"/>
    </w:rPr>
  </w:style>
  <w:style w:type="paragraph" w:styleId="a7">
    <w:name w:val="Body Text"/>
    <w:basedOn w:val="a"/>
    <w:qFormat/>
    <w:pPr>
      <w:widowControl w:val="0"/>
      <w:spacing w:after="0" w:line="240" w:lineRule="auto"/>
      <w:jc w:val="both"/>
    </w:pPr>
    <w:rPr>
      <w:color w:val="0000FF"/>
      <w:kern w:val="2"/>
      <w:sz w:val="21"/>
      <w:szCs w:val="20"/>
    </w:rPr>
  </w:style>
  <w:style w:type="paragraph" w:styleId="a8">
    <w:name w:val="Balloon Text"/>
    <w:basedOn w:val="a"/>
    <w:uiPriority w:val="99"/>
    <w:unhideWhenUsed/>
    <w:qFormat/>
    <w:pPr>
      <w:spacing w:after="0" w:line="240" w:lineRule="auto"/>
    </w:pPr>
    <w:rPr>
      <w:rFonts w:ascii="Tahoma" w:hAnsi="Tahoma"/>
      <w:sz w:val="16"/>
      <w:szCs w:val="16"/>
    </w:rPr>
  </w:style>
  <w:style w:type="paragraph" w:styleId="a9">
    <w:name w:val="footer"/>
    <w:basedOn w:val="a"/>
    <w:qFormat/>
    <w:pPr>
      <w:tabs>
        <w:tab w:val="center" w:pos="4153"/>
        <w:tab w:val="right" w:pos="8306"/>
      </w:tabs>
      <w:snapToGrid w:val="0"/>
      <w:spacing w:line="240" w:lineRule="auto"/>
    </w:pPr>
    <w:rPr>
      <w:sz w:val="18"/>
      <w:szCs w:val="18"/>
    </w:rPr>
  </w:style>
  <w:style w:type="paragraph" w:styleId="aa">
    <w:name w:val="header"/>
    <w:basedOn w:val="a"/>
    <w:qFormat/>
    <w:pPr>
      <w:tabs>
        <w:tab w:val="center" w:pos="4536"/>
        <w:tab w:val="right" w:pos="9072"/>
      </w:tabs>
      <w:spacing w:after="0" w:line="240" w:lineRule="auto"/>
    </w:pPr>
    <w:rPr>
      <w:rFonts w:ascii="Arial" w:eastAsia="MS Mincho" w:hAnsi="Arial"/>
      <w:b/>
      <w:sz w:val="20"/>
      <w:szCs w:val="24"/>
      <w:lang w:eastAsia="en-US"/>
    </w:rPr>
  </w:style>
  <w:style w:type="paragraph" w:styleId="ab">
    <w:name w:val="List"/>
    <w:basedOn w:val="a"/>
    <w:uiPriority w:val="99"/>
    <w:unhideWhenUsed/>
    <w:qFormat/>
    <w:pPr>
      <w:ind w:left="200" w:hanging="200"/>
      <w:contextualSpacing/>
    </w:pPr>
  </w:style>
  <w:style w:type="paragraph" w:styleId="ac">
    <w:name w:val="footnote text"/>
    <w:basedOn w:val="a"/>
    <w:semiHidden/>
    <w:qFormat/>
    <w:pPr>
      <w:spacing w:after="0" w:line="240" w:lineRule="auto"/>
      <w:jc w:val="both"/>
    </w:pPr>
    <w:rPr>
      <w:rFonts w:ascii="Times" w:eastAsia="Batang" w:hAnsi="Times"/>
      <w:sz w:val="20"/>
      <w:szCs w:val="20"/>
      <w:lang w:eastAsia="en-US"/>
    </w:rPr>
  </w:style>
  <w:style w:type="paragraph" w:styleId="ad">
    <w:name w:val="Normal (Web)"/>
    <w:basedOn w:val="a"/>
    <w:uiPriority w:val="99"/>
    <w:unhideWhenUsed/>
    <w:qFormat/>
    <w:pPr>
      <w:spacing w:beforeAutospacing="1" w:afterAutospacing="1" w:line="240" w:lineRule="auto"/>
    </w:pPr>
    <w:rPr>
      <w:rFonts w:ascii="宋体" w:hAnsi="宋体" w:cs="宋体"/>
      <w:sz w:val="24"/>
      <w:szCs w:val="24"/>
    </w:rPr>
  </w:style>
  <w:style w:type="paragraph" w:styleId="ae">
    <w:name w:val="annotation subject"/>
    <w:basedOn w:val="a6"/>
    <w:next w:val="a6"/>
    <w:uiPriority w:val="99"/>
    <w:unhideWhenUsed/>
    <w:qFormat/>
    <w:rPr>
      <w:b/>
      <w:bCs/>
    </w:rPr>
  </w:style>
  <w:style w:type="table" w:styleId="af">
    <w:name w:val="Table Grid"/>
    <w:basedOn w:val="a1"/>
    <w:uiPriority w:val="3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2">
    <w:name w:val="Medium Grid 1 Accent 2"/>
    <w:basedOn w:val="a1"/>
    <w:uiPriority w:val="34"/>
    <w:qFormat/>
    <w:rPr>
      <w:sz w:val="21"/>
      <w:szCs w:val="24"/>
    </w:rPr>
    <w:tblPr>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styleId="af0">
    <w:name w:val="Strong"/>
    <w:uiPriority w:val="22"/>
    <w:qFormat/>
    <w:rPr>
      <w:b/>
    </w:rPr>
  </w:style>
  <w:style w:type="character" w:styleId="af1">
    <w:name w:val="page number"/>
    <w:basedOn w:val="a0"/>
    <w:semiHidden/>
    <w:qFormat/>
  </w:style>
  <w:style w:type="character" w:styleId="af2">
    <w:name w:val="FollowedHyperlink"/>
    <w:uiPriority w:val="99"/>
    <w:unhideWhenUsed/>
    <w:qFormat/>
    <w:rPr>
      <w:color w:val="2779B6"/>
      <w:u w:val="single"/>
    </w:rPr>
  </w:style>
  <w:style w:type="character" w:styleId="af3">
    <w:name w:val="Emphasis"/>
    <w:uiPriority w:val="20"/>
    <w:qFormat/>
    <w:rPr>
      <w:i/>
    </w:rPr>
  </w:style>
  <w:style w:type="character" w:styleId="af4">
    <w:name w:val="annotation reference"/>
    <w:unhideWhenUsed/>
    <w:qFormat/>
    <w:rPr>
      <w:sz w:val="16"/>
      <w:szCs w:val="16"/>
    </w:rPr>
  </w:style>
  <w:style w:type="character" w:customStyle="1" w:styleId="af5">
    <w:name w:val="批注框文本 字符"/>
    <w:uiPriority w:val="99"/>
    <w:semiHidden/>
    <w:qFormat/>
    <w:rPr>
      <w:rFonts w:ascii="Tahoma" w:hAnsi="Tahoma" w:cs="Tahoma"/>
      <w:sz w:val="16"/>
      <w:szCs w:val="16"/>
    </w:rPr>
  </w:style>
  <w:style w:type="character" w:customStyle="1" w:styleId="InternetLink">
    <w:name w:val="Internet Link"/>
    <w:uiPriority w:val="99"/>
    <w:unhideWhenUsed/>
    <w:qFormat/>
    <w:rPr>
      <w:color w:val="2779B6"/>
      <w:u w:val="single"/>
    </w:rPr>
  </w:style>
  <w:style w:type="character" w:customStyle="1" w:styleId="FootnoteCharacters">
    <w:name w:val="Footnote Characters"/>
    <w:semiHidden/>
    <w:qFormat/>
    <w:rPr>
      <w:b/>
      <w:sz w:val="16"/>
    </w:rPr>
  </w:style>
  <w:style w:type="character" w:customStyle="1" w:styleId="FootnoteAnchor">
    <w:name w:val="Footnote Anchor"/>
    <w:qFormat/>
    <w:rPr>
      <w:b/>
      <w:sz w:val="16"/>
      <w:vertAlign w:val="superscript"/>
    </w:rPr>
  </w:style>
  <w:style w:type="character" w:customStyle="1" w:styleId="af6">
    <w:name w:val="页眉 字符"/>
    <w:qFormat/>
    <w:rPr>
      <w:rFonts w:ascii="Arial" w:eastAsia="MS Mincho" w:hAnsi="Arial"/>
      <w:b/>
      <w:szCs w:val="24"/>
      <w:lang w:eastAsia="en-US"/>
    </w:rPr>
  </w:style>
  <w:style w:type="character" w:customStyle="1" w:styleId="af7">
    <w:name w:val="批注主题 字符"/>
    <w:uiPriority w:val="99"/>
    <w:semiHidden/>
    <w:qFormat/>
    <w:rPr>
      <w:b/>
      <w:bCs/>
    </w:rPr>
  </w:style>
  <w:style w:type="character" w:customStyle="1" w:styleId="af8">
    <w:name w:val="脚注文本 字符"/>
    <w:semiHidden/>
    <w:qFormat/>
    <w:rPr>
      <w:rFonts w:ascii="Times" w:eastAsia="Batang" w:hAnsi="Times"/>
      <w:lang w:eastAsia="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after="180" w:line="240" w:lineRule="auto"/>
      <w:jc w:val="center"/>
    </w:pPr>
    <w:rPr>
      <w:rFonts w:ascii="Arial" w:hAnsi="Arial"/>
      <w:b/>
      <w:sz w:val="20"/>
      <w:szCs w:val="20"/>
      <w:lang w:val="en-GB" w:eastAsia="en-US"/>
    </w:rPr>
  </w:style>
  <w:style w:type="character" w:customStyle="1" w:styleId="TACChar">
    <w:name w:val="TAC Char"/>
    <w:link w:val="TAC"/>
    <w:qFormat/>
    <w:rPr>
      <w:rFonts w:ascii="Arial" w:eastAsia="Times New Roman" w:hAnsi="Arial"/>
      <w:sz w:val="18"/>
      <w:lang w:val="en-GB" w:eastAsia="en-GB"/>
    </w:rPr>
  </w:style>
  <w:style w:type="paragraph" w:customStyle="1" w:styleId="TAC">
    <w:name w:val="TAC"/>
    <w:basedOn w:val="TAL"/>
    <w:link w:val="TACChar"/>
    <w:qFormat/>
    <w:pPr>
      <w:jc w:val="center"/>
      <w:textAlignment w:val="baseline"/>
    </w:pPr>
    <w:rPr>
      <w:rFonts w:eastAsia="Times New Roman"/>
      <w:lang w:eastAsia="en-GB"/>
    </w:rPr>
  </w:style>
  <w:style w:type="paragraph" w:customStyle="1" w:styleId="TAL">
    <w:name w:val="TAL"/>
    <w:basedOn w:val="a"/>
    <w:qFormat/>
    <w:pPr>
      <w:keepNext/>
      <w:keepLines/>
      <w:spacing w:after="0" w:line="240" w:lineRule="auto"/>
    </w:pPr>
    <w:rPr>
      <w:rFonts w:ascii="Arial" w:hAnsi="Arial"/>
      <w:sz w:val="18"/>
      <w:szCs w:val="20"/>
      <w:lang w:val="en-GB" w:eastAsia="en-US"/>
    </w:rPr>
  </w:style>
  <w:style w:type="character" w:customStyle="1" w:styleId="apple-converted-space">
    <w:name w:val="apple-converted-space"/>
    <w:basedOn w:val="a0"/>
    <w:qFormat/>
  </w:style>
  <w:style w:type="character" w:customStyle="1" w:styleId="af9">
    <w:name w:val="题注 字符"/>
    <w:qFormat/>
    <w:rPr>
      <w:rFonts w:ascii="Times New Roman" w:hAnsi="Times New Roman"/>
      <w:b/>
      <w:bCs/>
      <w:lang w:val="en-GB" w:eastAsia="sv-SE"/>
    </w:rPr>
  </w:style>
  <w:style w:type="character" w:customStyle="1" w:styleId="B1">
    <w:name w:val="B1 (文字)"/>
    <w:link w:val="B10"/>
    <w:uiPriority w:val="99"/>
    <w:qFormat/>
    <w:locked/>
    <w:rPr>
      <w:rFonts w:ascii="Times New Roman" w:eastAsia="宋体" w:hAnsi="Times New Roman"/>
      <w:lang w:val="en-GB" w:eastAsia="en-US"/>
    </w:rPr>
  </w:style>
  <w:style w:type="paragraph" w:customStyle="1" w:styleId="B10">
    <w:name w:val="B1"/>
    <w:basedOn w:val="ab"/>
    <w:link w:val="B1"/>
    <w:qFormat/>
    <w:pPr>
      <w:spacing w:after="180" w:line="240" w:lineRule="auto"/>
      <w:ind w:left="568" w:hanging="284"/>
    </w:pPr>
    <w:rPr>
      <w:sz w:val="20"/>
      <w:szCs w:val="20"/>
      <w:lang w:val="en-GB" w:eastAsia="en-US"/>
    </w:rPr>
  </w:style>
  <w:style w:type="character" w:customStyle="1" w:styleId="maintextChar">
    <w:name w:val="main text Char"/>
    <w:qFormat/>
    <w:rPr>
      <w:rFonts w:ascii="Times New Roman" w:eastAsia="Malgun Gothic" w:hAnsi="Times New Roman"/>
      <w:lang w:val="en-GB" w:eastAsia="ko-KR"/>
    </w:rPr>
  </w:style>
  <w:style w:type="character" w:customStyle="1" w:styleId="afa">
    <w:name w:val="批注文字 字符"/>
    <w:basedOn w:val="a0"/>
    <w:qFormat/>
  </w:style>
  <w:style w:type="character" w:customStyle="1" w:styleId="afb">
    <w:name w:val="正文文本 字符"/>
    <w:qFormat/>
    <w:rPr>
      <w:rFonts w:ascii="Times New Roman" w:hAnsi="Times New Roman"/>
      <w:color w:val="0000FF"/>
      <w:kern w:val="2"/>
      <w:sz w:val="21"/>
    </w:rPr>
  </w:style>
  <w:style w:type="character" w:customStyle="1" w:styleId="def">
    <w:name w:val="def"/>
    <w:basedOn w:val="a0"/>
    <w:qFormat/>
  </w:style>
  <w:style w:type="character" w:customStyle="1" w:styleId="1-2Char">
    <w:name w:val="中等深浅网格 1 - 强调文字颜色 2 Char"/>
    <w:uiPriority w:val="34"/>
    <w:qFormat/>
    <w:locked/>
    <w:rPr>
      <w:rFonts w:ascii="Times New Roman" w:hAnsi="Times New Roman"/>
      <w:kern w:val="2"/>
      <w:sz w:val="21"/>
      <w:szCs w:val="24"/>
    </w:rPr>
  </w:style>
  <w:style w:type="character" w:customStyle="1" w:styleId="NormalwithindentChar">
    <w:name w:val="Normal with indent Char"/>
    <w:link w:val="Normalwithindent"/>
    <w:qFormat/>
    <w:rPr>
      <w:rFonts w:ascii="Times New Roman" w:eastAsia="Malgun Gothic" w:hAnsi="Times New Roman"/>
      <w:lang w:val="en-GB" w:eastAsia="ko-KR"/>
    </w:rPr>
  </w:style>
  <w:style w:type="paragraph" w:customStyle="1" w:styleId="Normalwithindent">
    <w:name w:val="Normal with indent"/>
    <w:basedOn w:val="a"/>
    <w:link w:val="NormalwithindentChar"/>
    <w:qFormat/>
    <w:pPr>
      <w:spacing w:before="120" w:after="120" w:line="336" w:lineRule="auto"/>
      <w:ind w:firstLine="397"/>
      <w:jc w:val="both"/>
    </w:pPr>
    <w:rPr>
      <w:rFonts w:eastAsia="Malgun Gothic"/>
      <w:sz w:val="20"/>
      <w:szCs w:val="20"/>
      <w:lang w:val="en-GB" w:eastAsia="ko-KR"/>
    </w:rPr>
  </w:style>
  <w:style w:type="character" w:customStyle="1" w:styleId="word">
    <w:name w:val="word"/>
    <w:basedOn w:val="a0"/>
    <w:qFormat/>
  </w:style>
  <w:style w:type="character" w:customStyle="1" w:styleId="afc">
    <w:name w:val="文档结构图 字符"/>
    <w:uiPriority w:val="99"/>
    <w:semiHidden/>
    <w:qFormat/>
    <w:rPr>
      <w:rFonts w:ascii="宋体" w:hAnsi="宋体"/>
      <w:sz w:val="18"/>
      <w:szCs w:val="18"/>
    </w:rPr>
  </w:style>
  <w:style w:type="character" w:customStyle="1" w:styleId="high-light">
    <w:name w:val="high-light"/>
    <w:basedOn w:val="a0"/>
    <w:qFormat/>
  </w:style>
  <w:style w:type="character" w:customStyle="1" w:styleId="30">
    <w:name w:val="标题 3 字符"/>
    <w:uiPriority w:val="9"/>
    <w:qFormat/>
    <w:rPr>
      <w:b/>
      <w:bCs/>
      <w:sz w:val="32"/>
      <w:szCs w:val="32"/>
    </w:rPr>
  </w:style>
  <w:style w:type="character" w:customStyle="1" w:styleId="10">
    <w:name w:val="标题 1 字符"/>
    <w:uiPriority w:val="99"/>
    <w:qFormat/>
    <w:rPr>
      <w:rFonts w:ascii="Arial" w:eastAsia="黑体" w:hAnsi="Arial"/>
      <w:b/>
      <w:bCs/>
      <w:sz w:val="30"/>
      <w:szCs w:val="30"/>
      <w:lang w:val="zh-CN"/>
    </w:rPr>
  </w:style>
  <w:style w:type="character" w:customStyle="1" w:styleId="pos">
    <w:name w:val="pos"/>
    <w:basedOn w:val="a0"/>
    <w:qFormat/>
  </w:style>
  <w:style w:type="character" w:customStyle="1" w:styleId="apple-style-span">
    <w:name w:val="apple-style-span"/>
    <w:basedOn w:val="a0"/>
    <w:qFormat/>
  </w:style>
  <w:style w:type="character" w:customStyle="1" w:styleId="ZGSM">
    <w:name w:val="ZGSM"/>
    <w:qFormat/>
  </w:style>
  <w:style w:type="character" w:customStyle="1" w:styleId="B1Zchn">
    <w:name w:val="B1 Zchn"/>
    <w:qFormat/>
    <w:rPr>
      <w:lang w:val="en-GB" w:eastAsia="en-US"/>
    </w:rPr>
  </w:style>
  <w:style w:type="character" w:customStyle="1" w:styleId="textChar">
    <w:name w:val="text Char"/>
    <w:qFormat/>
    <w:rPr>
      <w:sz w:val="24"/>
      <w:lang w:val="en-AU" w:eastAsia="en-GB"/>
    </w:rPr>
  </w:style>
  <w:style w:type="character" w:customStyle="1" w:styleId="TAHCar">
    <w:name w:val="TAH Car"/>
    <w:link w:val="TAH"/>
    <w:qFormat/>
    <w:rPr>
      <w:rFonts w:ascii="Arial" w:eastAsia="Times New Roman" w:hAnsi="Arial"/>
      <w:b/>
      <w:sz w:val="18"/>
      <w:lang w:val="en-GB" w:eastAsia="en-GB"/>
    </w:rPr>
  </w:style>
  <w:style w:type="paragraph" w:customStyle="1" w:styleId="TAH">
    <w:name w:val="TAH"/>
    <w:basedOn w:val="TAC"/>
    <w:link w:val="TAHCar"/>
    <w:qFormat/>
    <w:rPr>
      <w:b/>
    </w:rPr>
  </w:style>
  <w:style w:type="character" w:customStyle="1" w:styleId="RAN1textChar">
    <w:name w:val="RAN1 text Char"/>
    <w:link w:val="RAN1text"/>
    <w:qFormat/>
    <w:rPr>
      <w:rFonts w:eastAsia="MS Mincho"/>
      <w:color w:val="0000FF"/>
      <w:kern w:val="2"/>
      <w:sz w:val="21"/>
    </w:rPr>
  </w:style>
  <w:style w:type="paragraph" w:customStyle="1" w:styleId="RAN1text">
    <w:name w:val="RAN1 text"/>
    <w:basedOn w:val="a7"/>
    <w:link w:val="RAN1textChar"/>
    <w:qFormat/>
    <w:rPr>
      <w:rFonts w:eastAsia="MS Mincho"/>
    </w:rPr>
  </w:style>
  <w:style w:type="character" w:customStyle="1" w:styleId="RAN1bullet1Char">
    <w:name w:val="RAN1 bullet1 Char"/>
    <w:link w:val="RAN1bullet1"/>
    <w:qFormat/>
    <w:rPr>
      <w:sz w:val="22"/>
      <w:szCs w:val="22"/>
    </w:rPr>
  </w:style>
  <w:style w:type="paragraph" w:customStyle="1" w:styleId="RAN1bullet1">
    <w:name w:val="RAN1 bullet1"/>
    <w:basedOn w:val="a"/>
    <w:link w:val="RAN1bullet1Char"/>
    <w:qFormat/>
  </w:style>
  <w:style w:type="character" w:customStyle="1" w:styleId="Char0">
    <w:name w:val="列出段落 Char"/>
    <w:aliases w:val="목록 단락 Char,列出段落1 Char,列表段落 Char"/>
    <w:link w:val="11"/>
    <w:uiPriority w:val="34"/>
    <w:qFormat/>
    <w:locked/>
    <w:rPr>
      <w:rFonts w:ascii="Times" w:hAnsi="Times" w:cs="Times"/>
      <w:szCs w:val="24"/>
      <w:lang w:val="en-GB" w:eastAsia="zh-CN"/>
    </w:rPr>
  </w:style>
  <w:style w:type="paragraph" w:customStyle="1" w:styleId="11">
    <w:name w:val="列出段落1"/>
    <w:basedOn w:val="a"/>
    <w:link w:val="Char0"/>
    <w:uiPriority w:val="34"/>
    <w:qFormat/>
    <w:pPr>
      <w:spacing w:after="0" w:line="240" w:lineRule="auto"/>
      <w:ind w:left="840" w:hanging="720"/>
    </w:pPr>
    <w:rPr>
      <w:rFonts w:ascii="Times" w:hAnsi="Times" w:cs="Times"/>
      <w:sz w:val="20"/>
      <w:szCs w:val="24"/>
      <w:lang w:val="en-GB"/>
    </w:rPr>
  </w:style>
  <w:style w:type="character" w:customStyle="1" w:styleId="12">
    <w:name w:val="占位符文本1"/>
    <w:basedOn w:val="a0"/>
    <w:uiPriority w:val="99"/>
    <w:unhideWhenUsed/>
    <w:qFormat/>
    <w:rPr>
      <w:color w:val="808080"/>
    </w:rPr>
  </w:style>
  <w:style w:type="character" w:styleId="afd">
    <w:name w:val="Placeholder Text"/>
    <w:basedOn w:val="a0"/>
    <w:uiPriority w:val="99"/>
    <w:semiHidden/>
    <w:qFormat/>
    <w:rPr>
      <w:color w:val="808080"/>
    </w:rPr>
  </w:style>
  <w:style w:type="character" w:customStyle="1" w:styleId="1Char">
    <w:name w:val="样式1 Char"/>
    <w:basedOn w:val="a0"/>
    <w:link w:val="13"/>
    <w:qFormat/>
    <w:rPr>
      <w:rFonts w:eastAsia="微软雅黑"/>
      <w:b/>
      <w:sz w:val="22"/>
      <w:szCs w:val="22"/>
    </w:rPr>
  </w:style>
  <w:style w:type="paragraph" w:customStyle="1" w:styleId="13">
    <w:name w:val="无间隔1"/>
    <w:link w:val="1Char"/>
    <w:uiPriority w:val="99"/>
    <w:qFormat/>
    <w:rPr>
      <w:rFonts w:ascii="Times New Roman" w:eastAsia="宋体" w:hAnsi="Times New Roman" w:cs="Times New Roman"/>
      <w:sz w:val="22"/>
      <w:szCs w:val="22"/>
    </w:rPr>
  </w:style>
  <w:style w:type="character" w:customStyle="1" w:styleId="Style1Char">
    <w:name w:val="Style1 Char"/>
    <w:link w:val="Style1"/>
    <w:qFormat/>
    <w:rPr>
      <w:rFonts w:eastAsia="Malgun Gothic" w:cs="Batang"/>
      <w:lang w:val="en-GB" w:eastAsia="en-US"/>
    </w:rPr>
  </w:style>
  <w:style w:type="paragraph" w:customStyle="1" w:styleId="Style1">
    <w:name w:val="Style1"/>
    <w:basedOn w:val="a"/>
    <w:link w:val="Style1Char"/>
    <w:qFormat/>
    <w:pPr>
      <w:spacing w:after="180" w:line="288" w:lineRule="auto"/>
      <w:ind w:firstLine="360"/>
      <w:jc w:val="both"/>
    </w:pPr>
    <w:rPr>
      <w:rFonts w:eastAsia="Malgun Gothic" w:cs="Batang"/>
      <w:sz w:val="20"/>
      <w:szCs w:val="20"/>
      <w:lang w:val="en-GB" w:eastAsia="en-US"/>
    </w:rPr>
  </w:style>
  <w:style w:type="character" w:customStyle="1" w:styleId="afe">
    <w:name w:val="列出段落 字符"/>
    <w:uiPriority w:val="34"/>
    <w:qFormat/>
    <w:locked/>
    <w:rPr>
      <w:rFonts w:ascii="Times New Roman" w:eastAsia="宋体" w:hAnsi="Times New Roman" w:cs="Times New Roman"/>
      <w:sz w:val="22"/>
      <w:szCs w:val="22"/>
    </w:rPr>
  </w:style>
  <w:style w:type="character" w:customStyle="1" w:styleId="ListLabel1">
    <w:name w:val="ListLabel 1"/>
    <w:qFormat/>
    <w:rPr>
      <w:sz w:val="22"/>
      <w:szCs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微软雅黑" w:cs="Times New Roman"/>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20"/>
    </w:rPr>
  </w:style>
  <w:style w:type="character" w:customStyle="1" w:styleId="ListLabel13">
    <w:name w:val="ListLabel 13"/>
    <w:qFormat/>
    <w:rPr>
      <w:rFonts w:eastAsia="Malgun Gothic" w:cs="Times New Roman"/>
      <w:sz w:val="20"/>
    </w:rPr>
  </w:style>
  <w:style w:type="character" w:customStyle="1" w:styleId="ListLabel14">
    <w:name w:val="ListLabel 14"/>
    <w:qFormat/>
    <w:rPr>
      <w:sz w:val="20"/>
    </w:rPr>
  </w:style>
  <w:style w:type="character" w:customStyle="1" w:styleId="ListLabel15">
    <w:name w:val="ListLabel 15"/>
    <w:qFormat/>
    <w:rPr>
      <w:rFonts w:eastAsia="Malgun Gothic" w:cs="Times New Roman"/>
      <w:sz w:val="20"/>
    </w:rPr>
  </w:style>
  <w:style w:type="character" w:customStyle="1" w:styleId="ListLabel16">
    <w:name w:val="ListLabel 16"/>
    <w:qFormat/>
    <w:rPr>
      <w:sz w:val="20"/>
    </w:rPr>
  </w:style>
  <w:style w:type="character" w:customStyle="1" w:styleId="ListLabel17">
    <w:name w:val="ListLabel 17"/>
    <w:qFormat/>
    <w:rPr>
      <w:rFonts w:eastAsia="Malgun Gothic" w:cs="Times New Roman"/>
      <w:sz w:val="20"/>
    </w:rPr>
  </w:style>
  <w:style w:type="character" w:customStyle="1" w:styleId="ListLabel18">
    <w:name w:val="ListLabel 18"/>
    <w:qFormat/>
    <w:rPr>
      <w:sz w:val="22"/>
      <w:szCs w:val="22"/>
    </w:rPr>
  </w:style>
  <w:style w:type="character" w:customStyle="1" w:styleId="ListLabel19">
    <w:name w:val="ListLabel 19"/>
    <w:qFormat/>
    <w:rPr>
      <w:sz w:val="22"/>
      <w:szCs w:val="22"/>
    </w:rPr>
  </w:style>
  <w:style w:type="character" w:customStyle="1" w:styleId="ListLabel20">
    <w:name w:val="ListLabel 20"/>
    <w:qFormat/>
    <w:rPr>
      <w:color w:val="FF0000"/>
      <w:sz w:val="20"/>
    </w:rPr>
  </w:style>
  <w:style w:type="character" w:customStyle="1" w:styleId="ListLabel21">
    <w:name w:val="ListLabel 21"/>
    <w:qFormat/>
    <w:rPr>
      <w:sz w:val="22"/>
      <w:szCs w:val="22"/>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sz w:val="20"/>
    </w:rPr>
  </w:style>
  <w:style w:type="character" w:customStyle="1" w:styleId="Char1">
    <w:name w:val="列出段落 Char1"/>
    <w:aliases w:val="- Bullets Char,?? ?? Char,????? Char,???? Char,Lista1 Char,リスト段落 Char,中等深浅网格 1 - 着色 21 Char,¥¡¡¡¡ì¬º¥¹¥È¶ÎÂä Char,ÁÐ³ö¶ÎÂä Char,列表段落1 Char,—ño’i—Ž Char,¥ê¥¹¥È¶ÎÂä Char,1st level - Bullet List Paragraph Char,Lettre d'introduction Char,列 Char"/>
    <w:link w:val="aff"/>
    <w:uiPriority w:val="34"/>
    <w:qFormat/>
    <w:locked/>
    <w:rPr>
      <w:rFonts w:ascii="Times New Roman" w:eastAsia="宋体" w:hAnsi="Times New Roman" w:cs="Times New Roman"/>
      <w:sz w:val="22"/>
      <w:szCs w:val="22"/>
    </w:rPr>
  </w:style>
  <w:style w:type="paragraph" w:styleId="aff">
    <w:name w:val="List Paragraph"/>
    <w:aliases w:val="- Bullets,?? ??,?????,????,Lista1,リスト段落,中等深浅网格 1 - 着色 21,¥¡¡¡¡ì¬º¥¹¥È¶ÎÂä,ÁÐ³ö¶ÎÂä,列表段落1,—ño’i—Ž,¥ê¥¹¥È¶ÎÂä,1st level - Bullet List Paragraph,Lettre d'introduction,Paragrafo elenco,Normal bullet 2,Bullet list,목록단락,列,목록 단락"/>
    <w:basedOn w:val="a"/>
    <w:link w:val="Char1"/>
    <w:uiPriority w:val="34"/>
    <w:qFormat/>
    <w:pPr>
      <w:ind w:firstLine="420"/>
    </w:pPr>
  </w:style>
  <w:style w:type="character" w:customStyle="1" w:styleId="Char">
    <w:name w:val="批注文字 Char"/>
    <w:link w:val="a6"/>
    <w:uiPriority w:val="99"/>
    <w:qFormat/>
    <w:rPr>
      <w:rFonts w:ascii="Times New Roman" w:eastAsia="宋体" w:hAnsi="Times New Roman" w:cs="Times New Roman"/>
    </w:rPr>
  </w:style>
  <w:style w:type="character" w:customStyle="1" w:styleId="ListLabel26">
    <w:name w:val="ListLabel 26"/>
    <w:qFormat/>
    <w:rPr>
      <w:sz w:val="22"/>
      <w:szCs w:val="22"/>
    </w:rPr>
  </w:style>
  <w:style w:type="character" w:customStyle="1" w:styleId="ListLabel27">
    <w:name w:val="ListLabel 27"/>
    <w:qFormat/>
    <w:rPr>
      <w:sz w:val="22"/>
      <w:szCs w:val="22"/>
    </w:rPr>
  </w:style>
  <w:style w:type="character" w:customStyle="1" w:styleId="ListLabel28">
    <w:name w:val="ListLabel 28"/>
    <w:qFormat/>
    <w:rPr>
      <w:rFonts w:cs="Times New Roman"/>
    </w:rPr>
  </w:style>
  <w:style w:type="character" w:customStyle="1" w:styleId="ListLabel29">
    <w:name w:val="ListLabel 29"/>
    <w:qFormat/>
    <w:rPr>
      <w:rFonts w:cs="Wingdings"/>
    </w:rPr>
  </w:style>
  <w:style w:type="character" w:customStyle="1" w:styleId="ListLabel30">
    <w:name w:val="ListLabel 30"/>
    <w:qFormat/>
    <w:rPr>
      <w:rFonts w:cs="Wingdings"/>
      <w:sz w:val="20"/>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Wingdings"/>
      <w:sz w:val="20"/>
    </w:rPr>
  </w:style>
  <w:style w:type="character" w:customStyle="1" w:styleId="ListLabel39">
    <w:name w:val="ListLabel 39"/>
    <w:qFormat/>
    <w:rPr>
      <w:rFonts w:cs="Times New Roman"/>
      <w:sz w:val="20"/>
    </w:rPr>
  </w:style>
  <w:style w:type="character" w:customStyle="1" w:styleId="ListLabel40">
    <w:name w:val="ListLabel 40"/>
    <w:qFormat/>
    <w:rPr>
      <w:rFonts w:cs="Microsoft Sans Serif"/>
      <w:sz w:val="20"/>
    </w:rPr>
  </w:style>
  <w:style w:type="character" w:customStyle="1" w:styleId="ListLabel41">
    <w:name w:val="ListLabel 41"/>
    <w:qFormat/>
    <w:rPr>
      <w:rFonts w:cs="Wingdings"/>
    </w:rPr>
  </w:style>
  <w:style w:type="character" w:customStyle="1" w:styleId="ListLabel42">
    <w:name w:val="ListLabel 42"/>
    <w:qFormat/>
    <w:rPr>
      <w:rFonts w:cs="Wingdings"/>
    </w:rPr>
  </w:style>
  <w:style w:type="character" w:customStyle="1" w:styleId="ListLabel43">
    <w:name w:val="ListLabel 43"/>
    <w:qFormat/>
    <w:rPr>
      <w:rFonts w:cs="Wingdings"/>
    </w:rPr>
  </w:style>
  <w:style w:type="character" w:customStyle="1" w:styleId="ListLabel44">
    <w:name w:val="ListLabel 44"/>
    <w:qFormat/>
    <w:rPr>
      <w:rFonts w:cs="Wingdings"/>
    </w:rPr>
  </w:style>
  <w:style w:type="character" w:customStyle="1" w:styleId="ListLabel45">
    <w:name w:val="ListLabel 45"/>
    <w:qFormat/>
    <w:rPr>
      <w:rFonts w:cs="Wingdings"/>
    </w:rPr>
  </w:style>
  <w:style w:type="character" w:customStyle="1" w:styleId="ListLabel46">
    <w:name w:val="ListLabel 46"/>
    <w:qFormat/>
    <w:rPr>
      <w:rFonts w:cs="Wingdings"/>
    </w:rPr>
  </w:style>
  <w:style w:type="character" w:customStyle="1" w:styleId="ListLabel47">
    <w:name w:val="ListLabel 47"/>
    <w:qFormat/>
    <w:rPr>
      <w:rFonts w:cs="Wingdings"/>
      <w:sz w:val="20"/>
    </w:rPr>
  </w:style>
  <w:style w:type="character" w:customStyle="1" w:styleId="ListLabel48">
    <w:name w:val="ListLabel 48"/>
    <w:qFormat/>
    <w:rPr>
      <w:rFonts w:cs="Times New Roman"/>
      <w:sz w:val="20"/>
    </w:rPr>
  </w:style>
  <w:style w:type="character" w:customStyle="1" w:styleId="ListLabel49">
    <w:name w:val="ListLabel 49"/>
    <w:qFormat/>
    <w:rPr>
      <w:rFonts w:cs="Wingdings"/>
    </w:rPr>
  </w:style>
  <w:style w:type="character" w:customStyle="1" w:styleId="ListLabel50">
    <w:name w:val="ListLabel 50"/>
    <w:qFormat/>
    <w:rPr>
      <w:rFonts w:cs="Wingdings"/>
    </w:rPr>
  </w:style>
  <w:style w:type="character" w:customStyle="1" w:styleId="ListLabel51">
    <w:name w:val="ListLabel 51"/>
    <w:qFormat/>
    <w:rPr>
      <w:rFonts w:cs="Wingdings"/>
    </w:rPr>
  </w:style>
  <w:style w:type="character" w:customStyle="1" w:styleId="ListLabel52">
    <w:name w:val="ListLabel 52"/>
    <w:qFormat/>
    <w:rPr>
      <w:rFonts w:cs="Wingdings"/>
    </w:rPr>
  </w:style>
  <w:style w:type="character" w:customStyle="1" w:styleId="ListLabel53">
    <w:name w:val="ListLabel 53"/>
    <w:qFormat/>
    <w:rPr>
      <w:rFonts w:cs="Wingdings"/>
    </w:rPr>
  </w:style>
  <w:style w:type="character" w:customStyle="1" w:styleId="ListLabel54">
    <w:name w:val="ListLabel 54"/>
    <w:qFormat/>
    <w:rPr>
      <w:rFonts w:cs="Wingdings"/>
    </w:rPr>
  </w:style>
  <w:style w:type="character" w:customStyle="1" w:styleId="ListLabel55">
    <w:name w:val="ListLabel 55"/>
    <w:qFormat/>
    <w:rPr>
      <w:rFonts w:cs="Wingdings"/>
    </w:rPr>
  </w:style>
  <w:style w:type="character" w:customStyle="1" w:styleId="ListLabel56">
    <w:name w:val="ListLabel 56"/>
    <w:qFormat/>
    <w:rPr>
      <w:rFonts w:cs="Wingdings"/>
      <w:sz w:val="20"/>
    </w:rPr>
  </w:style>
  <w:style w:type="character" w:customStyle="1" w:styleId="ListLabel57">
    <w:name w:val="ListLabel 57"/>
    <w:qFormat/>
    <w:rPr>
      <w:rFonts w:cs="Times New Roman"/>
      <w:sz w:val="20"/>
    </w:rPr>
  </w:style>
  <w:style w:type="character" w:customStyle="1" w:styleId="ListLabel58">
    <w:name w:val="ListLabel 58"/>
    <w:qFormat/>
    <w:rPr>
      <w:rFonts w:cs="Microsoft Sans Serif"/>
      <w:sz w:val="20"/>
    </w:rPr>
  </w:style>
  <w:style w:type="character" w:customStyle="1" w:styleId="ListLabel59">
    <w:name w:val="ListLabel 59"/>
    <w:qFormat/>
    <w:rPr>
      <w:rFonts w:cs="Wingdings"/>
    </w:rPr>
  </w:style>
  <w:style w:type="character" w:customStyle="1" w:styleId="ListLabel60">
    <w:name w:val="ListLabel 60"/>
    <w:qFormat/>
    <w:rPr>
      <w:rFonts w:cs="Wingdings"/>
    </w:rPr>
  </w:style>
  <w:style w:type="character" w:customStyle="1" w:styleId="ListLabel61">
    <w:name w:val="ListLabel 61"/>
    <w:qFormat/>
    <w:rPr>
      <w:rFonts w:cs="Wingdings"/>
    </w:rPr>
  </w:style>
  <w:style w:type="character" w:customStyle="1" w:styleId="ListLabel62">
    <w:name w:val="ListLabel 62"/>
    <w:qFormat/>
    <w:rPr>
      <w:rFonts w:cs="Wingdings"/>
    </w:rPr>
  </w:style>
  <w:style w:type="character" w:customStyle="1" w:styleId="ListLabel63">
    <w:name w:val="ListLabel 63"/>
    <w:qFormat/>
    <w:rPr>
      <w:rFonts w:cs="Wingdings"/>
    </w:rPr>
  </w:style>
  <w:style w:type="character" w:customStyle="1" w:styleId="ListLabel64">
    <w:name w:val="ListLabel 64"/>
    <w:qFormat/>
    <w:rPr>
      <w:rFonts w:cs="Wingdings"/>
    </w:rPr>
  </w:style>
  <w:style w:type="character" w:customStyle="1" w:styleId="ListLabel65">
    <w:name w:val="ListLabel 65"/>
    <w:qFormat/>
    <w:rPr>
      <w:rFonts w:cs="Wingdings"/>
      <w:color w:val="FF0000"/>
      <w:sz w:val="20"/>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Wingdings"/>
    </w:rPr>
  </w:style>
  <w:style w:type="character" w:customStyle="1" w:styleId="ListLabel69">
    <w:name w:val="ListLabel 69"/>
    <w:qFormat/>
    <w:rPr>
      <w:rFonts w:cs="Wingdings"/>
    </w:rPr>
  </w:style>
  <w:style w:type="character" w:customStyle="1" w:styleId="ListLabel70">
    <w:name w:val="ListLabel 70"/>
    <w:qFormat/>
    <w:rPr>
      <w:rFonts w:cs="Wingdings"/>
    </w:rPr>
  </w:style>
  <w:style w:type="character" w:customStyle="1" w:styleId="ListLabel71">
    <w:name w:val="ListLabel 71"/>
    <w:qFormat/>
    <w:rPr>
      <w:rFonts w:cs="Wingdings"/>
    </w:rPr>
  </w:style>
  <w:style w:type="character" w:customStyle="1" w:styleId="ListLabel72">
    <w:name w:val="ListLabel 72"/>
    <w:qFormat/>
    <w:rPr>
      <w:rFonts w:cs="Wingdings"/>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Wingdings"/>
      <w:sz w:val="20"/>
    </w:rPr>
  </w:style>
  <w:style w:type="character" w:customStyle="1" w:styleId="ListLabel84">
    <w:name w:val="ListLabel 84"/>
    <w:qFormat/>
    <w:rPr>
      <w:rFonts w:cs="Wingdings"/>
    </w:rPr>
  </w:style>
  <w:style w:type="character" w:customStyle="1" w:styleId="ListLabel85">
    <w:name w:val="ListLabel 85"/>
    <w:qFormat/>
    <w:rPr>
      <w:rFonts w:cs="Wingdings"/>
    </w:rPr>
  </w:style>
  <w:style w:type="character" w:customStyle="1" w:styleId="ListLabel86">
    <w:name w:val="ListLabel 86"/>
    <w:qFormat/>
    <w:rPr>
      <w:rFonts w:cs="Wingdings"/>
    </w:rPr>
  </w:style>
  <w:style w:type="character" w:customStyle="1" w:styleId="ListLabel87">
    <w:name w:val="ListLabel 87"/>
    <w:qFormat/>
    <w:rPr>
      <w:rFonts w:cs="Wingdings"/>
    </w:rPr>
  </w:style>
  <w:style w:type="character" w:customStyle="1" w:styleId="ListLabel88">
    <w:name w:val="ListLabel 88"/>
    <w:qFormat/>
    <w:rPr>
      <w:rFonts w:cs="Wingdings"/>
    </w:rPr>
  </w:style>
  <w:style w:type="character" w:customStyle="1" w:styleId="ListLabel89">
    <w:name w:val="ListLabel 89"/>
    <w:qFormat/>
    <w:rPr>
      <w:rFonts w:cs="Wingdings"/>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Wingdings"/>
      <w:sz w:val="20"/>
    </w:rPr>
  </w:style>
  <w:style w:type="character" w:customStyle="1" w:styleId="ListLabel96">
    <w:name w:val="ListLabel 96"/>
    <w:qFormat/>
    <w:rPr>
      <w:rFonts w:cs="Times New Roman"/>
      <w:sz w:val="20"/>
    </w:rPr>
  </w:style>
  <w:style w:type="character" w:customStyle="1" w:styleId="ListLabel97">
    <w:name w:val="ListLabel 97"/>
    <w:qFormat/>
    <w:rPr>
      <w:rFonts w:cs="Microsoft Sans Serif"/>
    </w:rPr>
  </w:style>
  <w:style w:type="character" w:customStyle="1" w:styleId="ListLabel98">
    <w:name w:val="ListLabel 98"/>
    <w:qFormat/>
    <w:rPr>
      <w:rFonts w:cs="Wingdings"/>
    </w:rPr>
  </w:style>
  <w:style w:type="character" w:customStyle="1" w:styleId="ListLabel99">
    <w:name w:val="ListLabel 99"/>
    <w:qFormat/>
    <w:rPr>
      <w:rFonts w:cs="Wingdings"/>
    </w:rPr>
  </w:style>
  <w:style w:type="character" w:customStyle="1" w:styleId="ListLabel100">
    <w:name w:val="ListLabel 100"/>
    <w:qFormat/>
    <w:rPr>
      <w:rFonts w:cs="Wingdings"/>
    </w:rPr>
  </w:style>
  <w:style w:type="character" w:customStyle="1" w:styleId="ListLabel101">
    <w:name w:val="ListLabel 101"/>
    <w:qFormat/>
    <w:rPr>
      <w:rFonts w:cs="Wingdings"/>
    </w:rPr>
  </w:style>
  <w:style w:type="character" w:customStyle="1" w:styleId="ListLabel102">
    <w:name w:val="ListLabel 102"/>
    <w:qFormat/>
    <w:rPr>
      <w:rFonts w:cs="Wingdings"/>
    </w:rPr>
  </w:style>
  <w:style w:type="character" w:customStyle="1" w:styleId="ListLabel103">
    <w:name w:val="ListLabel 103"/>
    <w:qFormat/>
    <w:rPr>
      <w:rFonts w:cs="Wingdings"/>
    </w:rPr>
  </w:style>
  <w:style w:type="character" w:customStyle="1" w:styleId="ListLabel104">
    <w:name w:val="ListLabel 104"/>
    <w:qFormat/>
    <w:rPr>
      <w:sz w:val="16"/>
    </w:rPr>
  </w:style>
  <w:style w:type="character" w:customStyle="1" w:styleId="ListLabel105">
    <w:name w:val="ListLabel 105"/>
    <w:qFormat/>
    <w:rPr>
      <w:rFonts w:eastAsia="Malgun Gothic" w:cs="Times New Roman"/>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sz w:val="16"/>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sz w:val="22"/>
      <w:szCs w:val="22"/>
    </w:rPr>
  </w:style>
  <w:style w:type="character" w:customStyle="1" w:styleId="ListLabel114">
    <w:name w:val="ListLabel 114"/>
    <w:qFormat/>
    <w:rPr>
      <w:sz w:val="22"/>
      <w:szCs w:val="22"/>
    </w:rPr>
  </w:style>
  <w:style w:type="character" w:customStyle="1" w:styleId="ListLabel115">
    <w:name w:val="ListLabel 115"/>
    <w:qFormat/>
    <w:rPr>
      <w:sz w:val="22"/>
      <w:szCs w:val="22"/>
    </w:rPr>
  </w:style>
  <w:style w:type="character" w:customStyle="1" w:styleId="ListLabel116">
    <w:name w:val="ListLabel 116"/>
    <w:qFormat/>
    <w:rPr>
      <w:sz w:val="22"/>
      <w:szCs w:val="22"/>
    </w:rPr>
  </w:style>
  <w:style w:type="character" w:customStyle="1" w:styleId="ListLabel117">
    <w:name w:val="ListLabel 117"/>
    <w:qFormat/>
    <w:rPr>
      <w:sz w:val="22"/>
      <w:szCs w:val="22"/>
    </w:rPr>
  </w:style>
  <w:style w:type="character" w:customStyle="1" w:styleId="ListLabel118">
    <w:name w:val="ListLabel 118"/>
    <w:qFormat/>
    <w:rPr>
      <w:rFonts w:cs="Times New Roman"/>
    </w:rPr>
  </w:style>
  <w:style w:type="character" w:customStyle="1" w:styleId="ListLabel119">
    <w:name w:val="ListLabel 119"/>
    <w:qFormat/>
    <w:rPr>
      <w:rFonts w:cs="Wingdings"/>
      <w:sz w:val="20"/>
    </w:rPr>
  </w:style>
  <w:style w:type="character" w:customStyle="1" w:styleId="ListLabel120">
    <w:name w:val="ListLabel 120"/>
    <w:qFormat/>
    <w:rPr>
      <w:rFonts w:cs="Times New Roman"/>
      <w:sz w:val="20"/>
    </w:rPr>
  </w:style>
  <w:style w:type="character" w:customStyle="1" w:styleId="ListLabel121">
    <w:name w:val="ListLabel 121"/>
    <w:qFormat/>
    <w:rPr>
      <w:rFonts w:cs="Microsoft Sans Serif"/>
      <w:sz w:val="20"/>
    </w:rPr>
  </w:style>
  <w:style w:type="character" w:customStyle="1" w:styleId="ListLabel122">
    <w:name w:val="ListLabel 122"/>
    <w:qFormat/>
    <w:rPr>
      <w:rFonts w:cs="Wingdings"/>
    </w:rPr>
  </w:style>
  <w:style w:type="character" w:customStyle="1" w:styleId="ListLabel123">
    <w:name w:val="ListLabel 123"/>
    <w:qFormat/>
    <w:rPr>
      <w:rFonts w:cs="Wingdings"/>
    </w:rPr>
  </w:style>
  <w:style w:type="character" w:customStyle="1" w:styleId="ListLabel124">
    <w:name w:val="ListLabel 124"/>
    <w:qFormat/>
    <w:rPr>
      <w:rFonts w:cs="Wingdings"/>
    </w:rPr>
  </w:style>
  <w:style w:type="character" w:customStyle="1" w:styleId="ListLabel125">
    <w:name w:val="ListLabel 125"/>
    <w:qFormat/>
    <w:rPr>
      <w:rFonts w:cs="Wingdings"/>
    </w:rPr>
  </w:style>
  <w:style w:type="character" w:customStyle="1" w:styleId="ListLabel126">
    <w:name w:val="ListLabel 126"/>
    <w:qFormat/>
    <w:rPr>
      <w:rFonts w:cs="Wingdings"/>
    </w:rPr>
  </w:style>
  <w:style w:type="character" w:customStyle="1" w:styleId="ListLabel127">
    <w:name w:val="ListLabel 127"/>
    <w:qFormat/>
    <w:rPr>
      <w:rFonts w:cs="Wingdings"/>
    </w:rPr>
  </w:style>
  <w:style w:type="character" w:customStyle="1" w:styleId="ListLabel128">
    <w:name w:val="ListLabel 128"/>
    <w:qFormat/>
    <w:rPr>
      <w:rFonts w:cs="Wingdings"/>
      <w:sz w:val="20"/>
    </w:rPr>
  </w:style>
  <w:style w:type="character" w:customStyle="1" w:styleId="ListLabel129">
    <w:name w:val="ListLabel 129"/>
    <w:qFormat/>
    <w:rPr>
      <w:rFonts w:cs="Times New Roman"/>
      <w:sz w:val="20"/>
    </w:rPr>
  </w:style>
  <w:style w:type="character" w:customStyle="1" w:styleId="ListLabel130">
    <w:name w:val="ListLabel 130"/>
    <w:qFormat/>
    <w:rPr>
      <w:rFonts w:cs="Microsoft Sans Serif"/>
      <w:sz w:val="20"/>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paragraph" w:customStyle="1" w:styleId="Heading">
    <w:name w:val="Heading"/>
    <w:basedOn w:val="a"/>
    <w:next w:val="a7"/>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maintext">
    <w:name w:val="main text"/>
    <w:basedOn w:val="a"/>
    <w:qFormat/>
    <w:pPr>
      <w:spacing w:before="60" w:after="60" w:line="288" w:lineRule="auto"/>
      <w:ind w:firstLine="200"/>
      <w:jc w:val="both"/>
    </w:pPr>
    <w:rPr>
      <w:rFonts w:eastAsia="Malgun Gothic"/>
      <w:sz w:val="20"/>
      <w:szCs w:val="20"/>
      <w:lang w:val="en-GB" w:eastAsia="ko-KR"/>
    </w:rPr>
  </w:style>
  <w:style w:type="paragraph" w:customStyle="1" w:styleId="RAN1bullet2">
    <w:name w:val="RAN1 bullet2"/>
    <w:basedOn w:val="a"/>
    <w:qFormat/>
    <w:rPr>
      <w:szCs w:val="20"/>
    </w:rPr>
  </w:style>
  <w:style w:type="paragraph" w:customStyle="1" w:styleId="PaperTableCell">
    <w:name w:val="PaperTableCell"/>
    <w:basedOn w:val="a"/>
    <w:qFormat/>
    <w:pPr>
      <w:spacing w:after="0" w:line="240" w:lineRule="auto"/>
      <w:jc w:val="both"/>
    </w:pPr>
    <w:rPr>
      <w:rFonts w:eastAsia="Times New Roman"/>
      <w:sz w:val="16"/>
      <w:szCs w:val="24"/>
      <w:lang w:eastAsia="en-US"/>
    </w:rPr>
  </w:style>
  <w:style w:type="paragraph" w:customStyle="1" w:styleId="CRCoverPage">
    <w:name w:val="CR Cover Page"/>
    <w:qFormat/>
    <w:pPr>
      <w:spacing w:after="120"/>
    </w:pPr>
    <w:rPr>
      <w:rFonts w:ascii="Arial" w:eastAsia="MS Mincho" w:hAnsi="Arial" w:cs="Times New Roman"/>
      <w:sz w:val="22"/>
      <w:lang w:val="en-GB" w:eastAsia="en-US"/>
    </w:rPr>
  </w:style>
  <w:style w:type="paragraph" w:customStyle="1" w:styleId="-11">
    <w:name w:val="彩色列表 - 强调文字颜色 11"/>
    <w:basedOn w:val="a"/>
    <w:uiPriority w:val="34"/>
    <w:qFormat/>
    <w:pPr>
      <w:widowControl w:val="0"/>
      <w:spacing w:after="0" w:line="240" w:lineRule="auto"/>
      <w:ind w:firstLine="420"/>
      <w:jc w:val="both"/>
    </w:pPr>
    <w:rPr>
      <w:kern w:val="2"/>
      <w:sz w:val="21"/>
    </w:rPr>
  </w:style>
  <w:style w:type="paragraph" w:customStyle="1" w:styleId="EQ">
    <w:name w:val="EQ"/>
    <w:basedOn w:val="a"/>
    <w:qFormat/>
    <w:pPr>
      <w:keepLines/>
      <w:tabs>
        <w:tab w:val="center" w:pos="4536"/>
        <w:tab w:val="right" w:pos="9072"/>
      </w:tabs>
      <w:spacing w:after="180" w:line="240" w:lineRule="auto"/>
    </w:pPr>
    <w:rPr>
      <w:sz w:val="20"/>
      <w:szCs w:val="20"/>
      <w:lang w:val="en-GB" w:eastAsia="en-US"/>
    </w:rPr>
  </w:style>
  <w:style w:type="paragraph" w:customStyle="1" w:styleId="TdocHeader2">
    <w:name w:val="Tdoc_Header_2"/>
    <w:basedOn w:val="a"/>
    <w:qFormat/>
    <w:pPr>
      <w:widowControl w:val="0"/>
      <w:tabs>
        <w:tab w:val="left" w:pos="1701"/>
        <w:tab w:val="right" w:pos="9072"/>
        <w:tab w:val="right" w:pos="10206"/>
      </w:tabs>
      <w:spacing w:after="0" w:line="240" w:lineRule="auto"/>
      <w:jc w:val="both"/>
    </w:pPr>
    <w:rPr>
      <w:rFonts w:ascii="Arial" w:eastAsia="Batang" w:hAnsi="Arial"/>
      <w:b/>
      <w:sz w:val="18"/>
      <w:szCs w:val="20"/>
      <w:lang w:val="en-GB" w:eastAsia="en-US"/>
    </w:rPr>
  </w:style>
  <w:style w:type="paragraph" w:customStyle="1" w:styleId="RAN1bullet3">
    <w:name w:val="RAN1 bullet3"/>
    <w:basedOn w:val="RAN1bullet2"/>
    <w:qFormat/>
  </w:style>
  <w:style w:type="paragraph" w:customStyle="1" w:styleId="14">
    <w:name w:val="修订1"/>
    <w:uiPriority w:val="71"/>
    <w:qFormat/>
    <w:rPr>
      <w:rFonts w:ascii="Times New Roman" w:eastAsia="宋体" w:hAnsi="Times New Roman" w:cs="Times New Roman"/>
      <w:sz w:val="22"/>
      <w:szCs w:val="22"/>
    </w:rPr>
  </w:style>
  <w:style w:type="paragraph" w:customStyle="1" w:styleId="NoSpacing1">
    <w:name w:val="No Spacing1"/>
    <w:uiPriority w:val="1"/>
    <w:qFormat/>
    <w:rPr>
      <w:rFonts w:ascii="Times New Roman" w:eastAsia="宋体" w:hAnsi="Times New Roman" w:cs="Times New Roman"/>
      <w:sz w:val="22"/>
      <w:szCs w:val="22"/>
    </w:rPr>
  </w:style>
  <w:style w:type="paragraph" w:customStyle="1" w:styleId="-110">
    <w:name w:val="彩色底纹 - 强调文字颜色 11"/>
    <w:uiPriority w:val="71"/>
    <w:qFormat/>
    <w:rPr>
      <w:rFonts w:ascii="Times New Roman" w:eastAsia="宋体" w:hAnsi="Times New Roman" w:cs="Times New Roman"/>
      <w:sz w:val="22"/>
      <w:szCs w:val="22"/>
    </w:rPr>
  </w:style>
  <w:style w:type="paragraph" w:customStyle="1" w:styleId="Style2">
    <w:name w:val="_Style 2"/>
    <w:uiPriority w:val="99"/>
    <w:qFormat/>
    <w:rPr>
      <w:rFonts w:ascii="Times New Roman" w:eastAsia="宋体" w:hAnsi="Times New Roman" w:cs="Times New Roman"/>
      <w:sz w:val="22"/>
      <w:szCs w:val="22"/>
    </w:rPr>
  </w:style>
  <w:style w:type="paragraph" w:customStyle="1" w:styleId="Style10">
    <w:name w:val="_Style 1"/>
    <w:uiPriority w:val="99"/>
    <w:qFormat/>
    <w:rPr>
      <w:rFonts w:ascii="Times New Roman" w:eastAsia="宋体" w:hAnsi="Times New Roman" w:cs="Times New Roman"/>
      <w:sz w:val="22"/>
      <w:szCs w:val="22"/>
    </w:rPr>
  </w:style>
  <w:style w:type="paragraph" w:customStyle="1" w:styleId="LGTdoc1">
    <w:name w:val="LGTdoc_제목1"/>
    <w:basedOn w:val="a"/>
    <w:qFormat/>
    <w:pPr>
      <w:snapToGrid w:val="0"/>
      <w:spacing w:afterAutospacing="1" w:line="240" w:lineRule="auto"/>
      <w:jc w:val="both"/>
    </w:pPr>
    <w:rPr>
      <w:rFonts w:eastAsia="Batang"/>
      <w:b/>
      <w:sz w:val="28"/>
      <w:szCs w:val="20"/>
      <w:lang w:val="en-GB" w:eastAsia="ko-KR"/>
    </w:rPr>
  </w:style>
  <w:style w:type="paragraph" w:customStyle="1" w:styleId="aff0">
    <w:name w:val="表格文字居左"/>
    <w:basedOn w:val="a"/>
    <w:qFormat/>
    <w:pPr>
      <w:widowControl w:val="0"/>
      <w:spacing w:after="0" w:line="240" w:lineRule="auto"/>
      <w:jc w:val="both"/>
    </w:pPr>
    <w:rPr>
      <w:rFonts w:ascii="Arial" w:hAnsi="Arial" w:cs="宋体"/>
      <w:kern w:val="2"/>
      <w:sz w:val="21"/>
      <w:szCs w:val="20"/>
    </w:rPr>
  </w:style>
  <w:style w:type="paragraph" w:customStyle="1" w:styleId="ZT">
    <w:name w:val="ZT"/>
    <w:qFormat/>
    <w:pPr>
      <w:widowControl w:val="0"/>
      <w:spacing w:line="240" w:lineRule="atLeast"/>
      <w:jc w:val="right"/>
      <w:textAlignment w:val="baseline"/>
    </w:pPr>
    <w:rPr>
      <w:rFonts w:ascii="Arial" w:eastAsia="Times New Roman" w:hAnsi="Arial" w:cs="Times New Roman"/>
      <w:b/>
      <w:sz w:val="34"/>
      <w:lang w:val="en-GB" w:eastAsia="ja-JP"/>
    </w:rPr>
  </w:style>
  <w:style w:type="paragraph" w:customStyle="1" w:styleId="TF">
    <w:name w:val="TF"/>
    <w:basedOn w:val="TH"/>
    <w:qFormat/>
    <w:pPr>
      <w:keepNext w:val="0"/>
      <w:spacing w:before="0" w:after="240"/>
      <w:textAlignment w:val="baseline"/>
    </w:pPr>
    <w:rPr>
      <w:rFonts w:eastAsia="Times New Roman"/>
      <w:lang w:eastAsia="ja-JP"/>
    </w:rPr>
  </w:style>
  <w:style w:type="paragraph" w:customStyle="1" w:styleId="reader-word-layer">
    <w:name w:val="reader-word-layer"/>
    <w:basedOn w:val="a"/>
    <w:qFormat/>
    <w:pPr>
      <w:spacing w:beforeAutospacing="1" w:afterAutospacing="1" w:line="240" w:lineRule="auto"/>
    </w:pPr>
    <w:rPr>
      <w:rFonts w:ascii="宋体" w:hAnsi="宋体" w:cs="宋体"/>
      <w:sz w:val="24"/>
      <w:szCs w:val="24"/>
    </w:rPr>
  </w:style>
  <w:style w:type="paragraph" w:customStyle="1" w:styleId="CharChar1CharCharCharChar">
    <w:name w:val="Char Char1 Char Char Char Char"/>
    <w:semiHidden/>
    <w:qFormat/>
    <w:pPr>
      <w:keepNext/>
      <w:tabs>
        <w:tab w:val="left" w:pos="360"/>
      </w:tabs>
      <w:spacing w:before="60" w:after="60"/>
      <w:ind w:left="360" w:hanging="360"/>
      <w:jc w:val="both"/>
    </w:pPr>
    <w:rPr>
      <w:rFonts w:ascii="Arial" w:eastAsia="宋体" w:hAnsi="Arial" w:cs="Arial"/>
      <w:color w:val="0000FF"/>
      <w:kern w:val="2"/>
      <w:sz w:val="22"/>
    </w:rPr>
  </w:style>
  <w:style w:type="paragraph" w:customStyle="1" w:styleId="ListParagraph1">
    <w:name w:val="List Paragraph1"/>
    <w:basedOn w:val="a"/>
    <w:uiPriority w:val="34"/>
    <w:qFormat/>
    <w:pPr>
      <w:widowControl w:val="0"/>
      <w:spacing w:after="0" w:line="240" w:lineRule="auto"/>
      <w:ind w:firstLine="420"/>
      <w:jc w:val="both"/>
    </w:pPr>
    <w:rPr>
      <w:kern w:val="2"/>
      <w:sz w:val="21"/>
    </w:rPr>
  </w:style>
  <w:style w:type="paragraph" w:customStyle="1" w:styleId="text">
    <w:name w:val="text"/>
    <w:basedOn w:val="a"/>
    <w:qFormat/>
    <w:pPr>
      <w:widowControl w:val="0"/>
      <w:spacing w:after="240" w:line="240" w:lineRule="auto"/>
      <w:jc w:val="both"/>
      <w:textAlignment w:val="baseline"/>
    </w:pPr>
    <w:rPr>
      <w:sz w:val="24"/>
      <w:szCs w:val="20"/>
      <w:lang w:val="en-AU" w:eastAsia="en-GB"/>
    </w:rPr>
  </w:style>
  <w:style w:type="paragraph" w:customStyle="1" w:styleId="3GPPHeader">
    <w:name w:val="3GPP_Header"/>
    <w:basedOn w:val="a"/>
    <w:uiPriority w:val="99"/>
    <w:qFormat/>
    <w:pPr>
      <w:tabs>
        <w:tab w:val="left" w:pos="1800"/>
        <w:tab w:val="right" w:pos="9360"/>
      </w:tabs>
      <w:spacing w:after="0" w:line="240" w:lineRule="auto"/>
      <w:jc w:val="both"/>
    </w:pPr>
    <w:rPr>
      <w:rFonts w:ascii="Arial" w:hAnsi="Arial"/>
      <w:b/>
      <w:sz w:val="20"/>
      <w:szCs w:val="20"/>
      <w:lang w:val="en-GB"/>
    </w:rPr>
  </w:style>
  <w:style w:type="paragraph" w:customStyle="1" w:styleId="15">
    <w:name w:val="正文1"/>
    <w:qFormat/>
    <w:pPr>
      <w:jc w:val="both"/>
    </w:pPr>
    <w:rPr>
      <w:rFonts w:ascii="Times New Roman" w:eastAsia="宋体" w:hAnsi="Times New Roman" w:cs="Times New Roman"/>
      <w:kern w:val="2"/>
      <w:sz w:val="21"/>
      <w:szCs w:val="21"/>
    </w:rPr>
  </w:style>
  <w:style w:type="paragraph" w:customStyle="1" w:styleId="20">
    <w:name w:val="正文2"/>
    <w:qFormat/>
    <w:pPr>
      <w:jc w:val="both"/>
    </w:pPr>
    <w:rPr>
      <w:rFonts w:ascii="Times New Roman" w:eastAsia="宋体" w:hAnsi="Times New Roman" w:cs="Times New Roman"/>
      <w:kern w:val="2"/>
      <w:sz w:val="21"/>
      <w:szCs w:val="21"/>
    </w:rPr>
  </w:style>
  <w:style w:type="paragraph" w:customStyle="1" w:styleId="16">
    <w:name w:val="样式1"/>
    <w:basedOn w:val="a"/>
    <w:qFormat/>
    <w:pPr>
      <w:snapToGrid w:val="0"/>
      <w:spacing w:before="120" w:after="120" w:line="240" w:lineRule="auto"/>
      <w:jc w:val="both"/>
    </w:pPr>
    <w:rPr>
      <w:rFonts w:eastAsia="微软雅黑"/>
      <w:b/>
    </w:rPr>
  </w:style>
  <w:style w:type="paragraph" w:customStyle="1" w:styleId="0Maintext">
    <w:name w:val="0 Main text"/>
    <w:basedOn w:val="maintext"/>
    <w:qFormat/>
    <w:pPr>
      <w:spacing w:before="0" w:afterAutospacing="1"/>
      <w:ind w:firstLine="360"/>
    </w:pPr>
    <w:rPr>
      <w:rFonts w:cs="Batang"/>
      <w:lang w:eastAsia="en-US"/>
    </w:rPr>
  </w:style>
  <w:style w:type="paragraph" w:customStyle="1" w:styleId="31">
    <w:name w:val="正文3"/>
    <w:qFormat/>
    <w:pPr>
      <w:spacing w:beforeAutospacing="1" w:after="180"/>
    </w:pPr>
    <w:rPr>
      <w:rFonts w:ascii="Times New Roman" w:eastAsia="宋体" w:hAnsi="Times New Roman" w:cs="Times New Roman"/>
      <w:sz w:val="24"/>
      <w:szCs w:val="24"/>
    </w:rPr>
  </w:style>
  <w:style w:type="table" w:customStyle="1" w:styleId="17">
    <w:name w:val="网格型1"/>
    <w:basedOn w:val="a1"/>
    <w:uiPriority w:val="59"/>
    <w:qFormat/>
    <w:tblPr>
      <w:tblInd w:w="0" w:type="dxa"/>
      <w:tblBorders>
        <w:top w:val="single" w:sz="4" w:space="0" w:color="008ED3"/>
        <w:left w:val="single" w:sz="4" w:space="0" w:color="008ED3"/>
        <w:bottom w:val="single" w:sz="4" w:space="0" w:color="008ED3"/>
        <w:right w:val="single" w:sz="4" w:space="0" w:color="008ED3"/>
        <w:insideH w:val="single" w:sz="4" w:space="0" w:color="008ED3"/>
        <w:insideV w:val="single" w:sz="4" w:space="0" w:color="008ED3"/>
      </w:tblBorders>
      <w:tblCellMar>
        <w:top w:w="0" w:type="dxa"/>
        <w:left w:w="108" w:type="dxa"/>
        <w:bottom w:w="0" w:type="dxa"/>
        <w:right w:w="108" w:type="dxa"/>
      </w:tblCellMar>
    </w:tblPr>
  </w:style>
  <w:style w:type="character" w:styleId="aff1">
    <w:name w:val="Hyperlink"/>
    <w:basedOn w:val="a0"/>
    <w:uiPriority w:val="99"/>
    <w:unhideWhenUsed/>
    <w:qFormat/>
    <w:rsid w:val="00EC20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92304">
      <w:bodyDiv w:val="1"/>
      <w:marLeft w:val="0"/>
      <w:marRight w:val="0"/>
      <w:marTop w:val="0"/>
      <w:marBottom w:val="0"/>
      <w:divBdr>
        <w:top w:val="none" w:sz="0" w:space="0" w:color="auto"/>
        <w:left w:val="none" w:sz="0" w:space="0" w:color="auto"/>
        <w:bottom w:val="none" w:sz="0" w:space="0" w:color="auto"/>
        <w:right w:val="none" w:sz="0" w:space="0" w:color="auto"/>
      </w:divBdr>
    </w:div>
    <w:div w:id="300231909">
      <w:bodyDiv w:val="1"/>
      <w:marLeft w:val="0"/>
      <w:marRight w:val="0"/>
      <w:marTop w:val="0"/>
      <w:marBottom w:val="0"/>
      <w:divBdr>
        <w:top w:val="none" w:sz="0" w:space="0" w:color="auto"/>
        <w:left w:val="none" w:sz="0" w:space="0" w:color="auto"/>
        <w:bottom w:val="none" w:sz="0" w:space="0" w:color="auto"/>
        <w:right w:val="none" w:sz="0" w:space="0" w:color="auto"/>
      </w:divBdr>
    </w:div>
    <w:div w:id="428356214">
      <w:bodyDiv w:val="1"/>
      <w:marLeft w:val="0"/>
      <w:marRight w:val="0"/>
      <w:marTop w:val="0"/>
      <w:marBottom w:val="0"/>
      <w:divBdr>
        <w:top w:val="none" w:sz="0" w:space="0" w:color="auto"/>
        <w:left w:val="none" w:sz="0" w:space="0" w:color="auto"/>
        <w:bottom w:val="none" w:sz="0" w:space="0" w:color="auto"/>
        <w:right w:val="none" w:sz="0" w:space="0" w:color="auto"/>
      </w:divBdr>
    </w:div>
    <w:div w:id="1131362865">
      <w:bodyDiv w:val="1"/>
      <w:marLeft w:val="0"/>
      <w:marRight w:val="0"/>
      <w:marTop w:val="0"/>
      <w:marBottom w:val="0"/>
      <w:divBdr>
        <w:top w:val="none" w:sz="0" w:space="0" w:color="auto"/>
        <w:left w:val="none" w:sz="0" w:space="0" w:color="auto"/>
        <w:bottom w:val="none" w:sz="0" w:space="0" w:color="auto"/>
        <w:right w:val="none" w:sz="0" w:space="0" w:color="auto"/>
      </w:divBdr>
    </w:div>
    <w:div w:id="1289432014">
      <w:bodyDiv w:val="1"/>
      <w:marLeft w:val="0"/>
      <w:marRight w:val="0"/>
      <w:marTop w:val="0"/>
      <w:marBottom w:val="0"/>
      <w:divBdr>
        <w:top w:val="none" w:sz="0" w:space="0" w:color="auto"/>
        <w:left w:val="none" w:sz="0" w:space="0" w:color="auto"/>
        <w:bottom w:val="none" w:sz="0" w:space="0" w:color="auto"/>
        <w:right w:val="none" w:sz="0" w:space="0" w:color="auto"/>
      </w:divBdr>
    </w:div>
    <w:div w:id="1535539843">
      <w:bodyDiv w:val="1"/>
      <w:marLeft w:val="0"/>
      <w:marRight w:val="0"/>
      <w:marTop w:val="0"/>
      <w:marBottom w:val="0"/>
      <w:divBdr>
        <w:top w:val="none" w:sz="0" w:space="0" w:color="auto"/>
        <w:left w:val="none" w:sz="0" w:space="0" w:color="auto"/>
        <w:bottom w:val="none" w:sz="0" w:space="0" w:color="auto"/>
        <w:right w:val="none" w:sz="0" w:space="0" w:color="auto"/>
      </w:divBdr>
    </w:div>
    <w:div w:id="1666934147">
      <w:bodyDiv w:val="1"/>
      <w:marLeft w:val="0"/>
      <w:marRight w:val="0"/>
      <w:marTop w:val="0"/>
      <w:marBottom w:val="0"/>
      <w:divBdr>
        <w:top w:val="none" w:sz="0" w:space="0" w:color="auto"/>
        <w:left w:val="none" w:sz="0" w:space="0" w:color="auto"/>
        <w:bottom w:val="none" w:sz="0" w:space="0" w:color="auto"/>
        <w:right w:val="none" w:sz="0" w:space="0" w:color="auto"/>
      </w:divBdr>
    </w:div>
    <w:div w:id="1856648979">
      <w:bodyDiv w:val="1"/>
      <w:marLeft w:val="0"/>
      <w:marRight w:val="0"/>
      <w:marTop w:val="0"/>
      <w:marBottom w:val="0"/>
      <w:divBdr>
        <w:top w:val="none" w:sz="0" w:space="0" w:color="auto"/>
        <w:left w:val="none" w:sz="0" w:space="0" w:color="auto"/>
        <w:bottom w:val="none" w:sz="0" w:space="0" w:color="auto"/>
        <w:right w:val="none" w:sz="0" w:space="0" w:color="auto"/>
      </w:divBdr>
    </w:div>
    <w:div w:id="2037148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cid:image001.png@01D6F3CB.E00F064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E148108D9109C944B70D5C8707C65226" ma:contentTypeVersion="3" ma:contentTypeDescription="Create a new document." ma:contentTypeScope="" ma:versionID="859063aa33e956eed4ee36169142fbea">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HR33RHYHUWRF-13-116028</_dlc_DocId>
    <_dlc_DocIdUrl xmlns="c06861ca-3f08-4d07-bff7-bb15bac121f4">
      <Url>https://projects.qualcomm.com/sites/pentari/_layouts/15/DocIdRedir.aspx?ID=HR33RHYHUWRF-13-116028</Url>
      <Description>HR33RHYHUWRF-13-116028</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AA106-2360-49EC-8166-9AA6C55DD035}">
  <ds:schemaRefs>
    <ds:schemaRef ds:uri="http://schemas.microsoft.com/sharepoint/event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BFD5463-BFDD-4679-BD44-0386E4AB8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E2A821-60C3-4151-9667-798DC035A651}">
  <ds:schemaRefs>
    <ds:schemaRef ds:uri="http://schemas.microsoft.com/office/2006/metadata/properties"/>
    <ds:schemaRef ds:uri="http://schemas.microsoft.com/office/infopath/2007/PartnerControls"/>
    <ds:schemaRef ds:uri="c06861ca-3f08-4d07-bff7-bb15bac121f4"/>
  </ds:schemaRefs>
</ds:datastoreItem>
</file>

<file path=customXml/itemProps5.xml><?xml version="1.0" encoding="utf-8"?>
<ds:datastoreItem xmlns:ds="http://schemas.openxmlformats.org/officeDocument/2006/customXml" ds:itemID="{7EFCDB31-F671-4CAA-84F0-9105F4DF51CE}">
  <ds:schemaRefs>
    <ds:schemaRef ds:uri="http://schemas.microsoft.com/sharepoint/v3/contenttype/forms"/>
  </ds:schemaRefs>
</ds:datastoreItem>
</file>

<file path=customXml/itemProps6.xml><?xml version="1.0" encoding="utf-8"?>
<ds:datastoreItem xmlns:ds="http://schemas.openxmlformats.org/officeDocument/2006/customXml" ds:itemID="{325B73D6-2F50-488F-B38D-90A36E089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47</Pages>
  <Words>17025</Words>
  <Characters>97046</Characters>
  <Application>Microsoft Office Word</Application>
  <DocSecurity>0</DocSecurity>
  <Lines>808</Lines>
  <Paragraphs>227</Paragraphs>
  <ScaleCrop>false</ScaleCrop>
  <HeadingPairs>
    <vt:vector size="2" baseType="variant">
      <vt:variant>
        <vt:lpstr>Title</vt:lpstr>
      </vt:variant>
      <vt:variant>
        <vt:i4>1</vt:i4>
      </vt:variant>
    </vt:vector>
  </HeadingPairs>
  <TitlesOfParts>
    <vt:vector size="1" baseType="lpstr">
      <vt:lpstr>3GPP TSG-RAN WG1</vt:lpstr>
    </vt:vector>
  </TitlesOfParts>
  <Company>www.zte.com.cn</Company>
  <LinksUpToDate>false</LinksUpToDate>
  <CharactersWithSpaces>113844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ZTE</dc:creator>
  <cp:keywords>CTPClassification=CTP_NT</cp:keywords>
  <cp:lastModifiedBy>ZTE</cp:lastModifiedBy>
  <cp:revision>84</cp:revision>
  <dcterms:created xsi:type="dcterms:W3CDTF">2021-01-27T03:28:00Z</dcterms:created>
  <dcterms:modified xsi:type="dcterms:W3CDTF">2021-01-27T08:02:00Z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2020-08-20 08:08:40Z</vt:lpwstr>
  </property>
  <property fmtid="{D5CDD505-2E9C-101B-9397-08002B2CF9AE}" pid="7" name="CTP_WWID">
    <vt:lpwstr>NA</vt:lpwstr>
  </property>
  <property fmtid="{D5CDD505-2E9C-101B-9397-08002B2CF9AE}" pid="8" name="Company">
    <vt:lpwstr>www.zte.com.cn</vt:lpwstr>
  </property>
  <property fmtid="{D5CDD505-2E9C-101B-9397-08002B2CF9AE}" pid="9" name="ContentTypeId">
    <vt:lpwstr>0x010100E148108D9109C944B70D5C8707C65226</vt:lpwstr>
  </property>
  <property fmtid="{D5CDD505-2E9C-101B-9397-08002B2CF9AE}" pid="10" name="DocSecurity">
    <vt:i4>0</vt:i4>
  </property>
  <property fmtid="{D5CDD505-2E9C-101B-9397-08002B2CF9AE}" pid="11" name="HyperlinksChanged">
    <vt:bool>false</vt:bool>
  </property>
  <property fmtid="{D5CDD505-2E9C-101B-9397-08002B2CF9AE}" pid="12" name="KSOProductBuildVer">
    <vt:lpwstr>2052-11.8.2.8696</vt:lpwstr>
  </property>
  <property fmtid="{D5CDD505-2E9C-101B-9397-08002B2CF9AE}" pid="13" name="LinksUpToDate">
    <vt:bool>false</vt:bool>
  </property>
  <property fmtid="{D5CDD505-2E9C-101B-9397-08002B2CF9AE}" pid="14" name="NSCPROP_SA">
    <vt:lpwstr>E:\RAN1102-e\Draft_FL summary on SRS enhancements v004_Mod.docx</vt:lpwstr>
  </property>
  <property fmtid="{D5CDD505-2E9C-101B-9397-08002B2CF9AE}" pid="15" name="ScaleCrop">
    <vt:bool>false</vt:bool>
  </property>
  <property fmtid="{D5CDD505-2E9C-101B-9397-08002B2CF9AE}" pid="16" name="ShareDoc">
    <vt:bool>false</vt:bool>
  </property>
  <property fmtid="{D5CDD505-2E9C-101B-9397-08002B2CF9AE}" pid="17" name="TitusGUID">
    <vt:lpwstr>a1eed39f-051a-4208-8343-1b595c213ab6</vt:lpwstr>
  </property>
  <property fmtid="{D5CDD505-2E9C-101B-9397-08002B2CF9AE}" pid="18" name="_2015_ms_pID_725343">
    <vt:lpwstr>(2)UaTV1OawwzihaFS8nOHjDCN3CBNGGzAI8DaFCz/LATudsYYBF+jiQZxjaYbui3Q135/kiwLf
IJHgzUuADIQfScjU/eXj7RX4ixva4YdblaBGfa0WnFCMFDSW4j6WW5NFNPfpUZL6h8loxQe1
1wodMdfLHH8uhdSLxmbzFtDkYHxV7vebwCWTD0jSPkh5fFCtdGlX0CPvlp99damIc2Rj9Fhk
YONJaIeB1+/fDUAw3B</vt:lpwstr>
  </property>
  <property fmtid="{D5CDD505-2E9C-101B-9397-08002B2CF9AE}" pid="19" name="_2015_ms_pID_7253431">
    <vt:lpwstr>WbrVpPl2vGIGKc8OqWm0GIr8nRCpMxYE+CLqb2i5qahVXF+iLEhkWM
a4TBoZ4/Hw6wRIOVr+XBz9R2oLUzGxxqAAj6SnLdre/7kSLZhE7q+ffBIf8nYbE2B6iw5Cre
NWv67bakqZZBYVJb4FTic8TykKFZeNzm4r6msZjIQTM008/VodI1rx4cHYmaEwCav8Q=</vt:lpwstr>
  </property>
  <property fmtid="{D5CDD505-2E9C-101B-9397-08002B2CF9AE}" pid="20" name="_dlc_DocIdItemGuid">
    <vt:lpwstr>8abb3a72-0c78-4afa-a27f-4ffa8d54e2ce</vt:lpwstr>
  </property>
  <property fmtid="{D5CDD505-2E9C-101B-9397-08002B2CF9AE}" pid="21" name="CWMc6288d405d2545dd808c3f9df18911a7">
    <vt:lpwstr>CWMdknMSjY9p2GqSIrT8rd0V8UnJoP1EmbkPYz6XUlwIXcGiOlfzE8wk+hMGmMaUrL3UylR0ZzWawYZF4cgbV8UIA==</vt:lpwstr>
  </property>
</Properties>
</file>