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 xml:space="preserve">Specify SRS switching for up to 8 antennas (e.g., </w:t>
      </w:r>
      <w:proofErr w:type="spellStart"/>
      <w:r>
        <w:rPr>
          <w:rFonts w:eastAsia="微软雅黑"/>
          <w:i/>
          <w:sz w:val="20"/>
          <w:szCs w:val="20"/>
          <w:lang w:val="en-GB"/>
        </w:rPr>
        <w:t>xTyR</w:t>
      </w:r>
      <w:proofErr w:type="spellEnd"/>
      <w:r>
        <w:rPr>
          <w:rFonts w:eastAsia="微软雅黑"/>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 xml:space="preserve">Nokia, NSB, Apple, NTT DOCOMO, ZTE, </w:t>
            </w:r>
            <w:proofErr w:type="spellStart"/>
            <w:r w:rsidRPr="006D35F2">
              <w:rPr>
                <w:rFonts w:eastAsia="微软雅黑"/>
                <w:sz w:val="20"/>
                <w:szCs w:val="20"/>
              </w:rPr>
              <w:t>Futurewei</w:t>
            </w:r>
            <w:proofErr w:type="spellEnd"/>
            <w:r w:rsidRPr="006D35F2">
              <w:rPr>
                <w:rFonts w:eastAsia="微软雅黑"/>
                <w:sz w:val="20"/>
                <w:szCs w:val="20"/>
              </w:rPr>
              <w:t xml:space="preserve">, OPPO, Huawei, </w:t>
            </w:r>
            <w:proofErr w:type="spellStart"/>
            <w:r w:rsidRPr="006D35F2">
              <w:rPr>
                <w:rFonts w:eastAsia="微软雅黑"/>
                <w:sz w:val="20"/>
                <w:szCs w:val="20"/>
              </w:rPr>
              <w:t>HiSilicon</w:t>
            </w:r>
            <w:proofErr w:type="spellEnd"/>
            <w:r w:rsidRPr="006D35F2">
              <w:rPr>
                <w:rFonts w:eastAsia="微软雅黑"/>
                <w:sz w:val="20"/>
                <w:szCs w:val="20"/>
              </w:rPr>
              <w:t>,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 xml:space="preserve">NEC, CMCC, Xiaomi, Qualcomm, Ericsson, Sharp, </w:t>
            </w:r>
            <w:proofErr w:type="spellStart"/>
            <w:r w:rsidRPr="00C40A68">
              <w:rPr>
                <w:rFonts w:eastAsia="微软雅黑"/>
                <w:sz w:val="20"/>
                <w:szCs w:val="20"/>
              </w:rPr>
              <w:t>InterDigital</w:t>
            </w:r>
            <w:proofErr w:type="spellEnd"/>
            <w:r w:rsidRPr="00C40A68">
              <w:rPr>
                <w:rFonts w:eastAsia="微软雅黑"/>
                <w:sz w:val="20"/>
                <w:szCs w:val="20"/>
              </w:rPr>
              <w:t xml:space="preserve">, CATT, vivo, MediaTek, Intel, </w:t>
            </w:r>
            <w:proofErr w:type="spellStart"/>
            <w:r w:rsidRPr="00C40A68">
              <w:rPr>
                <w:rFonts w:eastAsia="微软雅黑"/>
                <w:sz w:val="20"/>
                <w:szCs w:val="20"/>
              </w:rPr>
              <w:t>Spreadtrum</w:t>
            </w:r>
            <w:proofErr w:type="spellEnd"/>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proofErr w:type="spellStart"/>
            <w:r w:rsidR="0002704F">
              <w:rPr>
                <w:rFonts w:eastAsia="微软雅黑"/>
                <w:sz w:val="20"/>
                <w:szCs w:val="20"/>
              </w:rPr>
              <w:t>MotM</w:t>
            </w:r>
            <w:proofErr w:type="spellEnd"/>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 xml:space="preserve">y defining the offset as number of slots counting ‘available slots’ only, RAN1 already agreed that flexible indication to make the offset longer than before. If we set the ‘original/pre-configured value’ of offset as the reference, then </w:t>
            </w:r>
            <w:proofErr w:type="spellStart"/>
            <w:r>
              <w:rPr>
                <w:rFonts w:eastAsia="Malgun Gothic"/>
                <w:sz w:val="20"/>
                <w:szCs w:val="20"/>
                <w:lang w:eastAsia="ko-KR"/>
              </w:rPr>
              <w:t>gNB</w:t>
            </w:r>
            <w:proofErr w:type="spellEnd"/>
            <w:r>
              <w:rPr>
                <w:rFonts w:eastAsia="Malgun Gothic"/>
                <w:sz w:val="20"/>
                <w:szCs w:val="20"/>
                <w:lang w:eastAsia="ko-KR"/>
              </w:rPr>
              <w:t xml:space="preserve">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BE1FF17" w14:textId="77777777" w:rsidR="00160D4E" w:rsidRDefault="00160D4E" w:rsidP="00CE4004">
            <w:pPr>
              <w:pStyle w:val="aff0"/>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271E18">
            <w:pPr>
              <w:pStyle w:val="aff0"/>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271E18">
            <w:pPr>
              <w:pStyle w:val="aff0"/>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Opt. 2, if the RRC </w:t>
            </w:r>
            <w:proofErr w:type="spellStart"/>
            <w:r>
              <w:rPr>
                <w:rFonts w:eastAsia="微软雅黑"/>
                <w:sz w:val="20"/>
                <w:szCs w:val="20"/>
              </w:rPr>
              <w:t>slotoffset</w:t>
            </w:r>
            <w:proofErr w:type="spellEnd"/>
            <w:r>
              <w:rPr>
                <w:rFonts w:eastAsia="微软雅黑"/>
                <w:sz w:val="20"/>
                <w:szCs w:val="20"/>
              </w:rPr>
              <w:t xml:space="preserve"> is, say, 10 slots, and the </w:t>
            </w:r>
            <w:proofErr w:type="spellStart"/>
            <w:r>
              <w:rPr>
                <w:rFonts w:eastAsia="微软雅黑"/>
                <w:sz w:val="20"/>
                <w:szCs w:val="20"/>
              </w:rPr>
              <w:t>gNB</w:t>
            </w:r>
            <w:proofErr w:type="spellEnd"/>
            <w:r>
              <w:rPr>
                <w:rFonts w:eastAsia="微软雅黑"/>
                <w:sz w:val="20"/>
                <w:szCs w:val="20"/>
              </w:rPr>
              <w:t xml:space="preserve">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 xml:space="preserve">but can be utilized with Opt. 1. Can this be taken into consideration when </w:t>
            </w:r>
            <w:proofErr w:type="gramStart"/>
            <w:r>
              <w:rPr>
                <w:rFonts w:eastAsia="微软雅黑"/>
                <w:sz w:val="20"/>
                <w:szCs w:val="20"/>
              </w:rPr>
              <w:t>making a decision</w:t>
            </w:r>
            <w:proofErr w:type="gramEnd"/>
            <w:r>
              <w:rPr>
                <w:rFonts w:eastAsia="微软雅黑"/>
                <w:sz w:val="20"/>
                <w:szCs w:val="20"/>
              </w:rPr>
              <w:t>?</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 xml:space="preserve">pt.2 it can’t trigger SRS transmission before reference slot unless a negative “t” is used, which is not flexible enough. Then, if negative “t” is defined, it </w:t>
            </w:r>
            <w:proofErr w:type="gramStart"/>
            <w:r>
              <w:rPr>
                <w:rFonts w:eastAsia="微软雅黑"/>
                <w:sz w:val="20"/>
                <w:szCs w:val="20"/>
              </w:rPr>
              <w:t>require</w:t>
            </w:r>
            <w:proofErr w:type="gramEnd"/>
            <w:r>
              <w:rPr>
                <w:rFonts w:eastAsia="微软雅黑"/>
                <w:sz w:val="20"/>
                <w:szCs w:val="20"/>
              </w:rPr>
              <w:t xml:space="preserv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proofErr w:type="spellStart"/>
            <w:r w:rsidR="00B95483" w:rsidRPr="00B95483">
              <w:rPr>
                <w:rFonts w:eastAsia="微软雅黑"/>
                <w:i/>
                <w:sz w:val="20"/>
                <w:szCs w:val="20"/>
              </w:rPr>
              <w:t>slotoffset</w:t>
            </w:r>
            <w:proofErr w:type="spellEnd"/>
            <w:r w:rsidR="00B95483">
              <w:rPr>
                <w:rFonts w:eastAsia="微软雅黑"/>
                <w:sz w:val="20"/>
                <w:szCs w:val="20"/>
              </w:rPr>
              <w:t xml:space="preserve">, and the other is with “t” after </w:t>
            </w:r>
            <w:proofErr w:type="spellStart"/>
            <w:r w:rsidR="00B95483" w:rsidRPr="00B95483">
              <w:rPr>
                <w:rFonts w:eastAsia="微软雅黑"/>
                <w:i/>
                <w:sz w:val="20"/>
                <w:szCs w:val="20"/>
              </w:rPr>
              <w:t>slotoffset</w:t>
            </w:r>
            <w:proofErr w:type="spellEnd"/>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w:t>
            </w:r>
            <w:proofErr w:type="spellStart"/>
            <w:r w:rsidR="00523B71" w:rsidRPr="00523B71">
              <w:rPr>
                <w:rFonts w:eastAsia="微软雅黑"/>
                <w:i/>
                <w:sz w:val="20"/>
                <w:szCs w:val="20"/>
              </w:rPr>
              <w:t>slotoffset</w:t>
            </w:r>
            <w:proofErr w:type="spellEnd"/>
            <w:r w:rsidR="00523B71" w:rsidRPr="00523B71">
              <w:rPr>
                <w:rFonts w:eastAsia="微软雅黑"/>
                <w:i/>
                <w:sz w:val="20"/>
                <w:szCs w:val="20"/>
              </w:rPr>
              <w: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1. For Option 2, if there </w:t>
            </w:r>
            <w:proofErr w:type="gramStart"/>
            <w:r>
              <w:rPr>
                <w:rFonts w:eastAsiaTheme="minorEastAsia"/>
                <w:sz w:val="20"/>
                <w:szCs w:val="20"/>
              </w:rPr>
              <w:t>is</w:t>
            </w:r>
            <w:proofErr w:type="gramEnd"/>
            <w:r>
              <w:rPr>
                <w:rFonts w:eastAsiaTheme="minorEastAsia"/>
                <w:sz w:val="20"/>
                <w:szCs w:val="20"/>
              </w:rPr>
              <w:t xml:space="preserve"> no negative t values, for legacy offset larger than 0, there is large restriction on the slots to send the triggering DCI. </w:t>
            </w:r>
            <w:proofErr w:type="gramStart"/>
            <w:r>
              <w:rPr>
                <w:rFonts w:eastAsiaTheme="minorEastAsia"/>
                <w:sz w:val="20"/>
                <w:szCs w:val="20"/>
              </w:rPr>
              <w:t>So</w:t>
            </w:r>
            <w:proofErr w:type="gramEnd"/>
            <w:r>
              <w:rPr>
                <w:rFonts w:eastAsiaTheme="minorEastAsia"/>
                <w:sz w:val="20"/>
                <w:szCs w:val="20"/>
              </w:rPr>
              <w:t xml:space="preserve"> in the end, even with Option 2, </w:t>
            </w:r>
            <w:proofErr w:type="spellStart"/>
            <w:r>
              <w:rPr>
                <w:rFonts w:eastAsiaTheme="minorEastAsia"/>
                <w:sz w:val="20"/>
                <w:szCs w:val="20"/>
              </w:rPr>
              <w:t>gNB</w:t>
            </w:r>
            <w:proofErr w:type="spellEnd"/>
            <w:r>
              <w:rPr>
                <w:rFonts w:eastAsiaTheme="minorEastAsia"/>
                <w:sz w:val="20"/>
                <w:szCs w:val="20"/>
              </w:rPr>
              <w:t xml:space="preserve"> will configure legacy offset as 0. Then it is option 1 eventually. Hence the so-called “more flexibility” in Option 2 does not exist in practical. </w:t>
            </w:r>
            <w:proofErr w:type="gramStart"/>
            <w:r>
              <w:rPr>
                <w:rFonts w:eastAsiaTheme="minorEastAsia"/>
                <w:sz w:val="20"/>
                <w:szCs w:val="20"/>
              </w:rPr>
              <w:t>So</w:t>
            </w:r>
            <w:proofErr w:type="gramEnd"/>
            <w:r>
              <w:rPr>
                <w:rFonts w:eastAsiaTheme="minorEastAsia"/>
                <w:sz w:val="20"/>
                <w:szCs w:val="20"/>
              </w:rPr>
              <w:t xml:space="preserve">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 xml:space="preserve">Further, for companies who can accept Option 2, they should be able to accept </w:t>
            </w:r>
            <w:proofErr w:type="spellStart"/>
            <w:r>
              <w:rPr>
                <w:rFonts w:eastAsiaTheme="minorEastAsia"/>
                <w:sz w:val="20"/>
                <w:szCs w:val="20"/>
              </w:rPr>
              <w:t>gNB</w:t>
            </w:r>
            <w:proofErr w:type="spellEnd"/>
            <w:r>
              <w:rPr>
                <w:rFonts w:eastAsiaTheme="minorEastAsia"/>
                <w:sz w:val="20"/>
                <w:szCs w:val="20"/>
              </w:rPr>
              <w:t xml:space="preserve"> to configure legacy offset as 0 in option 2. </w:t>
            </w:r>
            <w:proofErr w:type="gramStart"/>
            <w:r>
              <w:rPr>
                <w:rFonts w:eastAsiaTheme="minorEastAsia"/>
                <w:sz w:val="20"/>
                <w:szCs w:val="20"/>
              </w:rPr>
              <w:t>Hence</w:t>
            </w:r>
            <w:proofErr w:type="gramEnd"/>
            <w:r>
              <w:rPr>
                <w:rFonts w:eastAsiaTheme="minorEastAsia"/>
                <w:sz w:val="20"/>
                <w:szCs w:val="20"/>
              </w:rPr>
              <w:t xml:space="preserv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271E18">
            <w:pPr>
              <w:pStyle w:val="aff0"/>
              <w:widowControl w:val="0"/>
              <w:numPr>
                <w:ilvl w:val="0"/>
                <w:numId w:val="22"/>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w:t>
            </w:r>
            <w:proofErr w:type="spellStart"/>
            <w:r w:rsidRPr="00102535">
              <w:rPr>
                <w:rFonts w:eastAsia="微软雅黑"/>
                <w:sz w:val="20"/>
                <w:szCs w:val="20"/>
              </w:rPr>
              <w:t>SlotOffset</w:t>
            </w:r>
            <w:proofErr w:type="spellEnd"/>
            <w:r w:rsidRPr="00102535">
              <w:rPr>
                <w:rFonts w:eastAsia="微软雅黑"/>
                <w:sz w:val="20"/>
                <w:szCs w:val="20"/>
              </w:rPr>
              <w:t xml:space="preserve"> if NW doesn’t support </w:t>
            </w:r>
            <w:r>
              <w:rPr>
                <w:rFonts w:eastAsia="微软雅黑"/>
                <w:sz w:val="20"/>
                <w:szCs w:val="20"/>
              </w:rPr>
              <w:t xml:space="preserve">Rel-17 </w:t>
            </w:r>
            <w:r w:rsidRPr="00102535">
              <w:rPr>
                <w:rFonts w:eastAsia="微软雅黑"/>
                <w:sz w:val="20"/>
                <w:szCs w:val="20"/>
              </w:rPr>
              <w:t>enhanced triggering (</w:t>
            </w:r>
            <w:proofErr w:type="gramStart"/>
            <w:r w:rsidRPr="00102535">
              <w:rPr>
                <w:rFonts w:eastAsia="微软雅黑"/>
                <w:sz w:val="20"/>
                <w:szCs w:val="20"/>
              </w:rPr>
              <w:t>i.e..</w:t>
            </w:r>
            <w:proofErr w:type="gramEnd"/>
            <w:r w:rsidRPr="00102535">
              <w:rPr>
                <w:rFonts w:eastAsia="微软雅黑"/>
                <w:sz w:val="20"/>
                <w:szCs w:val="20"/>
              </w:rPr>
              <w:t xml:space="preserve"> Rel.15/16</w:t>
            </w:r>
            <w:r>
              <w:rPr>
                <w:rFonts w:eastAsia="微软雅黑"/>
                <w:sz w:val="20"/>
                <w:szCs w:val="20"/>
              </w:rPr>
              <w:t xml:space="preserve"> </w:t>
            </w:r>
            <w:proofErr w:type="spellStart"/>
            <w:r>
              <w:rPr>
                <w:rFonts w:eastAsia="微软雅黑"/>
                <w:sz w:val="20"/>
                <w:szCs w:val="20"/>
              </w:rPr>
              <w:t>gNB</w:t>
            </w:r>
            <w:proofErr w:type="spellEnd"/>
            <w:r w:rsidRPr="00102535">
              <w:rPr>
                <w:rFonts w:eastAsia="微软雅黑"/>
                <w:sz w:val="20"/>
                <w:szCs w:val="20"/>
              </w:rPr>
              <w:t xml:space="preserve">) and enhanced triggering based on available slot. Option 2 is </w:t>
            </w:r>
            <w:proofErr w:type="gramStart"/>
            <w:r>
              <w:rPr>
                <w:rFonts w:eastAsia="微软雅黑"/>
                <w:sz w:val="20"/>
                <w:szCs w:val="20"/>
              </w:rPr>
              <w:t>enables</w:t>
            </w:r>
            <w:proofErr w:type="gramEnd"/>
            <w:r>
              <w:rPr>
                <w:rFonts w:eastAsia="微软雅黑"/>
                <w:sz w:val="20"/>
                <w:szCs w:val="20"/>
              </w:rPr>
              <w:t xml:space="preserve">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w:t>
            </w:r>
            <w:proofErr w:type="spellStart"/>
            <w:r w:rsidRPr="00102535">
              <w:rPr>
                <w:rFonts w:eastAsia="微软雅黑"/>
                <w:sz w:val="20"/>
                <w:szCs w:val="20"/>
                <w:u w:val="single"/>
              </w:rPr>
              <w:t>slotOffset</w:t>
            </w:r>
            <w:proofErr w:type="spellEnd"/>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271E18">
            <w:pPr>
              <w:pStyle w:val="aff0"/>
              <w:widowControl w:val="0"/>
              <w:numPr>
                <w:ilvl w:val="0"/>
                <w:numId w:val="22"/>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w:t>
            </w:r>
            <w:proofErr w:type="spellStart"/>
            <w:r>
              <w:rPr>
                <w:rFonts w:eastAsia="微软雅黑"/>
                <w:sz w:val="20"/>
                <w:szCs w:val="20"/>
              </w:rPr>
              <w:t>slotOffset</w:t>
            </w:r>
            <w:proofErr w:type="spellEnd"/>
            <w:r>
              <w:rPr>
                <w:rFonts w:eastAsia="微软雅黑"/>
                <w:sz w:val="20"/>
                <w:szCs w:val="20"/>
              </w:rPr>
              <w:t xml:space="preserve"> is zero or not configured. </w:t>
            </w:r>
          </w:p>
          <w:p w14:paraId="36571466" w14:textId="633C3CA6" w:rsidR="005D4A29" w:rsidRPr="008B22A6" w:rsidRDefault="005D4A29" w:rsidP="00271E18">
            <w:pPr>
              <w:pStyle w:val="aff0"/>
              <w:widowControl w:val="0"/>
              <w:numPr>
                <w:ilvl w:val="0"/>
                <w:numId w:val="22"/>
              </w:numPr>
              <w:snapToGrid w:val="0"/>
              <w:spacing w:before="120" w:after="120" w:line="240" w:lineRule="auto"/>
              <w:rPr>
                <w:rFonts w:eastAsiaTheme="minorEastAsia"/>
                <w:sz w:val="20"/>
                <w:szCs w:val="20"/>
              </w:rPr>
            </w:pPr>
            <w:r w:rsidRPr="008B22A6">
              <w:rPr>
                <w:rFonts w:eastAsia="微软雅黑"/>
                <w:sz w:val="20"/>
                <w:szCs w:val="20"/>
              </w:rPr>
              <w:t xml:space="preserve">Option 2 gives more flexibility as it enables different reference slots for </w:t>
            </w:r>
            <w:r w:rsidRPr="008B22A6">
              <w:rPr>
                <w:rFonts w:eastAsia="微软雅黑"/>
                <w:sz w:val="20"/>
                <w:szCs w:val="20"/>
              </w:rPr>
              <w:lastRenderedPageBreak/>
              <w:t>the 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 xml:space="preserve">Regarding the comment that Option 1 is a special case of Option 2 if </w:t>
            </w:r>
            <w:proofErr w:type="spellStart"/>
            <w:r>
              <w:rPr>
                <w:rFonts w:eastAsiaTheme="minorEastAsia"/>
                <w:sz w:val="20"/>
                <w:szCs w:val="20"/>
              </w:rPr>
              <w:t>slotoffset</w:t>
            </w:r>
            <w:proofErr w:type="spellEnd"/>
            <w:r>
              <w:rPr>
                <w:rFonts w:eastAsiaTheme="minorEastAsia"/>
                <w:sz w:val="20"/>
                <w:szCs w:val="20"/>
              </w:rPr>
              <w:t xml:space="preserve"> is set to be 0, we’d like to point out that </w:t>
            </w:r>
            <w:proofErr w:type="spellStart"/>
            <w:r>
              <w:rPr>
                <w:rFonts w:eastAsiaTheme="minorEastAsia"/>
                <w:sz w:val="20"/>
                <w:szCs w:val="20"/>
              </w:rPr>
              <w:t>slotoffset</w:t>
            </w:r>
            <w:proofErr w:type="spellEnd"/>
            <w:r>
              <w:rPr>
                <w:rFonts w:eastAsiaTheme="minorEastAsia"/>
                <w:sz w:val="20"/>
                <w:szCs w:val="20"/>
              </w:rPr>
              <w:t xml:space="preserve"> is RRC configured and cannot be changed dynamically enough. The goal here is to have more flexibility, but a reference slot based on RRC configuration lacks flexibility. If it turns out that </w:t>
            </w:r>
            <w:proofErr w:type="spellStart"/>
            <w:r>
              <w:rPr>
                <w:rFonts w:eastAsiaTheme="minorEastAsia"/>
                <w:sz w:val="20"/>
                <w:szCs w:val="20"/>
              </w:rPr>
              <w:t>slotoffset</w:t>
            </w:r>
            <w:proofErr w:type="spellEnd"/>
            <w:r>
              <w:rPr>
                <w:rFonts w:eastAsiaTheme="minorEastAsia"/>
                <w:sz w:val="20"/>
                <w:szCs w:val="20"/>
              </w:rPr>
              <w:t xml:space="preserve">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r w:rsidR="007003D1" w14:paraId="7B277E78" w14:textId="77777777" w:rsidTr="00942031">
        <w:tc>
          <w:tcPr>
            <w:tcW w:w="2405" w:type="dxa"/>
          </w:tcPr>
          <w:p w14:paraId="3169375F" w14:textId="6C625820" w:rsidR="007003D1" w:rsidRDefault="007003D1"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Sharp </w:t>
            </w:r>
          </w:p>
        </w:tc>
        <w:tc>
          <w:tcPr>
            <w:tcW w:w="6945" w:type="dxa"/>
          </w:tcPr>
          <w:p w14:paraId="10ED4790" w14:textId="77777777" w:rsid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prefer option 2.</w:t>
            </w:r>
          </w:p>
          <w:p w14:paraId="2C7E0F8E" w14:textId="58220593" w:rsidR="007003D1" w:rsidRP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ption 1 is a special case of option 2.</w:t>
            </w:r>
          </w:p>
        </w:tc>
      </w:tr>
      <w:tr w:rsidR="008B22A6" w14:paraId="3BF9AA22" w14:textId="77777777" w:rsidTr="00942031">
        <w:tc>
          <w:tcPr>
            <w:tcW w:w="2405" w:type="dxa"/>
          </w:tcPr>
          <w:p w14:paraId="0DE2847C" w14:textId="37D645EE" w:rsidR="008B22A6" w:rsidRDefault="008B22A6"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QC2</w:t>
            </w:r>
          </w:p>
        </w:tc>
        <w:tc>
          <w:tcPr>
            <w:tcW w:w="6945" w:type="dxa"/>
          </w:tcPr>
          <w:p w14:paraId="7AC222E9" w14:textId="2D902E15" w:rsidR="00943BBC" w:rsidRPr="00943BBC" w:rsidRDefault="00C404B0" w:rsidP="00943BBC">
            <w:pPr>
              <w:widowControl w:val="0"/>
              <w:snapToGrid w:val="0"/>
              <w:spacing w:before="120" w:after="120" w:line="240" w:lineRule="auto"/>
              <w:rPr>
                <w:rFonts w:eastAsia="MS Mincho"/>
                <w:sz w:val="20"/>
                <w:szCs w:val="20"/>
                <w:lang w:eastAsia="ja-JP"/>
              </w:rPr>
            </w:pPr>
            <w:r>
              <w:rPr>
                <w:rFonts w:eastAsia="MS Mincho"/>
                <w:sz w:val="20"/>
                <w:szCs w:val="20"/>
                <w:lang w:eastAsia="ja-JP"/>
              </w:rPr>
              <w:t xml:space="preserve">Further comments: </w:t>
            </w:r>
          </w:p>
          <w:p w14:paraId="6031E23F" w14:textId="4AA6B459" w:rsidR="00C404B0" w:rsidRDefault="00943BBC" w:rsidP="00271E18">
            <w:pPr>
              <w:pStyle w:val="aff0"/>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Regarding comment on ‘negative’ t values, </w:t>
            </w:r>
            <w:r w:rsidR="008633D9">
              <w:rPr>
                <w:rFonts w:eastAsia="MS Mincho"/>
                <w:sz w:val="20"/>
                <w:szCs w:val="20"/>
                <w:lang w:eastAsia="ja-JP"/>
              </w:rPr>
              <w:t>i</w:t>
            </w:r>
            <w:r>
              <w:rPr>
                <w:rFonts w:eastAsia="MS Mincho"/>
                <w:sz w:val="20"/>
                <w:szCs w:val="20"/>
                <w:lang w:eastAsia="ja-JP"/>
              </w:rPr>
              <w:t xml:space="preserve">t is </w:t>
            </w:r>
            <w:r w:rsidR="008633D9">
              <w:rPr>
                <w:rFonts w:eastAsia="MS Mincho"/>
                <w:sz w:val="20"/>
                <w:szCs w:val="20"/>
                <w:lang w:eastAsia="ja-JP"/>
              </w:rPr>
              <w:t>not clear</w:t>
            </w:r>
            <w:r w:rsidR="00C404B0">
              <w:rPr>
                <w:rFonts w:eastAsia="MS Mincho"/>
                <w:sz w:val="20"/>
                <w:szCs w:val="20"/>
                <w:lang w:eastAsia="ja-JP"/>
              </w:rPr>
              <w:t xml:space="preserve"> to us why companies supporting option 1 want to configure non-zero value for </w:t>
            </w:r>
            <w:proofErr w:type="spellStart"/>
            <w:r w:rsidR="00C404B0">
              <w:rPr>
                <w:rFonts w:eastAsia="MS Mincho"/>
                <w:sz w:val="20"/>
                <w:szCs w:val="20"/>
                <w:lang w:eastAsia="ja-JP"/>
              </w:rPr>
              <w:t>SlotOffset</w:t>
            </w:r>
            <w:proofErr w:type="spellEnd"/>
            <w:r w:rsidR="00C404B0">
              <w:rPr>
                <w:rFonts w:eastAsia="MS Mincho"/>
                <w:sz w:val="20"/>
                <w:szCs w:val="20"/>
                <w:lang w:eastAsia="ja-JP"/>
              </w:rPr>
              <w:t xml:space="preserve">? </w:t>
            </w:r>
            <w:r>
              <w:rPr>
                <w:rFonts w:eastAsia="MS Mincho"/>
                <w:sz w:val="20"/>
                <w:szCs w:val="20"/>
                <w:lang w:eastAsia="ja-JP"/>
              </w:rPr>
              <w:t xml:space="preserve"> </w:t>
            </w:r>
            <w:r w:rsidR="00C404B0">
              <w:rPr>
                <w:rFonts w:eastAsia="MS Mincho"/>
                <w:sz w:val="20"/>
                <w:szCs w:val="20"/>
                <w:lang w:eastAsia="ja-JP"/>
              </w:rPr>
              <w:t xml:space="preserve">If option 2 adopted, then either </w:t>
            </w:r>
            <w:proofErr w:type="spellStart"/>
            <w:r w:rsidR="00C404B0">
              <w:rPr>
                <w:rFonts w:eastAsia="MS Mincho"/>
                <w:sz w:val="20"/>
                <w:szCs w:val="20"/>
                <w:lang w:eastAsia="ja-JP"/>
              </w:rPr>
              <w:t>SlotOffset</w:t>
            </w:r>
            <w:proofErr w:type="spellEnd"/>
            <w:r w:rsidR="00C404B0">
              <w:rPr>
                <w:rFonts w:eastAsia="MS Mincho"/>
                <w:sz w:val="20"/>
                <w:szCs w:val="20"/>
                <w:lang w:eastAsia="ja-JP"/>
              </w:rPr>
              <w:t xml:space="preserve"> is not configured or set to 0</w:t>
            </w:r>
            <w:r w:rsidR="00A538D1">
              <w:rPr>
                <w:rFonts w:eastAsia="MS Mincho"/>
                <w:sz w:val="20"/>
                <w:szCs w:val="20"/>
                <w:lang w:eastAsia="ja-JP"/>
              </w:rPr>
              <w:t>.</w:t>
            </w:r>
          </w:p>
          <w:p w14:paraId="0DDAE82F" w14:textId="7B25D85C" w:rsidR="008633D9" w:rsidRDefault="00C404B0" w:rsidP="00271E18">
            <w:pPr>
              <w:pStyle w:val="aff0"/>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From our </w:t>
            </w:r>
            <w:r w:rsidR="008633D9">
              <w:rPr>
                <w:rFonts w:eastAsia="MS Mincho"/>
                <w:sz w:val="20"/>
                <w:szCs w:val="20"/>
                <w:lang w:eastAsia="ja-JP"/>
              </w:rPr>
              <w:t>perspective</w:t>
            </w:r>
            <w:r>
              <w:rPr>
                <w:rFonts w:eastAsia="MS Mincho"/>
                <w:sz w:val="20"/>
                <w:szCs w:val="20"/>
                <w:lang w:eastAsia="ja-JP"/>
              </w:rPr>
              <w:t xml:space="preserve">, enhancement should be incremental based on </w:t>
            </w:r>
            <w:r w:rsidR="008633D9">
              <w:rPr>
                <w:rFonts w:eastAsia="MS Mincho"/>
                <w:sz w:val="20"/>
                <w:szCs w:val="20"/>
                <w:lang w:eastAsia="ja-JP"/>
              </w:rPr>
              <w:t xml:space="preserve">current UE architecture and procedure. </w:t>
            </w:r>
            <w:r>
              <w:rPr>
                <w:rFonts w:eastAsia="MS Mincho"/>
                <w:sz w:val="20"/>
                <w:szCs w:val="20"/>
                <w:lang w:eastAsia="ja-JP"/>
              </w:rPr>
              <w:t xml:space="preserve"> </w:t>
            </w:r>
            <w:r w:rsidR="008633D9">
              <w:rPr>
                <w:rFonts w:eastAsia="MS Mincho"/>
                <w:sz w:val="20"/>
                <w:szCs w:val="20"/>
                <w:lang w:eastAsia="ja-JP"/>
              </w:rPr>
              <w:t xml:space="preserve">Option 2 simply adds on top on Rel 15/16 </w:t>
            </w:r>
            <w:r w:rsidR="00A538D1">
              <w:rPr>
                <w:rFonts w:eastAsia="MS Mincho"/>
                <w:sz w:val="20"/>
                <w:szCs w:val="20"/>
                <w:lang w:eastAsia="ja-JP"/>
              </w:rPr>
              <w:t xml:space="preserve">implementation </w:t>
            </w:r>
            <w:r w:rsidR="008633D9">
              <w:rPr>
                <w:rFonts w:eastAsia="MS Mincho"/>
                <w:sz w:val="20"/>
                <w:szCs w:val="20"/>
                <w:lang w:eastAsia="ja-JP"/>
              </w:rPr>
              <w:t xml:space="preserve">where SRS transmission happens either </w:t>
            </w:r>
            <w:r w:rsidR="00A538D1">
              <w:rPr>
                <w:rFonts w:eastAsia="MS Mincho"/>
                <w:sz w:val="20"/>
                <w:szCs w:val="20"/>
                <w:lang w:eastAsia="ja-JP"/>
              </w:rPr>
              <w:t xml:space="preserve">at </w:t>
            </w:r>
            <w:r w:rsidR="008633D9">
              <w:rPr>
                <w:rFonts w:eastAsia="MS Mincho"/>
                <w:sz w:val="20"/>
                <w:szCs w:val="20"/>
                <w:lang w:eastAsia="ja-JP"/>
              </w:rPr>
              <w:t xml:space="preserve">indicated </w:t>
            </w:r>
            <w:proofErr w:type="spellStart"/>
            <w:r w:rsidR="008633D9">
              <w:rPr>
                <w:rFonts w:eastAsia="MS Mincho"/>
                <w:sz w:val="20"/>
                <w:szCs w:val="20"/>
                <w:lang w:eastAsia="ja-JP"/>
              </w:rPr>
              <w:t>slotOffset</w:t>
            </w:r>
            <w:proofErr w:type="spellEnd"/>
            <w:r w:rsidR="008633D9">
              <w:rPr>
                <w:rFonts w:eastAsia="MS Mincho"/>
                <w:sz w:val="20"/>
                <w:szCs w:val="20"/>
                <w:lang w:eastAsia="ja-JP"/>
              </w:rPr>
              <w:t xml:space="preserve"> (Rel 15/16) or at later slot (Rel.17). </w:t>
            </w:r>
          </w:p>
          <w:p w14:paraId="460153D3" w14:textId="5151E8C0" w:rsidR="00C404B0" w:rsidRPr="00C404B0" w:rsidRDefault="008633D9" w:rsidP="00271E18">
            <w:pPr>
              <w:pStyle w:val="aff0"/>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Option 1 affects UE timeline as it </w:t>
            </w:r>
            <w:r w:rsidR="00A538D1">
              <w:rPr>
                <w:rFonts w:eastAsia="MS Mincho"/>
                <w:sz w:val="20"/>
                <w:szCs w:val="20"/>
                <w:lang w:eastAsia="ja-JP"/>
              </w:rPr>
              <w:t>requires</w:t>
            </w:r>
            <w:r>
              <w:rPr>
                <w:rFonts w:eastAsia="MS Mincho"/>
                <w:sz w:val="20"/>
                <w:szCs w:val="20"/>
                <w:lang w:eastAsia="ja-JP"/>
              </w:rPr>
              <w:t xml:space="preserve"> two different implementations for SRS transmission. </w:t>
            </w:r>
          </w:p>
        </w:tc>
      </w:tr>
      <w:tr w:rsidR="00AE7800" w14:paraId="54CA66E6" w14:textId="77777777" w:rsidTr="00942031">
        <w:tc>
          <w:tcPr>
            <w:tcW w:w="2405" w:type="dxa"/>
          </w:tcPr>
          <w:p w14:paraId="79242B73" w14:textId="3E609E77" w:rsidR="00AE7800" w:rsidRDefault="00AE7800" w:rsidP="00AE7800">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HiSilicon3</w:t>
            </w:r>
          </w:p>
        </w:tc>
        <w:tc>
          <w:tcPr>
            <w:tcW w:w="6945" w:type="dxa"/>
          </w:tcPr>
          <w:p w14:paraId="1BAC123A"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T</w:t>
            </w:r>
            <w:r>
              <w:rPr>
                <w:rFonts w:eastAsiaTheme="minorEastAsia"/>
                <w:sz w:val="20"/>
                <w:szCs w:val="20"/>
              </w:rPr>
              <w:t>o further reply and comments:</w:t>
            </w:r>
          </w:p>
          <w:p w14:paraId="3343EA20"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 xml:space="preserve">1. To reply QC, negative “t” only happens on Option-2 when </w:t>
            </w:r>
            <w:proofErr w:type="spellStart"/>
            <w:r w:rsidRPr="005D1A80">
              <w:rPr>
                <w:rFonts w:eastAsiaTheme="minorEastAsia"/>
                <w:i/>
                <w:sz w:val="20"/>
                <w:szCs w:val="20"/>
              </w:rPr>
              <w:t>slotoffset</w:t>
            </w:r>
            <w:proofErr w:type="spellEnd"/>
            <w:r>
              <w:rPr>
                <w:rFonts w:eastAsiaTheme="minorEastAsia"/>
                <w:sz w:val="20"/>
                <w:szCs w:val="20"/>
              </w:rPr>
              <w:t xml:space="preserve"> is configured with a value more than 0. Then, the issue is the flexibility of SRS triggering is lost, or need to define negative available slot and increase the indication overhead.</w:t>
            </w:r>
          </w:p>
          <w:p w14:paraId="7BA3C506" w14:textId="4F79AA29" w:rsidR="00AE7800" w:rsidRDefault="00AE7800" w:rsidP="00AE7800">
            <w:pPr>
              <w:widowControl w:val="0"/>
              <w:snapToGrid w:val="0"/>
              <w:spacing w:before="120" w:after="120" w:line="240" w:lineRule="auto"/>
              <w:rPr>
                <w:rFonts w:eastAsia="MS Mincho"/>
                <w:sz w:val="20"/>
                <w:szCs w:val="20"/>
                <w:lang w:eastAsia="ja-JP"/>
              </w:rPr>
            </w:pPr>
            <w:r>
              <w:rPr>
                <w:rFonts w:eastAsiaTheme="minorEastAsia"/>
                <w:sz w:val="20"/>
                <w:szCs w:val="20"/>
              </w:rPr>
              <w:t xml:space="preserve">2. Comment on the Option-1 is a special case of Option-2: Fully agree with </w:t>
            </w:r>
            <w:proofErr w:type="spellStart"/>
            <w:r>
              <w:rPr>
                <w:rFonts w:eastAsiaTheme="minorEastAsia"/>
                <w:sz w:val="20"/>
                <w:szCs w:val="20"/>
              </w:rPr>
              <w:t>Futurewei</w:t>
            </w:r>
            <w:proofErr w:type="spellEnd"/>
            <w:r>
              <w:rPr>
                <w:rFonts w:eastAsiaTheme="minorEastAsia"/>
                <w:sz w:val="20"/>
                <w:szCs w:val="20"/>
              </w:rPr>
              <w:t xml:space="preserve"> that if </w:t>
            </w:r>
            <w:proofErr w:type="spellStart"/>
            <w:r>
              <w:rPr>
                <w:rFonts w:eastAsiaTheme="minorEastAsia"/>
                <w:sz w:val="20"/>
                <w:szCs w:val="20"/>
              </w:rPr>
              <w:t>slotoffset</w:t>
            </w:r>
            <w:proofErr w:type="spellEnd"/>
            <w:r>
              <w:rPr>
                <w:rFonts w:eastAsiaTheme="minorEastAsia"/>
                <w:sz w:val="20"/>
                <w:szCs w:val="20"/>
              </w:rPr>
              <w:t xml:space="preserve"> is always equal to 0 in Option-2 to guarantee the triggering flexibility, Option-1 should be supported. We do not see there is any additional triggering flexibility provided by Option-2 with non-zero slot-offset, on contrary, the triggering flexibility will be limited. </w:t>
            </w:r>
          </w:p>
        </w:tc>
      </w:tr>
      <w:tr w:rsidR="00427950" w14:paraId="088F35EE" w14:textId="77777777" w:rsidTr="00942031">
        <w:trPr>
          <w:ins w:id="2" w:author="Zhihua Shi" w:date="2021-01-27T13:23:00Z"/>
        </w:trPr>
        <w:tc>
          <w:tcPr>
            <w:tcW w:w="2405" w:type="dxa"/>
          </w:tcPr>
          <w:p w14:paraId="028152E3" w14:textId="30A43336" w:rsidR="00427950" w:rsidRDefault="00427950" w:rsidP="00427950">
            <w:pPr>
              <w:widowControl w:val="0"/>
              <w:snapToGrid w:val="0"/>
              <w:spacing w:before="120" w:after="120" w:line="240" w:lineRule="auto"/>
              <w:rPr>
                <w:ins w:id="3" w:author="Zhihua Shi" w:date="2021-01-27T13:23:00Z"/>
                <w:rFonts w:eastAsiaTheme="minorEastAsia" w:hint="eastAsia"/>
                <w:sz w:val="20"/>
                <w:szCs w:val="20"/>
              </w:rPr>
            </w:pPr>
            <w:r>
              <w:rPr>
                <w:rFonts w:eastAsiaTheme="minorEastAsia"/>
                <w:sz w:val="20"/>
                <w:szCs w:val="20"/>
              </w:rPr>
              <w:t>OPPO</w:t>
            </w:r>
          </w:p>
        </w:tc>
        <w:tc>
          <w:tcPr>
            <w:tcW w:w="6945" w:type="dxa"/>
          </w:tcPr>
          <w:p w14:paraId="264D7649" w14:textId="7777777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Some further reply and comments</w:t>
            </w:r>
          </w:p>
          <w:p w14:paraId="04BF95EE" w14:textId="77777777" w:rsidR="00427950" w:rsidRDefault="00427950" w:rsidP="00427950">
            <w:pPr>
              <w:pStyle w:val="aff0"/>
              <w:widowControl w:val="0"/>
              <w:numPr>
                <w:ilvl w:val="0"/>
                <w:numId w:val="31"/>
              </w:numPr>
              <w:snapToGrid w:val="0"/>
              <w:spacing w:before="120" w:after="120" w:line="240" w:lineRule="auto"/>
              <w:rPr>
                <w:rFonts w:eastAsiaTheme="minorEastAsia"/>
                <w:sz w:val="20"/>
                <w:szCs w:val="20"/>
              </w:rPr>
            </w:pPr>
            <w:r>
              <w:rPr>
                <w:rFonts w:eastAsiaTheme="minorEastAsia"/>
                <w:sz w:val="20"/>
                <w:szCs w:val="20"/>
              </w:rPr>
              <w:t>To reply the 2</w:t>
            </w:r>
            <w:r w:rsidRPr="002704A6">
              <w:rPr>
                <w:rFonts w:eastAsiaTheme="minorEastAsia"/>
                <w:sz w:val="20"/>
                <w:szCs w:val="20"/>
                <w:vertAlign w:val="superscript"/>
              </w:rPr>
              <w:t>nd</w:t>
            </w:r>
            <w:r>
              <w:rPr>
                <w:rFonts w:eastAsiaTheme="minorEastAsia"/>
                <w:sz w:val="20"/>
                <w:szCs w:val="20"/>
              </w:rPr>
              <w:t xml:space="preserve"> sub-bullet of QC2:   Option 2 has four steps:  a. determine the RRC-configured </w:t>
            </w:r>
            <w:proofErr w:type="gramStart"/>
            <w:r>
              <w:rPr>
                <w:rFonts w:eastAsiaTheme="minorEastAsia"/>
                <w:sz w:val="20"/>
                <w:szCs w:val="20"/>
              </w:rPr>
              <w:t>offset,  b.</w:t>
            </w:r>
            <w:proofErr w:type="gramEnd"/>
            <w:r>
              <w:rPr>
                <w:rFonts w:eastAsiaTheme="minorEastAsia"/>
                <w:sz w:val="20"/>
                <w:szCs w:val="20"/>
              </w:rPr>
              <w:t xml:space="preserve"> determine the additional offset indicated by DCI, c. calculate the total offset (RRC-configured offset + additional offset, d. determine the occasion for real transmission.   In contrast, Option 1 has only two steps: a’. determine the offset indicated by </w:t>
            </w:r>
            <w:proofErr w:type="gramStart"/>
            <w:r>
              <w:rPr>
                <w:rFonts w:eastAsiaTheme="minorEastAsia"/>
                <w:sz w:val="20"/>
                <w:szCs w:val="20"/>
              </w:rPr>
              <w:t>DCI,  b</w:t>
            </w:r>
            <w:proofErr w:type="gramEnd"/>
            <w:r>
              <w:rPr>
                <w:rFonts w:eastAsiaTheme="minorEastAsia"/>
                <w:sz w:val="20"/>
                <w:szCs w:val="20"/>
              </w:rPr>
              <w:t xml:space="preserve">’. </w:t>
            </w:r>
            <w:r>
              <w:rPr>
                <w:rFonts w:eastAsiaTheme="minorEastAsia"/>
                <w:sz w:val="20"/>
                <w:szCs w:val="20"/>
              </w:rPr>
              <w:lastRenderedPageBreak/>
              <w:t xml:space="preserve">determine the occasion for real transmission. Thus, my question is that why a procedure with 2 additional steps is better than a simple one? We failed to see the justification of any benefits for the claimed </w:t>
            </w:r>
            <w:r>
              <w:rPr>
                <w:rFonts w:eastAsia="MS Mincho"/>
                <w:sz w:val="20"/>
                <w:szCs w:val="20"/>
                <w:lang w:eastAsia="ja-JP"/>
              </w:rPr>
              <w:t>incremental enhancement based on current UE architecture and procedure</w:t>
            </w:r>
          </w:p>
          <w:p w14:paraId="44E782E8" w14:textId="77777777" w:rsidR="00427950" w:rsidRDefault="00427950" w:rsidP="00427950">
            <w:pPr>
              <w:pStyle w:val="aff0"/>
              <w:widowControl w:val="0"/>
              <w:numPr>
                <w:ilvl w:val="0"/>
                <w:numId w:val="31"/>
              </w:numPr>
              <w:snapToGrid w:val="0"/>
              <w:spacing w:before="120" w:after="120" w:line="240" w:lineRule="auto"/>
              <w:rPr>
                <w:rFonts w:eastAsiaTheme="minorEastAsia"/>
                <w:sz w:val="20"/>
                <w:szCs w:val="20"/>
              </w:rPr>
            </w:pPr>
            <w:r>
              <w:rPr>
                <w:rFonts w:eastAsiaTheme="minorEastAsia"/>
                <w:sz w:val="20"/>
                <w:szCs w:val="20"/>
              </w:rPr>
              <w:t>To reply the 3</w:t>
            </w:r>
            <w:r w:rsidRPr="002704A6">
              <w:rPr>
                <w:rFonts w:eastAsiaTheme="minorEastAsia"/>
                <w:sz w:val="20"/>
                <w:szCs w:val="20"/>
                <w:vertAlign w:val="superscript"/>
              </w:rPr>
              <w:t>nd</w:t>
            </w:r>
            <w:r>
              <w:rPr>
                <w:rFonts w:eastAsiaTheme="minorEastAsia"/>
                <w:sz w:val="20"/>
                <w:szCs w:val="20"/>
              </w:rPr>
              <w:t xml:space="preserve"> sub-bullet of QC2: UE can determine which procedure used for </w:t>
            </w:r>
            <w:proofErr w:type="gramStart"/>
            <w:r>
              <w:rPr>
                <w:rFonts w:eastAsiaTheme="minorEastAsia"/>
                <w:sz w:val="20"/>
                <w:szCs w:val="20"/>
              </w:rPr>
              <w:t>a</w:t>
            </w:r>
            <w:proofErr w:type="gramEnd"/>
            <w:r>
              <w:rPr>
                <w:rFonts w:eastAsiaTheme="minorEastAsia"/>
                <w:sz w:val="20"/>
                <w:szCs w:val="20"/>
              </w:rPr>
              <w:t xml:space="preserve"> SRS transmission based on whether the corresponding DCI fields configured or not. UE skips two unnecessary steps will not affect the timeline since Option 1 and option 2 both need to determine whether some steps will be used or not at some time.</w:t>
            </w:r>
          </w:p>
          <w:p w14:paraId="36557C52" w14:textId="77777777" w:rsidR="00427950" w:rsidRDefault="00427950" w:rsidP="00427950">
            <w:pPr>
              <w:widowControl w:val="0"/>
              <w:snapToGrid w:val="0"/>
              <w:spacing w:before="120" w:after="120" w:line="240" w:lineRule="auto"/>
              <w:rPr>
                <w:ins w:id="4" w:author="Zhihua Shi" w:date="2021-01-27T13:23:00Z"/>
                <w:rFonts w:eastAsiaTheme="minorEastAsia" w:hint="eastAsia"/>
                <w:sz w:val="20"/>
                <w:szCs w:val="20"/>
              </w:rPr>
            </w:pP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 xml:space="preserve">NEC, Samsung, Qualcomm, Ericsson, Sharp, ZTE, </w:t>
            </w:r>
            <w:proofErr w:type="spellStart"/>
            <w:r w:rsidRPr="00093AE0">
              <w:rPr>
                <w:rFonts w:eastAsia="微软雅黑"/>
                <w:sz w:val="20"/>
                <w:szCs w:val="20"/>
              </w:rPr>
              <w:t>Futurewei</w:t>
            </w:r>
            <w:proofErr w:type="spellEnd"/>
            <w:proofErr w:type="gramStart"/>
            <w:r w:rsidRPr="00093AE0">
              <w:rPr>
                <w:rFonts w:eastAsia="微软雅黑"/>
                <w:sz w:val="20"/>
                <w:szCs w:val="20"/>
              </w:rPr>
              <w:t>, ,</w:t>
            </w:r>
            <w:proofErr w:type="gramEnd"/>
            <w:r w:rsidRPr="00093AE0">
              <w:rPr>
                <w:rFonts w:eastAsia="微软雅黑"/>
                <w:sz w:val="20"/>
                <w:szCs w:val="20"/>
              </w:rPr>
              <w:t xml:space="preserve"> OPPO, Huawei, </w:t>
            </w:r>
            <w:proofErr w:type="spellStart"/>
            <w:r w:rsidRPr="00093AE0">
              <w:rPr>
                <w:rFonts w:eastAsia="微软雅黑"/>
                <w:sz w:val="20"/>
                <w:szCs w:val="20"/>
              </w:rPr>
              <w:t>HiSilicon</w:t>
            </w:r>
            <w:proofErr w:type="spellEnd"/>
            <w:r w:rsidRPr="00093AE0">
              <w:rPr>
                <w:rFonts w:eastAsia="微软雅黑"/>
                <w:sz w:val="20"/>
                <w:szCs w:val="20"/>
              </w:rPr>
              <w:t>,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proofErr w:type="spellStart"/>
            <w:r w:rsidR="0002704F">
              <w:rPr>
                <w:rFonts w:eastAsia="微软雅黑"/>
                <w:sz w:val="20"/>
                <w:szCs w:val="20"/>
              </w:rPr>
              <w:t>MotM</w:t>
            </w:r>
            <w:proofErr w:type="spellEnd"/>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0"/>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0"/>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w:t>
            </w:r>
            <w:r>
              <w:rPr>
                <w:rFonts w:eastAsia="微软雅黑"/>
                <w:sz w:val="20"/>
                <w:szCs w:val="20"/>
              </w:rPr>
              <w:lastRenderedPageBreak/>
              <w:t>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 xml:space="preserve">NEC, CMCC, Samsung, Apple, Qualcomm, Ericsson, Sharp, ZTE, OPPO, </w:t>
            </w:r>
            <w:proofErr w:type="gramStart"/>
            <w:r w:rsidRPr="00047235">
              <w:rPr>
                <w:rFonts w:eastAsia="微软雅黑"/>
                <w:sz w:val="20"/>
                <w:szCs w:val="20"/>
              </w:rPr>
              <w:t>vivo</w:t>
            </w:r>
            <w:r>
              <w:rPr>
                <w:rFonts w:eastAsia="微软雅黑"/>
                <w:sz w:val="20"/>
                <w:szCs w:val="20"/>
              </w:rPr>
              <w:t xml:space="preserve"> </w:t>
            </w:r>
            <w:r w:rsidR="00582B8B">
              <w:rPr>
                <w:rFonts w:eastAsia="微软雅黑"/>
                <w:sz w:val="20"/>
                <w:szCs w:val="20"/>
              </w:rPr>
              <w:t>,Xiaomi</w:t>
            </w:r>
            <w:proofErr w:type="gramEnd"/>
            <w:r w:rsidR="00582B8B">
              <w:rPr>
                <w:rFonts w:eastAsia="微软雅黑"/>
                <w:sz w:val="20"/>
                <w:szCs w:val="20"/>
              </w:rPr>
              <w:t xml:space="preserve">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271E18">
      <w:pPr>
        <w:pStyle w:val="aff0"/>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271E18">
      <w:pPr>
        <w:pStyle w:val="aff0"/>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271E18">
      <w:pPr>
        <w:pStyle w:val="aff0"/>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9920" w:type="dxa"/>
        <w:tblLook w:val="04A0" w:firstRow="1" w:lastRow="0" w:firstColumn="1" w:lastColumn="0" w:noHBand="0" w:noVBand="1"/>
      </w:tblPr>
      <w:tblGrid>
        <w:gridCol w:w="1394"/>
        <w:gridCol w:w="8526"/>
      </w:tblGrid>
      <w:tr w:rsidR="004233EB" w14:paraId="00E3AE47" w14:textId="77777777" w:rsidTr="00AE7800">
        <w:tc>
          <w:tcPr>
            <w:tcW w:w="1394"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8526"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AE7800">
        <w:tc>
          <w:tcPr>
            <w:tcW w:w="1394"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8526"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AE7800">
        <w:tc>
          <w:tcPr>
            <w:tcW w:w="1394"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8526"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AE7800">
        <w:tc>
          <w:tcPr>
            <w:tcW w:w="1394"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8526"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proofErr w:type="gramStart"/>
            <w:r>
              <w:rPr>
                <w:rFonts w:eastAsia="微软雅黑"/>
                <w:sz w:val="20"/>
                <w:szCs w:val="20"/>
              </w:rPr>
              <w:t>Also</w:t>
            </w:r>
            <w:proofErr w:type="gramEnd"/>
            <w:r>
              <w:rPr>
                <w:rFonts w:eastAsia="微软雅黑"/>
                <w:sz w:val="20"/>
                <w:szCs w:val="20"/>
              </w:rPr>
              <w:t xml:space="preserve"> would suggest to add the clarification (“impact of dynamic event”) in table 2-2 in the proposal, otherwise we have several concerns and it becomes unacceptable to us. </w:t>
            </w:r>
          </w:p>
        </w:tc>
      </w:tr>
      <w:tr w:rsidR="00423160" w14:paraId="06C68E0C" w14:textId="77777777" w:rsidTr="00AE7800">
        <w:tc>
          <w:tcPr>
            <w:tcW w:w="1394"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8526"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AE7800">
        <w:tc>
          <w:tcPr>
            <w:tcW w:w="1394" w:type="dxa"/>
          </w:tcPr>
          <w:p w14:paraId="54431101"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8526" w:type="dxa"/>
          </w:tcPr>
          <w:p w14:paraId="2BF03C6A" w14:textId="77777777" w:rsidR="00160D4E" w:rsidRPr="00A43B44" w:rsidRDefault="00160D4E" w:rsidP="00271E18">
            <w:pPr>
              <w:pStyle w:val="aff0"/>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271E18">
            <w:pPr>
              <w:pStyle w:val="aff0"/>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271E18">
            <w:pPr>
              <w:pStyle w:val="aff0"/>
              <w:widowControl w:val="0"/>
              <w:numPr>
                <w:ilvl w:val="0"/>
                <w:numId w:val="19"/>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0"/>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0"/>
              <w:widowControl w:val="0"/>
              <w:snapToGrid w:val="0"/>
              <w:spacing w:before="120" w:after="120" w:line="240" w:lineRule="auto"/>
              <w:ind w:left="360" w:firstLine="0"/>
              <w:rPr>
                <w:rFonts w:eastAsia="微软雅黑"/>
                <w:sz w:val="20"/>
                <w:szCs w:val="20"/>
              </w:rPr>
            </w:pPr>
            <w:r>
              <w:rPr>
                <w:rFonts w:eastAsia="微软雅黑"/>
                <w:sz w:val="20"/>
                <w:szCs w:val="20"/>
              </w:rPr>
              <w:lastRenderedPageBreak/>
              <w:t xml:space="preserve">That is, if the </w:t>
            </w:r>
            <w:proofErr w:type="spellStart"/>
            <w:r>
              <w:rPr>
                <w:rFonts w:eastAsia="微软雅黑"/>
                <w:sz w:val="20"/>
                <w:szCs w:val="20"/>
              </w:rPr>
              <w:t>gNB</w:t>
            </w:r>
            <w:proofErr w:type="spellEnd"/>
            <w:r>
              <w:rPr>
                <w:rFonts w:eastAsia="微软雅黑"/>
                <w:sz w:val="20"/>
                <w:szCs w:val="20"/>
              </w:rPr>
              <w:t xml:space="preserve"> instructs the UE to sound on one or more slots, the </w:t>
            </w:r>
            <w:proofErr w:type="spellStart"/>
            <w:r>
              <w:rPr>
                <w:rFonts w:eastAsia="微软雅黑"/>
                <w:sz w:val="20"/>
                <w:szCs w:val="20"/>
              </w:rPr>
              <w:t>gNB</w:t>
            </w:r>
            <w:proofErr w:type="spellEnd"/>
            <w:r>
              <w:rPr>
                <w:rFonts w:eastAsia="微软雅黑"/>
                <w:sz w:val="20"/>
                <w:szCs w:val="20"/>
              </w:rPr>
              <w:t xml:space="preserve"> should not change </w:t>
            </w:r>
            <w:r w:rsidR="00BA25A2">
              <w:rPr>
                <w:rFonts w:eastAsia="微软雅黑"/>
                <w:sz w:val="20"/>
                <w:szCs w:val="20"/>
              </w:rPr>
              <w:t>those</w:t>
            </w:r>
            <w:r>
              <w:rPr>
                <w:rFonts w:eastAsia="微软雅黑"/>
                <w:sz w:val="20"/>
                <w:szCs w:val="20"/>
              </w:rPr>
              <w:t xml:space="preserve"> slots’ UL/flexible formats, but the </w:t>
            </w:r>
            <w:proofErr w:type="spellStart"/>
            <w:r>
              <w:rPr>
                <w:rFonts w:eastAsia="微软雅黑"/>
                <w:sz w:val="20"/>
                <w:szCs w:val="20"/>
              </w:rPr>
              <w:t>gNB</w:t>
            </w:r>
            <w:proofErr w:type="spellEnd"/>
            <w:r>
              <w:rPr>
                <w:rFonts w:eastAsia="微软雅黑"/>
                <w:sz w:val="20"/>
                <w:szCs w:val="20"/>
              </w:rPr>
              <w:t xml:space="preserve"> may change other slot’s format before the SRS slots.</w:t>
            </w:r>
          </w:p>
        </w:tc>
      </w:tr>
      <w:tr w:rsidR="00942031" w14:paraId="42221446" w14:textId="77777777" w:rsidTr="00AE7800">
        <w:tc>
          <w:tcPr>
            <w:tcW w:w="1394"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lastRenderedPageBreak/>
              <w:t>InterDigital</w:t>
            </w:r>
            <w:proofErr w:type="spellEnd"/>
          </w:p>
        </w:tc>
        <w:tc>
          <w:tcPr>
            <w:tcW w:w="8526"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w:t>
            </w:r>
            <w:proofErr w:type="spellStart"/>
            <w:r>
              <w:rPr>
                <w:rFonts w:eastAsia="微软雅黑"/>
                <w:sz w:val="20"/>
                <w:szCs w:val="20"/>
              </w:rPr>
              <w:t>gNB</w:t>
            </w:r>
            <w:proofErr w:type="spellEnd"/>
            <w:r>
              <w:rPr>
                <w:rFonts w:eastAsia="微软雅黑"/>
                <w:sz w:val="20"/>
                <w:szCs w:val="20"/>
              </w:rPr>
              <w:t xml:space="preserve">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0"/>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AE7800">
        <w:tc>
          <w:tcPr>
            <w:tcW w:w="1394"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8526"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AE7800">
        <w:tc>
          <w:tcPr>
            <w:tcW w:w="1394"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 xml:space="preserve">uawei, </w:t>
            </w:r>
            <w:proofErr w:type="spellStart"/>
            <w:r>
              <w:rPr>
                <w:rFonts w:eastAsia="微软雅黑"/>
                <w:sz w:val="20"/>
                <w:szCs w:val="20"/>
              </w:rPr>
              <w:t>HiSilicon</w:t>
            </w:r>
            <w:proofErr w:type="spellEnd"/>
          </w:p>
        </w:tc>
        <w:tc>
          <w:tcPr>
            <w:tcW w:w="8526"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AE7800">
        <w:tc>
          <w:tcPr>
            <w:tcW w:w="1394"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8526"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AE7800">
        <w:tc>
          <w:tcPr>
            <w:tcW w:w="1394"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8526"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AE7800">
        <w:tc>
          <w:tcPr>
            <w:tcW w:w="1394"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8526"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AE7800">
        <w:tc>
          <w:tcPr>
            <w:tcW w:w="1394"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8526"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AE7800">
        <w:tc>
          <w:tcPr>
            <w:tcW w:w="1394"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8526"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w:t>
            </w:r>
            <w:proofErr w:type="spellStart"/>
            <w:r w:rsidR="00914FB0">
              <w:rPr>
                <w:rFonts w:eastAsiaTheme="minorEastAsia"/>
                <w:sz w:val="20"/>
                <w:szCs w:val="20"/>
              </w:rPr>
              <w:t>gNB</w:t>
            </w:r>
            <w:proofErr w:type="spellEnd"/>
            <w:r w:rsidR="00914FB0">
              <w:rPr>
                <w:rFonts w:eastAsiaTheme="minorEastAsia"/>
                <w:sz w:val="20"/>
                <w:szCs w:val="20"/>
              </w:rPr>
              <w:t xml:space="preserve"> can send triggering DCI in any slot for the triggered SRS resources, and the sub-bullets are to make sure it is implementable for UE.</w:t>
            </w:r>
          </w:p>
        </w:tc>
      </w:tr>
      <w:tr w:rsidR="00702562" w14:paraId="7AA084EC" w14:textId="77777777" w:rsidTr="00AE7800">
        <w:tc>
          <w:tcPr>
            <w:tcW w:w="1394"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8526"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AE7800">
        <w:tc>
          <w:tcPr>
            <w:tcW w:w="1394"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8526"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271E18">
            <w:pPr>
              <w:pStyle w:val="aff0"/>
              <w:widowControl w:val="0"/>
              <w:numPr>
                <w:ilvl w:val="0"/>
                <w:numId w:val="23"/>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271E18">
            <w:pPr>
              <w:pStyle w:val="aff0"/>
              <w:widowControl w:val="0"/>
              <w:numPr>
                <w:ilvl w:val="0"/>
                <w:numId w:val="23"/>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AE7800">
        <w:tc>
          <w:tcPr>
            <w:tcW w:w="1394"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8526"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AE7800">
        <w:tc>
          <w:tcPr>
            <w:tcW w:w="1394"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8526"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w:t>
            </w:r>
            <w:proofErr w:type="gramStart"/>
            <w:r>
              <w:rPr>
                <w:rFonts w:eastAsiaTheme="minorEastAsia"/>
                <w:sz w:val="20"/>
                <w:szCs w:val="20"/>
              </w:rPr>
              <w:t>other</w:t>
            </w:r>
            <w:proofErr w:type="gramEnd"/>
            <w:r>
              <w:rPr>
                <w:rFonts w:eastAsiaTheme="minorEastAsia"/>
                <w:sz w:val="20"/>
                <w:szCs w:val="20"/>
              </w:rPr>
              <w:t xml:space="preserve"> UL channel/signal may happen often. We suggest </w:t>
            </w:r>
            <w:r>
              <w:rPr>
                <w:rFonts w:eastAsiaTheme="minorEastAsia"/>
                <w:sz w:val="20"/>
                <w:szCs w:val="20"/>
              </w:rPr>
              <w:lastRenderedPageBreak/>
              <w:t xml:space="preserve">considering collision handling when determining slot availability. If not, then the UE may need to drop the SRS and the </w:t>
            </w:r>
            <w:proofErr w:type="spellStart"/>
            <w:r>
              <w:rPr>
                <w:rFonts w:eastAsiaTheme="minorEastAsia"/>
                <w:sz w:val="20"/>
                <w:szCs w:val="20"/>
              </w:rPr>
              <w:t>gNB</w:t>
            </w:r>
            <w:proofErr w:type="spellEnd"/>
            <w:r>
              <w:rPr>
                <w:rFonts w:eastAsiaTheme="minorEastAsia"/>
                <w:sz w:val="20"/>
                <w:szCs w:val="20"/>
              </w:rPr>
              <w:t xml:space="preserve">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271E18">
            <w:pPr>
              <w:pStyle w:val="aff0"/>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271E18">
            <w:pPr>
              <w:pStyle w:val="aff0"/>
              <w:widowControl w:val="0"/>
              <w:numPr>
                <w:ilvl w:val="0"/>
                <w:numId w:val="12"/>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271E18">
            <w:pPr>
              <w:pStyle w:val="aff0"/>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AE7800">
        <w:tc>
          <w:tcPr>
            <w:tcW w:w="1394"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lastRenderedPageBreak/>
              <w:t>CMCC</w:t>
            </w:r>
          </w:p>
        </w:tc>
        <w:tc>
          <w:tcPr>
            <w:tcW w:w="8526"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w:t>
            </w:r>
            <w:proofErr w:type="spellStart"/>
            <w:r>
              <w:rPr>
                <w:rFonts w:eastAsiaTheme="minorEastAsia"/>
                <w:sz w:val="20"/>
                <w:szCs w:val="20"/>
              </w:rPr>
              <w:t>gNB</w:t>
            </w:r>
            <w:proofErr w:type="spellEnd"/>
            <w:r>
              <w:rPr>
                <w:rFonts w:eastAsiaTheme="minorEastAsia"/>
                <w:sz w:val="20"/>
                <w:szCs w:val="20"/>
              </w:rPr>
              <w:t xml:space="preserve">, more focus on the collision handling is preferred. </w:t>
            </w:r>
          </w:p>
        </w:tc>
      </w:tr>
      <w:tr w:rsidR="001E4652" w14:paraId="46805A30" w14:textId="77777777" w:rsidTr="00AE7800">
        <w:tc>
          <w:tcPr>
            <w:tcW w:w="1394"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8526"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AE7800">
        <w:tc>
          <w:tcPr>
            <w:tcW w:w="1394"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8526"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 xml:space="preserve">We still have some concern on performing collision handling after available slot determination. As explained previously, if collision handling is performed after available slot determination and SRS should be dropped, the </w:t>
            </w:r>
            <w:proofErr w:type="spellStart"/>
            <w:r>
              <w:rPr>
                <w:rFonts w:eastAsiaTheme="minorEastAsia"/>
                <w:sz w:val="20"/>
                <w:szCs w:val="20"/>
              </w:rPr>
              <w:t>gNB</w:t>
            </w:r>
            <w:proofErr w:type="spellEnd"/>
            <w:r>
              <w:rPr>
                <w:rFonts w:eastAsiaTheme="minorEastAsia"/>
                <w:sz w:val="20"/>
                <w:szCs w:val="20"/>
              </w:rPr>
              <w:t xml:space="preserve"> will need to send triggering DCI again. The following modification is suggested:</w:t>
            </w:r>
          </w:p>
          <w:p w14:paraId="54A43DA7" w14:textId="77777777" w:rsidR="00ED1666" w:rsidRPr="007F29F5" w:rsidRDefault="00ED1666" w:rsidP="00271E18">
            <w:pPr>
              <w:pStyle w:val="aff0"/>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r w:rsidR="0081208D" w14:paraId="04FBF0DA" w14:textId="77777777" w:rsidTr="00AE7800">
        <w:tc>
          <w:tcPr>
            <w:tcW w:w="1394" w:type="dxa"/>
          </w:tcPr>
          <w:p w14:paraId="1F4AB1C5" w14:textId="3D6C53A5" w:rsidR="0081208D" w:rsidRDefault="0081208D" w:rsidP="0081208D">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8526"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r w:rsidR="00427A4F" w14:paraId="6FC2A750" w14:textId="77777777" w:rsidTr="00AE7800">
        <w:tc>
          <w:tcPr>
            <w:tcW w:w="1394" w:type="dxa"/>
          </w:tcPr>
          <w:p w14:paraId="66017011" w14:textId="148DA990" w:rsidR="00427A4F" w:rsidRDefault="00427A4F" w:rsidP="0081208D">
            <w:pPr>
              <w:widowControl w:val="0"/>
              <w:snapToGrid w:val="0"/>
              <w:spacing w:before="120" w:after="120" w:line="240" w:lineRule="auto"/>
              <w:rPr>
                <w:rFonts w:eastAsia="微软雅黑"/>
                <w:sz w:val="20"/>
                <w:szCs w:val="20"/>
              </w:rPr>
            </w:pPr>
            <w:r>
              <w:rPr>
                <w:rFonts w:eastAsia="微软雅黑"/>
                <w:sz w:val="20"/>
                <w:szCs w:val="20"/>
              </w:rPr>
              <w:t>Ericsson2</w:t>
            </w:r>
          </w:p>
        </w:tc>
        <w:tc>
          <w:tcPr>
            <w:tcW w:w="8526"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AE7800">
        <w:tc>
          <w:tcPr>
            <w:tcW w:w="1394" w:type="dxa"/>
          </w:tcPr>
          <w:p w14:paraId="35B67423" w14:textId="12D585A7" w:rsidR="00425764" w:rsidRDefault="00425764" w:rsidP="00425764">
            <w:pPr>
              <w:widowControl w:val="0"/>
              <w:snapToGrid w:val="0"/>
              <w:spacing w:before="120" w:after="120" w:line="240" w:lineRule="auto"/>
              <w:rPr>
                <w:rFonts w:eastAsia="微软雅黑"/>
                <w:sz w:val="20"/>
                <w:szCs w:val="20"/>
              </w:rPr>
            </w:pPr>
            <w:r>
              <w:rPr>
                <w:rFonts w:eastAsia="微软雅黑" w:hint="eastAsia"/>
                <w:sz w:val="20"/>
                <w:szCs w:val="20"/>
              </w:rPr>
              <w:t>CMCC2</w:t>
            </w:r>
          </w:p>
        </w:tc>
        <w:tc>
          <w:tcPr>
            <w:tcW w:w="8526"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 xml:space="preserve">proposed in the last round, the limitation of behavior of </w:t>
            </w:r>
            <w:proofErr w:type="spellStart"/>
            <w:r>
              <w:rPr>
                <w:rFonts w:eastAsiaTheme="minorEastAsia"/>
                <w:sz w:val="20"/>
                <w:szCs w:val="20"/>
              </w:rPr>
              <w:t>gNB</w:t>
            </w:r>
            <w:proofErr w:type="spellEnd"/>
            <w:r>
              <w:rPr>
                <w:rFonts w:eastAsiaTheme="minorEastAsia"/>
                <w:sz w:val="20"/>
                <w:szCs w:val="20"/>
              </w:rPr>
              <w:t xml:space="preserve">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follows </w:t>
            </w:r>
          </w:p>
          <w:p w14:paraId="7972E69E" w14:textId="6CC95E1F" w:rsidR="00425764" w:rsidRPr="00E56BD1" w:rsidRDefault="00425764" w:rsidP="00271E18">
            <w:pPr>
              <w:pStyle w:val="aff0"/>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U</w:t>
            </w:r>
            <w:r w:rsidRPr="00E56BD1">
              <w:rPr>
                <w:rFonts w:eastAsia="微软雅黑"/>
                <w:i/>
                <w:sz w:val="20"/>
                <w:szCs w:val="20"/>
              </w:rPr>
              <w:t xml:space="preserve">E does not expect </w:t>
            </w:r>
            <w:r>
              <w:rPr>
                <w:rFonts w:eastAsia="微软雅黑"/>
                <w:i/>
                <w:sz w:val="20"/>
                <w:szCs w:val="20"/>
              </w:rPr>
              <w:t>that</w:t>
            </w:r>
            <w:r w:rsidRPr="00E56BD1">
              <w:rPr>
                <w:rFonts w:eastAsia="微软雅黑"/>
                <w:i/>
                <w:sz w:val="20"/>
                <w:szCs w:val="20"/>
              </w:rPr>
              <w:t xml:space="preserve"> receiv</w:t>
            </w:r>
            <w:r>
              <w:rPr>
                <w:rFonts w:eastAsia="微软雅黑"/>
                <w:i/>
                <w:sz w:val="20"/>
                <w:szCs w:val="20"/>
              </w:rPr>
              <w:t>ing</w:t>
            </w:r>
            <w:r w:rsidRPr="00E56BD1">
              <w:rPr>
                <w:rFonts w:eastAsia="微软雅黑"/>
                <w:i/>
                <w:sz w:val="20"/>
                <w:szCs w:val="20"/>
              </w:rPr>
              <w:t xml:space="preserve"> SFI indication</w:t>
            </w:r>
            <w:r>
              <w:rPr>
                <w:rFonts w:eastAsia="微软雅黑"/>
                <w:i/>
                <w:sz w:val="20"/>
                <w:szCs w:val="20"/>
              </w:rPr>
              <w:t>, UL cancellation indication</w:t>
            </w:r>
            <w:r w:rsidRPr="00E56BD1">
              <w:rPr>
                <w:rFonts w:eastAsia="微软雅黑"/>
                <w:i/>
                <w:sz w:val="20"/>
                <w:szCs w:val="20"/>
              </w:rPr>
              <w:t xml:space="preserve"> or dynamic scheduling of DL channel/signal(s) on flexible symbol(s)</w:t>
            </w:r>
            <w:r>
              <w:rPr>
                <w:rFonts w:eastAsia="微软雅黑"/>
                <w:i/>
                <w:sz w:val="20"/>
                <w:szCs w:val="20"/>
              </w:rPr>
              <w:t xml:space="preserve"> will change the determination of “available slot”</w:t>
            </w:r>
            <w:r w:rsidRPr="00E56BD1">
              <w:rPr>
                <w:rFonts w:eastAsia="微软雅黑"/>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r w:rsidR="00B8108E" w14:paraId="392E9DF3" w14:textId="77777777" w:rsidTr="00AE7800">
        <w:tc>
          <w:tcPr>
            <w:tcW w:w="1394" w:type="dxa"/>
          </w:tcPr>
          <w:p w14:paraId="24BCDD37" w14:textId="31725EAA"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lastRenderedPageBreak/>
              <w:t>S</w:t>
            </w:r>
            <w:r>
              <w:rPr>
                <w:rFonts w:eastAsia="MS Mincho"/>
                <w:sz w:val="20"/>
                <w:szCs w:val="20"/>
                <w:lang w:eastAsia="ja-JP"/>
              </w:rPr>
              <w:t>harp</w:t>
            </w:r>
          </w:p>
        </w:tc>
        <w:tc>
          <w:tcPr>
            <w:tcW w:w="8526" w:type="dxa"/>
          </w:tcPr>
          <w:p w14:paraId="7C7F42B2" w14:textId="624EF95C"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5C2FDA" w14:paraId="20187163" w14:textId="77777777" w:rsidTr="00AE7800">
        <w:tc>
          <w:tcPr>
            <w:tcW w:w="1394" w:type="dxa"/>
          </w:tcPr>
          <w:p w14:paraId="692B35A7" w14:textId="44572B71" w:rsidR="005C2FDA" w:rsidRDefault="005C2FDA" w:rsidP="00425764">
            <w:pPr>
              <w:widowControl w:val="0"/>
              <w:snapToGrid w:val="0"/>
              <w:spacing w:before="120" w:after="120" w:line="240" w:lineRule="auto"/>
              <w:rPr>
                <w:rFonts w:eastAsia="MS Mincho"/>
                <w:sz w:val="20"/>
                <w:szCs w:val="20"/>
                <w:lang w:eastAsia="ja-JP"/>
              </w:rPr>
            </w:pPr>
            <w:proofErr w:type="spellStart"/>
            <w:r>
              <w:rPr>
                <w:rFonts w:eastAsia="MS Mincho"/>
                <w:sz w:val="20"/>
                <w:szCs w:val="20"/>
                <w:lang w:eastAsia="ja-JP"/>
              </w:rPr>
              <w:t>InterDigital</w:t>
            </w:r>
            <w:proofErr w:type="spellEnd"/>
            <w:r>
              <w:rPr>
                <w:rFonts w:eastAsia="MS Mincho"/>
                <w:sz w:val="20"/>
                <w:szCs w:val="20"/>
                <w:lang w:eastAsia="ja-JP"/>
              </w:rPr>
              <w:t xml:space="preserve"> 2</w:t>
            </w:r>
          </w:p>
        </w:tc>
        <w:tc>
          <w:tcPr>
            <w:tcW w:w="8526" w:type="dxa"/>
          </w:tcPr>
          <w:p w14:paraId="212A1791" w14:textId="77777777" w:rsidR="005C2FDA" w:rsidRDefault="005C2FDA" w:rsidP="005C2FDA">
            <w:pPr>
              <w:widowControl w:val="0"/>
              <w:snapToGrid w:val="0"/>
              <w:spacing w:before="120" w:after="120" w:line="240" w:lineRule="auto"/>
              <w:rPr>
                <w:rFonts w:eastAsia="MS Mincho"/>
                <w:sz w:val="20"/>
                <w:szCs w:val="20"/>
                <w:lang w:eastAsia="ja-JP"/>
              </w:rPr>
            </w:pPr>
            <w:r>
              <w:rPr>
                <w:rFonts w:eastAsia="MS Mincho"/>
                <w:sz w:val="20"/>
                <w:szCs w:val="20"/>
                <w:lang w:eastAsia="ja-JP"/>
              </w:rPr>
              <w:t>Further clarification regarding our earlier comment,</w:t>
            </w:r>
          </w:p>
          <w:p w14:paraId="1ABA688B" w14:textId="77777777" w:rsid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Basically, w</w:t>
            </w:r>
            <w:r w:rsidRPr="00C0266B">
              <w:rPr>
                <w:rFonts w:eastAsia="MS Mincho"/>
                <w:sz w:val="20"/>
                <w:szCs w:val="20"/>
                <w:lang w:eastAsia="ja-JP"/>
              </w:rPr>
              <w:t xml:space="preserve">e </w:t>
            </w:r>
            <w:r>
              <w:rPr>
                <w:rFonts w:eastAsia="MS Mincho"/>
                <w:sz w:val="20"/>
                <w:szCs w:val="20"/>
                <w:lang w:eastAsia="ja-JP"/>
              </w:rPr>
              <w:t xml:space="preserve">believe that </w:t>
            </w:r>
            <w:r w:rsidRPr="00C0266B">
              <w:rPr>
                <w:rFonts w:eastAsia="MS Mincho"/>
                <w:sz w:val="20"/>
                <w:szCs w:val="20"/>
                <w:lang w:eastAsia="ja-JP"/>
              </w:rPr>
              <w:t xml:space="preserve">the </w:t>
            </w:r>
            <w:r>
              <w:rPr>
                <w:rFonts w:eastAsia="MS Mincho"/>
                <w:sz w:val="20"/>
                <w:szCs w:val="20"/>
                <w:lang w:eastAsia="ja-JP"/>
              </w:rPr>
              <w:t xml:space="preserve">current </w:t>
            </w:r>
            <w:r w:rsidRPr="00C0266B">
              <w:rPr>
                <w:rFonts w:eastAsia="MS Mincho"/>
                <w:sz w:val="20"/>
                <w:szCs w:val="20"/>
                <w:lang w:eastAsia="ja-JP"/>
              </w:rPr>
              <w:t xml:space="preserve">proposed definition </w:t>
            </w:r>
            <w:r>
              <w:rPr>
                <w:rFonts w:eastAsia="MS Mincho"/>
                <w:sz w:val="20"/>
                <w:szCs w:val="20"/>
                <w:lang w:eastAsia="ja-JP"/>
              </w:rPr>
              <w:t>is a bit</w:t>
            </w:r>
            <w:r w:rsidRPr="00C0266B">
              <w:rPr>
                <w:rFonts w:eastAsia="MS Mincho"/>
                <w:sz w:val="20"/>
                <w:szCs w:val="20"/>
                <w:lang w:eastAsia="ja-JP"/>
              </w:rPr>
              <w:t xml:space="preserve"> too restrictive. The strict requirement of </w:t>
            </w:r>
            <w:proofErr w:type="gramStart"/>
            <w:r w:rsidRPr="00C0266B">
              <w:rPr>
                <w:rFonts w:eastAsia="MS Mincho"/>
                <w:i/>
                <w:iCs/>
                <w:sz w:val="20"/>
                <w:szCs w:val="20"/>
                <w:highlight w:val="yellow"/>
                <w:lang w:eastAsia="ja-JP"/>
              </w:rPr>
              <w:t>“”Available</w:t>
            </w:r>
            <w:proofErr w:type="gramEnd"/>
            <w:r w:rsidRPr="00C0266B">
              <w:rPr>
                <w:rFonts w:eastAsia="MS Mincho"/>
                <w:i/>
                <w:iCs/>
                <w:sz w:val="20"/>
                <w:szCs w:val="20"/>
                <w:highlight w:val="yellow"/>
                <w:lang w:eastAsia="ja-JP"/>
              </w:rPr>
              <w:t xml:space="preserve"> slots” are slots satisfying … for all the SRS resources in the resource set”</w:t>
            </w:r>
            <w:r w:rsidRPr="00C0266B">
              <w:rPr>
                <w:rFonts w:eastAsia="MS Mincho"/>
                <w:sz w:val="20"/>
                <w:szCs w:val="20"/>
                <w:lang w:eastAsia="ja-JP"/>
              </w:rPr>
              <w:t xml:space="preserve"> leads to ignoring F slots that do not have a sufficient number of UL or F symbols. Therefore, it reduces opportunities for AP SRS triggering which is not desired. </w:t>
            </w:r>
          </w:p>
          <w:p w14:paraId="2BCB763E" w14:textId="0F70E7B7" w:rsidR="00C0266B" w:rsidRP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Therefore, w</w:t>
            </w:r>
            <w:r w:rsidRPr="00C0266B">
              <w:rPr>
                <w:rFonts w:eastAsia="MS Mincho"/>
                <w:sz w:val="20"/>
                <w:szCs w:val="20"/>
                <w:lang w:eastAsia="ja-JP"/>
              </w:rPr>
              <w:t>hat we are proposing is that if the indicated slot for AP SRS is an F slot with not enough F/UL symbols, then it should be automatically assumed</w:t>
            </w:r>
            <w:r>
              <w:rPr>
                <w:rFonts w:eastAsia="MS Mincho"/>
                <w:sz w:val="20"/>
                <w:szCs w:val="20"/>
                <w:lang w:eastAsia="ja-JP"/>
              </w:rPr>
              <w:t xml:space="preserve"> (by both </w:t>
            </w:r>
            <w:proofErr w:type="spellStart"/>
            <w:r>
              <w:rPr>
                <w:rFonts w:eastAsia="MS Mincho"/>
                <w:sz w:val="20"/>
                <w:szCs w:val="20"/>
                <w:lang w:eastAsia="ja-JP"/>
              </w:rPr>
              <w:t>gNB</w:t>
            </w:r>
            <w:proofErr w:type="spellEnd"/>
            <w:r>
              <w:rPr>
                <w:rFonts w:eastAsia="MS Mincho"/>
                <w:sz w:val="20"/>
                <w:szCs w:val="20"/>
                <w:lang w:eastAsia="ja-JP"/>
              </w:rPr>
              <w:t xml:space="preserve"> and UE)</w:t>
            </w:r>
            <w:r w:rsidRPr="00C0266B">
              <w:rPr>
                <w:rFonts w:eastAsia="MS Mincho"/>
                <w:sz w:val="20"/>
                <w:szCs w:val="20"/>
                <w:lang w:eastAsia="ja-JP"/>
              </w:rPr>
              <w:t xml:space="preserve"> as another F slot that has sufficient number of F/UL symbols. This will improve AP SRS opportunities, as according to the current proposal, these F slots will be dropped and will not be considered for AP SRS transmission. </w:t>
            </w:r>
          </w:p>
          <w:p w14:paraId="40726BF8" w14:textId="69AE558D" w:rsidR="005C2FDA" w:rsidRDefault="00C0266B" w:rsidP="00C0266B">
            <w:pPr>
              <w:widowControl w:val="0"/>
              <w:snapToGrid w:val="0"/>
              <w:spacing w:before="120" w:after="120" w:line="240" w:lineRule="auto"/>
              <w:rPr>
                <w:rFonts w:eastAsia="MS Mincho"/>
                <w:sz w:val="20"/>
                <w:szCs w:val="20"/>
                <w:lang w:eastAsia="ja-JP"/>
              </w:rPr>
            </w:pPr>
            <w:r w:rsidRPr="00C0266B">
              <w:rPr>
                <w:rFonts w:eastAsia="MS Mincho"/>
                <w:sz w:val="20"/>
                <w:szCs w:val="20"/>
                <w:lang w:eastAsia="ja-JP"/>
              </w:rPr>
              <w:t>Therefore, all UL and F slots that meet the minimum timing requirement between triggering PDCCH and all the SRS resources in the resource set, can be considered as available slots.</w:t>
            </w:r>
          </w:p>
          <w:p w14:paraId="6014E128" w14:textId="77777777" w:rsidR="00C0266B" w:rsidRDefault="00C0266B" w:rsidP="00C0266B">
            <w:pPr>
              <w:widowControl w:val="0"/>
              <w:snapToGrid w:val="0"/>
              <w:spacing w:before="120" w:after="120" w:line="240" w:lineRule="auto"/>
              <w:rPr>
                <w:rFonts w:eastAsia="MS Mincho"/>
                <w:sz w:val="20"/>
                <w:szCs w:val="20"/>
                <w:lang w:eastAsia="ja-JP"/>
              </w:rPr>
            </w:pPr>
          </w:p>
          <w:p w14:paraId="6EF9368B" w14:textId="77777777" w:rsidR="00C0266B" w:rsidRPr="00E56BD1" w:rsidRDefault="00C0266B" w:rsidP="00C0266B">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576B9DF9" w14:textId="77777777" w:rsidR="003B706A" w:rsidRDefault="003B706A" w:rsidP="003B706A">
            <w:pPr>
              <w:rPr>
                <w:rFonts w:ascii="Nirmala UI" w:eastAsiaTheme="minorHAnsi" w:hAnsi="Nirmala UI" w:cs="Nirmala UI"/>
                <w:sz w:val="20"/>
                <w:szCs w:val="20"/>
              </w:rPr>
            </w:pPr>
            <w:r>
              <w:rPr>
                <w:rFonts w:ascii="Nirmala UI" w:hAnsi="Nirmala UI" w:cs="Nirmala UI"/>
                <w:sz w:val="20"/>
                <w:szCs w:val="20"/>
              </w:rPr>
              <w:t> </w:t>
            </w:r>
          </w:p>
          <w:tbl>
            <w:tblPr>
              <w:tblW w:w="0" w:type="auto"/>
              <w:tblCellMar>
                <w:left w:w="0" w:type="dxa"/>
                <w:right w:w="0" w:type="dxa"/>
              </w:tblCellMar>
              <w:tblLook w:val="04A0" w:firstRow="1" w:lastRow="0" w:firstColumn="1" w:lastColumn="0" w:noHBand="0" w:noVBand="1"/>
            </w:tblPr>
            <w:tblGrid>
              <w:gridCol w:w="3004"/>
              <w:gridCol w:w="5286"/>
            </w:tblGrid>
            <w:tr w:rsidR="003B706A" w14:paraId="6A2E6728" w14:textId="77777777" w:rsidTr="00F849DF">
              <w:trPr>
                <w:trHeight w:val="1898"/>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ADA8E"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1 – The indicated F slot is ignored as it only has one symbol for SRS transmission</w:t>
                  </w:r>
                </w:p>
              </w:tc>
              <w:tc>
                <w:tcPr>
                  <w:tcW w:w="51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F578C" w14:textId="5B4B63E5" w:rsidR="003B706A" w:rsidRDefault="003B706A" w:rsidP="003B706A">
                  <w:pPr>
                    <w:rPr>
                      <w:rFonts w:ascii="Nirmala UI" w:hAnsi="Nirmala UI" w:cs="Nirmala UI"/>
                      <w:sz w:val="20"/>
                      <w:szCs w:val="20"/>
                    </w:rPr>
                  </w:pPr>
                  <w:r>
                    <w:rPr>
                      <w:rFonts w:ascii="Nirmala UI" w:hAnsi="Nirmala UI" w:cs="Nirmala UI"/>
                      <w:noProof/>
                      <w:sz w:val="20"/>
                      <w:szCs w:val="20"/>
                    </w:rPr>
                    <w:drawing>
                      <wp:inline distT="0" distB="0" distL="0" distR="0" wp14:anchorId="1F27DD90" wp14:editId="643FD39A">
                        <wp:extent cx="3218807" cy="1898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248108" cy="1915933"/>
                                </a:xfrm>
                                <a:prstGeom prst="rect">
                                  <a:avLst/>
                                </a:prstGeom>
                                <a:noFill/>
                                <a:ln>
                                  <a:noFill/>
                                </a:ln>
                              </pic:spPr>
                            </pic:pic>
                          </a:graphicData>
                        </a:graphic>
                      </wp:inline>
                    </w:drawing>
                  </w:r>
                </w:p>
              </w:tc>
            </w:tr>
            <w:tr w:rsidR="003B706A" w14:paraId="21DECF1F" w14:textId="77777777" w:rsidTr="00F849D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68AFB"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2 – The indicated F slot is automatically assumed as another default F slot with sufficient number of symbols for SRS transmission</w:t>
                  </w:r>
                </w:p>
                <w:p w14:paraId="236E9CC5" w14:textId="77777777" w:rsidR="003B706A" w:rsidRDefault="003B706A" w:rsidP="003B706A">
                  <w:pPr>
                    <w:jc w:val="center"/>
                    <w:rPr>
                      <w:rFonts w:ascii="Nirmala UI" w:hAnsi="Nirmala UI" w:cs="Nirmala UI"/>
                      <w:sz w:val="20"/>
                      <w:szCs w:val="20"/>
                    </w:rPr>
                  </w:pPr>
                </w:p>
              </w:tc>
              <w:tc>
                <w:tcPr>
                  <w:tcW w:w="5195" w:type="dxa"/>
                  <w:vMerge/>
                  <w:tcBorders>
                    <w:top w:val="single" w:sz="8" w:space="0" w:color="auto"/>
                    <w:left w:val="nil"/>
                    <w:bottom w:val="single" w:sz="8" w:space="0" w:color="auto"/>
                    <w:right w:val="single" w:sz="8" w:space="0" w:color="auto"/>
                  </w:tcBorders>
                  <w:vAlign w:val="center"/>
                  <w:hideMark/>
                </w:tcPr>
                <w:p w14:paraId="65810662" w14:textId="77777777" w:rsidR="003B706A" w:rsidRDefault="003B706A" w:rsidP="003B706A">
                  <w:pPr>
                    <w:rPr>
                      <w:rFonts w:ascii="Nirmala UI" w:eastAsiaTheme="minorHAnsi" w:hAnsi="Nirmala UI" w:cs="Nirmala UI"/>
                      <w:sz w:val="20"/>
                      <w:szCs w:val="20"/>
                    </w:rPr>
                  </w:pPr>
                </w:p>
              </w:tc>
            </w:tr>
          </w:tbl>
          <w:p w14:paraId="7FB3BA43" w14:textId="77777777" w:rsidR="003B706A" w:rsidRDefault="003B706A" w:rsidP="00C0266B">
            <w:pPr>
              <w:widowControl w:val="0"/>
              <w:snapToGrid w:val="0"/>
              <w:spacing w:before="120" w:after="120" w:line="240" w:lineRule="auto"/>
              <w:rPr>
                <w:rFonts w:eastAsia="MS Mincho"/>
                <w:sz w:val="20"/>
                <w:szCs w:val="20"/>
                <w:lang w:eastAsia="ja-JP"/>
              </w:rPr>
            </w:pPr>
          </w:p>
          <w:p w14:paraId="39B64240" w14:textId="00A4E556" w:rsidR="00C0266B" w:rsidRDefault="00C0266B" w:rsidP="00C0266B">
            <w:pPr>
              <w:widowControl w:val="0"/>
              <w:snapToGrid w:val="0"/>
              <w:spacing w:before="120" w:after="120" w:line="240" w:lineRule="auto"/>
              <w:rPr>
                <w:rFonts w:eastAsia="MS Mincho"/>
                <w:sz w:val="20"/>
                <w:szCs w:val="20"/>
                <w:lang w:eastAsia="ja-JP"/>
              </w:rPr>
            </w:pPr>
          </w:p>
        </w:tc>
      </w:tr>
      <w:tr w:rsidR="000A0B70" w14:paraId="4DBD99EB" w14:textId="77777777" w:rsidTr="00AE7800">
        <w:tc>
          <w:tcPr>
            <w:tcW w:w="1394" w:type="dxa"/>
          </w:tcPr>
          <w:p w14:paraId="6C94D267" w14:textId="77777777" w:rsidR="000A0B70" w:rsidRDefault="000A0B70" w:rsidP="002A1F97">
            <w:pPr>
              <w:widowControl w:val="0"/>
              <w:snapToGrid w:val="0"/>
              <w:spacing w:before="120" w:after="120" w:line="240" w:lineRule="auto"/>
              <w:rPr>
                <w:rFonts w:eastAsia="微软雅黑"/>
                <w:sz w:val="20"/>
                <w:szCs w:val="20"/>
              </w:rPr>
            </w:pPr>
            <w:r>
              <w:rPr>
                <w:rFonts w:eastAsia="微软雅黑"/>
                <w:sz w:val="20"/>
                <w:szCs w:val="20"/>
              </w:rPr>
              <w:t>Futurewei3</w:t>
            </w:r>
          </w:p>
        </w:tc>
        <w:tc>
          <w:tcPr>
            <w:tcW w:w="8526" w:type="dxa"/>
          </w:tcPr>
          <w:p w14:paraId="2458BD98"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 xml:space="preserve">It seems for positioning SRS, the resources in one resource set can be configured with different slot offsets and hence they are generally transmitted on different slots. </w:t>
            </w:r>
            <w:proofErr w:type="gramStart"/>
            <w:r>
              <w:rPr>
                <w:rFonts w:eastAsiaTheme="minorEastAsia"/>
                <w:sz w:val="20"/>
                <w:szCs w:val="20"/>
              </w:rPr>
              <w:t>Anyway</w:t>
            </w:r>
            <w:proofErr w:type="gramEnd"/>
            <w:r>
              <w:rPr>
                <w:rFonts w:eastAsiaTheme="minorEastAsia"/>
                <w:sz w:val="20"/>
                <w:szCs w:val="20"/>
              </w:rPr>
              <w:t xml:space="preserve"> we are fine with not including this case.</w:t>
            </w:r>
          </w:p>
          <w:p w14:paraId="7B6E3393"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Thanks for the FL’s clarification on the dynamic events not “change the determination of ‘available slot’”. Then we understand the bullet is general enough and should be fine. As a related note, the determination of “available slot” then needs to be decided as a next step. If the determination is just an offset from the reference slot to the available slot regardless of the slot formats in between, then this bullet can reduce to something like what we suggested with less limitation. But if the determination varies based on the slot formats in between, then we agree the current bullet is the way to go.</w:t>
            </w:r>
          </w:p>
        </w:tc>
      </w:tr>
      <w:tr w:rsidR="002A1F97" w14:paraId="0BC20EF5" w14:textId="77777777" w:rsidTr="00AE7800">
        <w:tc>
          <w:tcPr>
            <w:tcW w:w="1394" w:type="dxa"/>
          </w:tcPr>
          <w:p w14:paraId="15C2C17F" w14:textId="0D234F13" w:rsidR="002A1F97" w:rsidRDefault="002A1F97" w:rsidP="002A1F97">
            <w:pPr>
              <w:widowControl w:val="0"/>
              <w:snapToGrid w:val="0"/>
              <w:spacing w:before="120" w:after="120" w:line="240" w:lineRule="auto"/>
              <w:rPr>
                <w:rFonts w:eastAsia="微软雅黑"/>
                <w:sz w:val="20"/>
                <w:szCs w:val="20"/>
              </w:rPr>
            </w:pPr>
            <w:r>
              <w:rPr>
                <w:rFonts w:eastAsia="微软雅黑"/>
                <w:sz w:val="20"/>
                <w:szCs w:val="20"/>
              </w:rPr>
              <w:lastRenderedPageBreak/>
              <w:t>QC2</w:t>
            </w:r>
          </w:p>
        </w:tc>
        <w:tc>
          <w:tcPr>
            <w:tcW w:w="8526" w:type="dxa"/>
          </w:tcPr>
          <w:p w14:paraId="75430D47" w14:textId="432A73D5" w:rsidR="002A1F97" w:rsidRDefault="002A1F97" w:rsidP="002A1F97">
            <w:pPr>
              <w:widowControl w:val="0"/>
              <w:snapToGrid w:val="0"/>
              <w:spacing w:before="120" w:after="120" w:line="240" w:lineRule="auto"/>
              <w:rPr>
                <w:rFonts w:eastAsiaTheme="minorEastAsia"/>
                <w:sz w:val="20"/>
                <w:szCs w:val="20"/>
              </w:rPr>
            </w:pPr>
            <w:r>
              <w:rPr>
                <w:rFonts w:eastAsiaTheme="minorEastAsia"/>
                <w:sz w:val="20"/>
                <w:szCs w:val="20"/>
              </w:rPr>
              <w:t xml:space="preserve">Support the </w:t>
            </w:r>
            <w:r w:rsidR="008633D9">
              <w:rPr>
                <w:rFonts w:eastAsiaTheme="minorEastAsia"/>
                <w:sz w:val="20"/>
                <w:szCs w:val="20"/>
              </w:rPr>
              <w:t>proposal.</w:t>
            </w:r>
          </w:p>
          <w:p w14:paraId="53302EC8" w14:textId="7CD63326" w:rsidR="00AD53D9" w:rsidRDefault="00AD53D9" w:rsidP="00271E18">
            <w:pPr>
              <w:pStyle w:val="aff0"/>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We prefer simple solutions as captured by the FL proposal which leads to simple UE implementation and avoids any miss-alignment between UE behavior and </w:t>
            </w:r>
            <w:proofErr w:type="spellStart"/>
            <w:r>
              <w:rPr>
                <w:rFonts w:eastAsiaTheme="minorEastAsia"/>
                <w:sz w:val="20"/>
                <w:szCs w:val="20"/>
              </w:rPr>
              <w:t>gNB</w:t>
            </w:r>
            <w:proofErr w:type="spellEnd"/>
            <w:r>
              <w:rPr>
                <w:rFonts w:eastAsiaTheme="minorEastAsia"/>
                <w:sz w:val="20"/>
                <w:szCs w:val="20"/>
              </w:rPr>
              <w:t xml:space="preserve"> expectation. </w:t>
            </w:r>
          </w:p>
          <w:p w14:paraId="4A57B64C" w14:textId="62C1E8A9" w:rsidR="005763A1" w:rsidRPr="005763A1" w:rsidRDefault="00AD53D9" w:rsidP="00271E18">
            <w:pPr>
              <w:pStyle w:val="aff0"/>
              <w:widowControl w:val="0"/>
              <w:numPr>
                <w:ilvl w:val="0"/>
                <w:numId w:val="30"/>
              </w:numPr>
              <w:snapToGrid w:val="0"/>
              <w:spacing w:before="120" w:after="120" w:line="240" w:lineRule="auto"/>
              <w:rPr>
                <w:rFonts w:eastAsia="微软雅黑"/>
                <w:sz w:val="20"/>
                <w:szCs w:val="20"/>
                <w:lang w:val="en-GB"/>
              </w:rPr>
            </w:pPr>
            <w:r w:rsidRPr="005763A1">
              <w:rPr>
                <w:rFonts w:eastAsiaTheme="minorEastAsia"/>
                <w:sz w:val="20"/>
                <w:szCs w:val="20"/>
              </w:rPr>
              <w:t xml:space="preserve">The proposed solution by </w:t>
            </w:r>
            <w:proofErr w:type="spellStart"/>
            <w:r w:rsidRPr="005763A1">
              <w:rPr>
                <w:rFonts w:eastAsiaTheme="minorEastAsia"/>
                <w:sz w:val="20"/>
                <w:szCs w:val="20"/>
              </w:rPr>
              <w:t>InterDigital</w:t>
            </w:r>
            <w:proofErr w:type="spellEnd"/>
            <w:r w:rsidRPr="005763A1">
              <w:rPr>
                <w:rFonts w:eastAsiaTheme="minorEastAsia"/>
                <w:sz w:val="20"/>
                <w:szCs w:val="20"/>
              </w:rPr>
              <w:t xml:space="preserve"> </w:t>
            </w:r>
            <w:r w:rsidR="00A538D1">
              <w:rPr>
                <w:rFonts w:eastAsiaTheme="minorEastAsia"/>
                <w:sz w:val="20"/>
                <w:szCs w:val="20"/>
              </w:rPr>
              <w:t>is</w:t>
            </w:r>
            <w:r w:rsidRPr="005763A1">
              <w:rPr>
                <w:rFonts w:eastAsiaTheme="minorEastAsia"/>
                <w:sz w:val="20"/>
                <w:szCs w:val="20"/>
              </w:rPr>
              <w:t xml:space="preserve"> </w:t>
            </w:r>
            <w:r w:rsidRPr="005763A1">
              <w:rPr>
                <w:rFonts w:eastAsiaTheme="minorEastAsia"/>
                <w:b/>
                <w:bCs/>
                <w:i/>
                <w:iCs/>
                <w:sz w:val="20"/>
                <w:szCs w:val="20"/>
                <w:u w:val="single"/>
              </w:rPr>
              <w:t>‘</w:t>
            </w:r>
            <w:r w:rsidRPr="005763A1">
              <w:rPr>
                <w:rFonts w:eastAsiaTheme="minorEastAsia"/>
                <w:b/>
                <w:bCs/>
                <w:sz w:val="20"/>
                <w:szCs w:val="20"/>
                <w:u w:val="single"/>
              </w:rPr>
              <w:t xml:space="preserve">SFI-like’ triggering DCI which </w:t>
            </w:r>
            <w:r w:rsidR="0020314B">
              <w:rPr>
                <w:rFonts w:eastAsiaTheme="minorEastAsia"/>
                <w:b/>
                <w:bCs/>
                <w:sz w:val="20"/>
                <w:szCs w:val="20"/>
                <w:u w:val="single"/>
              </w:rPr>
              <w:t xml:space="preserve">we have big concerns against it </w:t>
            </w:r>
            <w:r w:rsidRPr="005763A1">
              <w:rPr>
                <w:rFonts w:eastAsiaTheme="minorEastAsia"/>
                <w:b/>
                <w:bCs/>
                <w:sz w:val="20"/>
                <w:szCs w:val="20"/>
                <w:u w:val="single"/>
              </w:rPr>
              <w:t>we</w:t>
            </w:r>
            <w:r w:rsidR="00A538D1">
              <w:rPr>
                <w:rFonts w:eastAsiaTheme="minorEastAsia"/>
                <w:b/>
                <w:bCs/>
                <w:sz w:val="20"/>
                <w:szCs w:val="20"/>
                <w:u w:val="single"/>
              </w:rPr>
              <w:t xml:space="preserve"> </w:t>
            </w:r>
            <w:proofErr w:type="spellStart"/>
            <w:r w:rsidR="00A538D1">
              <w:rPr>
                <w:rFonts w:eastAsiaTheme="minorEastAsia"/>
                <w:b/>
                <w:bCs/>
                <w:sz w:val="20"/>
                <w:szCs w:val="20"/>
                <w:u w:val="single"/>
              </w:rPr>
              <w:t>can not</w:t>
            </w:r>
            <w:proofErr w:type="spellEnd"/>
            <w:r w:rsidRPr="005763A1">
              <w:rPr>
                <w:rFonts w:eastAsiaTheme="minorEastAsia"/>
                <w:b/>
                <w:bCs/>
                <w:sz w:val="20"/>
                <w:szCs w:val="20"/>
                <w:u w:val="single"/>
              </w:rPr>
              <w:t xml:space="preserve"> accept</w:t>
            </w:r>
            <w:r w:rsidR="0020314B">
              <w:rPr>
                <w:rFonts w:eastAsiaTheme="minorEastAsia"/>
                <w:b/>
                <w:bCs/>
                <w:sz w:val="20"/>
                <w:szCs w:val="20"/>
                <w:u w:val="single"/>
              </w:rPr>
              <w:t xml:space="preserve"> it</w:t>
            </w:r>
            <w:r w:rsidRPr="005763A1">
              <w:rPr>
                <w:rFonts w:eastAsiaTheme="minorEastAsia"/>
                <w:b/>
                <w:bCs/>
                <w:sz w:val="20"/>
                <w:szCs w:val="20"/>
                <w:u w:val="single"/>
              </w:rPr>
              <w:t>.</w:t>
            </w:r>
            <w:r w:rsidRPr="005763A1">
              <w:rPr>
                <w:rFonts w:eastAsiaTheme="minorEastAsia"/>
                <w:sz w:val="20"/>
                <w:szCs w:val="20"/>
              </w:rPr>
              <w:t xml:space="preserve"> We agreed in last meeting to support the new triggering mechanism condition only on RRC-based </w:t>
            </w:r>
            <w:r w:rsidR="005763A1" w:rsidRPr="005763A1">
              <w:rPr>
                <w:rFonts w:eastAsiaTheme="minorEastAsia"/>
                <w:sz w:val="20"/>
                <w:szCs w:val="20"/>
              </w:rPr>
              <w:t>mechanics</w:t>
            </w:r>
            <w:r w:rsidRPr="005763A1">
              <w:rPr>
                <w:rFonts w:eastAsiaTheme="minorEastAsia"/>
                <w:sz w:val="20"/>
                <w:szCs w:val="20"/>
              </w:rPr>
              <w:t xml:space="preserve"> </w:t>
            </w:r>
            <w:r w:rsidR="005763A1" w:rsidRPr="005763A1">
              <w:rPr>
                <w:rFonts w:eastAsiaTheme="minorEastAsia"/>
                <w:sz w:val="20"/>
                <w:szCs w:val="20"/>
              </w:rPr>
              <w:t xml:space="preserve">for determination of available slot. SFI based mechanics affects UE complexity and has a big impact on UE timeline. RAN1-103e </w:t>
            </w:r>
            <w:r w:rsidR="005763A1" w:rsidRPr="005763A1">
              <w:rPr>
                <w:rFonts w:eastAsiaTheme="minorEastAsia"/>
                <w:sz w:val="20"/>
                <w:szCs w:val="20"/>
                <w:highlight w:val="green"/>
              </w:rPr>
              <w:t>agreement</w:t>
            </w:r>
            <w:r w:rsidR="005763A1" w:rsidRPr="005763A1">
              <w:rPr>
                <w:rFonts w:eastAsiaTheme="minorEastAsia"/>
                <w:sz w:val="20"/>
                <w:szCs w:val="20"/>
              </w:rPr>
              <w:t>:</w:t>
            </w:r>
          </w:p>
          <w:p w14:paraId="6B85EC2B" w14:textId="19201B9D" w:rsidR="00AD53D9" w:rsidRPr="005763A1" w:rsidRDefault="005763A1" w:rsidP="005763A1">
            <w:pPr>
              <w:widowControl w:val="0"/>
              <w:snapToGrid w:val="0"/>
              <w:spacing w:before="120" w:after="120" w:line="240" w:lineRule="auto"/>
              <w:rPr>
                <w:rFonts w:eastAsia="微软雅黑"/>
                <w:sz w:val="20"/>
                <w:szCs w:val="20"/>
                <w:lang w:val="en-GB"/>
              </w:rPr>
            </w:pPr>
            <w:r w:rsidRPr="005763A1">
              <w:rPr>
                <w:rFonts w:eastAsiaTheme="minorEastAsia"/>
                <w:noProof/>
                <w:sz w:val="20"/>
                <w:szCs w:val="20"/>
              </w:rPr>
              <mc:AlternateContent>
                <mc:Choice Requires="wps">
                  <w:drawing>
                    <wp:inline distT="0" distB="0" distL="0" distR="0" wp14:anchorId="5CFE555E" wp14:editId="7D0B3F2C">
                      <wp:extent cx="5252314" cy="1404620"/>
                      <wp:effectExtent l="0" t="0" r="2476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314" cy="1404620"/>
                              </a:xfrm>
                              <a:prstGeom prst="rect">
                                <a:avLst/>
                              </a:prstGeom>
                              <a:solidFill>
                                <a:srgbClr val="FFFFFF"/>
                              </a:solidFill>
                              <a:ln w="9525">
                                <a:solidFill>
                                  <a:srgbClr val="000000"/>
                                </a:solidFill>
                                <a:miter lim="800000"/>
                                <a:headEnd/>
                                <a:tailEnd/>
                              </a:ln>
                            </wps:spPr>
                            <wps:txbx>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wps:txbx>
                            <wps:bodyPr rot="0" vert="horz" wrap="square" lIns="91440" tIns="45720" rIns="91440" bIns="45720" anchor="t" anchorCtr="0">
                              <a:spAutoFit/>
                            </wps:bodyPr>
                          </wps:wsp>
                        </a:graphicData>
                      </a:graphic>
                    </wp:inline>
                  </w:drawing>
                </mc:Choice>
                <mc:Fallback>
                  <w:pict>
                    <v:shapetype w14:anchorId="5CFE555E" id="_x0000_t202" coordsize="21600,21600" o:spt="202" path="m,l,21600r21600,l21600,xe">
                      <v:stroke joinstyle="miter"/>
                      <v:path gradientshapeok="t" o:connecttype="rect"/>
                    </v:shapetype>
                    <v:shape id="Text Box 2" o:spid="_x0000_s1026" type="#_x0000_t202" style="width:41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">
                      <v:textbox style="mso-fit-shape-to-text:t">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v:textbox>
                      <w10:anchorlock/>
                    </v:shape>
                  </w:pict>
                </mc:Fallback>
              </mc:AlternateContent>
            </w:r>
          </w:p>
        </w:tc>
      </w:tr>
      <w:tr w:rsidR="00AE7800" w14:paraId="003ACACF" w14:textId="77777777" w:rsidTr="00AE7800">
        <w:tc>
          <w:tcPr>
            <w:tcW w:w="1394" w:type="dxa"/>
          </w:tcPr>
          <w:p w14:paraId="0032C03A" w14:textId="7C7F0C20" w:rsidR="00AE7800" w:rsidRDefault="00AE7800" w:rsidP="00AE7800">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HiSilicon3</w:t>
            </w:r>
          </w:p>
        </w:tc>
        <w:tc>
          <w:tcPr>
            <w:tcW w:w="8526" w:type="dxa"/>
          </w:tcPr>
          <w:p w14:paraId="36053123" w14:textId="3101296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 xml:space="preserve">or the new proposing from </w:t>
            </w:r>
            <w:proofErr w:type="spellStart"/>
            <w:r>
              <w:rPr>
                <w:rFonts w:eastAsiaTheme="minorEastAsia"/>
                <w:sz w:val="20"/>
                <w:szCs w:val="20"/>
              </w:rPr>
              <w:t>InterDigital</w:t>
            </w:r>
            <w:proofErr w:type="spellEnd"/>
            <w:r>
              <w:rPr>
                <w:rFonts w:eastAsiaTheme="minorEastAsia"/>
                <w:sz w:val="20"/>
                <w:szCs w:val="20"/>
              </w:rPr>
              <w:t xml:space="preserve">, not very clear how to automatically assume another slot is with sufficient symbols. </w:t>
            </w:r>
          </w:p>
        </w:tc>
      </w:tr>
      <w:tr w:rsidR="00427950" w14:paraId="2E456301" w14:textId="77777777" w:rsidTr="00AE7800">
        <w:tc>
          <w:tcPr>
            <w:tcW w:w="1394" w:type="dxa"/>
          </w:tcPr>
          <w:p w14:paraId="764E6B4C" w14:textId="64714093" w:rsidR="00427950" w:rsidRDefault="00427950" w:rsidP="00427950">
            <w:pPr>
              <w:widowControl w:val="0"/>
              <w:snapToGrid w:val="0"/>
              <w:spacing w:before="120" w:after="120" w:line="240" w:lineRule="auto"/>
              <w:rPr>
                <w:rFonts w:eastAsia="微软雅黑" w:hint="eastAsia"/>
                <w:sz w:val="20"/>
                <w:szCs w:val="20"/>
              </w:rPr>
            </w:pPr>
            <w:r>
              <w:rPr>
                <w:rFonts w:eastAsia="微软雅黑"/>
                <w:sz w:val="20"/>
                <w:szCs w:val="20"/>
              </w:rPr>
              <w:t>OPPO</w:t>
            </w:r>
          </w:p>
        </w:tc>
        <w:tc>
          <w:tcPr>
            <w:tcW w:w="8526" w:type="dxa"/>
          </w:tcPr>
          <w:p w14:paraId="67C74056" w14:textId="7777777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 xml:space="preserve">Some question on </w:t>
            </w:r>
            <w:proofErr w:type="spellStart"/>
            <w:r>
              <w:rPr>
                <w:rFonts w:eastAsiaTheme="minorEastAsia"/>
                <w:sz w:val="20"/>
                <w:szCs w:val="20"/>
              </w:rPr>
              <w:t>InterDigital’s</w:t>
            </w:r>
            <w:proofErr w:type="spellEnd"/>
            <w:r>
              <w:rPr>
                <w:rFonts w:eastAsiaTheme="minorEastAsia"/>
                <w:sz w:val="20"/>
                <w:szCs w:val="20"/>
              </w:rPr>
              <w:t xml:space="preserve"> proposal for my better understanding:</w:t>
            </w:r>
          </w:p>
          <w:p w14:paraId="61FC0386" w14:textId="77777777" w:rsidR="00427950" w:rsidRDefault="00427950" w:rsidP="00427950">
            <w:pPr>
              <w:pStyle w:val="aff0"/>
              <w:widowControl w:val="0"/>
              <w:numPr>
                <w:ilvl w:val="0"/>
                <w:numId w:val="32"/>
              </w:numPr>
              <w:snapToGrid w:val="0"/>
              <w:spacing w:before="120" w:after="120" w:line="240" w:lineRule="auto"/>
              <w:rPr>
                <w:rFonts w:eastAsiaTheme="minorEastAsia"/>
                <w:sz w:val="20"/>
                <w:szCs w:val="20"/>
              </w:rPr>
            </w:pPr>
            <w:r>
              <w:rPr>
                <w:rFonts w:eastAsiaTheme="minorEastAsia"/>
                <w:sz w:val="20"/>
                <w:szCs w:val="20"/>
              </w:rPr>
              <w:t xml:space="preserve">How can a slot with DDDD… DFU can be treated as DDDFFUU…UUU? Is the intention that DCI triggering DCI can reconfigure the slot format? </w:t>
            </w:r>
          </w:p>
          <w:p w14:paraId="39773BFE" w14:textId="1C20152E" w:rsidR="00427950" w:rsidRDefault="00427950" w:rsidP="00427950">
            <w:pPr>
              <w:widowControl w:val="0"/>
              <w:snapToGrid w:val="0"/>
              <w:spacing w:before="120" w:after="120" w:line="240" w:lineRule="auto"/>
              <w:rPr>
                <w:rFonts w:eastAsiaTheme="minorEastAsia" w:hint="eastAsia"/>
                <w:sz w:val="20"/>
                <w:szCs w:val="20"/>
              </w:rPr>
            </w:pPr>
            <w:r>
              <w:rPr>
                <w:rFonts w:eastAsiaTheme="minorEastAsia"/>
                <w:sz w:val="20"/>
                <w:szCs w:val="20"/>
              </w:rPr>
              <w:t>The slot with changed slot format should provide symbols for the transmission of all SRS resources, or only provide symbols for the transmission of some SRS resource?</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CEEACA"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 xml:space="preserve">Apple, Huawei, </w:t>
            </w:r>
            <w:proofErr w:type="spellStart"/>
            <w:r w:rsidRPr="00202298">
              <w:rPr>
                <w:rFonts w:eastAsia="微软雅黑"/>
                <w:sz w:val="20"/>
                <w:szCs w:val="20"/>
              </w:rPr>
              <w:t>HiSilicon</w:t>
            </w:r>
            <w:proofErr w:type="spellEnd"/>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 xml:space="preserve">CMCC (TDRA), Qualcomm, ZTE (TDRA), </w:t>
            </w:r>
            <w:proofErr w:type="spellStart"/>
            <w:r w:rsidRPr="00C71C56">
              <w:rPr>
                <w:rFonts w:eastAsia="微软雅黑"/>
                <w:sz w:val="20"/>
                <w:szCs w:val="20"/>
              </w:rPr>
              <w:t>Futurewei</w:t>
            </w:r>
            <w:proofErr w:type="spellEnd"/>
            <w:r w:rsidRPr="00C71C56">
              <w:rPr>
                <w:rFonts w:eastAsia="微软雅黑"/>
                <w:sz w:val="20"/>
                <w:szCs w:val="20"/>
              </w:rPr>
              <w:t xml:space="preserve">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 xml:space="preserve">Nokia, NSB, Apple, </w:t>
            </w:r>
            <w:proofErr w:type="spellStart"/>
            <w:r w:rsidRPr="00A83E28">
              <w:rPr>
                <w:rFonts w:eastAsia="微软雅黑"/>
                <w:sz w:val="20"/>
                <w:szCs w:val="20"/>
              </w:rPr>
              <w:t>Futurewei</w:t>
            </w:r>
            <w:proofErr w:type="spellEnd"/>
            <w:r w:rsidRPr="00A83E28">
              <w:rPr>
                <w:rFonts w:eastAsia="微软雅黑"/>
                <w:sz w:val="20"/>
                <w:szCs w:val="20"/>
              </w:rPr>
              <w:t xml:space="preserve">, Huawei, </w:t>
            </w:r>
            <w:proofErr w:type="spellStart"/>
            <w:r w:rsidRPr="00A83E28">
              <w:rPr>
                <w:rFonts w:eastAsia="微软雅黑"/>
                <w:sz w:val="20"/>
                <w:szCs w:val="20"/>
              </w:rPr>
              <w:t>HiSilicon</w:t>
            </w:r>
            <w:proofErr w:type="spellEnd"/>
            <w:r w:rsidRPr="00A83E28">
              <w:rPr>
                <w:rFonts w:eastAsia="微软雅黑"/>
                <w:sz w:val="20"/>
                <w:szCs w:val="20"/>
              </w:rPr>
              <w:t>,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proofErr w:type="spellStart"/>
            <w:r w:rsidR="0002704F">
              <w:rPr>
                <w:rFonts w:eastAsia="微软雅黑"/>
                <w:sz w:val="20"/>
                <w:szCs w:val="20"/>
              </w:rPr>
              <w:t>MotM</w:t>
            </w:r>
            <w:proofErr w:type="spellEnd"/>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w:t>
      </w:r>
      <w:proofErr w:type="gramStart"/>
      <w:r>
        <w:rPr>
          <w:rFonts w:eastAsia="微软雅黑"/>
          <w:sz w:val="20"/>
          <w:szCs w:val="20"/>
        </w:rPr>
        <w:t>DCI,</w:t>
      </w:r>
      <w:proofErr w:type="gramEnd"/>
      <w:r>
        <w:rPr>
          <w:rFonts w:eastAsia="微软雅黑"/>
          <w:sz w:val="20"/>
          <w:szCs w:val="20"/>
        </w:rPr>
        <w:t xml:space="preserve"> </w:t>
      </w:r>
      <w:r w:rsidR="00FD3EB4">
        <w:rPr>
          <w:rFonts w:eastAsia="微软雅黑"/>
          <w:sz w:val="20"/>
          <w:szCs w:val="20"/>
        </w:rPr>
        <w:t xml:space="preserve">the majority of companies support to </w:t>
      </w:r>
      <w:r w:rsidR="00752A3B">
        <w:rPr>
          <w:rFonts w:eastAsia="微软雅黑"/>
          <w:sz w:val="20"/>
          <w:szCs w:val="20"/>
        </w:rPr>
        <w:t xml:space="preserve">repurpose unused fields. </w:t>
      </w:r>
      <w:r w:rsidR="00752A3B">
        <w:rPr>
          <w:rFonts w:eastAsia="微软雅黑"/>
          <w:sz w:val="20"/>
          <w:szCs w:val="20"/>
        </w:rPr>
        <w:lastRenderedPageBreak/>
        <w:t xml:space="preserve">The benefit is clear as there is no need to add DCI overhead for such DCI. For scheduling DCI, slightly more companies prefer adding a configurable DCI format. </w:t>
      </w:r>
    </w:p>
    <w:p w14:paraId="00E3AE72" w14:textId="77777777" w:rsidR="009117CB" w:rsidRPr="009117CB" w:rsidRDefault="009117CB" w:rsidP="00271E18">
      <w:pPr>
        <w:pStyle w:val="aff0"/>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271E18">
      <w:pPr>
        <w:pStyle w:val="aff0"/>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w:t>
      </w:r>
      <w:proofErr w:type="spellStart"/>
      <w:r w:rsidR="00533D6D">
        <w:rPr>
          <w:rFonts w:eastAsia="微软雅黑"/>
          <w:sz w:val="20"/>
          <w:szCs w:val="20"/>
        </w:rPr>
        <w:t>gNB</w:t>
      </w:r>
      <w:proofErr w:type="spellEnd"/>
      <w:r w:rsidR="00533D6D">
        <w:rPr>
          <w:rFonts w:eastAsia="微软雅黑"/>
          <w:sz w:val="20"/>
          <w:szCs w:val="20"/>
        </w:rPr>
        <w:t xml:space="preserve">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5E7CA97D" w14:textId="3E1FC040" w:rsidR="000D794D" w:rsidRPr="00946E87" w:rsidRDefault="00EF1CA9" w:rsidP="00271E18">
      <w:pPr>
        <w:pStyle w:val="aff0"/>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A4A9120" w14:textId="791518BF" w:rsidR="00FC390F" w:rsidRDefault="00FC390F" w:rsidP="00271E18">
      <w:pPr>
        <w:pStyle w:val="aff0"/>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 indication of t is performed with one of the two following alternatives</w:t>
      </w:r>
    </w:p>
    <w:p w14:paraId="39635425" w14:textId="08BBC0F9" w:rsidR="00FC390F" w:rsidRDefault="00FC390F" w:rsidP="00271E18">
      <w:pPr>
        <w:pStyle w:val="aff0"/>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Pr="00FC390F">
        <w:rPr>
          <w:rFonts w:eastAsia="微软雅黑"/>
          <w:i/>
          <w:sz w:val="20"/>
          <w:szCs w:val="20"/>
        </w:rPr>
        <w:t>Add a new configurable DCI field to indicate t</w:t>
      </w:r>
    </w:p>
    <w:p w14:paraId="474519F6" w14:textId="18DCA6EA" w:rsidR="00FC390F" w:rsidRDefault="00FC390F" w:rsidP="00271E18">
      <w:pPr>
        <w:pStyle w:val="aff0"/>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4B86C29" w14:textId="3361CA5A" w:rsidR="00F642BC" w:rsidRDefault="00F642BC" w:rsidP="00CE4004">
            <w:pPr>
              <w:pStyle w:val="aff0"/>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0"/>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0"/>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271E18">
            <w:pPr>
              <w:pStyle w:val="aff0"/>
              <w:widowControl w:val="0"/>
              <w:numPr>
                <w:ilvl w:val="0"/>
                <w:numId w:val="13"/>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271E18">
            <w:pPr>
              <w:pStyle w:val="aff0"/>
              <w:widowControl w:val="0"/>
              <w:numPr>
                <w:ilvl w:val="0"/>
                <w:numId w:val="13"/>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proofErr w:type="spellStart"/>
            <w:r w:rsidRPr="000F3A3A">
              <w:rPr>
                <w:rFonts w:eastAsia="微软雅黑"/>
                <w:i/>
                <w:strike/>
                <w:color w:val="FF0000"/>
                <w:sz w:val="20"/>
                <w:szCs w:val="20"/>
              </w:rPr>
              <w:t>an</w:t>
            </w:r>
            <w:proofErr w:type="spellEnd"/>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lastRenderedPageBreak/>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think it is important not to increase DCI payload. Increasing DCI payload causes lower PDCCH reliability and higher UE BD complexity. </w:t>
            </w:r>
            <w:proofErr w:type="gramStart"/>
            <w:r>
              <w:rPr>
                <w:rFonts w:eastAsia="微软雅黑"/>
                <w:sz w:val="20"/>
                <w:szCs w:val="20"/>
              </w:rPr>
              <w:t>Hence</w:t>
            </w:r>
            <w:proofErr w:type="gramEnd"/>
            <w:r>
              <w:rPr>
                <w:rFonts w:eastAsia="微软雅黑"/>
                <w:sz w:val="20"/>
                <w:szCs w:val="20"/>
              </w:rPr>
              <w:t xml:space="preserv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w:t>
            </w:r>
            <w:r>
              <w:rPr>
                <w:rFonts w:eastAsia="Malgun Gothic"/>
                <w:sz w:val="20"/>
                <w:szCs w:val="20"/>
                <w:lang w:eastAsia="ko-KR"/>
              </w:rPr>
              <w:lastRenderedPageBreak/>
              <w:t>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w:t>
            </w:r>
            <w:proofErr w:type="gramStart"/>
            <w:r>
              <w:rPr>
                <w:rFonts w:eastAsia="Malgun Gothic"/>
                <w:sz w:val="20"/>
                <w:szCs w:val="20"/>
                <w:lang w:eastAsia="ko-KR"/>
              </w:rPr>
              <w:t>port(</w:t>
            </w:r>
            <w:proofErr w:type="gramEnd"/>
            <w:r>
              <w:rPr>
                <w:rFonts w:eastAsia="Malgun Gothic"/>
                <w:sz w:val="20"/>
                <w:szCs w:val="20"/>
                <w:lang w:eastAsia="ko-KR"/>
              </w:rPr>
              <w: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the new FL proposal with </w:t>
            </w:r>
            <w:proofErr w:type="spellStart"/>
            <w:r>
              <w:rPr>
                <w:rFonts w:eastAsia="Malgun Gothic"/>
                <w:sz w:val="20"/>
                <w:szCs w:val="20"/>
                <w:lang w:eastAsia="ko-KR"/>
              </w:rPr>
              <w:t>Nokias</w:t>
            </w:r>
            <w:proofErr w:type="spellEnd"/>
            <w:r>
              <w:rPr>
                <w:rFonts w:eastAsia="Malgun Gothic"/>
                <w:sz w:val="20"/>
                <w:szCs w:val="20"/>
                <w:lang w:eastAsia="ko-KR"/>
              </w:rPr>
              <w:t xml:space="preserve">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w:t>
            </w:r>
            <w:proofErr w:type="spellStart"/>
            <w:r>
              <w:rPr>
                <w:rFonts w:eastAsiaTheme="minorEastAsia"/>
                <w:sz w:val="20"/>
                <w:szCs w:val="20"/>
              </w:rPr>
              <w:t>bitwidth</w:t>
            </w:r>
            <w:proofErr w:type="spellEnd"/>
            <w:r>
              <w:rPr>
                <w:rFonts w:eastAsiaTheme="minorEastAsia"/>
                <w:sz w:val="20"/>
                <w:szCs w:val="20"/>
              </w:rPr>
              <w:t xml:space="preserve"> will be changed dynamically due to the data scheduling or not, which will </w:t>
            </w:r>
            <w:proofErr w:type="gramStart"/>
            <w:r>
              <w:rPr>
                <w:rFonts w:eastAsiaTheme="minorEastAsia"/>
                <w:sz w:val="20"/>
                <w:szCs w:val="20"/>
              </w:rPr>
              <w:t>required</w:t>
            </w:r>
            <w:proofErr w:type="gramEnd"/>
            <w:r>
              <w:rPr>
                <w:rFonts w:eastAsiaTheme="minorEastAsia"/>
                <w:sz w:val="20"/>
                <w:szCs w:val="20"/>
              </w:rPr>
              <w:t xml:space="preserve">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w:t>
            </w:r>
            <w:r>
              <w:rPr>
                <w:rFonts w:eastAsiaTheme="minorEastAsia"/>
                <w:sz w:val="20"/>
                <w:szCs w:val="20"/>
              </w:rPr>
              <w:lastRenderedPageBreak/>
              <w:t xml:space="preserve">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FD2597" w14:paraId="18E2AACB" w14:textId="77777777" w:rsidTr="00942031">
        <w:tc>
          <w:tcPr>
            <w:tcW w:w="2405" w:type="dxa"/>
          </w:tcPr>
          <w:p w14:paraId="1C10DD81" w14:textId="21FDCCF6"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6945" w:type="dxa"/>
          </w:tcPr>
          <w:p w14:paraId="4E0E626C" w14:textId="70EDB78F"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0A0B70" w14:paraId="2DD583B5" w14:textId="77777777" w:rsidTr="000A0B70">
        <w:tc>
          <w:tcPr>
            <w:tcW w:w="2405" w:type="dxa"/>
          </w:tcPr>
          <w:p w14:paraId="23ABC381"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0F77F0CD" w14:textId="5924CE85"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 xml:space="preserve">If we understand the description of unified solution correctly, we may reuse the same design of the new field also for a non-scheduling DCI. As the non-scheduling DCI is largely blank, where to put that new field seems to be non-critical and can be discussed later. </w:t>
            </w:r>
          </w:p>
          <w:p w14:paraId="075DA026" w14:textId="7C7C6368"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 xml:space="preserve">@Huawei: We think the </w:t>
            </w:r>
            <w:proofErr w:type="spellStart"/>
            <w:r>
              <w:rPr>
                <w:rFonts w:eastAsiaTheme="minorEastAsia"/>
                <w:sz w:val="20"/>
                <w:szCs w:val="20"/>
              </w:rPr>
              <w:t>bitwidth</w:t>
            </w:r>
            <w:proofErr w:type="spellEnd"/>
            <w:r>
              <w:rPr>
                <w:rFonts w:eastAsiaTheme="minorEastAsia"/>
                <w:sz w:val="20"/>
                <w:szCs w:val="20"/>
              </w:rPr>
              <w:t xml:space="preserve"> will not change dynamically as explained above. With data, the new field is used, and without data, the new field is unused / reserved. In either case, the payload sizes are the same. Please let us know if we missed anything. Maybe we can consult CCH experts to be certain.</w:t>
            </w:r>
          </w:p>
        </w:tc>
      </w:tr>
      <w:tr w:rsidR="005763A1" w14:paraId="2CD76DEA" w14:textId="77777777" w:rsidTr="000A0B70">
        <w:tc>
          <w:tcPr>
            <w:tcW w:w="2405" w:type="dxa"/>
          </w:tcPr>
          <w:p w14:paraId="63472921" w14:textId="0E2C4AC5" w:rsidR="005763A1" w:rsidRDefault="005763A1" w:rsidP="002A1F97">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3DCB239C" w14:textId="77777777" w:rsidR="00CD5B7E" w:rsidRDefault="00CD5B7E" w:rsidP="00CD5B7E">
            <w:pPr>
              <w:widowControl w:val="0"/>
              <w:snapToGrid w:val="0"/>
              <w:spacing w:before="120" w:after="120" w:line="240" w:lineRule="auto"/>
              <w:rPr>
                <w:rFonts w:eastAsiaTheme="minorEastAsia"/>
                <w:sz w:val="20"/>
                <w:szCs w:val="20"/>
              </w:rPr>
            </w:pPr>
            <w:r w:rsidRPr="00CD5B7E">
              <w:rPr>
                <w:rFonts w:eastAsiaTheme="minorEastAsia"/>
                <w:sz w:val="20"/>
                <w:szCs w:val="20"/>
              </w:rPr>
              <w:t>Regarding the unified solution, we want to clarify that we have same understanding as other companies:</w:t>
            </w:r>
          </w:p>
          <w:p w14:paraId="396116AA" w14:textId="77777777" w:rsidR="00A538D1" w:rsidRDefault="00CD5B7E" w:rsidP="00271E18">
            <w:pPr>
              <w:pStyle w:val="aff0"/>
              <w:widowControl w:val="0"/>
              <w:numPr>
                <w:ilvl w:val="0"/>
                <w:numId w:val="30"/>
              </w:numPr>
              <w:snapToGrid w:val="0"/>
              <w:spacing w:before="120" w:after="120" w:line="240" w:lineRule="auto"/>
              <w:rPr>
                <w:rFonts w:eastAsiaTheme="minorEastAsia"/>
                <w:sz w:val="20"/>
                <w:szCs w:val="20"/>
              </w:rPr>
            </w:pPr>
            <w:r w:rsidRPr="00A538D1">
              <w:rPr>
                <w:rFonts w:eastAsiaTheme="minorEastAsia"/>
                <w:sz w:val="20"/>
                <w:szCs w:val="20"/>
              </w:rPr>
              <w:t>For scheduling DCI</w:t>
            </w:r>
            <w:r w:rsidR="00A538D1">
              <w:rPr>
                <w:rFonts w:eastAsiaTheme="minorEastAsia"/>
                <w:sz w:val="20"/>
                <w:szCs w:val="20"/>
              </w:rPr>
              <w:t xml:space="preserve"> (</w:t>
            </w:r>
            <w:r w:rsidR="00A538D1">
              <w:rPr>
                <w:rFonts w:eastAsia="微软雅黑"/>
                <w:i/>
                <w:sz w:val="20"/>
                <w:szCs w:val="20"/>
              </w:rPr>
              <w:t>format 0_1/0_2/1-1/1-2</w:t>
            </w:r>
            <w:r w:rsidR="00A538D1">
              <w:rPr>
                <w:rFonts w:eastAsiaTheme="minorEastAsia"/>
                <w:sz w:val="20"/>
                <w:szCs w:val="20"/>
              </w:rPr>
              <w:t>)</w:t>
            </w:r>
            <w:r w:rsidRPr="00A538D1">
              <w:rPr>
                <w:rFonts w:eastAsiaTheme="minorEastAsia"/>
                <w:sz w:val="20"/>
                <w:szCs w:val="20"/>
              </w:rPr>
              <w:t xml:space="preserve">, </w:t>
            </w:r>
            <w:r w:rsidR="00A538D1">
              <w:rPr>
                <w:rFonts w:eastAsiaTheme="minorEastAsia"/>
                <w:sz w:val="20"/>
                <w:szCs w:val="20"/>
              </w:rPr>
              <w:t xml:space="preserve">a </w:t>
            </w:r>
            <w:r w:rsidR="00913037" w:rsidRPr="00A538D1">
              <w:rPr>
                <w:rFonts w:eastAsiaTheme="minorEastAsia"/>
                <w:sz w:val="20"/>
                <w:szCs w:val="20"/>
              </w:rPr>
              <w:t>single</w:t>
            </w:r>
            <w:r w:rsidRPr="00A538D1">
              <w:rPr>
                <w:rFonts w:eastAsiaTheme="minorEastAsia"/>
                <w:sz w:val="20"/>
                <w:szCs w:val="20"/>
              </w:rPr>
              <w:t xml:space="preserve"> bitfield (</w:t>
            </w:r>
            <w:r w:rsidR="00913037" w:rsidRPr="00A538D1">
              <w:rPr>
                <w:rFonts w:eastAsiaTheme="minorEastAsia"/>
                <w:sz w:val="20"/>
                <w:szCs w:val="20"/>
              </w:rPr>
              <w:t>e.g.,</w:t>
            </w:r>
            <w:r w:rsidRPr="00A538D1">
              <w:rPr>
                <w:rFonts w:eastAsiaTheme="minorEastAsia"/>
                <w:sz w:val="20"/>
                <w:szCs w:val="20"/>
              </w:rPr>
              <w:t xml:space="preserve"> 1-bit) </w:t>
            </w:r>
            <w:r w:rsidR="00A538D1">
              <w:rPr>
                <w:rFonts w:eastAsiaTheme="minorEastAsia"/>
                <w:sz w:val="20"/>
                <w:szCs w:val="20"/>
              </w:rPr>
              <w:t xml:space="preserve">is used </w:t>
            </w:r>
            <w:r w:rsidRPr="00A538D1">
              <w:rPr>
                <w:rFonts w:eastAsiaTheme="minorEastAsia"/>
                <w:sz w:val="20"/>
                <w:szCs w:val="20"/>
              </w:rPr>
              <w:t>to indicate one of two RRC configured values of ‘t’ per each resource set.</w:t>
            </w:r>
            <w:r w:rsidR="00A538D1">
              <w:rPr>
                <w:rFonts w:eastAsiaTheme="minorEastAsia"/>
                <w:sz w:val="20"/>
                <w:szCs w:val="20"/>
              </w:rPr>
              <w:t xml:space="preserve"> The indication can be either explicit (Alt 2-1) or implicit (Alt 2-2).</w:t>
            </w:r>
          </w:p>
          <w:p w14:paraId="3C01D1B9" w14:textId="5647960F" w:rsidR="00CD5B7E" w:rsidRPr="00A538D1" w:rsidRDefault="00A538D1" w:rsidP="00271E18">
            <w:pPr>
              <w:pStyle w:val="aff0"/>
              <w:widowControl w:val="0"/>
              <w:numPr>
                <w:ilvl w:val="0"/>
                <w:numId w:val="22"/>
              </w:numPr>
              <w:snapToGrid w:val="0"/>
              <w:spacing w:before="120" w:after="120" w:line="240" w:lineRule="auto"/>
              <w:rPr>
                <w:rFonts w:eastAsiaTheme="minorEastAsia"/>
                <w:sz w:val="20"/>
                <w:szCs w:val="20"/>
              </w:rPr>
            </w:pPr>
            <w:r w:rsidRPr="00C65360">
              <w:rPr>
                <w:rFonts w:eastAsia="微软雅黑"/>
                <w:sz w:val="20"/>
                <w:szCs w:val="20"/>
              </w:rPr>
              <w:t>However, f</w:t>
            </w:r>
            <w:r w:rsidR="00CD5B7E" w:rsidRPr="00C65360">
              <w:rPr>
                <w:rFonts w:eastAsia="微软雅黑"/>
                <w:sz w:val="20"/>
                <w:szCs w:val="20"/>
              </w:rPr>
              <w:t xml:space="preserve">or non-scheduling DCI, is the common understanding that </w:t>
            </w:r>
            <w:r w:rsidR="00913037" w:rsidRPr="00C65360">
              <w:rPr>
                <w:rFonts w:eastAsia="微软雅黑"/>
                <w:sz w:val="20"/>
                <w:szCs w:val="20"/>
              </w:rPr>
              <w:t>N</w:t>
            </w:r>
            <w:r w:rsidR="00CD5B7E" w:rsidRPr="00C65360">
              <w:rPr>
                <w:rFonts w:eastAsia="微软雅黑"/>
                <w:sz w:val="20"/>
                <w:szCs w:val="20"/>
              </w:rPr>
              <w:t>-bit</w:t>
            </w:r>
            <w:r w:rsidR="009D40B1" w:rsidRPr="00C65360">
              <w:rPr>
                <w:rFonts w:eastAsia="微软雅黑"/>
                <w:sz w:val="20"/>
                <w:szCs w:val="20"/>
              </w:rPr>
              <w:t>s</w:t>
            </w:r>
            <w:r w:rsidR="00CD5B7E" w:rsidRPr="00C65360">
              <w:rPr>
                <w:rFonts w:eastAsia="微软雅黑"/>
                <w:sz w:val="20"/>
                <w:szCs w:val="20"/>
              </w:rPr>
              <w:t xml:space="preserve"> </w:t>
            </w:r>
            <w:r w:rsidR="009D40B1" w:rsidRPr="00C65360">
              <w:rPr>
                <w:rFonts w:eastAsia="微软雅黑"/>
                <w:sz w:val="20"/>
                <w:szCs w:val="20"/>
              </w:rPr>
              <w:t>bitfield</w:t>
            </w:r>
            <w:r w:rsidR="00CD5B7E" w:rsidRPr="00C65360">
              <w:rPr>
                <w:rFonts w:eastAsia="微软雅黑"/>
                <w:sz w:val="20"/>
                <w:szCs w:val="20"/>
              </w:rPr>
              <w:t xml:space="preserve"> is used (</w:t>
            </w:r>
            <w:r w:rsidR="00913037" w:rsidRPr="00C65360">
              <w:rPr>
                <w:rFonts w:eastAsia="微软雅黑"/>
                <w:sz w:val="20"/>
                <w:szCs w:val="20"/>
              </w:rPr>
              <w:t>N # triggered Resource sets)</w:t>
            </w:r>
            <w:r w:rsidR="009D40B1" w:rsidRPr="00C65360">
              <w:rPr>
                <w:rFonts w:eastAsia="微软雅黑"/>
                <w:sz w:val="20"/>
                <w:szCs w:val="20"/>
              </w:rPr>
              <w:t xml:space="preserve"> based on repurposed some other bitfields?</w:t>
            </w:r>
            <w:r w:rsidR="009D40B1">
              <w:rPr>
                <w:rFonts w:eastAsiaTheme="minorEastAsia"/>
                <w:sz w:val="20"/>
                <w:szCs w:val="20"/>
              </w:rPr>
              <w:t xml:space="preserve"> </w:t>
            </w:r>
            <w:r w:rsidR="00C65360">
              <w:rPr>
                <w:rFonts w:eastAsiaTheme="minorEastAsia"/>
                <w:sz w:val="20"/>
                <w:szCs w:val="20"/>
              </w:rPr>
              <w:t xml:space="preserve"> In other words, the explicit indication is per each SRS resource set and indicator field per SRS resource set has same #bits as scheduling DCI. </w:t>
            </w:r>
          </w:p>
        </w:tc>
      </w:tr>
      <w:tr w:rsidR="00AE7800" w14:paraId="1D72AE20" w14:textId="77777777" w:rsidTr="000A0B70">
        <w:tc>
          <w:tcPr>
            <w:tcW w:w="2405" w:type="dxa"/>
          </w:tcPr>
          <w:p w14:paraId="6CF3AB64" w14:textId="13FE46EC"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17CEA0D1" w14:textId="77777777" w:rsidR="00AE7800" w:rsidRDefault="00AE7800" w:rsidP="00AE7800">
            <w:pPr>
              <w:widowControl w:val="0"/>
              <w:snapToGrid w:val="0"/>
              <w:spacing w:before="120" w:after="120" w:line="240" w:lineRule="auto"/>
              <w:rPr>
                <w:rFonts w:eastAsiaTheme="minorEastAsia"/>
                <w:b/>
                <w:sz w:val="20"/>
                <w:szCs w:val="20"/>
              </w:rPr>
            </w:pPr>
            <w:r w:rsidRPr="00AE7800">
              <w:rPr>
                <w:rFonts w:eastAsiaTheme="minorEastAsia"/>
                <w:b/>
                <w:sz w:val="20"/>
                <w:szCs w:val="20"/>
              </w:rPr>
              <w:t xml:space="preserve">Object the first bullet at this </w:t>
            </w:r>
            <w:r>
              <w:rPr>
                <w:rFonts w:eastAsiaTheme="minorEastAsia"/>
                <w:b/>
                <w:sz w:val="20"/>
                <w:szCs w:val="20"/>
              </w:rPr>
              <w:t>stage</w:t>
            </w:r>
            <w:r w:rsidRPr="00AE7800">
              <w:rPr>
                <w:rFonts w:eastAsiaTheme="minorEastAsia"/>
                <w:b/>
                <w:sz w:val="20"/>
                <w:szCs w:val="20"/>
              </w:rPr>
              <w:t>.</w:t>
            </w:r>
            <w:r>
              <w:rPr>
                <w:rFonts w:eastAsiaTheme="minorEastAsia"/>
                <w:b/>
                <w:sz w:val="20"/>
                <w:szCs w:val="20"/>
              </w:rPr>
              <w:t xml:space="preserve"> </w:t>
            </w:r>
          </w:p>
          <w:p w14:paraId="1CF37DDD" w14:textId="7EA2886F" w:rsidR="00AE7800" w:rsidRPr="00AE7800" w:rsidRDefault="00AE7800" w:rsidP="00AE7800">
            <w:pPr>
              <w:widowControl w:val="0"/>
              <w:snapToGrid w:val="0"/>
              <w:spacing w:before="120" w:after="120" w:line="240" w:lineRule="auto"/>
              <w:rPr>
                <w:rFonts w:eastAsiaTheme="minorEastAsia"/>
                <w:sz w:val="20"/>
                <w:szCs w:val="20"/>
              </w:rPr>
            </w:pPr>
            <w:r w:rsidRPr="00AE7800">
              <w:rPr>
                <w:rFonts w:eastAsiaTheme="minorEastAsia"/>
                <w:sz w:val="20"/>
                <w:szCs w:val="20"/>
              </w:rPr>
              <w:t xml:space="preserve">We have strong concerns on dynamic changing DCI field </w:t>
            </w:r>
            <w:r>
              <w:rPr>
                <w:rFonts w:eastAsiaTheme="minorEastAsia"/>
                <w:sz w:val="20"/>
                <w:szCs w:val="20"/>
              </w:rPr>
              <w:t>based on with or without data scheduling</w:t>
            </w:r>
            <w:r w:rsidRPr="00AE7800">
              <w:rPr>
                <w:rFonts w:eastAsiaTheme="minorEastAsia"/>
                <w:sz w:val="20"/>
                <w:szCs w:val="20"/>
              </w:rPr>
              <w:t>.</w:t>
            </w:r>
          </w:p>
          <w:p w14:paraId="44304E9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 xml:space="preserve">To reply </w:t>
            </w:r>
            <w:proofErr w:type="spellStart"/>
            <w:r>
              <w:rPr>
                <w:rFonts w:eastAsiaTheme="minorEastAsia"/>
                <w:sz w:val="20"/>
                <w:szCs w:val="20"/>
              </w:rPr>
              <w:t>Futurewei</w:t>
            </w:r>
            <w:proofErr w:type="spellEnd"/>
            <w:r>
              <w:rPr>
                <w:rFonts w:eastAsiaTheme="minorEastAsia"/>
                <w:sz w:val="20"/>
                <w:szCs w:val="20"/>
              </w:rPr>
              <w:t xml:space="preserve"> and other companies: With data and without data is based DCI, not RRC. If with data scheduling, we have to new DCI field, but without data scheduling, the legacy filed is reused no new DCI field. It means the DCI payload is dynamically changing based DCI. So, the blind detection </w:t>
            </w:r>
            <w:proofErr w:type="gramStart"/>
            <w:r>
              <w:rPr>
                <w:rFonts w:eastAsiaTheme="minorEastAsia"/>
                <w:sz w:val="20"/>
                <w:szCs w:val="20"/>
              </w:rPr>
              <w:t>need</w:t>
            </w:r>
            <w:proofErr w:type="gramEnd"/>
            <w:r>
              <w:rPr>
                <w:rFonts w:eastAsiaTheme="minorEastAsia"/>
                <w:sz w:val="20"/>
                <w:szCs w:val="20"/>
              </w:rPr>
              <w:t xml:space="preserve"> to be enhanced.</w:t>
            </w:r>
          </w:p>
          <w:p w14:paraId="0C44DA3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In our understanding, with data scheduling case is more difficult, we can discuss the second bullet first. If the new DCI field is introduced, then the RRC configured DCI field can be used for without data scheduling case as well. If no new filed introduced, then reuse legacy filed for non-data case as well, but we need to clear the exact solution.</w:t>
            </w:r>
          </w:p>
          <w:p w14:paraId="5B03020E" w14:textId="48754401" w:rsidR="00AE7800" w:rsidRPr="00CD5B7E"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 xml:space="preserve">For the concern on DCI overhead increasing for new bit-field, for the general UL/DL configurations, e.g., 8:2, 2 bits are sufficient, we also can see no obviously PDCCH performance loss shown in our </w:t>
            </w:r>
            <w:proofErr w:type="spellStart"/>
            <w:r>
              <w:rPr>
                <w:rFonts w:eastAsiaTheme="minorEastAsia"/>
                <w:sz w:val="20"/>
                <w:szCs w:val="20"/>
              </w:rPr>
              <w:t>Tdoc</w:t>
            </w:r>
            <w:proofErr w:type="spellEnd"/>
            <w:r>
              <w:rPr>
                <w:rFonts w:eastAsiaTheme="minorEastAsia"/>
                <w:sz w:val="20"/>
                <w:szCs w:val="20"/>
              </w:rPr>
              <w:t>.</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lastRenderedPageBreak/>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 xml:space="preserve">Nokia, NSB, Samsung, Qualcomm, NTT DOCOMO, </w:t>
            </w:r>
            <w:proofErr w:type="spellStart"/>
            <w:r w:rsidRPr="00A35A1A">
              <w:rPr>
                <w:rFonts w:eastAsia="微软雅黑"/>
                <w:sz w:val="20"/>
                <w:szCs w:val="20"/>
              </w:rPr>
              <w:t>MotM</w:t>
            </w:r>
            <w:proofErr w:type="spellEnd"/>
            <w:r w:rsidRPr="00A35A1A">
              <w:rPr>
                <w:rFonts w:eastAsia="微软雅黑"/>
                <w:sz w:val="20"/>
                <w:szCs w:val="20"/>
              </w:rPr>
              <w:t>, Lenovo, MediaTek</w:t>
            </w:r>
            <w:r w:rsidR="00942031">
              <w:rPr>
                <w:rFonts w:eastAsia="微软雅黑"/>
                <w:sz w:val="20"/>
                <w:szCs w:val="20"/>
              </w:rPr>
              <w:t xml:space="preserve">, </w:t>
            </w:r>
            <w:proofErr w:type="spellStart"/>
            <w:r w:rsidR="00942031">
              <w:rPr>
                <w:rFonts w:eastAsia="微软雅黑"/>
                <w:sz w:val="20"/>
                <w:szCs w:val="20"/>
              </w:rPr>
              <w:t>InterDigital</w:t>
            </w:r>
            <w:proofErr w:type="spellEnd"/>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 xml:space="preserve">CMCC, </w:t>
            </w:r>
            <w:proofErr w:type="spellStart"/>
            <w:r w:rsidRPr="0028056C">
              <w:rPr>
                <w:rFonts w:eastAsia="微软雅黑"/>
                <w:sz w:val="20"/>
                <w:szCs w:val="20"/>
              </w:rPr>
              <w:t>Futurewei</w:t>
            </w:r>
            <w:proofErr w:type="spellEnd"/>
            <w:r w:rsidRPr="0028056C">
              <w:rPr>
                <w:rFonts w:eastAsia="微软雅黑"/>
                <w:sz w:val="20"/>
                <w:szCs w:val="20"/>
              </w:rPr>
              <w:t>,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xml:space="preserve">, Huawei, </w:t>
            </w:r>
            <w:proofErr w:type="spellStart"/>
            <w:r w:rsidR="00F4093B">
              <w:rPr>
                <w:rFonts w:eastAsia="微软雅黑"/>
                <w:sz w:val="20"/>
                <w:szCs w:val="20"/>
              </w:rPr>
              <w:t>HiSilicon</w:t>
            </w:r>
            <w:proofErr w:type="spellEnd"/>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necessary. In the previous agreement, only support RRC+DCI. In our understanding, RRC and DCI are sufficient, since 3 states for SRS indication in the general case for TDD slot configuration (</w:t>
            </w:r>
            <w:proofErr w:type="gramStart"/>
            <w:r>
              <w:rPr>
                <w:rFonts w:eastAsia="微软雅黑"/>
                <w:sz w:val="20"/>
                <w:szCs w:val="20"/>
              </w:rPr>
              <w:t>DL:UL</w:t>
            </w:r>
            <w:proofErr w:type="gramEnd"/>
            <w:r>
              <w:rPr>
                <w:rFonts w:eastAsia="微软雅黑"/>
                <w:sz w:val="20"/>
                <w:szCs w:val="20"/>
              </w:rPr>
              <w:t xml:space="preserve">=8:2).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rsidRPr="00F75AB4"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Pr="00F75AB4" w:rsidRDefault="00C93881" w:rsidP="00C93881">
            <w:pPr>
              <w:widowControl w:val="0"/>
              <w:snapToGrid w:val="0"/>
              <w:spacing w:before="120" w:after="120" w:line="240" w:lineRule="auto"/>
              <w:rPr>
                <w:rFonts w:eastAsia="微软雅黑"/>
                <w:sz w:val="20"/>
                <w:szCs w:val="20"/>
                <w:lang w:val="fr-FR"/>
              </w:rPr>
            </w:pPr>
            <w:r w:rsidRPr="00F75AB4">
              <w:rPr>
                <w:rFonts w:eastAsia="微软雅黑"/>
                <w:sz w:val="20"/>
                <w:szCs w:val="20"/>
                <w:lang w:val="fr-FR"/>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MAC CE update for t values and also ‘</w:t>
            </w:r>
            <w:proofErr w:type="spellStart"/>
            <w:r>
              <w:rPr>
                <w:rFonts w:eastAsia="微软雅黑"/>
                <w:sz w:val="20"/>
                <w:szCs w:val="20"/>
              </w:rPr>
              <w:t>SlotOffset</w:t>
            </w:r>
            <w:proofErr w:type="spellEnd"/>
            <w:r>
              <w:rPr>
                <w:rFonts w:eastAsia="微软雅黑"/>
                <w:sz w:val="20"/>
                <w:szCs w:val="20"/>
              </w:rPr>
              <w:t xml:space="preserve">’ for updating the </w:t>
            </w:r>
            <w:r>
              <w:rPr>
                <w:rFonts w:eastAsia="微软雅黑"/>
                <w:sz w:val="20"/>
                <w:szCs w:val="20"/>
              </w:rPr>
              <w:lastRenderedPageBreak/>
              <w:t xml:space="preserve">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lastRenderedPageBreak/>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proofErr w:type="spellStart"/>
            <w:r>
              <w:rPr>
                <w:rFonts w:eastAsia="微软雅黑" w:hint="eastAsia"/>
                <w:sz w:val="20"/>
                <w:szCs w:val="20"/>
              </w:rPr>
              <w:t>g</w:t>
            </w:r>
            <w:r>
              <w:rPr>
                <w:rFonts w:eastAsia="微软雅黑"/>
                <w:sz w:val="20"/>
                <w:szCs w:val="20"/>
              </w:rPr>
              <w:t>NB</w:t>
            </w:r>
            <w:proofErr w:type="spellEnd"/>
            <w:r>
              <w:rPr>
                <w:rFonts w:eastAsia="微软雅黑"/>
                <w:sz w:val="20"/>
                <w:szCs w:val="20"/>
              </w:rPr>
              <w:t xml:space="preserve">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w:t>
            </w:r>
            <w:proofErr w:type="spellStart"/>
            <w:r>
              <w:rPr>
                <w:rFonts w:eastAsia="微软雅黑"/>
                <w:sz w:val="20"/>
                <w:szCs w:val="20"/>
              </w:rPr>
              <w:t>gNB</w:t>
            </w:r>
            <w:proofErr w:type="spellEnd"/>
            <w:r>
              <w:rPr>
                <w:rFonts w:eastAsia="微软雅黑"/>
                <w:sz w:val="20"/>
                <w:szCs w:val="20"/>
              </w:rPr>
              <w:t xml:space="preserve">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 xml:space="preserve">ween the triggered SRS resource and periodic SRS resource. Further considerations on UE capability of simultaneous SRS transmission among multiple CCs need to be </w:t>
            </w:r>
            <w:proofErr w:type="gramStart"/>
            <w:r>
              <w:rPr>
                <w:rFonts w:eastAsia="微软雅黑"/>
                <w:sz w:val="20"/>
                <w:szCs w:val="20"/>
              </w:rPr>
              <w:t>taken into account</w:t>
            </w:r>
            <w:proofErr w:type="gramEnd"/>
            <w:r>
              <w:rPr>
                <w:rFonts w:eastAsia="微软雅黑"/>
                <w:sz w:val="20"/>
                <w:szCs w:val="20"/>
              </w:rPr>
              <w: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w:t>
            </w:r>
            <w:proofErr w:type="spellStart"/>
            <w:r>
              <w:rPr>
                <w:rFonts w:eastAsia="微软雅黑"/>
                <w:sz w:val="20"/>
                <w:szCs w:val="20"/>
              </w:rPr>
              <w:t>gNB</w:t>
            </w:r>
            <w:proofErr w:type="spellEnd"/>
            <w:r>
              <w:rPr>
                <w:rFonts w:eastAsia="微软雅黑"/>
                <w:sz w:val="20"/>
                <w:szCs w:val="20"/>
              </w:rPr>
              <w:t xml:space="preserve">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w:t>
      </w:r>
      <w:proofErr w:type="gramStart"/>
      <w:r>
        <w:rPr>
          <w:rFonts w:eastAsia="微软雅黑"/>
          <w:sz w:val="20"/>
          <w:szCs w:val="20"/>
        </w:rPr>
        <w:t>meeting</w:t>
      </w:r>
      <w:proofErr w:type="gramEnd"/>
      <w:r>
        <w:rPr>
          <w:rFonts w:eastAsia="微软雅黑"/>
          <w:sz w:val="20"/>
          <w:szCs w:val="20"/>
        </w:rPr>
        <w:t xml:space="preserve">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w:t>
            </w:r>
            <w:proofErr w:type="spellStart"/>
            <w:r w:rsidRPr="00D07ABC">
              <w:rPr>
                <w:rFonts w:eastAsia="微软雅黑"/>
                <w:sz w:val="20"/>
                <w:szCs w:val="20"/>
              </w:rPr>
              <w:t>Futurewei</w:t>
            </w:r>
            <w:proofErr w:type="spellEnd"/>
            <w:r w:rsidRPr="00D07ABC">
              <w:rPr>
                <w:rFonts w:eastAsia="微软雅黑"/>
                <w:sz w:val="20"/>
                <w:szCs w:val="20"/>
              </w:rPr>
              <w:t xml:space="preserve">,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 xml:space="preserve">Ericsson, </w:t>
            </w:r>
            <w:proofErr w:type="spellStart"/>
            <w:r w:rsidRPr="00903821">
              <w:rPr>
                <w:rFonts w:eastAsia="微软雅黑"/>
                <w:sz w:val="20"/>
                <w:szCs w:val="20"/>
              </w:rPr>
              <w:t>Futurewei</w:t>
            </w:r>
            <w:proofErr w:type="spellEnd"/>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proofErr w:type="spellStart"/>
            <w:r w:rsidRPr="00B50EDB">
              <w:rPr>
                <w:rFonts w:eastAsia="微软雅黑"/>
                <w:sz w:val="20"/>
                <w:szCs w:val="20"/>
              </w:rPr>
              <w:t>Futurewei</w:t>
            </w:r>
            <w:proofErr w:type="spellEnd"/>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 xml:space="preserve">Apple, Huawei, </w:t>
            </w:r>
            <w:proofErr w:type="spellStart"/>
            <w:r w:rsidRPr="00D040D0">
              <w:rPr>
                <w:rFonts w:eastAsia="微软雅黑"/>
                <w:sz w:val="20"/>
                <w:szCs w:val="20"/>
              </w:rPr>
              <w:t>HiSilicon</w:t>
            </w:r>
            <w:proofErr w:type="spellEnd"/>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w:t>
            </w:r>
            <w:proofErr w:type="spellStart"/>
            <w:r>
              <w:rPr>
                <w:rFonts w:eastAsia="微软雅黑"/>
                <w:sz w:val="20"/>
                <w:szCs w:val="20"/>
              </w:rPr>
              <w:t>tdoc</w:t>
            </w:r>
            <w:proofErr w:type="spellEnd"/>
            <w:r>
              <w:rPr>
                <w:rFonts w:eastAsia="微软雅黑"/>
                <w:sz w:val="20"/>
                <w:szCs w:val="20"/>
              </w:rPr>
              <w:t xml:space="preserve">,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lastRenderedPageBreak/>
              <w:t xml:space="preserve">Huawei, </w:t>
            </w:r>
            <w:proofErr w:type="spellStart"/>
            <w:r w:rsidRPr="00D040D0">
              <w:rPr>
                <w:rFonts w:eastAsia="微软雅黑"/>
                <w:sz w:val="20"/>
                <w:szCs w:val="20"/>
              </w:rPr>
              <w:t>HiSilicon</w:t>
            </w:r>
            <w:proofErr w:type="spellEnd"/>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271E18">
            <w:pPr>
              <w:pStyle w:val="aff0"/>
              <w:widowControl w:val="0"/>
              <w:numPr>
                <w:ilvl w:val="0"/>
                <w:numId w:val="24"/>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271E18">
            <w:pPr>
              <w:pStyle w:val="aff0"/>
              <w:widowControl w:val="0"/>
              <w:numPr>
                <w:ilvl w:val="0"/>
                <w:numId w:val="24"/>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 xml:space="preserve">Xiaomi, Samsung, Qualcomm, Sharp, </w:t>
            </w:r>
            <w:proofErr w:type="spellStart"/>
            <w:r w:rsidRPr="006B4E6A">
              <w:rPr>
                <w:rFonts w:eastAsia="微软雅黑"/>
                <w:sz w:val="20"/>
                <w:szCs w:val="20"/>
              </w:rPr>
              <w:t>Futurewei</w:t>
            </w:r>
            <w:proofErr w:type="spellEnd"/>
            <w:r w:rsidRPr="006B4E6A">
              <w:rPr>
                <w:rFonts w:eastAsia="微软雅黑"/>
                <w:sz w:val="20"/>
                <w:szCs w:val="20"/>
              </w:rPr>
              <w:t>,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 xml:space="preserve">Nokia, NSB, Huawei, </w:t>
            </w:r>
            <w:proofErr w:type="spellStart"/>
            <w:r w:rsidRPr="006B4E6A">
              <w:rPr>
                <w:rFonts w:eastAsia="微软雅黑"/>
                <w:sz w:val="20"/>
                <w:szCs w:val="20"/>
              </w:rPr>
              <w:t>HiSilicon</w:t>
            </w:r>
            <w:proofErr w:type="spellEnd"/>
            <w:r w:rsidRPr="006B4E6A">
              <w:rPr>
                <w:rFonts w:eastAsia="微软雅黑"/>
                <w:sz w:val="20"/>
                <w:szCs w:val="20"/>
              </w:rPr>
              <w:t>,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proofErr w:type="spellStart"/>
            <w:r w:rsidR="0002704F">
              <w:rPr>
                <w:rFonts w:eastAsia="微软雅黑"/>
                <w:sz w:val="20"/>
                <w:szCs w:val="20"/>
              </w:rPr>
              <w:t>MotM</w:t>
            </w:r>
            <w:proofErr w:type="spellEnd"/>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lastRenderedPageBreak/>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 xml:space="preserve">Group-common DCI is already used for the purpose of SRS carrier switching purpose. </w:t>
            </w:r>
            <w:proofErr w:type="gramStart"/>
            <w:r>
              <w:rPr>
                <w:rFonts w:eastAsia="Malgun Gothic"/>
                <w:sz w:val="20"/>
                <w:szCs w:val="20"/>
                <w:lang w:eastAsia="ko-KR"/>
              </w:rPr>
              <w:t>Hence</w:t>
            </w:r>
            <w:proofErr w:type="gramEnd"/>
            <w:r>
              <w:rPr>
                <w:rFonts w:eastAsia="Malgun Gothic"/>
                <w:sz w:val="20"/>
                <w:szCs w:val="20"/>
                <w:lang w:eastAsia="ko-KR"/>
              </w:rPr>
              <w:t xml:space="preserv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微软雅黑"/>
                <w:sz w:val="20"/>
                <w:szCs w:val="20"/>
              </w:rPr>
            </w:pPr>
            <w:r>
              <w:rPr>
                <w:rFonts w:eastAsia="微软雅黑"/>
                <w:sz w:val="20"/>
                <w:szCs w:val="20"/>
              </w:rPr>
              <w:t>V</w:t>
            </w:r>
            <w:r w:rsidR="00B10864">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CEEACA"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lastRenderedPageBreak/>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 xml:space="preserve">Xiaomi, </w:t>
            </w:r>
            <w:proofErr w:type="spellStart"/>
            <w:r w:rsidRPr="00DF4A7E">
              <w:rPr>
                <w:rFonts w:eastAsia="微软雅黑"/>
                <w:sz w:val="20"/>
                <w:szCs w:val="20"/>
              </w:rPr>
              <w:t>Futurewei</w:t>
            </w:r>
            <w:proofErr w:type="spellEnd"/>
            <w:r w:rsidRPr="00DF4A7E">
              <w:rPr>
                <w:rFonts w:eastAsia="微软雅黑"/>
                <w:sz w:val="20"/>
                <w:szCs w:val="20"/>
              </w:rPr>
              <w:t xml:space="preserve">, OPPO, Huawei, </w:t>
            </w:r>
            <w:proofErr w:type="spellStart"/>
            <w:r w:rsidRPr="00DF4A7E">
              <w:rPr>
                <w:rFonts w:eastAsia="微软雅黑"/>
                <w:sz w:val="20"/>
                <w:szCs w:val="20"/>
              </w:rPr>
              <w:t>HiSilicon</w:t>
            </w:r>
            <w:proofErr w:type="spellEnd"/>
            <w:r w:rsidRPr="00DF4A7E">
              <w:rPr>
                <w:rFonts w:eastAsia="微软雅黑"/>
                <w:sz w:val="20"/>
                <w:szCs w:val="20"/>
              </w:rPr>
              <w:t>,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proofErr w:type="spellStart"/>
            <w:r w:rsidR="0002704F">
              <w:rPr>
                <w:rFonts w:eastAsia="微软雅黑"/>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微软雅黑"/>
                <w:sz w:val="20"/>
                <w:szCs w:val="20"/>
              </w:rPr>
            </w:pPr>
            <w:r w:rsidRPr="001C0424">
              <w:rPr>
                <w:rFonts w:eastAsia="微软雅黑"/>
                <w:sz w:val="20"/>
                <w:szCs w:val="20"/>
              </w:rPr>
              <w:t>V</w:t>
            </w:r>
            <w:r w:rsidR="001C0424" w:rsidRPr="001C0424">
              <w:rPr>
                <w:rFonts w:eastAsia="微软雅黑"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w:t>
            </w:r>
            <w:proofErr w:type="spellStart"/>
            <w:r w:rsidRPr="002747AE">
              <w:rPr>
                <w:rFonts w:eastAsia="微软雅黑"/>
                <w:sz w:val="20"/>
                <w:szCs w:val="20"/>
              </w:rPr>
              <w:t>MotM</w:t>
            </w:r>
            <w:proofErr w:type="spellEnd"/>
            <w:r w:rsidRPr="002747AE">
              <w:rPr>
                <w:rFonts w:eastAsia="微软雅黑"/>
                <w:sz w:val="20"/>
                <w:szCs w:val="20"/>
              </w:rPr>
              <w:t xml:space="preserve">, Lenovo, </w:t>
            </w:r>
            <w:r w:rsidRPr="002747AE">
              <w:rPr>
                <w:rFonts w:eastAsia="微软雅黑"/>
                <w:sz w:val="20"/>
                <w:szCs w:val="20"/>
              </w:rPr>
              <w:lastRenderedPageBreak/>
              <w:t>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lastRenderedPageBreak/>
              <w:t xml:space="preserve">UE Report the preferred Tx or Rx antenna number together with other CSI contents to the </w:t>
            </w:r>
            <w:proofErr w:type="spellStart"/>
            <w:r w:rsidRPr="00E9553A">
              <w:rPr>
                <w:rFonts w:eastAsia="等线"/>
                <w:sz w:val="20"/>
                <w:szCs w:val="20"/>
                <w:lang w:val="en-GB"/>
              </w:rPr>
              <w:t>gNB</w:t>
            </w:r>
            <w:proofErr w:type="spellEnd"/>
            <w:r w:rsidRPr="00E9553A">
              <w:rPr>
                <w:rFonts w:eastAsia="等线"/>
                <w:sz w:val="20"/>
                <w:szCs w:val="20"/>
                <w:lang w:val="en-GB"/>
              </w:rPr>
              <w:t xml:space="preserve">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5C874665"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of</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p>
    <w:p w14:paraId="73E4F155" w14:textId="2A309087" w:rsidR="00E47023" w:rsidRDefault="00E93545" w:rsidP="00271E18">
      <w:pPr>
        <w:pStyle w:val="aff0"/>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w:t>
      </w:r>
      <w:r w:rsidR="00E47023">
        <w:rPr>
          <w:rFonts w:eastAsia="微软雅黑"/>
          <w:i/>
          <w:sz w:val="20"/>
          <w:szCs w:val="20"/>
        </w:rPr>
        <w:t xml:space="preserve"> at least one of the following </w:t>
      </w:r>
    </w:p>
    <w:p w14:paraId="6D7F5D5D" w14:textId="45211760" w:rsidR="00E47023" w:rsidRDefault="00E47023" w:rsidP="00271E18">
      <w:pPr>
        <w:pStyle w:val="aff0"/>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271E18">
      <w:pPr>
        <w:pStyle w:val="aff0"/>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42B644B8" w14:textId="517F4AFD" w:rsidR="00F02B9A" w:rsidRDefault="00F02B9A" w:rsidP="00271E18">
      <w:pPr>
        <w:pStyle w:val="aff0"/>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42400A32" w14:textId="7764CBAA" w:rsidR="00B77BF2" w:rsidRDefault="00B77BF2" w:rsidP="00271E18">
      <w:pPr>
        <w:pStyle w:val="aff0"/>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271E18">
      <w:pPr>
        <w:pStyle w:val="aff0"/>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77E08E00" w14:textId="24AB5D4C" w:rsidR="005F7211" w:rsidRPr="005F7211" w:rsidRDefault="005F7211" w:rsidP="005F7211">
            <w:pPr>
              <w:pStyle w:val="aff0"/>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cases like Power saving mode, a subset of antennas is used for other </w:t>
            </w:r>
            <w:proofErr w:type="spellStart"/>
            <w:proofErr w:type="gramStart"/>
            <w:r>
              <w:rPr>
                <w:rFonts w:eastAsiaTheme="minorEastAsia"/>
                <w:sz w:val="20"/>
                <w:szCs w:val="20"/>
              </w:rPr>
              <w:t>RAT,etc</w:t>
            </w:r>
            <w:proofErr w:type="spellEnd"/>
            <w:r>
              <w:rPr>
                <w:rFonts w:eastAsiaTheme="minorEastAsia"/>
                <w:sz w:val="20"/>
                <w:szCs w:val="20"/>
              </w:rPr>
              <w:t>.</w:t>
            </w:r>
            <w:proofErr w:type="gramEnd"/>
          </w:p>
          <w:p w14:paraId="474E17EE" w14:textId="129E2DEF" w:rsidR="00944E5A" w:rsidRDefault="00944E5A" w:rsidP="00944E5A">
            <w:pPr>
              <w:pStyle w:val="aff0"/>
              <w:widowControl w:val="0"/>
              <w:snapToGrid w:val="0"/>
              <w:spacing w:before="120" w:after="120" w:line="240" w:lineRule="auto"/>
              <w:ind w:firstLine="0"/>
              <w:rPr>
                <w:rFonts w:eastAsia="微软雅黑"/>
                <w:sz w:val="20"/>
                <w:szCs w:val="20"/>
              </w:rPr>
            </w:pPr>
            <w:r>
              <w:rPr>
                <w:rFonts w:eastAsiaTheme="minorEastAsia"/>
                <w:sz w:val="20"/>
                <w:szCs w:val="20"/>
              </w:rPr>
              <w:t xml:space="preserve">Also, </w:t>
            </w:r>
            <w:proofErr w:type="gramStart"/>
            <w:r>
              <w:rPr>
                <w:rFonts w:eastAsiaTheme="minorEastAsia"/>
                <w:sz w:val="20"/>
                <w:szCs w:val="20"/>
              </w:rPr>
              <w:t>as  another</w:t>
            </w:r>
            <w:proofErr w:type="gramEnd"/>
            <w:r>
              <w:rPr>
                <w:rFonts w:eastAsiaTheme="minorEastAsia"/>
                <w:sz w:val="20"/>
                <w:szCs w:val="20"/>
              </w:rPr>
              <w:t xml:space="preserve">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w:t>
            </w:r>
            <w:r>
              <w:rPr>
                <w:rFonts w:eastAsia="微软雅黑"/>
                <w:sz w:val="20"/>
                <w:szCs w:val="20"/>
              </w:rPr>
              <w:lastRenderedPageBreak/>
              <w:t xml:space="preserve">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 xml:space="preserve">By the way, the proposal </w:t>
            </w:r>
            <w:proofErr w:type="gramStart"/>
            <w:r>
              <w:rPr>
                <w:rFonts w:eastAsia="微软雅黑"/>
                <w:sz w:val="20"/>
                <w:szCs w:val="20"/>
              </w:rPr>
              <w:t>include</w:t>
            </w:r>
            <w:proofErr w:type="gramEnd"/>
            <w:r>
              <w:rPr>
                <w:rFonts w:eastAsia="微软雅黑"/>
                <w:sz w:val="20"/>
                <w:szCs w:val="20"/>
              </w:rPr>
              <w:t xml:space="preserv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w:t>
            </w:r>
            <w:proofErr w:type="spellStart"/>
            <w:r>
              <w:rPr>
                <w:rFonts w:eastAsia="微软雅黑"/>
                <w:sz w:val="20"/>
                <w:szCs w:val="20"/>
              </w:rPr>
              <w:t>MotM</w:t>
            </w:r>
            <w:proofErr w:type="spellEnd"/>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微软雅黑"/>
                <w:sz w:val="20"/>
                <w:szCs w:val="20"/>
              </w:rPr>
            </w:pPr>
            <w:r w:rsidRPr="00E17C13">
              <w:rPr>
                <w:rFonts w:eastAsia="微软雅黑"/>
                <w:sz w:val="20"/>
                <w:szCs w:val="20"/>
              </w:rPr>
              <w:t>V</w:t>
            </w:r>
            <w:r w:rsidR="00E17C13" w:rsidRPr="00E17C13">
              <w:rPr>
                <w:rFonts w:eastAsia="微软雅黑"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 xml:space="preserve">Regarding the CSI issue, </w:t>
            </w:r>
            <w:proofErr w:type="spellStart"/>
            <w:r>
              <w:rPr>
                <w:rFonts w:eastAsia="微软雅黑"/>
                <w:sz w:val="20"/>
                <w:szCs w:val="20"/>
              </w:rPr>
              <w:t>gNB</w:t>
            </w:r>
            <w:proofErr w:type="spellEnd"/>
            <w:r>
              <w:rPr>
                <w:rFonts w:eastAsia="微软雅黑"/>
                <w:sz w:val="20"/>
                <w:szCs w:val="20"/>
              </w:rPr>
              <w:t xml:space="preserve">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271E18">
            <w:pPr>
              <w:pStyle w:val="aff0"/>
              <w:widowControl w:val="0"/>
              <w:numPr>
                <w:ilvl w:val="0"/>
                <w:numId w:val="25"/>
              </w:numPr>
              <w:snapToGrid w:val="0"/>
              <w:spacing w:before="120" w:after="120" w:line="240" w:lineRule="auto"/>
              <w:rPr>
                <w:rFonts w:eastAsia="微软雅黑"/>
                <w:sz w:val="20"/>
                <w:szCs w:val="20"/>
              </w:rPr>
            </w:pPr>
            <w:r w:rsidRPr="00955630">
              <w:rPr>
                <w:rFonts w:eastAsia="微软雅黑"/>
                <w:sz w:val="20"/>
                <w:szCs w:val="20"/>
              </w:rPr>
              <w:t xml:space="preserve">We do not think that </w:t>
            </w:r>
            <w:proofErr w:type="spellStart"/>
            <w:r w:rsidRPr="00955630">
              <w:rPr>
                <w:rFonts w:eastAsia="微软雅黑"/>
                <w:sz w:val="20"/>
                <w:szCs w:val="20"/>
              </w:rPr>
              <w:t>maxMIMO</w:t>
            </w:r>
            <w:proofErr w:type="spellEnd"/>
            <w:r w:rsidRPr="00955630">
              <w:rPr>
                <w:rFonts w:eastAsia="微软雅黑"/>
                <w:sz w:val="20"/>
                <w:szCs w:val="20"/>
              </w:rPr>
              <w:t xml:space="preserve"> layer adaptation should be considered and believe that Rel-16 mechanics of per-BWP </w:t>
            </w:r>
            <w:proofErr w:type="spellStart"/>
            <w:r w:rsidRPr="00955630">
              <w:rPr>
                <w:rFonts w:eastAsia="微软雅黑"/>
                <w:sz w:val="20"/>
                <w:szCs w:val="20"/>
              </w:rPr>
              <w:t>maxMIMO</w:t>
            </w:r>
            <w:proofErr w:type="spellEnd"/>
            <w:r w:rsidRPr="00955630">
              <w:rPr>
                <w:rFonts w:eastAsia="微软雅黑"/>
                <w:sz w:val="20"/>
                <w:szCs w:val="20"/>
              </w:rPr>
              <w:t xml:space="preserve">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The motivation and benefit </w:t>
            </w:r>
            <w:proofErr w:type="gramStart"/>
            <w:r>
              <w:rPr>
                <w:rFonts w:eastAsia="Malgun Gothic"/>
                <w:sz w:val="20"/>
                <w:szCs w:val="20"/>
                <w:lang w:eastAsia="ko-KR"/>
              </w:rPr>
              <w:t>is</w:t>
            </w:r>
            <w:proofErr w:type="gramEnd"/>
            <w:r>
              <w:rPr>
                <w:rFonts w:eastAsia="Malgun Gothic"/>
                <w:sz w:val="20"/>
                <w:szCs w:val="20"/>
                <w:lang w:eastAsia="ko-KR"/>
              </w:rPr>
              <w:t xml:space="preserve"> not clear, since the number of Tx/Rx antennas for SRS antenna switching can be configured for a UE based on UE capability reporting. If the UE want to sound for subset of antennas for power saving, UE can report corresponding capability to </w:t>
            </w:r>
            <w:proofErr w:type="spellStart"/>
            <w:r>
              <w:rPr>
                <w:rFonts w:eastAsia="Malgun Gothic"/>
                <w:sz w:val="20"/>
                <w:szCs w:val="20"/>
                <w:lang w:eastAsia="ko-KR"/>
              </w:rPr>
              <w:t>gNB</w:t>
            </w:r>
            <w:proofErr w:type="spellEnd"/>
            <w:r>
              <w:rPr>
                <w:rFonts w:eastAsia="Malgun Gothic"/>
                <w:sz w:val="20"/>
                <w:szCs w:val="20"/>
                <w:lang w:eastAsia="ko-KR"/>
              </w:rPr>
              <w:t xml:space="preserve">. On the other hand, from </w:t>
            </w:r>
            <w:proofErr w:type="spellStart"/>
            <w:r>
              <w:rPr>
                <w:rFonts w:eastAsia="Malgun Gothic"/>
                <w:sz w:val="20"/>
                <w:szCs w:val="20"/>
                <w:lang w:eastAsia="ko-KR"/>
              </w:rPr>
              <w:t>gNB</w:t>
            </w:r>
            <w:proofErr w:type="spellEnd"/>
            <w:r>
              <w:rPr>
                <w:rFonts w:eastAsia="Malgun Gothic"/>
                <w:sz w:val="20"/>
                <w:szCs w:val="20"/>
                <w:lang w:eastAsia="ko-KR"/>
              </w:rPr>
              <w:t xml:space="preserve"> perspective, measuring not subset of SRS ports but all SRS ports of the UE for DL scheduling has no harm. We think RRC based solution should be a baseline.</w:t>
            </w:r>
          </w:p>
        </w:tc>
      </w:tr>
      <w:tr w:rsidR="00156F5D" w:rsidRPr="00F75AB4"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 xml:space="preserve">We think the easiest way is to allow the </w:t>
            </w:r>
            <w:proofErr w:type="spellStart"/>
            <w:r>
              <w:rPr>
                <w:rFonts w:eastAsia="微软雅黑"/>
                <w:sz w:val="20"/>
                <w:szCs w:val="20"/>
              </w:rPr>
              <w:t>gNB</w:t>
            </w:r>
            <w:proofErr w:type="spellEnd"/>
            <w:r>
              <w:rPr>
                <w:rFonts w:eastAsia="微软雅黑"/>
                <w:sz w:val="20"/>
                <w:szCs w:val="20"/>
              </w:rPr>
              <w:t xml:space="preserve">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271E18">
            <w:pPr>
              <w:pStyle w:val="aff0"/>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F75AB4" w:rsidRDefault="00156F5D" w:rsidP="00271E18">
            <w:pPr>
              <w:pStyle w:val="aff0"/>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color w:val="FF0000"/>
                <w:sz w:val="20"/>
                <w:szCs w:val="20"/>
                <w:lang w:val="fr-FR"/>
              </w:rPr>
              <w:t>FFS via MAC-CE or DCI</w:t>
            </w:r>
          </w:p>
          <w:p w14:paraId="05EE7D5E" w14:textId="77777777" w:rsidR="00156F5D" w:rsidRPr="00F75AB4" w:rsidRDefault="00156F5D" w:rsidP="00121034">
            <w:pPr>
              <w:widowControl w:val="0"/>
              <w:snapToGrid w:val="0"/>
              <w:spacing w:before="120" w:after="120" w:line="240" w:lineRule="auto"/>
              <w:rPr>
                <w:rFonts w:eastAsia="Malgun Gothic"/>
                <w:sz w:val="20"/>
                <w:szCs w:val="20"/>
                <w:lang w:val="fr-FR"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 xml:space="preserve">Thanks for ZTE’s reply on our CSI question. We are still unsure about the suggested solution. The reply seems to suggest multiple / parallel CSI processes for different antenna configurations. </w:t>
            </w:r>
            <w:proofErr w:type="gramStart"/>
            <w:r>
              <w:rPr>
                <w:rFonts w:eastAsia="微软雅黑"/>
                <w:sz w:val="20"/>
                <w:szCs w:val="20"/>
              </w:rPr>
              <w:t>However</w:t>
            </w:r>
            <w:proofErr w:type="gramEnd"/>
            <w:r>
              <w:rPr>
                <w:rFonts w:eastAsia="微软雅黑"/>
                <w:sz w:val="20"/>
                <w:szCs w:val="20"/>
              </w:rPr>
              <w:t xml:space="preserve">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w:t>
            </w:r>
            <w:r w:rsidR="00E4003F">
              <w:rPr>
                <w:rFonts w:eastAsia="微软雅黑"/>
                <w:sz w:val="20"/>
                <w:szCs w:val="20"/>
              </w:rPr>
              <w:lastRenderedPageBreak/>
              <w:t>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 xml:space="preserve">suggest separated discussion for ‘T’ and ‘R’, since it is obvious that the complexity and </w:t>
            </w:r>
            <w:proofErr w:type="spellStart"/>
            <w:r w:rsidR="00821E6B">
              <w:rPr>
                <w:rFonts w:eastAsia="Malgun Gothic"/>
                <w:bCs/>
                <w:iCs/>
                <w:sz w:val="20"/>
                <w:szCs w:val="20"/>
                <w:lang w:eastAsia="ko-KR"/>
              </w:rPr>
              <w:t>usecases</w:t>
            </w:r>
            <w:proofErr w:type="spellEnd"/>
            <w:r w:rsidR="00821E6B">
              <w:rPr>
                <w:rFonts w:eastAsia="Malgun Gothic"/>
                <w:bCs/>
                <w:iCs/>
                <w:sz w:val="20"/>
                <w:szCs w:val="20"/>
                <w:lang w:eastAsia="ko-KR"/>
              </w:rPr>
              <w:t xml:space="preserve"> should be totally different for the adaption of ‘T’ or ‘R’. For </w:t>
            </w:r>
            <w:proofErr w:type="spellStart"/>
            <w:r w:rsidR="00821E6B">
              <w:rPr>
                <w:rFonts w:eastAsia="Malgun Gothic"/>
                <w:bCs/>
                <w:iCs/>
                <w:sz w:val="20"/>
                <w:szCs w:val="20"/>
                <w:lang w:eastAsia="ko-KR"/>
              </w:rPr>
              <w:t>exmpale</w:t>
            </w:r>
            <w:proofErr w:type="spellEnd"/>
            <w:r w:rsidR="00821E6B">
              <w:rPr>
                <w:rFonts w:eastAsia="Malgun Gothic"/>
                <w:bCs/>
                <w:iCs/>
                <w:sz w:val="20"/>
                <w:szCs w:val="20"/>
                <w:lang w:eastAsia="ko-KR"/>
              </w:rPr>
              <w:t xml:space="preserve">, adaption of ‘R’ can be simply done by triggering some of configured SRS resource set, </w:t>
            </w:r>
            <w:proofErr w:type="spellStart"/>
            <w:r w:rsidR="00821E6B">
              <w:rPr>
                <w:rFonts w:eastAsia="Malgun Gothic"/>
                <w:bCs/>
                <w:iCs/>
                <w:sz w:val="20"/>
                <w:szCs w:val="20"/>
                <w:lang w:eastAsia="ko-KR"/>
              </w:rPr>
              <w:t>wich</w:t>
            </w:r>
            <w:proofErr w:type="spellEnd"/>
            <w:r w:rsidR="00821E6B">
              <w:rPr>
                <w:rFonts w:eastAsia="Malgun Gothic"/>
                <w:bCs/>
                <w:iCs/>
                <w:sz w:val="20"/>
                <w:szCs w:val="20"/>
                <w:lang w:eastAsia="ko-KR"/>
              </w:rPr>
              <w:t xml:space="preserve"> is not supported option in Rel-15/16. </w:t>
            </w:r>
            <w:proofErr w:type="gramStart"/>
            <w:r w:rsidR="00821E6B">
              <w:rPr>
                <w:rFonts w:eastAsia="Malgun Gothic"/>
                <w:bCs/>
                <w:iCs/>
                <w:sz w:val="20"/>
                <w:szCs w:val="20"/>
                <w:lang w:eastAsia="ko-KR"/>
              </w:rPr>
              <w:t>So</w:t>
            </w:r>
            <w:proofErr w:type="gramEnd"/>
            <w:r w:rsidR="00821E6B">
              <w:rPr>
                <w:rFonts w:eastAsia="Malgun Gothic"/>
                <w:bCs/>
                <w:iCs/>
                <w:sz w:val="20"/>
                <w:szCs w:val="20"/>
                <w:lang w:eastAsia="ko-KR"/>
              </w:rPr>
              <w:t xml:space="preserve">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r w:rsidR="00821E6B">
              <w:rPr>
                <w:rFonts w:eastAsia="微软雅黑"/>
                <w:i/>
                <w:sz w:val="20"/>
                <w:szCs w:val="20"/>
              </w:rPr>
              <w:t xml:space="preserve"> and/or </w:t>
            </w:r>
            <w:r w:rsidRPr="00D65341">
              <w:rPr>
                <w:rFonts w:eastAsia="微软雅黑"/>
                <w:i/>
                <w:sz w:val="20"/>
                <w:szCs w:val="20"/>
              </w:rPr>
              <w:t>Rx antennas for SRS antenna switching</w:t>
            </w:r>
          </w:p>
          <w:p w14:paraId="225632F5" w14:textId="77777777" w:rsidR="00A32C8C" w:rsidRDefault="00A32C8C" w:rsidP="00271E18">
            <w:pPr>
              <w:pStyle w:val="aff0"/>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717E0090" w:rsidR="00A32C8C" w:rsidRDefault="00A32C8C" w:rsidP="00271E18">
            <w:pPr>
              <w:pStyle w:val="aff0"/>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p>
          <w:p w14:paraId="3C17B9CF" w14:textId="09E88D53" w:rsidR="00A32C8C" w:rsidRDefault="00A32C8C" w:rsidP="00271E18">
            <w:pPr>
              <w:pStyle w:val="aff0"/>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p>
          <w:p w14:paraId="75400679" w14:textId="77777777" w:rsidR="00A32C8C" w:rsidRPr="00F75AB4" w:rsidRDefault="00A32C8C" w:rsidP="00271E18">
            <w:pPr>
              <w:pStyle w:val="aff0"/>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sz w:val="20"/>
                <w:szCs w:val="20"/>
                <w:lang w:val="fr-FR"/>
              </w:rPr>
              <w:t>FFS via MAC CE or DCI</w:t>
            </w:r>
          </w:p>
          <w:p w14:paraId="34454CB7" w14:textId="77777777" w:rsidR="00A32C8C" w:rsidRDefault="00A32C8C" w:rsidP="00271E18">
            <w:pPr>
              <w:pStyle w:val="aff0"/>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271E18">
            <w:pPr>
              <w:pStyle w:val="aff0"/>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 xml:space="preserve">FL proposal / </w:t>
            </w:r>
            <w:proofErr w:type="spellStart"/>
            <w:r w:rsidR="005A1195">
              <w:rPr>
                <w:rFonts w:eastAsia="Malgun Gothic"/>
                <w:bCs/>
                <w:iCs/>
                <w:sz w:val="20"/>
                <w:szCs w:val="20"/>
                <w:lang w:eastAsia="ko-KR"/>
              </w:rPr>
              <w:t>Nokias</w:t>
            </w:r>
            <w:proofErr w:type="spellEnd"/>
            <w:r w:rsidR="005A1195">
              <w:rPr>
                <w:rFonts w:eastAsia="Malgun Gothic"/>
                <w:bCs/>
                <w:iCs/>
                <w:sz w:val="20"/>
                <w:szCs w:val="20"/>
                <w:lang w:eastAsia="ko-KR"/>
              </w:rPr>
              <w:t xml:space="preserve"> </w:t>
            </w:r>
            <w:proofErr w:type="spellStart"/>
            <w:r w:rsidR="005A1195">
              <w:rPr>
                <w:rFonts w:eastAsia="Malgun Gothic"/>
                <w:bCs/>
                <w:iCs/>
                <w:sz w:val="20"/>
                <w:szCs w:val="20"/>
                <w:lang w:eastAsia="ko-KR"/>
              </w:rPr>
              <w:t>modificaiton</w:t>
            </w:r>
            <w:proofErr w:type="spellEnd"/>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微软雅黑"/>
                <w:i/>
                <w:sz w:val="20"/>
                <w:szCs w:val="20"/>
              </w:rPr>
              <w:t>dynamic adaptation of</w:t>
            </w:r>
            <w:r w:rsidRPr="00D65341">
              <w:rPr>
                <w:rFonts w:eastAsia="微软雅黑"/>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微软雅黑"/>
                <w:i/>
                <w:sz w:val="20"/>
                <w:szCs w:val="20"/>
              </w:rPr>
            </w:pPr>
            <w:r w:rsidRPr="00D65341">
              <w:rPr>
                <w:rFonts w:eastAsia="微软雅黑"/>
                <w:i/>
                <w:sz w:val="20"/>
                <w:szCs w:val="20"/>
              </w:rPr>
              <w:t xml:space="preserve">Support </w:t>
            </w:r>
            <w:r>
              <w:rPr>
                <w:rFonts w:eastAsia="微软雅黑"/>
                <w:i/>
                <w:sz w:val="20"/>
                <w:szCs w:val="20"/>
              </w:rPr>
              <w:t>MAC-CE based adaptation of</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p>
          <w:p w14:paraId="3DEADA52" w14:textId="77777777" w:rsidR="0081208D" w:rsidRDefault="0081208D" w:rsidP="00271E18">
            <w:pPr>
              <w:pStyle w:val="aff0"/>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 at least Periodic and semi-persistent SRS</w:t>
            </w:r>
          </w:p>
          <w:p w14:paraId="096B2450" w14:textId="1566FD38" w:rsidR="0081208D" w:rsidRDefault="0081208D" w:rsidP="00271E18">
            <w:pPr>
              <w:pStyle w:val="aff0"/>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 </w:t>
            </w:r>
          </w:p>
          <w:p w14:paraId="6E5CD758" w14:textId="2B0CFFC6" w:rsidR="0081208D" w:rsidRDefault="0081208D" w:rsidP="00271E18">
            <w:pPr>
              <w:pStyle w:val="aff0"/>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FFS: Aperiodic SRS</w:t>
            </w:r>
          </w:p>
          <w:p w14:paraId="291C6523" w14:textId="77777777" w:rsidR="0081208D" w:rsidRDefault="0081208D" w:rsidP="00271E18">
            <w:pPr>
              <w:pStyle w:val="aff0"/>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194B8BDB" w14:textId="64AE6349" w:rsidR="0081208D" w:rsidRPr="0081208D" w:rsidRDefault="0081208D" w:rsidP="00271E18">
            <w:pPr>
              <w:pStyle w:val="aff0"/>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w:t>
            </w:r>
            <w:proofErr w:type="spellStart"/>
            <w:r w:rsidR="008456A7">
              <w:rPr>
                <w:rFonts w:eastAsiaTheme="minorEastAsia"/>
                <w:bCs/>
                <w:iCs/>
                <w:sz w:val="20"/>
                <w:szCs w:val="20"/>
              </w:rPr>
              <w:t>ince</w:t>
            </w:r>
            <w:proofErr w:type="spellEnd"/>
            <w:r w:rsidR="008456A7">
              <w:rPr>
                <w:rFonts w:eastAsiaTheme="minorEastAsia"/>
                <w:bCs/>
                <w:iCs/>
                <w:sz w:val="20"/>
                <w:szCs w:val="20"/>
              </w:rPr>
              <w:t xml:space="preserv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Also, the feature is primarily for overhead reduction, as whether there </w:t>
            </w:r>
            <w:proofErr w:type="gramStart"/>
            <w:r w:rsidRPr="008456A7">
              <w:rPr>
                <w:rFonts w:eastAsiaTheme="minorEastAsia"/>
                <w:bCs/>
                <w:iCs/>
                <w:sz w:val="20"/>
                <w:szCs w:val="20"/>
              </w:rPr>
              <w:t>is</w:t>
            </w:r>
            <w:proofErr w:type="gramEnd"/>
            <w:r w:rsidRPr="008456A7">
              <w:rPr>
                <w:rFonts w:eastAsiaTheme="minorEastAsia"/>
                <w:bCs/>
                <w:iCs/>
                <w:sz w:val="20"/>
                <w:szCs w:val="20"/>
              </w:rPr>
              <w:t xml:space="preserve"> power </w:t>
            </w:r>
            <w:r w:rsidRPr="008456A7">
              <w:rPr>
                <w:rFonts w:eastAsiaTheme="minorEastAsia"/>
                <w:bCs/>
                <w:iCs/>
                <w:sz w:val="20"/>
                <w:szCs w:val="20"/>
              </w:rPr>
              <w:lastRenderedPageBreak/>
              <w:t>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r w:rsidR="001B70DC" w14:paraId="1FD6A2A2" w14:textId="77777777" w:rsidTr="00BD467E">
        <w:tc>
          <w:tcPr>
            <w:tcW w:w="2405" w:type="dxa"/>
          </w:tcPr>
          <w:p w14:paraId="3F06A244" w14:textId="6417A285" w:rsidR="001B70DC" w:rsidRDefault="001B70DC" w:rsidP="001B70DC">
            <w:pPr>
              <w:widowControl w:val="0"/>
              <w:snapToGrid w:val="0"/>
              <w:spacing w:before="120" w:after="120" w:line="240" w:lineRule="auto"/>
              <w:rPr>
                <w:rFonts w:eastAsiaTheme="minorEastAsia"/>
                <w:sz w:val="20"/>
                <w:szCs w:val="20"/>
              </w:rPr>
            </w:pPr>
            <w:r>
              <w:rPr>
                <w:rFonts w:eastAsiaTheme="minorEastAsia"/>
                <w:sz w:val="20"/>
                <w:szCs w:val="20"/>
              </w:rPr>
              <w:lastRenderedPageBreak/>
              <w:t>Futurewei3</w:t>
            </w:r>
          </w:p>
        </w:tc>
        <w:tc>
          <w:tcPr>
            <w:tcW w:w="6945" w:type="dxa"/>
          </w:tcPr>
          <w:p w14:paraId="79C2B87B" w14:textId="77777777"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Agree to further clarify the motivation for this feature.</w:t>
            </w:r>
          </w:p>
          <w:p w14:paraId="7C8BF22D" w14:textId="3E2C43AA"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As for the CSI issue, we now suggest to adopt time-domain measurement restriction / measurement reset. That is, before and after the change of antenna configuration, UE shall not average across the CSI measurements.</w:t>
            </w:r>
          </w:p>
        </w:tc>
      </w:tr>
      <w:tr w:rsidR="00B73900" w14:paraId="0A5A0141" w14:textId="77777777" w:rsidTr="00BD467E">
        <w:tc>
          <w:tcPr>
            <w:tcW w:w="2405" w:type="dxa"/>
          </w:tcPr>
          <w:p w14:paraId="67D424D1" w14:textId="6BCE5ED9" w:rsidR="00B73900" w:rsidRDefault="00B73900" w:rsidP="001B70DC">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50954A8E" w14:textId="746DF03D" w:rsidR="00B73900" w:rsidRDefault="00B73900"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We are not okay with having FFS on </w:t>
            </w:r>
            <w:proofErr w:type="spellStart"/>
            <w:r>
              <w:rPr>
                <w:rFonts w:eastAsiaTheme="minorEastAsia"/>
                <w:bCs/>
                <w:iCs/>
                <w:sz w:val="20"/>
                <w:szCs w:val="20"/>
              </w:rPr>
              <w:t>maxMIMO</w:t>
            </w:r>
            <w:proofErr w:type="spellEnd"/>
            <w:r>
              <w:rPr>
                <w:rFonts w:eastAsiaTheme="minorEastAsia"/>
                <w:bCs/>
                <w:iCs/>
                <w:sz w:val="20"/>
                <w:szCs w:val="20"/>
              </w:rPr>
              <w:t xml:space="preserve"> layer adaptation. The objective here is</w:t>
            </w:r>
            <w:r w:rsidR="009D40B1">
              <w:rPr>
                <w:rFonts w:eastAsiaTheme="minorEastAsia"/>
                <w:bCs/>
                <w:iCs/>
                <w:sz w:val="20"/>
                <w:szCs w:val="20"/>
              </w:rPr>
              <w:t xml:space="preserve"> to enable</w:t>
            </w:r>
            <w:r>
              <w:rPr>
                <w:rFonts w:eastAsiaTheme="minorEastAsia"/>
                <w:bCs/>
                <w:iCs/>
                <w:sz w:val="20"/>
                <w:szCs w:val="20"/>
              </w:rPr>
              <w:t xml:space="preserve"> faster methodology for SRS switching re-configuration. </w:t>
            </w:r>
            <w:proofErr w:type="spellStart"/>
            <w:r>
              <w:rPr>
                <w:rFonts w:eastAsiaTheme="minorEastAsia"/>
                <w:bCs/>
                <w:iCs/>
                <w:sz w:val="20"/>
                <w:szCs w:val="20"/>
              </w:rPr>
              <w:t>MaxMIMO</w:t>
            </w:r>
            <w:proofErr w:type="spellEnd"/>
            <w:r>
              <w:rPr>
                <w:rFonts w:eastAsiaTheme="minorEastAsia"/>
                <w:bCs/>
                <w:iCs/>
                <w:sz w:val="20"/>
                <w:szCs w:val="20"/>
              </w:rPr>
              <w:t xml:space="preserve"> layer adaptation is a power saving feature such that the UE can adapt the physical number of Rx antennas.</w:t>
            </w:r>
          </w:p>
        </w:tc>
      </w:tr>
      <w:tr w:rsidR="00852E30" w14:paraId="3E22ABD2" w14:textId="77777777" w:rsidTr="00BD467E">
        <w:tc>
          <w:tcPr>
            <w:tcW w:w="2405" w:type="dxa"/>
          </w:tcPr>
          <w:p w14:paraId="02079D03" w14:textId="58F22279" w:rsidR="00852E30" w:rsidRDefault="00852E30" w:rsidP="001B70DC">
            <w:pPr>
              <w:widowControl w:val="0"/>
              <w:snapToGrid w:val="0"/>
              <w:spacing w:before="120" w:after="120" w:line="240" w:lineRule="auto"/>
              <w:rPr>
                <w:rFonts w:eastAsiaTheme="minorEastAsia"/>
                <w:sz w:val="20"/>
                <w:szCs w:val="20"/>
              </w:rPr>
            </w:pPr>
            <w:r>
              <w:rPr>
                <w:rFonts w:eastAsiaTheme="minorEastAsia"/>
                <w:sz w:val="20"/>
                <w:szCs w:val="20"/>
              </w:rPr>
              <w:t>v</w:t>
            </w:r>
            <w:r>
              <w:rPr>
                <w:rFonts w:eastAsiaTheme="minorEastAsia" w:hint="eastAsia"/>
                <w:sz w:val="20"/>
                <w:szCs w:val="20"/>
              </w:rPr>
              <w:t>ivo2</w:t>
            </w:r>
          </w:p>
        </w:tc>
        <w:tc>
          <w:tcPr>
            <w:tcW w:w="6945" w:type="dxa"/>
          </w:tcPr>
          <w:p w14:paraId="791F3AE0" w14:textId="0524AD73" w:rsidR="00852E30" w:rsidRPr="00852E30" w:rsidRDefault="00852E30" w:rsidP="00852E30">
            <w:pPr>
              <w:rPr>
                <w:rFonts w:eastAsiaTheme="minorEastAsia"/>
                <w:color w:val="1F497D"/>
                <w:sz w:val="21"/>
                <w:szCs w:val="21"/>
              </w:rPr>
            </w:pPr>
            <w:r>
              <w:rPr>
                <w:color w:val="1F497D"/>
                <w:sz w:val="21"/>
                <w:szCs w:val="21"/>
              </w:rPr>
              <w:t>As we and some other companies commented, we don’t see the motivation of discussion here. If the motivation is for power saving there are mechanisms supported there including MIMO layer adaptation etc. We are not ok with this proposal, companies can discuss it in power saving AI if deemed necessary.</w:t>
            </w:r>
          </w:p>
        </w:tc>
      </w:tr>
      <w:tr w:rsidR="00427950" w14:paraId="7F10E2AB" w14:textId="77777777" w:rsidTr="00BD467E">
        <w:tc>
          <w:tcPr>
            <w:tcW w:w="2405" w:type="dxa"/>
          </w:tcPr>
          <w:p w14:paraId="6345A11E" w14:textId="1922308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OPPO2</w:t>
            </w:r>
          </w:p>
        </w:tc>
        <w:tc>
          <w:tcPr>
            <w:tcW w:w="6945" w:type="dxa"/>
          </w:tcPr>
          <w:p w14:paraId="4FAC767F" w14:textId="77777777" w:rsidR="00427950" w:rsidRDefault="00427950" w:rsidP="00427950">
            <w:pPr>
              <w:rPr>
                <w:color w:val="1F497D"/>
                <w:sz w:val="21"/>
                <w:szCs w:val="21"/>
              </w:rPr>
            </w:pPr>
            <w:r>
              <w:rPr>
                <w:color w:val="1F497D"/>
                <w:sz w:val="21"/>
                <w:szCs w:val="21"/>
              </w:rPr>
              <w:t>We still haven’t seen any justification for the use case and benefits so far.</w:t>
            </w:r>
          </w:p>
          <w:p w14:paraId="264ABC9B" w14:textId="77777777" w:rsidR="00427950" w:rsidRDefault="00427950" w:rsidP="00427950">
            <w:pPr>
              <w:rPr>
                <w:color w:val="1F497D"/>
                <w:sz w:val="21"/>
                <w:szCs w:val="21"/>
              </w:rPr>
            </w:pPr>
            <w:r>
              <w:rPr>
                <w:color w:val="1F497D"/>
                <w:sz w:val="21"/>
                <w:szCs w:val="21"/>
              </w:rPr>
              <w:t>If the main motivation is for power saving, then it should be discussed in power saving session.</w:t>
            </w:r>
          </w:p>
          <w:p w14:paraId="0142E9D3" w14:textId="1C325150" w:rsidR="00427950" w:rsidRDefault="00427950" w:rsidP="00427950">
            <w:pPr>
              <w:rPr>
                <w:color w:val="1F497D"/>
                <w:sz w:val="21"/>
                <w:szCs w:val="21"/>
              </w:rPr>
            </w:pPr>
            <w:r>
              <w:rPr>
                <w:color w:val="1F497D"/>
                <w:sz w:val="21"/>
                <w:szCs w:val="21"/>
              </w:rPr>
              <w:t xml:space="preserve">If the main motivation is for overhead reduction, what’s the difference between 1T2R with more transmissions and 1T4R with less transmission?  </w:t>
            </w: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 xml:space="preserve">enovo, </w:t>
            </w:r>
            <w:proofErr w:type="spellStart"/>
            <w:r w:rsidRPr="00BE4764">
              <w:rPr>
                <w:rFonts w:eastAsia="微软雅黑"/>
                <w:sz w:val="20"/>
                <w:szCs w:val="20"/>
              </w:rPr>
              <w:t>MotM</w:t>
            </w:r>
            <w:proofErr w:type="spellEnd"/>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w:t>
      </w:r>
      <w:proofErr w:type="gramStart"/>
      <w:r>
        <w:rPr>
          <w:rFonts w:eastAsia="微软雅黑"/>
          <w:sz w:val="20"/>
          <w:szCs w:val="20"/>
        </w:rPr>
        <w:t>antenna</w:t>
      </w:r>
      <w:proofErr w:type="gramEnd"/>
      <w:r>
        <w:rPr>
          <w:rFonts w:eastAsia="微软雅黑"/>
          <w:sz w:val="20"/>
          <w:szCs w:val="20"/>
        </w:rPr>
        <w:t xml:space="preserve">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lastRenderedPageBreak/>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proofErr w:type="spellStart"/>
            <w:r w:rsidRPr="00C66E39">
              <w:rPr>
                <w:rFonts w:eastAsia="微软雅黑" w:hint="eastAsia"/>
                <w:sz w:val="20"/>
                <w:szCs w:val="20"/>
              </w:rPr>
              <w:t>x</w:t>
            </w:r>
            <w:r w:rsidRPr="00C66E39">
              <w:rPr>
                <w:rFonts w:eastAsia="微软雅黑"/>
                <w:sz w:val="20"/>
                <w:szCs w:val="20"/>
              </w:rPr>
              <w:t>TyR</w:t>
            </w:r>
            <w:proofErr w:type="spellEnd"/>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w:t>
            </w:r>
            <w:proofErr w:type="spellStart"/>
            <w:r w:rsidRPr="00C66E39">
              <w:rPr>
                <w:rFonts w:eastAsia="微软雅黑"/>
                <w:sz w:val="20"/>
                <w:szCs w:val="20"/>
              </w:rPr>
              <w:t>HiSilicon</w:t>
            </w:r>
            <w:proofErr w:type="spellEnd"/>
            <w:r w:rsidRPr="00C66E39">
              <w:rPr>
                <w:rFonts w:eastAsia="微软雅黑"/>
                <w:sz w:val="20"/>
                <w:szCs w:val="20"/>
              </w:rPr>
              <w:t xml:space="preserve">, CATT, </w:t>
            </w:r>
            <w:proofErr w:type="spellStart"/>
            <w:r w:rsidRPr="00C66E39">
              <w:rPr>
                <w:rFonts w:eastAsia="微软雅黑"/>
                <w:sz w:val="20"/>
                <w:szCs w:val="20"/>
              </w:rPr>
              <w:t>Spreadtum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xml:space="preserve">: Nokia, NSB, CMCC (aperiodic), Xiaomi, Samsung, Qualcomm, CATT, </w:t>
            </w:r>
            <w:proofErr w:type="spellStart"/>
            <w:r w:rsidRPr="00C66E39">
              <w:rPr>
                <w:rFonts w:eastAsia="微软雅黑"/>
                <w:sz w:val="20"/>
                <w:szCs w:val="20"/>
              </w:rPr>
              <w:t>Spreadtrum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C54EC2" w:rsidRPr="00C66E39">
              <w:rPr>
                <w:rFonts w:eastAsia="微软雅黑"/>
                <w:sz w:val="20"/>
                <w:szCs w:val="20"/>
              </w:rPr>
              <w:t>, vivo</w:t>
            </w:r>
          </w:p>
          <w:p w14:paraId="00E3AF6A"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xml:space="preserve">, </w:t>
            </w:r>
            <w:proofErr w:type="spellStart"/>
            <w:r w:rsidRPr="00C66E39">
              <w:rPr>
                <w:rFonts w:eastAsia="微软雅黑"/>
                <w:sz w:val="20"/>
                <w:szCs w:val="20"/>
              </w:rPr>
              <w:t>Spreadtrum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6C"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w:t>
            </w:r>
            <w:proofErr w:type="spellStart"/>
            <w:r w:rsidRPr="00C66E39">
              <w:rPr>
                <w:rFonts w:eastAsia="微软雅黑"/>
                <w:sz w:val="20"/>
                <w:szCs w:val="20"/>
              </w:rPr>
              <w:t>HiSilicon</w:t>
            </w:r>
            <w:proofErr w:type="spellEnd"/>
            <w:r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2 sets, 4+4: Nokia, NSB, Xiaomi, Qualcomm, vivo, </w:t>
            </w:r>
            <w:proofErr w:type="spellStart"/>
            <w:r w:rsidRPr="00C66E39">
              <w:rPr>
                <w:rFonts w:eastAsia="微软雅黑"/>
                <w:sz w:val="20"/>
                <w:szCs w:val="20"/>
              </w:rPr>
              <w:t>Spreadtrum</w:t>
            </w:r>
            <w:proofErr w:type="spellEnd"/>
            <w:r w:rsidRPr="00C66E39">
              <w:rPr>
                <w:rFonts w:eastAsia="微软雅黑"/>
                <w:sz w:val="20"/>
                <w:szCs w:val="20"/>
              </w:rPr>
              <w:t>,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76" w14:textId="65D5EC11"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77" w14:textId="688C4DCE"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78"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w:t>
            </w:r>
            <w:proofErr w:type="spellStart"/>
            <w:r w:rsidRPr="00C66E39">
              <w:rPr>
                <w:rFonts w:eastAsia="微软雅黑"/>
                <w:sz w:val="20"/>
                <w:szCs w:val="20"/>
              </w:rPr>
              <w:t>HiSilicon</w:t>
            </w:r>
            <w:proofErr w:type="spellEnd"/>
            <w:r w:rsidRPr="00C66E39">
              <w:rPr>
                <w:rFonts w:eastAsia="微软雅黑"/>
                <w:sz w:val="20"/>
                <w:szCs w:val="20"/>
              </w:rPr>
              <w:t xml:space="preserve">, CATT, </w:t>
            </w:r>
            <w:proofErr w:type="spellStart"/>
            <w:r w:rsidRPr="00C66E39">
              <w:rPr>
                <w:rFonts w:eastAsia="微软雅黑"/>
                <w:sz w:val="20"/>
                <w:szCs w:val="20"/>
              </w:rPr>
              <w:t>Spreadtrum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w:t>
            </w:r>
            <w:proofErr w:type="spellStart"/>
            <w:r w:rsidRPr="00C66E39">
              <w:rPr>
                <w:rFonts w:eastAsia="微软雅黑"/>
                <w:sz w:val="20"/>
                <w:szCs w:val="20"/>
              </w:rPr>
              <w:t>Spreadtrum</w:t>
            </w:r>
            <w:proofErr w:type="spellEnd"/>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82" w14:textId="5DAC9ADD"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w:t>
            </w:r>
            <w:proofErr w:type="spellStart"/>
            <w:r w:rsidRPr="00C66E39">
              <w:rPr>
                <w:rFonts w:eastAsia="微软雅黑"/>
                <w:sz w:val="20"/>
                <w:szCs w:val="20"/>
              </w:rPr>
              <w:t>HiSilicon</w:t>
            </w:r>
            <w:proofErr w:type="spellEnd"/>
            <w:r w:rsidRPr="00C66E39">
              <w:rPr>
                <w:rFonts w:eastAsia="微软雅黑"/>
                <w:sz w:val="20"/>
                <w:szCs w:val="20"/>
              </w:rPr>
              <w:t xml:space="preserve">, </w:t>
            </w:r>
            <w:proofErr w:type="spellStart"/>
            <w:r w:rsidRPr="00C66E39">
              <w:rPr>
                <w:rFonts w:eastAsia="微软雅黑"/>
                <w:sz w:val="20"/>
                <w:szCs w:val="20"/>
              </w:rPr>
              <w:t>Spreadtrum</w:t>
            </w:r>
            <w:proofErr w:type="spellEnd"/>
            <w:r w:rsidRPr="00C66E39">
              <w:rPr>
                <w:rFonts w:eastAsia="微软雅黑"/>
                <w:sz w:val="20"/>
                <w:szCs w:val="20"/>
              </w:rPr>
              <w:t>,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506886">
              <w:rPr>
                <w:rFonts w:eastAsia="微软雅黑"/>
                <w:sz w:val="20"/>
                <w:szCs w:val="20"/>
              </w:rPr>
              <w:t>, DOCOMO</w:t>
            </w:r>
          </w:p>
          <w:p w14:paraId="00E3AF87" w14:textId="4EEA08F0"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w:t>
            </w:r>
            <w:r w:rsidRPr="00C66E39">
              <w:rPr>
                <w:rFonts w:eastAsia="微软雅黑"/>
                <w:sz w:val="20"/>
                <w:szCs w:val="20"/>
              </w:rPr>
              <w:lastRenderedPageBreak/>
              <w:t>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p>
          <w:p w14:paraId="00E3AF88" w14:textId="7A0141AC"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D736E7" w:rsidRPr="00C66E39">
              <w:rPr>
                <w:rFonts w:eastAsia="微软雅黑"/>
                <w:sz w:val="20"/>
                <w:szCs w:val="20"/>
              </w:rPr>
              <w:t>, vivo</w:t>
            </w:r>
          </w:p>
          <w:p w14:paraId="00E3AF89" w14:textId="77777777"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1 set, 2 resources: Nokia, NSB, CMCC, Xiaomi, Samsung, Qualcomm, OPPO, Huawei, </w:t>
            </w:r>
            <w:proofErr w:type="spellStart"/>
            <w:r w:rsidRPr="00C66E39">
              <w:rPr>
                <w:rFonts w:eastAsia="微软雅黑"/>
                <w:sz w:val="20"/>
                <w:szCs w:val="20"/>
              </w:rPr>
              <w:t>HiSilicon</w:t>
            </w:r>
            <w:proofErr w:type="spellEnd"/>
            <w:r w:rsidRPr="00C66E39">
              <w:rPr>
                <w:rFonts w:eastAsia="微软雅黑"/>
                <w:sz w:val="20"/>
                <w:szCs w:val="20"/>
              </w:rPr>
              <w:t xml:space="preserve">, CATT, </w:t>
            </w:r>
            <w:proofErr w:type="spellStart"/>
            <w:r w:rsidRPr="00C66E39">
              <w:rPr>
                <w:rFonts w:eastAsia="微软雅黑"/>
                <w:sz w:val="20"/>
                <w:szCs w:val="20"/>
              </w:rPr>
              <w:t>Spreadtrum</w:t>
            </w:r>
            <w:proofErr w:type="spellEnd"/>
            <w:r w:rsidRPr="00C66E39">
              <w:rPr>
                <w:rFonts w:eastAsia="微软雅黑"/>
                <w:sz w:val="20"/>
                <w:szCs w:val="20"/>
              </w:rPr>
              <w:t>,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w:t>
            </w:r>
            <w:proofErr w:type="spellStart"/>
            <w:r w:rsidR="0002704F" w:rsidRPr="00C66E39">
              <w:rPr>
                <w:rFonts w:eastAsia="微软雅黑"/>
                <w:sz w:val="20"/>
                <w:szCs w:val="20"/>
              </w:rPr>
              <w:t>MotM</w:t>
            </w:r>
            <w:proofErr w:type="spellEnd"/>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 xml:space="preserve">Ericsson, ZTE, OPPO (for 1T6R (&lt;=2 sets), 1T8R (&lt;=4 sets) and 2T8R (&lt;=2 sets)), Huawei, </w:t>
            </w:r>
            <w:proofErr w:type="spellStart"/>
            <w:r w:rsidRPr="00C66E39">
              <w:rPr>
                <w:rFonts w:eastAsia="微软雅黑"/>
                <w:sz w:val="20"/>
                <w:szCs w:val="20"/>
              </w:rPr>
              <w:t>HiSilicon</w:t>
            </w:r>
            <w:proofErr w:type="spellEnd"/>
            <w:r w:rsidRPr="00C66E39">
              <w:rPr>
                <w:rFonts w:eastAsia="微软雅黑"/>
                <w:sz w:val="20"/>
                <w:szCs w:val="20"/>
              </w:rPr>
              <w:t xml:space="preserve">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271E18">
      <w:pPr>
        <w:pStyle w:val="aff0"/>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271E18">
      <w:pPr>
        <w:pStyle w:val="aff0"/>
        <w:widowControl w:val="0"/>
        <w:numPr>
          <w:ilvl w:val="0"/>
          <w:numId w:val="14"/>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w:t>
      </w:r>
      <w:proofErr w:type="spellStart"/>
      <w:r w:rsidR="007D0216">
        <w:rPr>
          <w:rFonts w:eastAsia="微软雅黑"/>
          <w:sz w:val="20"/>
          <w:szCs w:val="20"/>
        </w:rPr>
        <w:t>xTyR</w:t>
      </w:r>
      <w:proofErr w:type="spellEnd"/>
      <w:r w:rsidR="007D0216">
        <w:rPr>
          <w:rFonts w:eastAsia="微软雅黑"/>
          <w:sz w:val="20"/>
          <w:szCs w:val="20"/>
        </w:rPr>
        <w:t>.</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53FCF46F" w:rsidR="008E1216" w:rsidRPr="002A422A" w:rsidRDefault="003976EC" w:rsidP="00271E18">
      <w:pPr>
        <w:pStyle w:val="aff0"/>
        <w:widowControl w:val="0"/>
        <w:numPr>
          <w:ilvl w:val="0"/>
          <w:numId w:val="20"/>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t>
      </w:r>
      <w:r w:rsidR="0061069D" w:rsidRPr="002A422A">
        <w:rPr>
          <w:rFonts w:eastAsia="微软雅黑"/>
          <w:i/>
          <w:sz w:val="20"/>
          <w:szCs w:val="20"/>
        </w:rPr>
        <w:t xml:space="preserve">support to configure </w:t>
      </w:r>
      <w:r w:rsidR="00440233" w:rsidRPr="002A422A">
        <w:rPr>
          <w:rFonts w:eastAsia="微软雅黑"/>
          <w:i/>
          <w:sz w:val="20"/>
          <w:szCs w:val="20"/>
        </w:rPr>
        <w:t>N &lt;=</w:t>
      </w:r>
      <w:proofErr w:type="spellStart"/>
      <w:r w:rsidR="00440233" w:rsidRPr="002A422A">
        <w:rPr>
          <w:rFonts w:eastAsia="微软雅黑"/>
          <w:i/>
          <w:sz w:val="20"/>
          <w:szCs w:val="20"/>
        </w:rPr>
        <w:t>N_max</w:t>
      </w:r>
      <w:proofErr w:type="spellEnd"/>
      <w:r w:rsidR="00440233" w:rsidRPr="002A422A">
        <w:rPr>
          <w:rFonts w:eastAsia="微软雅黑"/>
          <w:i/>
          <w:sz w:val="20"/>
          <w:szCs w:val="20"/>
        </w:rPr>
        <w:t xml:space="preserve">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1T6R, K=6,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00E3AF9C" w14:textId="77777777" w:rsidR="001C5965" w:rsidRDefault="001C5965"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1T8R, K=8,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00E3AF9D" w14:textId="77777777" w:rsidR="001C5965" w:rsidRDefault="001C5965"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2T6R, K=3, </w:t>
      </w:r>
      <w:proofErr w:type="spellStart"/>
      <w:r>
        <w:rPr>
          <w:rFonts w:eastAsia="微软雅黑"/>
          <w:i/>
          <w:sz w:val="20"/>
          <w:szCs w:val="20"/>
        </w:rPr>
        <w:t>N_max</w:t>
      </w:r>
      <w:proofErr w:type="spellEnd"/>
      <w:r>
        <w:rPr>
          <w:rFonts w:eastAsia="微软雅黑"/>
          <w:i/>
          <w:sz w:val="20"/>
          <w:szCs w:val="20"/>
        </w:rPr>
        <w:t xml:space="preserve"> = [3], and each resource has 2 ports.</w:t>
      </w:r>
    </w:p>
    <w:p w14:paraId="00E3AF9E" w14:textId="77777777" w:rsidR="001C5965" w:rsidRDefault="001C5965"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2T8R, K=4, </w:t>
      </w:r>
      <w:proofErr w:type="spellStart"/>
      <w:r>
        <w:rPr>
          <w:rFonts w:eastAsia="微软雅黑"/>
          <w:i/>
          <w:sz w:val="20"/>
          <w:szCs w:val="20"/>
        </w:rPr>
        <w:t>N_max</w:t>
      </w:r>
      <w:proofErr w:type="spellEnd"/>
      <w:r>
        <w:rPr>
          <w:rFonts w:eastAsia="微软雅黑"/>
          <w:i/>
          <w:sz w:val="20"/>
          <w:szCs w:val="20"/>
        </w:rPr>
        <w:t xml:space="preserve"> = [4], and each resource has 2 ports.</w:t>
      </w:r>
    </w:p>
    <w:p w14:paraId="00E3AF9F" w14:textId="77777777" w:rsidR="001C5965" w:rsidRDefault="001C5965"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4T8R, K=2, </w:t>
      </w:r>
      <w:proofErr w:type="spellStart"/>
      <w:r>
        <w:rPr>
          <w:rFonts w:eastAsia="微软雅黑"/>
          <w:i/>
          <w:sz w:val="20"/>
          <w:szCs w:val="20"/>
        </w:rPr>
        <w:t>N_max</w:t>
      </w:r>
      <w:proofErr w:type="spellEnd"/>
      <w:r>
        <w:rPr>
          <w:rFonts w:eastAsia="微软雅黑"/>
          <w:i/>
          <w:sz w:val="20"/>
          <w:szCs w:val="20"/>
        </w:rPr>
        <w:t xml:space="preserve"> = [2], and each resource has 4 ports.</w:t>
      </w:r>
    </w:p>
    <w:p w14:paraId="0C002564" w14:textId="46BFF96D" w:rsidR="002A0F42" w:rsidDel="009740D3" w:rsidRDefault="002A0F42" w:rsidP="00271E18">
      <w:pPr>
        <w:pStyle w:val="aff0"/>
        <w:widowControl w:val="0"/>
        <w:numPr>
          <w:ilvl w:val="0"/>
          <w:numId w:val="16"/>
        </w:numPr>
        <w:snapToGrid w:val="0"/>
        <w:spacing w:before="120" w:after="120" w:line="240" w:lineRule="auto"/>
        <w:jc w:val="both"/>
        <w:rPr>
          <w:del w:id="5" w:author="ZTE" w:date="2021-01-27T11:35:00Z"/>
          <w:rFonts w:eastAsia="微软雅黑"/>
          <w:i/>
          <w:sz w:val="20"/>
          <w:szCs w:val="20"/>
        </w:rPr>
      </w:pPr>
      <w:del w:id="6" w:author="ZTE" w:date="2021-01-27T11:35:00Z">
        <w:r w:rsidDel="009740D3">
          <w:rPr>
            <w:rFonts w:eastAsia="微软雅黑"/>
            <w:i/>
            <w:sz w:val="20"/>
            <w:szCs w:val="20"/>
          </w:rPr>
          <w:delText>For 1T4R, K=4, N_max = 4, and each resource has 1 port.</w:delText>
        </w:r>
      </w:del>
    </w:p>
    <w:p w14:paraId="7CA737CE" w14:textId="265C7BB8" w:rsidR="002A0F42" w:rsidRPr="005844C2" w:rsidDel="009740D3" w:rsidRDefault="002A0F42" w:rsidP="00271E18">
      <w:pPr>
        <w:pStyle w:val="aff0"/>
        <w:widowControl w:val="0"/>
        <w:numPr>
          <w:ilvl w:val="0"/>
          <w:numId w:val="16"/>
        </w:numPr>
        <w:snapToGrid w:val="0"/>
        <w:spacing w:before="120" w:after="120" w:line="240" w:lineRule="auto"/>
        <w:jc w:val="both"/>
        <w:rPr>
          <w:del w:id="7" w:author="ZTE" w:date="2021-01-27T11:35:00Z"/>
          <w:rFonts w:eastAsia="微软雅黑"/>
          <w:i/>
          <w:sz w:val="20"/>
          <w:szCs w:val="20"/>
        </w:rPr>
      </w:pPr>
      <w:del w:id="8" w:author="ZTE" w:date="2021-01-27T11:35:00Z">
        <w:r w:rsidDel="009740D3">
          <w:rPr>
            <w:rFonts w:eastAsia="微软雅黑"/>
            <w:i/>
            <w:sz w:val="20"/>
            <w:szCs w:val="20"/>
          </w:rPr>
          <w:delText>For 2T4R, K=2</w:delText>
        </w:r>
        <w:r w:rsidRPr="005844C2" w:rsidDel="009740D3">
          <w:rPr>
            <w:rFonts w:eastAsia="微软雅黑"/>
            <w:i/>
            <w:sz w:val="20"/>
            <w:szCs w:val="20"/>
          </w:rPr>
          <w:delText>, N_max = 2, and each resource has 2 ports.</w:delText>
        </w:r>
      </w:del>
    </w:p>
    <w:p w14:paraId="3D14D07E" w14:textId="221C07D4" w:rsidR="004C67AC" w:rsidDel="009740D3" w:rsidRDefault="002A0F42" w:rsidP="00271E18">
      <w:pPr>
        <w:pStyle w:val="aff0"/>
        <w:widowControl w:val="0"/>
        <w:numPr>
          <w:ilvl w:val="0"/>
          <w:numId w:val="16"/>
        </w:numPr>
        <w:snapToGrid w:val="0"/>
        <w:spacing w:before="120" w:after="120" w:line="240" w:lineRule="auto"/>
        <w:jc w:val="both"/>
        <w:rPr>
          <w:del w:id="9" w:author="ZTE" w:date="2021-01-27T11:35:00Z"/>
          <w:rFonts w:eastAsia="微软雅黑"/>
          <w:i/>
          <w:sz w:val="20"/>
          <w:szCs w:val="20"/>
        </w:rPr>
      </w:pPr>
      <w:del w:id="10" w:author="ZTE" w:date="2021-01-27T11:35:00Z">
        <w:r w:rsidDel="009740D3">
          <w:rPr>
            <w:rFonts w:eastAsia="微软雅黑"/>
            <w:i/>
            <w:sz w:val="20"/>
            <w:szCs w:val="20"/>
          </w:rPr>
          <w:delText>For 1T2R, K=2, N_max = 2, and each resource has 1 port.</w:delText>
        </w:r>
      </w:del>
    </w:p>
    <w:p w14:paraId="63E98E57" w14:textId="12069087" w:rsidR="00B57758" w:rsidRDefault="00B57758" w:rsidP="00271E18">
      <w:pPr>
        <w:pStyle w:val="aff0"/>
        <w:widowControl w:val="0"/>
        <w:numPr>
          <w:ilvl w:val="0"/>
          <w:numId w:val="16"/>
        </w:numPr>
        <w:snapToGrid w:val="0"/>
        <w:spacing w:before="120" w:after="120" w:line="240" w:lineRule="auto"/>
        <w:jc w:val="both"/>
        <w:rPr>
          <w:ins w:id="11" w:author="ZTE" w:date="2021-01-27T11:36:00Z"/>
          <w:rFonts w:eastAsia="微软雅黑"/>
          <w:i/>
          <w:sz w:val="20"/>
          <w:szCs w:val="20"/>
        </w:rPr>
      </w:pPr>
      <w:ins w:id="12" w:author="ZTE" w:date="2021-01-27T11:36:00Z">
        <w:r>
          <w:rPr>
            <w:rFonts w:eastAsia="微软雅黑"/>
            <w:i/>
            <w:sz w:val="20"/>
            <w:szCs w:val="20"/>
          </w:rPr>
          <w:t xml:space="preserve">At least more than one candidate value for N </w:t>
        </w:r>
        <w:r>
          <w:rPr>
            <w:rFonts w:eastAsia="微软雅黑" w:hint="eastAsia"/>
            <w:i/>
            <w:sz w:val="20"/>
            <w:szCs w:val="20"/>
          </w:rPr>
          <w:t>is</w:t>
        </w:r>
        <w:r>
          <w:rPr>
            <w:rFonts w:eastAsia="微软雅黑"/>
            <w:i/>
            <w:sz w:val="20"/>
            <w:szCs w:val="20"/>
          </w:rPr>
          <w:t xml:space="preserve"> supported for each </w:t>
        </w:r>
        <w:proofErr w:type="spellStart"/>
        <w:r>
          <w:rPr>
            <w:rFonts w:eastAsia="微软雅黑"/>
            <w:i/>
            <w:sz w:val="20"/>
            <w:szCs w:val="20"/>
          </w:rPr>
          <w:t>xTyR</w:t>
        </w:r>
        <w:proofErr w:type="spellEnd"/>
        <w:r>
          <w:rPr>
            <w:rFonts w:eastAsia="微软雅黑"/>
            <w:i/>
            <w:sz w:val="20"/>
            <w:szCs w:val="20"/>
          </w:rPr>
          <w:t>. FFS the supported candidate values.</w:t>
        </w:r>
      </w:ins>
    </w:p>
    <w:p w14:paraId="0A51E350" w14:textId="28154B42" w:rsidR="00CE4580" w:rsidRDefault="00CE4580"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28650DC2" w14:textId="6EB0E334" w:rsidR="009740D3" w:rsidRPr="009740D3" w:rsidRDefault="009740D3" w:rsidP="00271E18">
      <w:pPr>
        <w:pStyle w:val="aff0"/>
        <w:widowControl w:val="0"/>
        <w:numPr>
          <w:ilvl w:val="0"/>
          <w:numId w:val="20"/>
        </w:numPr>
        <w:snapToGrid w:val="0"/>
        <w:spacing w:before="120" w:after="120" w:line="240" w:lineRule="auto"/>
        <w:jc w:val="both"/>
        <w:rPr>
          <w:ins w:id="13" w:author="ZTE" w:date="2021-01-27T11:35:00Z"/>
          <w:rFonts w:eastAsia="微软雅黑"/>
          <w:i/>
          <w:sz w:val="20"/>
          <w:szCs w:val="20"/>
        </w:rPr>
      </w:pPr>
      <w:ins w:id="14" w:author="ZTE" w:date="2021-01-27T11:35:00Z">
        <w:r w:rsidRPr="009740D3">
          <w:rPr>
            <w:rFonts w:eastAsia="微软雅黑"/>
            <w:i/>
            <w:sz w:val="20"/>
            <w:szCs w:val="20"/>
          </w:rPr>
          <w:t xml:space="preserve">FFS extension to increase </w:t>
        </w:r>
        <w:proofErr w:type="spellStart"/>
        <w:r w:rsidRPr="009740D3">
          <w:rPr>
            <w:rFonts w:eastAsia="微软雅黑"/>
            <w:i/>
            <w:sz w:val="20"/>
            <w:szCs w:val="20"/>
          </w:rPr>
          <w:t>N_max</w:t>
        </w:r>
        <w:proofErr w:type="spellEnd"/>
        <w:r w:rsidRPr="009740D3">
          <w:rPr>
            <w:rFonts w:eastAsia="微软雅黑"/>
            <w:i/>
            <w:sz w:val="20"/>
            <w:szCs w:val="20"/>
          </w:rPr>
          <w:t xml:space="preserve"> for 1T4R, 2T4R, T=R and 1T2R cases</w:t>
        </w:r>
      </w:ins>
    </w:p>
    <w:p w14:paraId="1B5E1235" w14:textId="5FD55EA7" w:rsidR="002A422A" w:rsidRDefault="00B668B7" w:rsidP="00271E18">
      <w:pPr>
        <w:pStyle w:val="aff0"/>
        <w:widowControl w:val="0"/>
        <w:numPr>
          <w:ilvl w:val="0"/>
          <w:numId w:val="20"/>
        </w:numPr>
        <w:snapToGrid w:val="0"/>
        <w:spacing w:before="120" w:after="120" w:line="240" w:lineRule="auto"/>
        <w:jc w:val="both"/>
        <w:rPr>
          <w:rFonts w:eastAsia="微软雅黑"/>
          <w:i/>
          <w:sz w:val="20"/>
          <w:szCs w:val="20"/>
        </w:rPr>
      </w:pPr>
      <w:r>
        <w:rPr>
          <w:rFonts w:eastAsia="微软雅黑"/>
          <w:i/>
          <w:sz w:val="20"/>
          <w:szCs w:val="20"/>
        </w:rPr>
        <w:t xml:space="preserve">FFS the number of resources and resource sets for </w:t>
      </w:r>
      <w:r w:rsidR="002A422A">
        <w:rPr>
          <w:rFonts w:eastAsia="微软雅黑"/>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lastRenderedPageBreak/>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w:t>
            </w:r>
            <w:proofErr w:type="spellStart"/>
            <w:r>
              <w:rPr>
                <w:rFonts w:eastAsia="微软雅黑"/>
                <w:i/>
                <w:sz w:val="20"/>
                <w:szCs w:val="20"/>
              </w:rPr>
              <w:t>N_max</w:t>
            </w:r>
            <w:proofErr w:type="spellEnd"/>
            <w:r>
              <w:rPr>
                <w:rFonts w:eastAsia="微软雅黑"/>
                <w:i/>
                <w:sz w:val="20"/>
                <w:szCs w:val="20"/>
              </w:rPr>
              <w:t xml:space="preserve">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w:t>
            </w:r>
            <w:proofErr w:type="spellStart"/>
            <w:r w:rsidRPr="005844C2">
              <w:rPr>
                <w:rFonts w:eastAsia="微软雅黑"/>
                <w:i/>
                <w:sz w:val="20"/>
                <w:szCs w:val="20"/>
              </w:rPr>
              <w:t>N_max</w:t>
            </w:r>
            <w:proofErr w:type="spellEnd"/>
            <w:r w:rsidRPr="005844C2">
              <w:rPr>
                <w:rFonts w:eastAsia="微软雅黑"/>
                <w:i/>
                <w:sz w:val="20"/>
                <w:szCs w:val="20"/>
              </w:rPr>
              <w:t xml:space="preserve">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w:t>
            </w:r>
            <w:proofErr w:type="spellStart"/>
            <w:r>
              <w:rPr>
                <w:rFonts w:eastAsia="微软雅黑"/>
                <w:i/>
                <w:sz w:val="20"/>
                <w:szCs w:val="20"/>
              </w:rPr>
              <w:t>N_max</w:t>
            </w:r>
            <w:proofErr w:type="spellEnd"/>
            <w:r>
              <w:rPr>
                <w:rFonts w:eastAsia="微软雅黑"/>
                <w:i/>
                <w:sz w:val="20"/>
                <w:szCs w:val="20"/>
              </w:rPr>
              <w:t xml:space="preserve">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w:t>
            </w:r>
            <w:proofErr w:type="spellStart"/>
            <w:r>
              <w:rPr>
                <w:rFonts w:eastAsia="Malgun Gothic"/>
                <w:sz w:val="20"/>
                <w:szCs w:val="20"/>
                <w:lang w:eastAsia="ko-KR"/>
              </w:rPr>
              <w:t>gNB</w:t>
            </w:r>
            <w:proofErr w:type="spellEnd"/>
            <w:r>
              <w:rPr>
                <w:rFonts w:eastAsia="Malgun Gothic"/>
                <w:sz w:val="20"/>
                <w:szCs w:val="20"/>
                <w:lang w:eastAsia="ko-KR"/>
              </w:rPr>
              <w:t xml:space="preserve"> can select proper configuration for SRS antenna switching. </w:t>
            </w:r>
            <w:proofErr w:type="gramStart"/>
            <w:r>
              <w:rPr>
                <w:rFonts w:eastAsia="Malgun Gothic"/>
                <w:sz w:val="20"/>
                <w:szCs w:val="20"/>
                <w:lang w:eastAsia="ko-KR"/>
              </w:rPr>
              <w:t>So</w:t>
            </w:r>
            <w:proofErr w:type="gramEnd"/>
            <w:r>
              <w:rPr>
                <w:rFonts w:eastAsia="Malgun Gothic"/>
                <w:sz w:val="20"/>
                <w:szCs w:val="20"/>
                <w:lang w:eastAsia="ko-KR"/>
              </w:rPr>
              <w:t xml:space="preserve"> we do not want to define ‘T and R specific’ value of </w:t>
            </w:r>
            <w:proofErr w:type="spellStart"/>
            <w:r>
              <w:rPr>
                <w:rFonts w:eastAsia="Malgun Gothic"/>
                <w:sz w:val="20"/>
                <w:szCs w:val="20"/>
                <w:lang w:eastAsia="ko-KR"/>
              </w:rPr>
              <w:t>N_max</w:t>
            </w:r>
            <w:proofErr w:type="spellEnd"/>
            <w:r>
              <w:rPr>
                <w:rFonts w:eastAsia="Malgun Gothic"/>
                <w:sz w:val="20"/>
                <w:szCs w:val="20"/>
                <w:lang w:eastAsia="ko-KR"/>
              </w:rPr>
              <w:t xml:space="preserve">.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Don’t support, </w:t>
            </w:r>
            <w:proofErr w:type="gramStart"/>
            <w:r>
              <w:rPr>
                <w:rFonts w:eastAsia="Malgun Gothic"/>
                <w:sz w:val="20"/>
                <w:szCs w:val="20"/>
                <w:lang w:eastAsia="ko-KR"/>
              </w:rPr>
              <w:t>Need</w:t>
            </w:r>
            <w:proofErr w:type="gramEnd"/>
            <w:r>
              <w:rPr>
                <w:rFonts w:eastAsia="Malgun Gothic"/>
                <w:sz w:val="20"/>
                <w:szCs w:val="20"/>
                <w:lang w:eastAsia="ko-KR"/>
              </w:rPr>
              <w:t xml:space="preserve">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w:t>
            </w:r>
            <w:proofErr w:type="spellStart"/>
            <w:r>
              <w:rPr>
                <w:rFonts w:eastAsia="微软雅黑"/>
                <w:i/>
                <w:sz w:val="20"/>
                <w:szCs w:val="20"/>
              </w:rPr>
              <w:t>N_max</w:t>
            </w:r>
            <w:proofErr w:type="spellEnd"/>
            <w:r>
              <w:rPr>
                <w:rFonts w:eastAsia="微软雅黑"/>
                <w:i/>
                <w:sz w:val="20"/>
                <w:szCs w:val="20"/>
              </w:rPr>
              <w:t xml:space="preserve"> resource sets for aperiodic SRS, where totally K&lt;=</w:t>
            </w:r>
            <w:proofErr w:type="spellStart"/>
            <w:r>
              <w:rPr>
                <w:rFonts w:eastAsia="微软雅黑"/>
                <w:i/>
                <w:sz w:val="20"/>
                <w:szCs w:val="20"/>
              </w:rPr>
              <w:t>K_max</w:t>
            </w:r>
            <w:proofErr w:type="spellEnd"/>
            <w:r>
              <w:rPr>
                <w:rFonts w:eastAsia="微软雅黑"/>
                <w:i/>
                <w:sz w:val="20"/>
                <w:szCs w:val="20"/>
              </w:rPr>
              <w:t xml:space="preserve"> resources are distributed in the N resource sets flexibly based on RRC configuration.</w:t>
            </w:r>
          </w:p>
          <w:p w14:paraId="5A58DCD5" w14:textId="3CA1B22A" w:rsidR="00850E80" w:rsidRDefault="00850E80"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1T6R, </w:t>
            </w:r>
            <w:proofErr w:type="spellStart"/>
            <w:r>
              <w:rPr>
                <w:rFonts w:eastAsia="微软雅黑"/>
                <w:i/>
                <w:sz w:val="20"/>
                <w:szCs w:val="20"/>
              </w:rPr>
              <w:t>K_max</w:t>
            </w:r>
            <w:proofErr w:type="spellEnd"/>
            <w:r>
              <w:rPr>
                <w:rFonts w:eastAsia="微软雅黑"/>
                <w:i/>
                <w:sz w:val="20"/>
                <w:szCs w:val="20"/>
              </w:rPr>
              <w:t xml:space="preserve">=12,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1E1CB7D0" w14:textId="223CB732" w:rsidR="00850E80" w:rsidRDefault="00850E80"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1T8R, </w:t>
            </w:r>
            <w:proofErr w:type="spellStart"/>
            <w:r>
              <w:rPr>
                <w:rFonts w:eastAsia="微软雅黑"/>
                <w:i/>
                <w:sz w:val="20"/>
                <w:szCs w:val="20"/>
              </w:rPr>
              <w:t>K_max</w:t>
            </w:r>
            <w:proofErr w:type="spellEnd"/>
            <w:r>
              <w:rPr>
                <w:rFonts w:eastAsia="微软雅黑"/>
                <w:i/>
                <w:sz w:val="20"/>
                <w:szCs w:val="20"/>
              </w:rPr>
              <w:t xml:space="preserve">=16, </w:t>
            </w:r>
            <w:proofErr w:type="spellStart"/>
            <w:r>
              <w:rPr>
                <w:rFonts w:eastAsia="微软雅黑"/>
                <w:i/>
                <w:sz w:val="20"/>
                <w:szCs w:val="20"/>
              </w:rPr>
              <w:t>N_max</w:t>
            </w:r>
            <w:proofErr w:type="spellEnd"/>
            <w:r>
              <w:rPr>
                <w:rFonts w:eastAsia="微软雅黑"/>
                <w:i/>
                <w:sz w:val="20"/>
                <w:szCs w:val="20"/>
              </w:rPr>
              <w:t xml:space="preserve"> = [4], and each resource has 1 port.</w:t>
            </w:r>
          </w:p>
          <w:p w14:paraId="4EC477A2" w14:textId="0E4CCD03" w:rsidR="00850E80" w:rsidRDefault="00850E80"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2T6R, </w:t>
            </w:r>
            <w:proofErr w:type="spellStart"/>
            <w:r>
              <w:rPr>
                <w:rFonts w:eastAsia="微软雅黑"/>
                <w:i/>
                <w:sz w:val="20"/>
                <w:szCs w:val="20"/>
              </w:rPr>
              <w:t>K_max</w:t>
            </w:r>
            <w:proofErr w:type="spellEnd"/>
            <w:r>
              <w:rPr>
                <w:rFonts w:eastAsia="微软雅黑"/>
                <w:i/>
                <w:sz w:val="20"/>
                <w:szCs w:val="20"/>
              </w:rPr>
              <w:t xml:space="preserve">=6, </w:t>
            </w:r>
            <w:proofErr w:type="spellStart"/>
            <w:r>
              <w:rPr>
                <w:rFonts w:eastAsia="微软雅黑"/>
                <w:i/>
                <w:sz w:val="20"/>
                <w:szCs w:val="20"/>
              </w:rPr>
              <w:t>N_max</w:t>
            </w:r>
            <w:proofErr w:type="spellEnd"/>
            <w:r>
              <w:rPr>
                <w:rFonts w:eastAsia="微软雅黑"/>
                <w:i/>
                <w:sz w:val="20"/>
                <w:szCs w:val="20"/>
              </w:rPr>
              <w:t xml:space="preserve"> = [3], and each resource has 2 ports.</w:t>
            </w:r>
          </w:p>
          <w:p w14:paraId="622E7038" w14:textId="3361A962" w:rsidR="00850E80" w:rsidRDefault="00850E80"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lastRenderedPageBreak/>
              <w:t xml:space="preserve">For 2T8R, </w:t>
            </w:r>
            <w:proofErr w:type="spellStart"/>
            <w:r>
              <w:rPr>
                <w:rFonts w:eastAsia="微软雅黑"/>
                <w:i/>
                <w:sz w:val="20"/>
                <w:szCs w:val="20"/>
              </w:rPr>
              <w:t>K_max</w:t>
            </w:r>
            <w:proofErr w:type="spellEnd"/>
            <w:r>
              <w:rPr>
                <w:rFonts w:eastAsia="微软雅黑"/>
                <w:i/>
                <w:sz w:val="20"/>
                <w:szCs w:val="20"/>
              </w:rPr>
              <w:t xml:space="preserve">=8, </w:t>
            </w:r>
            <w:proofErr w:type="spellStart"/>
            <w:r>
              <w:rPr>
                <w:rFonts w:eastAsia="微软雅黑"/>
                <w:i/>
                <w:sz w:val="20"/>
                <w:szCs w:val="20"/>
              </w:rPr>
              <w:t>N_max</w:t>
            </w:r>
            <w:proofErr w:type="spellEnd"/>
            <w:r>
              <w:rPr>
                <w:rFonts w:eastAsia="微软雅黑"/>
                <w:i/>
                <w:sz w:val="20"/>
                <w:szCs w:val="20"/>
              </w:rPr>
              <w:t xml:space="preserve"> = [4], and each resource has 2 ports.</w:t>
            </w:r>
          </w:p>
          <w:p w14:paraId="2A94038A" w14:textId="44ABDE68" w:rsidR="00850E80" w:rsidRDefault="00850E80"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4T8R, </w:t>
            </w:r>
            <w:proofErr w:type="spellStart"/>
            <w:r>
              <w:rPr>
                <w:rFonts w:eastAsia="微软雅黑"/>
                <w:i/>
                <w:sz w:val="20"/>
                <w:szCs w:val="20"/>
              </w:rPr>
              <w:t>K_max</w:t>
            </w:r>
            <w:proofErr w:type="spellEnd"/>
            <w:r>
              <w:rPr>
                <w:rFonts w:eastAsia="微软雅黑"/>
                <w:i/>
                <w:sz w:val="20"/>
                <w:szCs w:val="20"/>
              </w:rPr>
              <w:t xml:space="preserve">=4, </w:t>
            </w:r>
            <w:proofErr w:type="spellStart"/>
            <w:r>
              <w:rPr>
                <w:rFonts w:eastAsia="微软雅黑"/>
                <w:i/>
                <w:sz w:val="20"/>
                <w:szCs w:val="20"/>
              </w:rPr>
              <w:t>N_max</w:t>
            </w:r>
            <w:proofErr w:type="spellEnd"/>
            <w:r>
              <w:rPr>
                <w:rFonts w:eastAsia="微软雅黑"/>
                <w:i/>
                <w:sz w:val="20"/>
                <w:szCs w:val="20"/>
              </w:rPr>
              <w:t xml:space="preserve">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271E18">
            <w:pPr>
              <w:pStyle w:val="aff0"/>
              <w:widowControl w:val="0"/>
              <w:numPr>
                <w:ilvl w:val="0"/>
                <w:numId w:val="20"/>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w:t>
            </w:r>
            <w:proofErr w:type="spellStart"/>
            <w:r>
              <w:rPr>
                <w:rFonts w:eastAsia="微软雅黑"/>
                <w:i/>
                <w:sz w:val="20"/>
                <w:szCs w:val="20"/>
              </w:rPr>
              <w:t>xTyR</w:t>
            </w:r>
            <w:proofErr w:type="spellEnd"/>
          </w:p>
          <w:p w14:paraId="63A2312B" w14:textId="77777777" w:rsidR="00046F0A" w:rsidRDefault="00046F0A"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271E18">
            <w:pPr>
              <w:pStyle w:val="aff0"/>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271E18">
            <w:pPr>
              <w:pStyle w:val="aff0"/>
              <w:widowControl w:val="0"/>
              <w:numPr>
                <w:ilvl w:val="1"/>
                <w:numId w:val="20"/>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w:t>
            </w:r>
            <w:proofErr w:type="spellStart"/>
            <w:r>
              <w:rPr>
                <w:rFonts w:eastAsia="微软雅黑"/>
                <w:sz w:val="20"/>
                <w:szCs w:val="20"/>
              </w:rPr>
              <w:t>MotM</w:t>
            </w:r>
            <w:proofErr w:type="spellEnd"/>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w:t>
            </w:r>
            <w:proofErr w:type="spellStart"/>
            <w:r w:rsidRPr="00D736E7">
              <w:rPr>
                <w:rFonts w:eastAsia="微软雅黑"/>
                <w:sz w:val="20"/>
                <w:szCs w:val="20"/>
              </w:rPr>
              <w:t>nTmR</w:t>
            </w:r>
            <w:proofErr w:type="spellEnd"/>
            <w:r w:rsidRPr="00D736E7">
              <w:rPr>
                <w:rFonts w:eastAsia="微软雅黑"/>
                <w:sz w:val="20"/>
                <w:szCs w:val="20"/>
              </w:rPr>
              <w:t xml:space="preserve">,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proofErr w:type="spellStart"/>
            <w:r>
              <w:rPr>
                <w:rFonts w:eastAsia="微软雅黑"/>
                <w:i/>
                <w:sz w:val="20"/>
                <w:szCs w:val="20"/>
              </w:rPr>
              <w:t>N_max</w:t>
            </w:r>
            <w:proofErr w:type="spellEnd"/>
            <w:r>
              <w:rPr>
                <w:rFonts w:eastAsia="微软雅黑"/>
                <w:i/>
                <w:sz w:val="20"/>
                <w:szCs w:val="20"/>
              </w:rPr>
              <w:t xml:space="preserve">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 xml:space="preserve">The FL proposal needs to be further clarified it is for aperiodic SRS only. 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there is no issue to support only one SRS resource set for each </w:t>
            </w:r>
            <w:proofErr w:type="spellStart"/>
            <w:r>
              <w:rPr>
                <w:rFonts w:eastAsiaTheme="minorEastAsia"/>
                <w:sz w:val="20"/>
                <w:szCs w:val="20"/>
              </w:rPr>
              <w:t>xTyR</w:t>
            </w:r>
            <w:proofErr w:type="spellEnd"/>
            <w:r>
              <w:rPr>
                <w:rFonts w:eastAsiaTheme="minorEastAsia"/>
                <w:sz w:val="20"/>
                <w:szCs w:val="20"/>
              </w:rPr>
              <w:t>.</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271E18">
            <w:pPr>
              <w:pStyle w:val="aff0"/>
              <w:widowControl w:val="0"/>
              <w:numPr>
                <w:ilvl w:val="0"/>
                <w:numId w:val="26"/>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271E18">
            <w:pPr>
              <w:pStyle w:val="aff0"/>
              <w:widowControl w:val="0"/>
              <w:numPr>
                <w:ilvl w:val="0"/>
                <w:numId w:val="16"/>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 xml:space="preserve">the </w:t>
            </w:r>
            <w:proofErr w:type="spellStart"/>
            <w:r w:rsidRPr="006708BF">
              <w:rPr>
                <w:rFonts w:eastAsia="微软雅黑"/>
                <w:i/>
                <w:color w:val="FF0000"/>
                <w:sz w:val="20"/>
                <w:szCs w:val="20"/>
              </w:rPr>
              <w:t>gNB</w:t>
            </w:r>
            <w:proofErr w:type="spellEnd"/>
            <w:r w:rsidRPr="006708BF">
              <w:rPr>
                <w:rFonts w:eastAsia="微软雅黑"/>
                <w:i/>
                <w:color w:val="FF0000"/>
                <w:sz w:val="20"/>
                <w:szCs w:val="20"/>
              </w:rPr>
              <w:t xml:space="preserve">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微软雅黑"/>
                <w:i/>
                <w:sz w:val="20"/>
                <w:szCs w:val="20"/>
              </w:rPr>
              <w:t xml:space="preserve">FFS: whether </w:t>
            </w:r>
            <w:r w:rsidRPr="007B227F">
              <w:rPr>
                <w:rFonts w:eastAsia="微软雅黑"/>
                <w:i/>
                <w:sz w:val="20"/>
                <w:szCs w:val="20"/>
              </w:rPr>
              <w:t xml:space="preserve">the </w:t>
            </w:r>
            <w:proofErr w:type="spellStart"/>
            <w:r w:rsidRPr="007B227F">
              <w:rPr>
                <w:rFonts w:eastAsia="微软雅黑"/>
                <w:i/>
                <w:sz w:val="20"/>
                <w:szCs w:val="20"/>
              </w:rPr>
              <w:t>gNB</w:t>
            </w:r>
            <w:proofErr w:type="spellEnd"/>
            <w:r w:rsidRPr="007B227F">
              <w:rPr>
                <w:rFonts w:eastAsia="微软雅黑"/>
                <w:i/>
                <w:sz w:val="20"/>
                <w:szCs w:val="20"/>
              </w:rPr>
              <w:t xml:space="preserve">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微软雅黑"/>
                <w:i/>
                <w:sz w:val="20"/>
                <w:szCs w:val="20"/>
              </w:rPr>
              <w:t xml:space="preserve">FFS: whether </w:t>
            </w:r>
            <w:r w:rsidRPr="007B227F">
              <w:rPr>
                <w:rFonts w:eastAsia="微软雅黑"/>
                <w:i/>
                <w:sz w:val="20"/>
                <w:szCs w:val="20"/>
              </w:rPr>
              <w:t xml:space="preserve">the </w:t>
            </w:r>
            <w:proofErr w:type="spellStart"/>
            <w:r w:rsidRPr="007B227F">
              <w:rPr>
                <w:rFonts w:eastAsia="微软雅黑"/>
                <w:i/>
                <w:sz w:val="20"/>
                <w:szCs w:val="20"/>
              </w:rPr>
              <w:t>gNB</w:t>
            </w:r>
            <w:proofErr w:type="spellEnd"/>
            <w:r w:rsidRPr="007B227F">
              <w:rPr>
                <w:rFonts w:eastAsia="微软雅黑"/>
                <w:i/>
                <w:sz w:val="20"/>
                <w:szCs w:val="20"/>
              </w:rPr>
              <w:t xml:space="preserve">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 xml:space="preserve">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only one SRS resource set is sufficient for each </w:t>
            </w:r>
            <w:proofErr w:type="spellStart"/>
            <w:r>
              <w:rPr>
                <w:rFonts w:eastAsiaTheme="minorEastAsia"/>
                <w:sz w:val="20"/>
                <w:szCs w:val="20"/>
              </w:rPr>
              <w:t>xTyR</w:t>
            </w:r>
            <w:proofErr w:type="spellEnd"/>
            <w:r>
              <w:rPr>
                <w:rFonts w:eastAsiaTheme="minorEastAsia"/>
                <w:sz w:val="20"/>
                <w:szCs w:val="20"/>
              </w:rPr>
              <w:t>.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w:t>
            </w:r>
            <w:proofErr w:type="gramStart"/>
            <w:r>
              <w:rPr>
                <w:rFonts w:eastAsia="Malgun Gothic"/>
                <w:sz w:val="20"/>
                <w:szCs w:val="20"/>
                <w:lang w:eastAsia="ko-KR"/>
              </w:rPr>
              <w:t>operators</w:t>
            </w:r>
            <w:proofErr w:type="gramEnd"/>
            <w:r>
              <w:rPr>
                <w:rFonts w:eastAsia="Malgun Gothic"/>
                <w:sz w:val="20"/>
                <w:szCs w:val="20"/>
                <w:lang w:eastAsia="ko-KR"/>
              </w:rPr>
              <w:t xml:space="preserve">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ot sure why to remove the periodic and semi-persistent cases. How many SRS resources and SRS resource sets are still not clear for periodic and semi-persistent cases. We prefer to capture the following proposals:</w:t>
            </w:r>
          </w:p>
          <w:p w14:paraId="571D249C" w14:textId="77777777" w:rsidR="0081208D" w:rsidRPr="00B367B5" w:rsidRDefault="0081208D" w:rsidP="00271E18">
            <w:pPr>
              <w:pStyle w:val="aff0"/>
              <w:widowControl w:val="0"/>
              <w:numPr>
                <w:ilvl w:val="0"/>
                <w:numId w:val="20"/>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 xml:space="preserve">or semi-persistent and periodic antenna switching SRS with 1T6R, 1T8R, 2T6R, 2T8R or 4T8R, support at least 2 SRS resource sets and each resource set with K resources for each </w:t>
            </w:r>
            <w:proofErr w:type="spellStart"/>
            <w:r w:rsidRPr="00B367B5">
              <w:rPr>
                <w:rFonts w:eastAsia="微软雅黑"/>
                <w:b/>
                <w:i/>
                <w:sz w:val="20"/>
                <w:szCs w:val="20"/>
              </w:rPr>
              <w:t>xTyR</w:t>
            </w:r>
            <w:proofErr w:type="spellEnd"/>
          </w:p>
          <w:p w14:paraId="14126AD6" w14:textId="77777777" w:rsidR="0081208D" w:rsidRPr="00B367B5" w:rsidRDefault="0081208D" w:rsidP="00271E18">
            <w:pPr>
              <w:pStyle w:val="aff0"/>
              <w:widowControl w:val="0"/>
              <w:numPr>
                <w:ilvl w:val="0"/>
                <w:numId w:val="16"/>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1T6R, K=6, and each resource has 1 port.</w:t>
            </w:r>
          </w:p>
          <w:p w14:paraId="21995861" w14:textId="77777777" w:rsidR="0081208D" w:rsidRPr="00B367B5" w:rsidRDefault="0081208D" w:rsidP="00271E18">
            <w:pPr>
              <w:pStyle w:val="aff0"/>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1T8R, K=8, and each resource has 1 port.</w:t>
            </w:r>
          </w:p>
          <w:p w14:paraId="12E04367" w14:textId="77777777" w:rsidR="0081208D" w:rsidRPr="00B367B5" w:rsidRDefault="0081208D" w:rsidP="00271E18">
            <w:pPr>
              <w:pStyle w:val="aff0"/>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2T6R, K=3, and each resource has 2 ports.</w:t>
            </w:r>
          </w:p>
          <w:p w14:paraId="408688CE" w14:textId="77777777" w:rsidR="0081208D" w:rsidRPr="00B367B5" w:rsidRDefault="0081208D" w:rsidP="00271E18">
            <w:pPr>
              <w:pStyle w:val="aff0"/>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2T8R, K=4, and each resource has 2 ports.</w:t>
            </w:r>
          </w:p>
          <w:p w14:paraId="043B1E22" w14:textId="77777777" w:rsidR="0081208D" w:rsidRPr="00B367B5" w:rsidRDefault="0081208D" w:rsidP="00271E18">
            <w:pPr>
              <w:pStyle w:val="aff0"/>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w:t>
            </w:r>
            <w:r>
              <w:rPr>
                <w:rFonts w:eastAsiaTheme="minorEastAsia"/>
                <w:sz w:val="20"/>
                <w:szCs w:val="20"/>
              </w:rPr>
              <w:lastRenderedPageBreak/>
              <w:t>sufficient, we have clarified the cases in my previous reply:</w:t>
            </w:r>
          </w:p>
          <w:p w14:paraId="6C19DD6C"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微软雅黑"/>
                <w:b/>
                <w:i/>
                <w:sz w:val="20"/>
                <w:szCs w:val="20"/>
              </w:rPr>
              <w:t xml:space="preserve">FFS extension to increase </w:t>
            </w:r>
            <w:proofErr w:type="spellStart"/>
            <w:r w:rsidRPr="00B367B5">
              <w:rPr>
                <w:rFonts w:eastAsia="微软雅黑"/>
                <w:b/>
                <w:i/>
                <w:sz w:val="20"/>
                <w:szCs w:val="20"/>
              </w:rPr>
              <w:t>N_max</w:t>
            </w:r>
            <w:proofErr w:type="spellEnd"/>
            <w:r w:rsidRPr="00B367B5">
              <w:rPr>
                <w:rFonts w:eastAsia="微软雅黑"/>
                <w:b/>
                <w:i/>
                <w:sz w:val="20"/>
                <w:szCs w:val="20"/>
              </w:rPr>
              <w:t xml:space="preserve">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Support the new proposal. One comment on the 1T6R case, although still in brackets, it would make more sense if </w:t>
            </w:r>
            <w:proofErr w:type="spellStart"/>
            <w:r>
              <w:rPr>
                <w:rFonts w:eastAsiaTheme="minorEastAsia"/>
                <w:sz w:val="20"/>
                <w:szCs w:val="20"/>
              </w:rPr>
              <w:t>Kmax</w:t>
            </w:r>
            <w:proofErr w:type="spellEnd"/>
            <w:proofErr w:type="gramStart"/>
            <w:r>
              <w:rPr>
                <w:rFonts w:eastAsiaTheme="minorEastAsia"/>
                <w:sz w:val="20"/>
                <w:szCs w:val="20"/>
              </w:rPr>
              <w:t>=[</w:t>
            </w:r>
            <w:proofErr w:type="gramEnd"/>
            <w:r>
              <w:rPr>
                <w:rFonts w:eastAsiaTheme="minorEastAsia"/>
                <w:sz w:val="20"/>
                <w:szCs w:val="20"/>
              </w:rPr>
              <w:t>3]</w:t>
            </w:r>
          </w:p>
        </w:tc>
      </w:tr>
      <w:tr w:rsidR="003B706A" w14:paraId="7FB772E3" w14:textId="77777777" w:rsidTr="00942031">
        <w:tc>
          <w:tcPr>
            <w:tcW w:w="2405" w:type="dxa"/>
          </w:tcPr>
          <w:p w14:paraId="34A3D915" w14:textId="40E09F38" w:rsidR="003B706A" w:rsidRDefault="003B706A" w:rsidP="00D37B49">
            <w:pPr>
              <w:widowControl w:val="0"/>
              <w:snapToGrid w:val="0"/>
              <w:spacing w:before="120" w:after="120" w:line="240" w:lineRule="auto"/>
              <w:rPr>
                <w:rFonts w:eastAsiaTheme="minorEastAsia"/>
                <w:sz w:val="20"/>
                <w:szCs w:val="20"/>
              </w:rPr>
            </w:pPr>
            <w:proofErr w:type="spellStart"/>
            <w:r>
              <w:rPr>
                <w:rFonts w:eastAsiaTheme="minorEastAsia"/>
                <w:sz w:val="20"/>
                <w:szCs w:val="20"/>
              </w:rPr>
              <w:t>InterDigital</w:t>
            </w:r>
            <w:proofErr w:type="spellEnd"/>
            <w:r>
              <w:rPr>
                <w:rFonts w:eastAsiaTheme="minorEastAsia"/>
                <w:sz w:val="20"/>
                <w:szCs w:val="20"/>
              </w:rPr>
              <w:t xml:space="preserve"> 2 </w:t>
            </w:r>
          </w:p>
        </w:tc>
        <w:tc>
          <w:tcPr>
            <w:tcW w:w="6945" w:type="dxa"/>
          </w:tcPr>
          <w:p w14:paraId="157873EA" w14:textId="5110CA64" w:rsidR="003B706A" w:rsidRDefault="00A66680" w:rsidP="0081208D">
            <w:pPr>
              <w:widowControl w:val="0"/>
              <w:snapToGrid w:val="0"/>
              <w:spacing w:before="120" w:after="120" w:line="240" w:lineRule="auto"/>
              <w:jc w:val="both"/>
              <w:rPr>
                <w:rFonts w:eastAsiaTheme="minorEastAsia"/>
                <w:sz w:val="20"/>
                <w:szCs w:val="20"/>
              </w:rPr>
            </w:pPr>
            <w:r>
              <w:rPr>
                <w:rFonts w:eastAsiaTheme="minorEastAsia"/>
                <w:sz w:val="20"/>
                <w:szCs w:val="20"/>
              </w:rPr>
              <w:t>Further clarifications related to considering UE coherence capability,</w:t>
            </w:r>
          </w:p>
          <w:p w14:paraId="6A4AF86F" w14:textId="32C24D48" w:rsidR="00A66680" w:rsidRPr="00A66680" w:rsidRDefault="00A66680" w:rsidP="00A66680">
            <w:pPr>
              <w:spacing w:after="0" w:line="240" w:lineRule="auto"/>
              <w:rPr>
                <w:rFonts w:eastAsia="Times New Roman"/>
                <w:sz w:val="18"/>
                <w:szCs w:val="18"/>
              </w:rPr>
            </w:pPr>
            <w:r>
              <w:rPr>
                <w:sz w:val="20"/>
                <w:szCs w:val="20"/>
              </w:rPr>
              <w:t>Here, t</w:t>
            </w:r>
            <w:r w:rsidRPr="00A66680">
              <w:rPr>
                <w:sz w:val="20"/>
                <w:szCs w:val="20"/>
              </w:rPr>
              <w:t xml:space="preserve">he problem is that for DL CSI estimation through SRS transmission, we consider reciprocity of wireless channel. Therefore, we could assume that the transposed of the measured UL channel represents a good estimate of the DL channel, and hence it can be used for determination of DL CSI. </w:t>
            </w:r>
            <w:proofErr w:type="gramStart"/>
            <w:r w:rsidRPr="00A66680">
              <w:rPr>
                <w:sz w:val="20"/>
                <w:szCs w:val="20"/>
              </w:rPr>
              <w:t>However</w:t>
            </w:r>
            <w:proofErr w:type="gramEnd"/>
            <w:r w:rsidRPr="00A66680">
              <w:rPr>
                <w:sz w:val="20"/>
                <w:szCs w:val="20"/>
              </w:rPr>
              <w:t xml:space="preserve"> in a partially/non-coherent UE, the phase/amplitude characteristics of receive paths is not the same as of TX RF paths. Therefore, any phase/amplitude imbalances imposed by the TX RF chain affect SRS transmission, and so it will be reflected in the measured UL channel that is different than the actual UL wireless channel. In other words, let’s say that we have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sz w:val="20"/>
                <w:szCs w:val="20"/>
              </w:rPr>
              <w:t xml:space="preserve">, and so, the estimated UL channel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r>
                <w:rPr>
                  <w:rFonts w:ascii="Cambria Math" w:hAnsi="Cambria Math"/>
                  <w:sz w:val="20"/>
                  <w:szCs w:val="20"/>
                </w:rPr>
                <m:t>=</m:t>
              </m:r>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where </w:t>
            </w:r>
            <m:oMath>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is the distortion imposed by TX RF chain of partially/non-coherent UE, then the DL channel is estimated as transpose of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oMath>
            <w:r w:rsidRPr="00A66680">
              <w:rPr>
                <w:sz w:val="20"/>
                <w:szCs w:val="20"/>
              </w:rPr>
              <w:t xml:space="preserve"> that is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b/>
                <w:bCs/>
                <w:sz w:val="20"/>
                <w:szCs w:val="20"/>
              </w:rPr>
              <w:t>=</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b/>
                <w:bCs/>
                <w:sz w:val="20"/>
                <w:szCs w:val="20"/>
              </w:rPr>
              <w:t xml:space="preserve"> </w:t>
            </w:r>
            <w:r w:rsidRPr="00A66680">
              <w:rPr>
                <w:sz w:val="20"/>
                <w:szCs w:val="20"/>
              </w:rPr>
              <w:t xml:space="preserve">that is different from the actual </w:t>
            </w:r>
            <m:oMath>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sz w:val="20"/>
                <w:szCs w:val="20"/>
              </w:rPr>
              <w:t xml:space="preserve">. </w:t>
            </w:r>
          </w:p>
          <w:p w14:paraId="31498384" w14:textId="77777777" w:rsidR="00A66680" w:rsidRDefault="00A66680" w:rsidP="00A66680">
            <w:pPr>
              <w:pStyle w:val="aff0"/>
              <w:spacing w:after="0"/>
              <w:ind w:left="720"/>
              <w:rPr>
                <w:sz w:val="20"/>
                <w:szCs w:val="20"/>
              </w:rPr>
            </w:pPr>
          </w:p>
          <w:p w14:paraId="5929A3AC" w14:textId="2EE1BE96" w:rsidR="00A66680" w:rsidRDefault="00A66680" w:rsidP="00A66680">
            <w:pPr>
              <w:spacing w:after="0"/>
              <w:rPr>
                <w:sz w:val="20"/>
                <w:szCs w:val="20"/>
              </w:rPr>
            </w:pPr>
            <w:proofErr w:type="gramStart"/>
            <w:r w:rsidRPr="00A66680">
              <w:rPr>
                <w:sz w:val="20"/>
                <w:szCs w:val="20"/>
              </w:rPr>
              <w:t>Therefore</w:t>
            </w:r>
            <w:proofErr w:type="gramEnd"/>
            <w:r w:rsidRPr="00A66680">
              <w:rPr>
                <w:sz w:val="20"/>
                <w:szCs w:val="20"/>
              </w:rPr>
              <w:t xml:space="preserve"> in our view, UE coherence capability should be considered for configuration of SRS resources. </w:t>
            </w:r>
            <w:proofErr w:type="gramStart"/>
            <w:r w:rsidRPr="00A66680">
              <w:rPr>
                <w:sz w:val="20"/>
                <w:szCs w:val="20"/>
              </w:rPr>
              <w:t>So</w:t>
            </w:r>
            <w:proofErr w:type="gramEnd"/>
            <w:r w:rsidRPr="00A66680">
              <w:rPr>
                <w:sz w:val="20"/>
                <w:szCs w:val="20"/>
              </w:rPr>
              <w:t xml:space="preserve"> our modified proposal for 4T8R that could also be considered to support 4T6R is the following,</w:t>
            </w:r>
          </w:p>
          <w:p w14:paraId="25595CE1" w14:textId="77777777" w:rsidR="00A66680" w:rsidRPr="00A66680" w:rsidRDefault="00A66680" w:rsidP="00A66680">
            <w:pPr>
              <w:spacing w:after="0"/>
              <w:rPr>
                <w:rFonts w:eastAsiaTheme="minorHAnsi"/>
                <w:sz w:val="20"/>
                <w:szCs w:val="20"/>
              </w:rPr>
            </w:pPr>
          </w:p>
          <w:p w14:paraId="4FB26555" w14:textId="77777777" w:rsidR="00A66680" w:rsidRPr="00A66680" w:rsidRDefault="00A66680" w:rsidP="00271E18">
            <w:pPr>
              <w:pStyle w:val="aff0"/>
              <w:numPr>
                <w:ilvl w:val="0"/>
                <w:numId w:val="28"/>
              </w:numPr>
              <w:snapToGrid w:val="0"/>
              <w:spacing w:after="0" w:line="240" w:lineRule="auto"/>
              <w:ind w:left="420"/>
              <w:jc w:val="both"/>
              <w:rPr>
                <w:rFonts w:eastAsia="Times New Roman"/>
                <w:sz w:val="20"/>
                <w:szCs w:val="20"/>
                <w:highlight w:val="yellow"/>
              </w:rPr>
            </w:pPr>
            <w:r w:rsidRPr="00A66680">
              <w:rPr>
                <w:rStyle w:val="af3"/>
                <w:highlight w:val="yellow"/>
              </w:rPr>
              <w:t xml:space="preserve">For 4T8R, </w:t>
            </w:r>
          </w:p>
          <w:p w14:paraId="09E642C7" w14:textId="61846348" w:rsidR="00A66680" w:rsidRDefault="00A66680" w:rsidP="00271E18">
            <w:pPr>
              <w:pStyle w:val="aff0"/>
              <w:numPr>
                <w:ilvl w:val="1"/>
                <w:numId w:val="28"/>
              </w:numPr>
              <w:snapToGrid w:val="0"/>
              <w:spacing w:after="0" w:line="240" w:lineRule="auto"/>
              <w:ind w:left="840"/>
              <w:jc w:val="both"/>
            </w:pPr>
            <w:r>
              <w:rPr>
                <w:rStyle w:val="af3"/>
              </w:rPr>
              <w:t xml:space="preserve">For </w:t>
            </w:r>
            <w:proofErr w:type="spellStart"/>
            <w:r>
              <w:rPr>
                <w:rStyle w:val="af3"/>
              </w:rPr>
              <w:t>fullAndPartialAndNonCoherent</w:t>
            </w:r>
            <w:proofErr w:type="spellEnd"/>
            <w:r>
              <w:rPr>
                <w:rStyle w:val="af3"/>
              </w:rPr>
              <w:t xml:space="preserve"> UEs, K</w:t>
            </w:r>
            <w:proofErr w:type="gramStart"/>
            <w:r>
              <w:rPr>
                <w:rStyle w:val="af3"/>
              </w:rPr>
              <w:t>=[</w:t>
            </w:r>
            <w:proofErr w:type="gramEnd"/>
            <w:r>
              <w:rPr>
                <w:rStyle w:val="af3"/>
              </w:rPr>
              <w:t xml:space="preserve">2], </w:t>
            </w:r>
            <w:proofErr w:type="spellStart"/>
            <w:r>
              <w:rPr>
                <w:rStyle w:val="af3"/>
              </w:rPr>
              <w:t>N_max</w:t>
            </w:r>
            <w:proofErr w:type="spellEnd"/>
            <w:r>
              <w:rPr>
                <w:rStyle w:val="af3"/>
              </w:rPr>
              <w:t xml:space="preserve"> = 2, and each resource has 4 ports.</w:t>
            </w:r>
          </w:p>
          <w:p w14:paraId="619C780D" w14:textId="77777777" w:rsidR="00A66680" w:rsidRDefault="00A66680" w:rsidP="00271E18">
            <w:pPr>
              <w:pStyle w:val="aff0"/>
              <w:numPr>
                <w:ilvl w:val="1"/>
                <w:numId w:val="28"/>
              </w:numPr>
              <w:snapToGrid w:val="0"/>
              <w:spacing w:after="0" w:line="240" w:lineRule="auto"/>
              <w:ind w:left="840"/>
              <w:jc w:val="both"/>
            </w:pPr>
            <w:r>
              <w:rPr>
                <w:rStyle w:val="af3"/>
              </w:rPr>
              <w:t>FFS for</w:t>
            </w:r>
            <w:r>
              <w:t xml:space="preserve"> </w:t>
            </w:r>
            <w:proofErr w:type="spellStart"/>
            <w:r>
              <w:rPr>
                <w:rStyle w:val="af3"/>
              </w:rPr>
              <w:t>partialAndNonCoherent</w:t>
            </w:r>
            <w:proofErr w:type="spellEnd"/>
            <w:r>
              <w:rPr>
                <w:rStyle w:val="af3"/>
              </w:rPr>
              <w:t xml:space="preserve"> and </w:t>
            </w:r>
            <w:proofErr w:type="spellStart"/>
            <w:r>
              <w:rPr>
                <w:rStyle w:val="af3"/>
              </w:rPr>
              <w:t>nonCoherent</w:t>
            </w:r>
            <w:proofErr w:type="spellEnd"/>
            <w:r>
              <w:rPr>
                <w:rStyle w:val="af3"/>
              </w:rPr>
              <w:t xml:space="preserve"> UEs</w:t>
            </w:r>
          </w:p>
          <w:p w14:paraId="0CCBC0FD" w14:textId="73596300" w:rsidR="00A66680" w:rsidRDefault="00910A1C" w:rsidP="0081208D">
            <w:pPr>
              <w:widowControl w:val="0"/>
              <w:snapToGrid w:val="0"/>
              <w:spacing w:before="120" w:after="120" w:line="240" w:lineRule="auto"/>
              <w:jc w:val="both"/>
              <w:rPr>
                <w:rFonts w:eastAsiaTheme="minorEastAsia"/>
                <w:sz w:val="20"/>
                <w:szCs w:val="20"/>
              </w:rPr>
            </w:pPr>
            <w:r w:rsidRPr="00910A1C">
              <w:rPr>
                <w:rFonts w:eastAsiaTheme="minorEastAsia"/>
                <w:sz w:val="20"/>
                <w:szCs w:val="20"/>
              </w:rPr>
              <w:t>We are currently working on some simulations, and plan to share our evaluation results in the next meeting.</w:t>
            </w:r>
          </w:p>
        </w:tc>
      </w:tr>
      <w:tr w:rsidR="00E3017C" w14:paraId="68F0EF43" w14:textId="77777777" w:rsidTr="00942031">
        <w:tc>
          <w:tcPr>
            <w:tcW w:w="2405" w:type="dxa"/>
          </w:tcPr>
          <w:p w14:paraId="1F4044D9" w14:textId="30AA7437" w:rsidR="00E3017C" w:rsidRDefault="00E3017C" w:rsidP="00D37B49">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2D841039" w14:textId="01E154EF" w:rsidR="00E3017C" w:rsidRDefault="00E3017C" w:rsidP="0081208D">
            <w:pPr>
              <w:widowControl w:val="0"/>
              <w:snapToGrid w:val="0"/>
              <w:spacing w:before="120" w:after="120" w:line="240" w:lineRule="auto"/>
              <w:jc w:val="both"/>
              <w:rPr>
                <w:rFonts w:eastAsiaTheme="minorEastAsia"/>
                <w:sz w:val="20"/>
                <w:szCs w:val="20"/>
              </w:rPr>
            </w:pPr>
            <w:r>
              <w:rPr>
                <w:rFonts w:eastAsiaTheme="minorEastAsia"/>
                <w:sz w:val="20"/>
                <w:szCs w:val="20"/>
              </w:rPr>
              <w:t>We are not okay with the FFS on UE phase coherency</w:t>
            </w:r>
            <w:r w:rsidR="007B6F4E">
              <w:rPr>
                <w:rFonts w:eastAsiaTheme="minorEastAsia"/>
                <w:sz w:val="20"/>
                <w:szCs w:val="20"/>
              </w:rPr>
              <w:t xml:space="preserve"> as it is needed.</w:t>
            </w:r>
          </w:p>
          <w:p w14:paraId="2DA220B2" w14:textId="77777777" w:rsidR="00E3017C" w:rsidRDefault="00E3017C" w:rsidP="00271E18">
            <w:pPr>
              <w:pStyle w:val="aff0"/>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Phase coherency for UL MIMO is for the UE to keep phase coherency </w:t>
            </w:r>
            <w:r w:rsidRPr="00C65360">
              <w:rPr>
                <w:rFonts w:eastAsiaTheme="minorEastAsia"/>
                <w:sz w:val="20"/>
                <w:szCs w:val="20"/>
                <w:u w:val="single"/>
              </w:rPr>
              <w:t>across same antenna ports</w:t>
            </w:r>
            <w:r>
              <w:rPr>
                <w:rFonts w:eastAsiaTheme="minorEastAsia"/>
                <w:sz w:val="20"/>
                <w:szCs w:val="20"/>
              </w:rPr>
              <w:t xml:space="preserve"> between SRS and PUSCH.</w:t>
            </w:r>
          </w:p>
          <w:p w14:paraId="651EB32A" w14:textId="77777777" w:rsidR="00E3017C" w:rsidRDefault="00E3017C" w:rsidP="00271E18">
            <w:pPr>
              <w:pStyle w:val="aff0"/>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There is no need for phase coherency for SRS antenna switching as the UE sounds </w:t>
            </w:r>
            <w:r w:rsidRPr="00C65360">
              <w:rPr>
                <w:rFonts w:eastAsiaTheme="minorEastAsia"/>
                <w:sz w:val="20"/>
                <w:szCs w:val="20"/>
                <w:u w:val="single"/>
              </w:rPr>
              <w:t>different antenna ports</w:t>
            </w:r>
            <w:r>
              <w:rPr>
                <w:rFonts w:eastAsiaTheme="minorEastAsia"/>
                <w:sz w:val="20"/>
                <w:szCs w:val="20"/>
              </w:rPr>
              <w:t xml:space="preserve"> across different symbols. Phase coherency is needed when same antenna port is sounded across SRS symbols.</w:t>
            </w:r>
          </w:p>
          <w:p w14:paraId="7F9DEF44" w14:textId="6EB045E9" w:rsidR="007B6F4E" w:rsidRPr="007B6F4E" w:rsidRDefault="007B6F4E" w:rsidP="00271E18">
            <w:pPr>
              <w:pStyle w:val="aff0"/>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Based on </w:t>
            </w:r>
            <w:proofErr w:type="spellStart"/>
            <w:r>
              <w:rPr>
                <w:rFonts w:eastAsiaTheme="minorEastAsia"/>
                <w:sz w:val="20"/>
                <w:szCs w:val="20"/>
              </w:rPr>
              <w:t>InterDigital</w:t>
            </w:r>
            <w:proofErr w:type="spellEnd"/>
            <w:r>
              <w:rPr>
                <w:rFonts w:eastAsiaTheme="minorEastAsia"/>
                <w:sz w:val="20"/>
                <w:szCs w:val="20"/>
              </w:rPr>
              <w:t xml:space="preserve"> description, </w:t>
            </w:r>
            <w:r w:rsidR="00C65360">
              <w:rPr>
                <w:rFonts w:eastAsiaTheme="minorEastAsia"/>
                <w:sz w:val="20"/>
                <w:szCs w:val="20"/>
              </w:rPr>
              <w:t xml:space="preserve">first </w:t>
            </w:r>
            <w:r>
              <w:rPr>
                <w:rFonts w:eastAsiaTheme="minorEastAsia"/>
                <w:sz w:val="20"/>
                <w:szCs w:val="20"/>
              </w:rPr>
              <w:t xml:space="preserve">the equations do </w:t>
            </w:r>
            <w:r w:rsidR="00C65360">
              <w:rPr>
                <w:rFonts w:eastAsiaTheme="minorEastAsia"/>
                <w:sz w:val="20"/>
                <w:szCs w:val="20"/>
              </w:rPr>
              <w:t>not</w:t>
            </w:r>
            <w:r>
              <w:rPr>
                <w:rFonts w:eastAsiaTheme="minorEastAsia"/>
                <w:sz w:val="20"/>
                <w:szCs w:val="20"/>
              </w:rPr>
              <w:t xml:space="preserve"> capture </w:t>
            </w:r>
            <w:proofErr w:type="spellStart"/>
            <w:r>
              <w:rPr>
                <w:rFonts w:eastAsiaTheme="minorEastAsia"/>
                <w:sz w:val="20"/>
                <w:szCs w:val="20"/>
              </w:rPr>
              <w:t>gNB</w:t>
            </w:r>
            <w:proofErr w:type="spellEnd"/>
            <w:r>
              <w:rPr>
                <w:rFonts w:eastAsiaTheme="minorEastAsia"/>
                <w:sz w:val="20"/>
                <w:szCs w:val="20"/>
              </w:rPr>
              <w:t xml:space="preserve"> Tx/Rx RF chains mismatch which affects the DL reciprocity and </w:t>
            </w:r>
            <w:r>
              <w:rPr>
                <w:rFonts w:eastAsiaTheme="minorEastAsia"/>
                <w:sz w:val="20"/>
                <w:szCs w:val="20"/>
              </w:rPr>
              <w:lastRenderedPageBreak/>
              <w:t xml:space="preserve">beamforming. </w:t>
            </w:r>
            <w:r w:rsidR="00740F00">
              <w:rPr>
                <w:rFonts w:eastAsiaTheme="minorEastAsia"/>
                <w:sz w:val="20"/>
                <w:szCs w:val="20"/>
              </w:rPr>
              <w:t>However, e</w:t>
            </w:r>
            <w:r>
              <w:rPr>
                <w:rFonts w:eastAsiaTheme="minorEastAsia"/>
                <w:sz w:val="20"/>
                <w:szCs w:val="20"/>
              </w:rPr>
              <w:t xml:space="preserve">ven with genie assumption of ideal or calibrated </w:t>
            </w:r>
            <w:proofErr w:type="spellStart"/>
            <w:r>
              <w:rPr>
                <w:rFonts w:eastAsiaTheme="minorEastAsia"/>
                <w:sz w:val="20"/>
                <w:szCs w:val="20"/>
              </w:rPr>
              <w:t>gNB</w:t>
            </w:r>
            <w:proofErr w:type="spellEnd"/>
            <w:r>
              <w:rPr>
                <w:rFonts w:eastAsiaTheme="minorEastAsia"/>
                <w:sz w:val="20"/>
                <w:szCs w:val="20"/>
              </w:rPr>
              <w:t xml:space="preserve"> RF chains, the </w:t>
            </w:r>
            <w:proofErr w:type="spellStart"/>
            <w:r>
              <w:rPr>
                <w:rFonts w:eastAsiaTheme="minorEastAsia"/>
                <w:sz w:val="20"/>
                <w:szCs w:val="20"/>
              </w:rPr>
              <w:t>gNB</w:t>
            </w:r>
            <w:proofErr w:type="spellEnd"/>
            <w:r>
              <w:rPr>
                <w:rFonts w:eastAsiaTheme="minorEastAsia"/>
                <w:sz w:val="20"/>
                <w:szCs w:val="20"/>
              </w:rPr>
              <w:t xml:space="preserve"> CSI computation for rank and MCS is based </w:t>
            </w:r>
            <m:oMath>
              <m:sSub>
                <m:sSubPr>
                  <m:ctrlPr>
                    <w:rPr>
                      <w:rFonts w:ascii="Cambria Math" w:eastAsiaTheme="minorEastAsia" w:hAnsi="Cambria Math"/>
                      <w:sz w:val="20"/>
                      <w:szCs w:val="20"/>
                    </w:rPr>
                  </m:ctrlPr>
                </m:sSub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H</m:t>
                  </m:r>
                </m:e>
                <m:sub>
                  <m:r>
                    <w:rPr>
                      <w:rFonts w:ascii="Cambria Math" w:eastAsiaTheme="minorEastAsia" w:hAnsi="Cambria Math"/>
                      <w:sz w:val="20"/>
                      <w:szCs w:val="20"/>
                    </w:rPr>
                    <m:t>UL</m:t>
                  </m:r>
                </m:sub>
              </m:sSub>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Sub>
              <m:sSubSup>
                <m:sSubSupPr>
                  <m:ctrlPr>
                    <w:rPr>
                      <w:rFonts w:ascii="Cambria Math" w:eastAsiaTheme="minorEastAsia" w:hAnsi="Cambria Math"/>
                      <w:sz w:val="20"/>
                      <w:szCs w:val="20"/>
                    </w:rPr>
                  </m:ctrlPr>
                </m:sSubSup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up>
                  <m:r>
                    <w:rPr>
                      <w:rFonts w:ascii="Cambria Math" w:eastAsiaTheme="minorEastAsia" w:hAnsi="Cambria Math"/>
                      <w:sz w:val="20"/>
                      <w:szCs w:val="20"/>
                    </w:rPr>
                    <m:t>H</m:t>
                  </m:r>
                </m:sup>
              </m:sSubSup>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oMath>
            <w:r w:rsidRPr="00C65360">
              <w:rPr>
                <w:rFonts w:eastAsiaTheme="minorEastAsia"/>
                <w:sz w:val="20"/>
                <w:szCs w:val="20"/>
              </w:rPr>
              <w:t xml:space="preserve"> which is not affect</w:t>
            </w:r>
            <w:r w:rsidR="00740F00" w:rsidRPr="00C65360">
              <w:rPr>
                <w:rFonts w:eastAsiaTheme="minorEastAsia"/>
                <w:sz w:val="20"/>
                <w:szCs w:val="20"/>
              </w:rPr>
              <w:t>ed</w:t>
            </w:r>
            <w:r w:rsidRPr="00C65360">
              <w:rPr>
                <w:rFonts w:eastAsiaTheme="minorEastAsia"/>
                <w:sz w:val="20"/>
                <w:szCs w:val="20"/>
              </w:rPr>
              <w:t xml:space="preserve"> by any random phase when UE sound different antenna ports.</w:t>
            </w:r>
          </w:p>
        </w:tc>
      </w:tr>
      <w:tr w:rsidR="002E5242" w14:paraId="2F962FB6" w14:textId="77777777" w:rsidTr="00942031">
        <w:tc>
          <w:tcPr>
            <w:tcW w:w="2405" w:type="dxa"/>
          </w:tcPr>
          <w:p w14:paraId="6434BFD2" w14:textId="08AAA5BC" w:rsidR="002E5242" w:rsidRPr="002E5242" w:rsidRDefault="002E524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vivo2</w:t>
            </w:r>
          </w:p>
        </w:tc>
        <w:tc>
          <w:tcPr>
            <w:tcW w:w="6945" w:type="dxa"/>
          </w:tcPr>
          <w:p w14:paraId="56AFC144" w14:textId="6A4E5647" w:rsidR="002E5242" w:rsidRDefault="002E5242" w:rsidP="002E5242">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would like to clarify with </w:t>
            </w:r>
            <w:proofErr w:type="spellStart"/>
            <w:r>
              <w:rPr>
                <w:rFonts w:eastAsiaTheme="minorEastAsia"/>
                <w:sz w:val="20"/>
                <w:szCs w:val="20"/>
              </w:rPr>
              <w:t>N_max</w:t>
            </w:r>
            <w:proofErr w:type="spellEnd"/>
            <w:r>
              <w:rPr>
                <w:rFonts w:eastAsiaTheme="minorEastAsia"/>
                <w:sz w:val="20"/>
                <w:szCs w:val="20"/>
              </w:rPr>
              <w:t xml:space="preserve"> resource sets, does it mean that UE can be configured with any number of sets equal to or smaller than </w:t>
            </w:r>
            <w:proofErr w:type="spellStart"/>
            <w:r>
              <w:rPr>
                <w:rFonts w:eastAsiaTheme="minorEastAsia"/>
                <w:sz w:val="20"/>
                <w:szCs w:val="20"/>
              </w:rPr>
              <w:t>N_max</w:t>
            </w:r>
            <w:proofErr w:type="spellEnd"/>
            <w:r>
              <w:rPr>
                <w:rFonts w:eastAsiaTheme="minorEastAsia"/>
                <w:sz w:val="20"/>
                <w:szCs w:val="20"/>
              </w:rPr>
              <w:t xml:space="preserve">? We don’t see necessity of such flexibility, if flexible SRS configuration is deemed necessary for various TDD slot configuration one larger value for number of sets can considered. Multiple sets can </w:t>
            </w:r>
            <w:r w:rsidR="000E70CC">
              <w:rPr>
                <w:rFonts w:eastAsiaTheme="minorEastAsia"/>
                <w:sz w:val="20"/>
                <w:szCs w:val="20"/>
              </w:rPr>
              <w:t>anyway be configured on same slot of different slots.</w:t>
            </w:r>
            <w:r w:rsidR="005370FE">
              <w:rPr>
                <w:rFonts w:eastAsiaTheme="minorEastAsia"/>
                <w:sz w:val="20"/>
                <w:szCs w:val="20"/>
              </w:rPr>
              <w:t xml:space="preserve"> For example, 8 sets for 1T8R. </w:t>
            </w:r>
          </w:p>
        </w:tc>
      </w:tr>
      <w:tr w:rsidR="00AE7800" w14:paraId="6D8B04DB" w14:textId="77777777" w:rsidTr="00942031">
        <w:tc>
          <w:tcPr>
            <w:tcW w:w="2405" w:type="dxa"/>
          </w:tcPr>
          <w:p w14:paraId="22C8D20F" w14:textId="1014DFE9"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07F476A2" w14:textId="77777777" w:rsidR="00AE7800" w:rsidRDefault="00AE7800" w:rsidP="00AE7800">
            <w:pPr>
              <w:widowControl w:val="0"/>
              <w:snapToGrid w:val="0"/>
              <w:spacing w:before="120" w:after="120" w:line="240" w:lineRule="auto"/>
              <w:jc w:val="both"/>
              <w:rPr>
                <w:rFonts w:eastAsiaTheme="minorEastAsia"/>
                <w:sz w:val="20"/>
                <w:szCs w:val="20"/>
              </w:rPr>
            </w:pPr>
            <w:r w:rsidRPr="00FB762F">
              <w:rPr>
                <w:rFonts w:eastAsiaTheme="minorEastAsia" w:hint="eastAsia"/>
                <w:b/>
                <w:sz w:val="20"/>
                <w:szCs w:val="20"/>
              </w:rPr>
              <w:t>N</w:t>
            </w:r>
            <w:r w:rsidRPr="00FB762F">
              <w:rPr>
                <w:rFonts w:eastAsiaTheme="minorEastAsia"/>
                <w:b/>
                <w:sz w:val="20"/>
                <w:szCs w:val="20"/>
              </w:rPr>
              <w:t>ot ok for adding the cases 1T4R/1T2R/2T4R cases</w:t>
            </w:r>
            <w:r>
              <w:rPr>
                <w:rFonts w:eastAsiaTheme="minorEastAsia"/>
                <w:sz w:val="20"/>
                <w:szCs w:val="20"/>
              </w:rPr>
              <w:t xml:space="preserve">, for aperiodic cases, increase the sets or slot for transmission will require each slot have SRS transmission symbols for the UE, and also long time to antenna switching. For both flexibility and DL performance will be impacted. </w:t>
            </w:r>
          </w:p>
          <w:p w14:paraId="4877D841" w14:textId="77777777" w:rsidR="00AE7800" w:rsidRDefault="00AE7800" w:rsidP="00AE7800">
            <w:pPr>
              <w:widowControl w:val="0"/>
              <w:snapToGrid w:val="0"/>
              <w:spacing w:before="120" w:after="120" w:line="240" w:lineRule="auto"/>
              <w:jc w:val="both"/>
              <w:rPr>
                <w:rFonts w:eastAsiaTheme="minorEastAsia"/>
                <w:sz w:val="20"/>
                <w:szCs w:val="20"/>
              </w:rPr>
            </w:pPr>
            <w:r>
              <w:rPr>
                <w:rFonts w:eastAsiaTheme="minorEastAsia"/>
                <w:sz w:val="20"/>
                <w:szCs w:val="20"/>
              </w:rPr>
              <w:t xml:space="preserve">As we claimed before semi-persistent and periodic is much more important case to increasing SRS resource sets, where flexibility will be increased with multiple </w:t>
            </w:r>
            <w:proofErr w:type="spellStart"/>
            <w:r>
              <w:rPr>
                <w:rFonts w:eastAsiaTheme="minorEastAsia"/>
                <w:sz w:val="20"/>
                <w:szCs w:val="20"/>
              </w:rPr>
              <w:t>sts</w:t>
            </w:r>
            <w:proofErr w:type="spellEnd"/>
            <w:r>
              <w:rPr>
                <w:rFonts w:eastAsiaTheme="minorEastAsia"/>
                <w:sz w:val="20"/>
                <w:szCs w:val="20"/>
              </w:rPr>
              <w:t xml:space="preserve"> configurations as we claimed in previous reply. So, we can accept FFS on the periodic, semi-persistent and aperiodic for the antenna switching cases in</w:t>
            </w:r>
            <w:r>
              <w:rPr>
                <w:rFonts w:eastAsiaTheme="minorEastAsia" w:hint="eastAsia"/>
                <w:sz w:val="20"/>
                <w:szCs w:val="20"/>
              </w:rPr>
              <w:t xml:space="preserve"> </w:t>
            </w:r>
            <w:proofErr w:type="gramStart"/>
            <w:r>
              <w:rPr>
                <w:rFonts w:eastAsiaTheme="minorEastAsia"/>
                <w:sz w:val="20"/>
                <w:szCs w:val="20"/>
              </w:rPr>
              <w:t>a</w:t>
            </w:r>
            <w:proofErr w:type="gramEnd"/>
            <w:r>
              <w:rPr>
                <w:rFonts w:eastAsiaTheme="minorEastAsia"/>
                <w:sz w:val="20"/>
                <w:szCs w:val="20"/>
              </w:rPr>
              <w:t xml:space="preserve"> upper bullet:</w:t>
            </w:r>
          </w:p>
          <w:p w14:paraId="0D2F6038" w14:textId="38B00051" w:rsidR="00AE7800" w:rsidRDefault="00AE7800" w:rsidP="00AE7800">
            <w:pPr>
              <w:widowControl w:val="0"/>
              <w:snapToGrid w:val="0"/>
              <w:spacing w:before="120" w:after="120" w:line="240" w:lineRule="auto"/>
              <w:jc w:val="both"/>
              <w:rPr>
                <w:rFonts w:eastAsiaTheme="minorEastAsia"/>
                <w:sz w:val="20"/>
                <w:szCs w:val="20"/>
              </w:rPr>
            </w:pPr>
            <w:r w:rsidRPr="00B367B5">
              <w:rPr>
                <w:rFonts w:eastAsia="微软雅黑"/>
                <w:b/>
                <w:i/>
                <w:sz w:val="20"/>
                <w:szCs w:val="20"/>
              </w:rPr>
              <w:t xml:space="preserve">FFS extension to increase </w:t>
            </w:r>
            <w:proofErr w:type="spellStart"/>
            <w:r w:rsidRPr="00B367B5">
              <w:rPr>
                <w:rFonts w:eastAsia="微软雅黑"/>
                <w:b/>
                <w:i/>
                <w:sz w:val="20"/>
                <w:szCs w:val="20"/>
              </w:rPr>
              <w:t>N_max</w:t>
            </w:r>
            <w:proofErr w:type="spellEnd"/>
            <w:r w:rsidRPr="00B367B5">
              <w:rPr>
                <w:rFonts w:eastAsia="微软雅黑"/>
                <w:b/>
                <w:i/>
                <w:sz w:val="20"/>
                <w:szCs w:val="20"/>
              </w:rPr>
              <w:t xml:space="preserve">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427950" w14:paraId="30B64569" w14:textId="77777777" w:rsidTr="00942031">
        <w:tc>
          <w:tcPr>
            <w:tcW w:w="2405" w:type="dxa"/>
          </w:tcPr>
          <w:p w14:paraId="5A387039" w14:textId="29843713" w:rsidR="00427950" w:rsidRDefault="00427950" w:rsidP="00427950">
            <w:pPr>
              <w:widowControl w:val="0"/>
              <w:snapToGrid w:val="0"/>
              <w:spacing w:before="120" w:after="120" w:line="240" w:lineRule="auto"/>
              <w:rPr>
                <w:rFonts w:eastAsiaTheme="minorEastAsia" w:hint="eastAsia"/>
                <w:sz w:val="20"/>
                <w:szCs w:val="20"/>
              </w:rPr>
            </w:pPr>
            <w:r>
              <w:rPr>
                <w:rFonts w:eastAsiaTheme="minorEastAsia"/>
                <w:sz w:val="20"/>
                <w:szCs w:val="20"/>
              </w:rPr>
              <w:t>OPPO</w:t>
            </w:r>
          </w:p>
        </w:tc>
        <w:tc>
          <w:tcPr>
            <w:tcW w:w="6945" w:type="dxa"/>
          </w:tcPr>
          <w:p w14:paraId="5041922B" w14:textId="77777777" w:rsidR="00427950" w:rsidRDefault="00427950" w:rsidP="00427950">
            <w:pPr>
              <w:widowControl w:val="0"/>
              <w:snapToGrid w:val="0"/>
              <w:spacing w:before="120" w:after="120" w:line="240" w:lineRule="auto"/>
              <w:jc w:val="both"/>
              <w:rPr>
                <w:rFonts w:eastAsiaTheme="minorEastAsia"/>
                <w:sz w:val="20"/>
                <w:szCs w:val="20"/>
              </w:rPr>
            </w:pPr>
            <w:r>
              <w:rPr>
                <w:rFonts w:eastAsiaTheme="minorEastAsia"/>
                <w:sz w:val="20"/>
                <w:szCs w:val="20"/>
              </w:rPr>
              <w:t xml:space="preserve">For </w:t>
            </w:r>
            <w:proofErr w:type="spellStart"/>
            <w:r>
              <w:rPr>
                <w:rFonts w:eastAsiaTheme="minorEastAsia"/>
                <w:sz w:val="20"/>
                <w:szCs w:val="20"/>
              </w:rPr>
              <w:t>InerDigital’s</w:t>
            </w:r>
            <w:proofErr w:type="spellEnd"/>
            <w:r>
              <w:rPr>
                <w:rFonts w:eastAsiaTheme="minorEastAsia"/>
                <w:sz w:val="20"/>
                <w:szCs w:val="20"/>
              </w:rPr>
              <w:t xml:space="preserve"> proposal: we don’t support to include UE coherent capability here. The phase mismatch at receiver sides don’t have much impact on the performance</w:t>
            </w:r>
          </w:p>
          <w:p w14:paraId="42361AFD" w14:textId="7E915349" w:rsidR="00427950" w:rsidRPr="00FB762F" w:rsidRDefault="00427950" w:rsidP="00427950">
            <w:pPr>
              <w:widowControl w:val="0"/>
              <w:snapToGrid w:val="0"/>
              <w:spacing w:before="120" w:after="120" w:line="240" w:lineRule="auto"/>
              <w:jc w:val="both"/>
              <w:rPr>
                <w:rFonts w:eastAsiaTheme="minorEastAsia" w:hint="eastAsia"/>
                <w:b/>
                <w:sz w:val="20"/>
                <w:szCs w:val="20"/>
              </w:rPr>
            </w:pPr>
            <w:r>
              <w:rPr>
                <w:rFonts w:eastAsiaTheme="minorEastAsia"/>
                <w:sz w:val="20"/>
                <w:szCs w:val="20"/>
              </w:rPr>
              <w:t>For Ericsson’s proposal: just some question for clarification. If there are only two Ul symbol in a slot in some commercial deployment, it can be used for other UL transmission, e.g., SRS for other usage, 1T1R antenna switching. Thus, it will not be wasted. What’s the beneficial to transit some SRS for antenna switching (e.g., 1T4R) in these two UL symbols, rather than in some other positions?</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CEEACA"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 xml:space="preserve">NEC, Nokia, NSB, CMCC, Xiaomi, Samsung, Qualcomm, NTT DOCOMO, </w:t>
            </w:r>
            <w:proofErr w:type="spellStart"/>
            <w:r w:rsidRPr="00F96F20">
              <w:rPr>
                <w:rFonts w:eastAsia="微软雅黑"/>
                <w:sz w:val="20"/>
                <w:szCs w:val="20"/>
              </w:rPr>
              <w:t>InterDigital</w:t>
            </w:r>
            <w:proofErr w:type="spellEnd"/>
            <w:r w:rsidRPr="00F96F20">
              <w:rPr>
                <w:rFonts w:eastAsia="微软雅黑"/>
                <w:sz w:val="20"/>
                <w:szCs w:val="20"/>
              </w:rPr>
              <w:t xml:space="preserve">, </w:t>
            </w:r>
            <w:proofErr w:type="spellStart"/>
            <w:r w:rsidRPr="00F96F20">
              <w:rPr>
                <w:rFonts w:eastAsia="微软雅黑"/>
                <w:sz w:val="20"/>
                <w:szCs w:val="20"/>
              </w:rPr>
              <w:t>Spreadtrum</w:t>
            </w:r>
            <w:proofErr w:type="spellEnd"/>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proofErr w:type="spellStart"/>
            <w:r w:rsidR="0002704F">
              <w:rPr>
                <w:rFonts w:eastAsia="微软雅黑"/>
                <w:sz w:val="20"/>
                <w:szCs w:val="20"/>
              </w:rPr>
              <w:t>MotM</w:t>
            </w:r>
            <w:proofErr w:type="spellEnd"/>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 xml:space="preserve">Ericsson, </w:t>
            </w:r>
            <w:proofErr w:type="spellStart"/>
            <w:r w:rsidRPr="00F96F20">
              <w:rPr>
                <w:rFonts w:eastAsia="微软雅黑"/>
                <w:sz w:val="20"/>
                <w:szCs w:val="20"/>
              </w:rPr>
              <w:t>Futurewei</w:t>
            </w:r>
            <w:proofErr w:type="spellEnd"/>
            <w:r w:rsidRPr="00F96F20">
              <w:rPr>
                <w:rFonts w:eastAsia="微软雅黑"/>
                <w:sz w:val="20"/>
                <w:szCs w:val="20"/>
              </w:rPr>
              <w:t xml:space="preserve">, Huawei, </w:t>
            </w:r>
            <w:proofErr w:type="spellStart"/>
            <w:r w:rsidRPr="00F96F20">
              <w:rPr>
                <w:rFonts w:eastAsia="微软雅黑"/>
                <w:sz w:val="20"/>
                <w:szCs w:val="20"/>
              </w:rPr>
              <w:t>HiSilicon</w:t>
            </w:r>
            <w:proofErr w:type="spellEnd"/>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 xml:space="preserve">Huawei, </w:t>
            </w:r>
            <w:proofErr w:type="spellStart"/>
            <w:r w:rsidRPr="006D35F2">
              <w:rPr>
                <w:rFonts w:eastAsia="微软雅黑"/>
                <w:sz w:val="20"/>
                <w:szCs w:val="20"/>
              </w:rPr>
              <w:t>HiSilicon</w:t>
            </w:r>
            <w:proofErr w:type="spellEnd"/>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w:t>
            </w:r>
            <w:proofErr w:type="spellStart"/>
            <w:r>
              <w:rPr>
                <w:rFonts w:eastAsia="微软雅黑"/>
                <w:sz w:val="20"/>
                <w:szCs w:val="20"/>
              </w:rPr>
              <w:t>Tdoc</w:t>
            </w:r>
            <w:proofErr w:type="spellEnd"/>
            <w:r>
              <w:rPr>
                <w:rFonts w:eastAsia="微软雅黑"/>
                <w:sz w:val="20"/>
                <w:szCs w:val="20"/>
              </w:rPr>
              <w:t xml:space="preserve">, we are still confused on how to mapping antennas and ports, how to address the issues on insertion loss for 4T6R, </w:t>
            </w:r>
            <w:proofErr w:type="spellStart"/>
            <w:r>
              <w:rPr>
                <w:rFonts w:eastAsia="微软雅黑"/>
                <w:sz w:val="20"/>
                <w:szCs w:val="20"/>
              </w:rPr>
              <w:t>andwhat’s</w:t>
            </w:r>
            <w:proofErr w:type="spellEnd"/>
            <w:r>
              <w:rPr>
                <w:rFonts w:eastAsia="微软雅黑"/>
                <w:sz w:val="20"/>
                <w:szCs w:val="20"/>
              </w:rPr>
              <w:t xml:space="preserve"> the benefits with such switching in a </w:t>
            </w:r>
            <w:proofErr w:type="gramStart"/>
            <w:r>
              <w:rPr>
                <w:rFonts w:eastAsia="微软雅黑"/>
                <w:sz w:val="20"/>
                <w:szCs w:val="20"/>
              </w:rPr>
              <w:t>practical scenarios</w:t>
            </w:r>
            <w:proofErr w:type="gramEnd"/>
            <w:r>
              <w:rPr>
                <w:rFonts w:eastAsia="微软雅黑"/>
                <w:sz w:val="20"/>
                <w:szCs w:val="20"/>
              </w:rPr>
              <w:t xml:space="preserve">. As we discussed in our </w:t>
            </w:r>
            <w:proofErr w:type="spellStart"/>
            <w:r>
              <w:rPr>
                <w:rFonts w:eastAsia="微软雅黑"/>
                <w:sz w:val="20"/>
                <w:szCs w:val="20"/>
              </w:rPr>
              <w:t>Tdocs</w:t>
            </w:r>
            <w:proofErr w:type="spellEnd"/>
            <w:r>
              <w:rPr>
                <w:rFonts w:eastAsia="微软雅黑"/>
                <w:sz w:val="20"/>
                <w:szCs w:val="20"/>
              </w:rPr>
              <w:t xml:space="preserve">,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271E18">
            <w:pPr>
              <w:pStyle w:val="aff0"/>
              <w:widowControl w:val="0"/>
              <w:numPr>
                <w:ilvl w:val="0"/>
                <w:numId w:val="26"/>
              </w:numPr>
              <w:snapToGrid w:val="0"/>
              <w:spacing w:before="120" w:after="120" w:line="240" w:lineRule="auto"/>
              <w:jc w:val="both"/>
              <w:rPr>
                <w:rFonts w:eastAsia="微软雅黑"/>
                <w:sz w:val="20"/>
                <w:szCs w:val="20"/>
              </w:rPr>
            </w:pPr>
            <w:r w:rsidRPr="00955630">
              <w:rPr>
                <w:rFonts w:eastAsia="微软雅黑"/>
                <w:sz w:val="20"/>
                <w:szCs w:val="20"/>
              </w:rPr>
              <w:t xml:space="preserve">In our </w:t>
            </w:r>
            <w:proofErr w:type="spellStart"/>
            <w:r w:rsidRPr="00955630">
              <w:rPr>
                <w:rFonts w:eastAsia="微软雅黑"/>
                <w:sz w:val="20"/>
                <w:szCs w:val="20"/>
              </w:rPr>
              <w:t>tdoc</w:t>
            </w:r>
            <w:proofErr w:type="spellEnd"/>
            <w:r w:rsidRPr="00955630">
              <w:rPr>
                <w:rFonts w:eastAsia="微软雅黑"/>
                <w:sz w:val="20"/>
                <w:szCs w:val="20"/>
              </w:rPr>
              <w:t xml:space="preserve">,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proofErr w:type="spellStart"/>
            <w:r>
              <w:rPr>
                <w:rFonts w:eastAsia="微软雅黑"/>
                <w:sz w:val="20"/>
                <w:szCs w:val="20"/>
              </w:rPr>
              <w:t>InterDigital</w:t>
            </w:r>
            <w:proofErr w:type="spellEnd"/>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 xml:space="preserve">NEC, Nokia, NSB, CMCC, Xiaomi, Samsung, Apple, Qualcomm, Sharp, ZTE, </w:t>
            </w:r>
            <w:proofErr w:type="spellStart"/>
            <w:r w:rsidRPr="0052662D">
              <w:rPr>
                <w:rFonts w:eastAsia="微软雅黑"/>
                <w:sz w:val="20"/>
                <w:szCs w:val="20"/>
              </w:rPr>
              <w:t>Futurewei</w:t>
            </w:r>
            <w:proofErr w:type="spellEnd"/>
            <w:r w:rsidRPr="0052662D">
              <w:rPr>
                <w:rFonts w:eastAsia="微软雅黑"/>
                <w:sz w:val="20"/>
                <w:szCs w:val="20"/>
              </w:rPr>
              <w:t xml:space="preserve">, </w:t>
            </w:r>
            <w:proofErr w:type="spellStart"/>
            <w:r w:rsidRPr="0052662D">
              <w:rPr>
                <w:rFonts w:eastAsia="微软雅黑"/>
                <w:sz w:val="20"/>
                <w:szCs w:val="20"/>
              </w:rPr>
              <w:t>MotM</w:t>
            </w:r>
            <w:proofErr w:type="spellEnd"/>
            <w:r w:rsidRPr="0052662D">
              <w:rPr>
                <w:rFonts w:eastAsia="微软雅黑"/>
                <w:sz w:val="20"/>
                <w:szCs w:val="20"/>
              </w:rPr>
              <w:t xml:space="preserve">, Lenovo, CATT, vivo, MediaTek, LG, Intel, </w:t>
            </w:r>
            <w:proofErr w:type="spellStart"/>
            <w:r w:rsidRPr="0052662D">
              <w:rPr>
                <w:rFonts w:eastAsia="微软雅黑"/>
                <w:sz w:val="20"/>
                <w:szCs w:val="20"/>
              </w:rPr>
              <w:t>Spreadtrum</w:t>
            </w:r>
            <w:proofErr w:type="spellEnd"/>
            <w:r w:rsidRPr="0052662D">
              <w:rPr>
                <w:rFonts w:eastAsia="微软雅黑"/>
                <w:sz w:val="20"/>
                <w:szCs w:val="20"/>
              </w:rPr>
              <w:t>,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 xml:space="preserve">Nokia, NSB, </w:t>
            </w:r>
            <w:proofErr w:type="spellStart"/>
            <w:r>
              <w:rPr>
                <w:rFonts w:eastAsia="微软雅黑"/>
                <w:sz w:val="20"/>
                <w:szCs w:val="20"/>
              </w:rPr>
              <w:t>Futurewei</w:t>
            </w:r>
            <w:proofErr w:type="spellEnd"/>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15" w:name="OLE_LINK1"/>
            <w:r w:rsidR="00806A17" w:rsidRPr="00806A17">
              <w:rPr>
                <w:rFonts w:eastAsia="微软雅黑"/>
                <w:iCs/>
                <w:sz w:val="20"/>
                <w:szCs w:val="20"/>
                <w:lang w:val="en-GB"/>
              </w:rPr>
              <w:t>Repetition</w:t>
            </w:r>
            <w:bookmarkEnd w:id="15"/>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 xml:space="preserve">Huawei, </w:t>
            </w:r>
            <w:proofErr w:type="spellStart"/>
            <w:r w:rsidRPr="00DA0283">
              <w:rPr>
                <w:rFonts w:eastAsia="微软雅黑"/>
                <w:sz w:val="20"/>
                <w:szCs w:val="20"/>
              </w:rPr>
              <w:t>HiSilicon</w:t>
            </w:r>
            <w:proofErr w:type="spellEnd"/>
            <w:r w:rsidRPr="00DA0283">
              <w:rPr>
                <w:rFonts w:eastAsia="微软雅黑"/>
                <w:sz w:val="20"/>
                <w:szCs w:val="20"/>
              </w:rPr>
              <w:t>,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w:t>
            </w:r>
            <w:proofErr w:type="spellStart"/>
            <w:r w:rsidRPr="00803676">
              <w:rPr>
                <w:rFonts w:eastAsia="微软雅黑"/>
                <w:sz w:val="20"/>
                <w:szCs w:val="20"/>
              </w:rPr>
              <w:t>subband</w:t>
            </w:r>
            <w:proofErr w:type="spellEnd"/>
            <w:r w:rsidRPr="00803676">
              <w:rPr>
                <w:rFonts w:eastAsia="微软雅黑"/>
                <w:sz w:val="20"/>
                <w:szCs w:val="20"/>
              </w:rPr>
              <w:t xml:space="preserve">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 xml:space="preserve">frequency hopping enhancements that allow contiguous portions of the band to be sounded in each slot), NTT DOCOMO, Fraunhofer IIS, Fraunhofer HHI, ZTE (contiguous RBs in a hop), </w:t>
            </w:r>
            <w:proofErr w:type="spellStart"/>
            <w:r w:rsidRPr="00803676">
              <w:rPr>
                <w:rFonts w:eastAsia="微软雅黑"/>
                <w:sz w:val="20"/>
                <w:szCs w:val="20"/>
              </w:rPr>
              <w:t>Futurewei</w:t>
            </w:r>
            <w:proofErr w:type="spellEnd"/>
            <w:r w:rsidRPr="00803676">
              <w:rPr>
                <w:rFonts w:eastAsia="微软雅黑"/>
                <w:sz w:val="20"/>
                <w:szCs w:val="20"/>
              </w:rPr>
              <w:t xml:space="preserve"> (</w:t>
            </w:r>
            <w:r w:rsidRPr="00803676">
              <w:rPr>
                <w:rFonts w:eastAsia="微软雅黑"/>
                <w:bCs/>
                <w:sz w:val="20"/>
                <w:szCs w:val="20"/>
              </w:rPr>
              <w:t>a unified design of partial frequency sounding with granularity of N PRBs</w:t>
            </w:r>
            <w:r w:rsidRPr="00803676">
              <w:rPr>
                <w:rFonts w:eastAsia="微软雅黑"/>
                <w:sz w:val="20"/>
                <w:szCs w:val="20"/>
              </w:rPr>
              <w:t xml:space="preserve">), Huawei, </w:t>
            </w:r>
            <w:proofErr w:type="spellStart"/>
            <w:r w:rsidRPr="00803676">
              <w:rPr>
                <w:rFonts w:eastAsia="微软雅黑"/>
                <w:sz w:val="20"/>
                <w:szCs w:val="20"/>
              </w:rPr>
              <w:t>HiSilicon</w:t>
            </w:r>
            <w:proofErr w:type="spellEnd"/>
            <w:r w:rsidRPr="00803676">
              <w:rPr>
                <w:rFonts w:eastAsia="微软雅黑"/>
                <w:sz w:val="20"/>
                <w:szCs w:val="20"/>
              </w:rPr>
              <w:t xml:space="preserve"> (for SRS hopping BW &gt; 4 RBs), </w:t>
            </w:r>
            <w:proofErr w:type="spellStart"/>
            <w:r w:rsidRPr="00803676">
              <w:rPr>
                <w:rFonts w:eastAsia="微软雅黑"/>
                <w:sz w:val="20"/>
                <w:szCs w:val="20"/>
              </w:rPr>
              <w:t>MotM</w:t>
            </w:r>
            <w:proofErr w:type="spellEnd"/>
            <w:r w:rsidRPr="00803676">
              <w:rPr>
                <w:rFonts w:eastAsia="微软雅黑"/>
                <w:sz w:val="20"/>
                <w:szCs w:val="20"/>
              </w:rPr>
              <w:t xml:space="preserve">, Lenovo, vivo, MediaTek, Intel, </w:t>
            </w:r>
            <w:proofErr w:type="spellStart"/>
            <w:r w:rsidRPr="00803676">
              <w:rPr>
                <w:rFonts w:eastAsia="微软雅黑"/>
                <w:sz w:val="20"/>
                <w:szCs w:val="20"/>
              </w:rPr>
              <w:t>Spreadtrum</w:t>
            </w:r>
            <w:proofErr w:type="spellEnd"/>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 xml:space="preserve">NEC, CMCC, Xiaomi, Samsung, Qualcomm, OPPO, </w:t>
            </w:r>
            <w:proofErr w:type="spellStart"/>
            <w:r w:rsidRPr="001A6574">
              <w:rPr>
                <w:rFonts w:eastAsia="微软雅黑"/>
                <w:sz w:val="20"/>
                <w:szCs w:val="20"/>
              </w:rPr>
              <w:t>MotM</w:t>
            </w:r>
            <w:proofErr w:type="spellEnd"/>
            <w:r w:rsidRPr="001A6574">
              <w:rPr>
                <w:rFonts w:eastAsia="微软雅黑"/>
                <w:sz w:val="20"/>
                <w:szCs w:val="20"/>
              </w:rPr>
              <w:t xml:space="preserve">, Lenovo, CATT, vivo, MediaTek, </w:t>
            </w:r>
            <w:proofErr w:type="spellStart"/>
            <w:r w:rsidRPr="001A6574">
              <w:rPr>
                <w:rFonts w:eastAsia="微软雅黑"/>
                <w:sz w:val="20"/>
                <w:szCs w:val="20"/>
              </w:rPr>
              <w:t>Spreadtrum</w:t>
            </w:r>
            <w:proofErr w:type="spellEnd"/>
            <w:r w:rsidRPr="001A6574">
              <w:rPr>
                <w:rFonts w:eastAsia="微软雅黑"/>
                <w:sz w:val="20"/>
                <w:szCs w:val="20"/>
              </w:rPr>
              <w:t>,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proofErr w:type="spellStart"/>
            <w:r w:rsidR="00B34FFB" w:rsidRPr="00B34FFB">
              <w:rPr>
                <w:rFonts w:eastAsia="微软雅黑"/>
                <w:sz w:val="20"/>
                <w:szCs w:val="20"/>
                <w:lang w:val="en-GB"/>
              </w:rPr>
              <w:t>Subband</w:t>
            </w:r>
            <w:proofErr w:type="spellEnd"/>
            <w:r w:rsidR="00B34FFB" w:rsidRPr="00B34FFB">
              <w:rPr>
                <w:rFonts w:eastAsia="微软雅黑"/>
                <w:sz w:val="20"/>
                <w:szCs w:val="20"/>
                <w:lang w:val="en-GB"/>
              </w:rPr>
              <w:t>-level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 xml:space="preserve">NEC (Reducing the number of </w:t>
            </w:r>
            <w:proofErr w:type="spellStart"/>
            <w:r w:rsidRPr="00690994">
              <w:rPr>
                <w:rFonts w:eastAsia="微软雅黑"/>
                <w:sz w:val="20"/>
                <w:szCs w:val="20"/>
              </w:rPr>
              <w:t>hoppings</w:t>
            </w:r>
            <w:proofErr w:type="spellEnd"/>
            <w:r w:rsidRPr="00690994">
              <w:rPr>
                <w:rFonts w:eastAsia="微软雅黑"/>
                <w:sz w:val="20"/>
                <w:szCs w:val="20"/>
              </w:rPr>
              <w:t xml:space="preserve">), Sharp, Fraunhofer IIS, Fraunhofer HHI, </w:t>
            </w:r>
            <w:proofErr w:type="spellStart"/>
            <w:r w:rsidRPr="00690994">
              <w:rPr>
                <w:rFonts w:eastAsia="微软雅黑"/>
                <w:sz w:val="20"/>
                <w:szCs w:val="20"/>
              </w:rPr>
              <w:t>MotM</w:t>
            </w:r>
            <w:proofErr w:type="spellEnd"/>
            <w:r w:rsidRPr="00690994">
              <w:rPr>
                <w:rFonts w:eastAsia="微软雅黑"/>
                <w:sz w:val="20"/>
                <w:szCs w:val="20"/>
              </w:rPr>
              <w:t>, Lenovo, vivo, MediaTek</w:t>
            </w:r>
            <w:r w:rsidR="00F853CE">
              <w:rPr>
                <w:rFonts w:eastAsia="微软雅黑"/>
                <w:sz w:val="20"/>
                <w:szCs w:val="20"/>
              </w:rPr>
              <w:t xml:space="preserve">, </w:t>
            </w:r>
            <w:proofErr w:type="spellStart"/>
            <w:r w:rsidR="00F853CE">
              <w:rPr>
                <w:rFonts w:eastAsia="微软雅黑"/>
                <w:sz w:val="20"/>
                <w:szCs w:val="20"/>
              </w:rPr>
              <w:t>Futurewei</w:t>
            </w:r>
            <w:proofErr w:type="spellEnd"/>
            <w:r w:rsidR="00F853CE">
              <w:rPr>
                <w:rFonts w:eastAsia="微软雅黑"/>
                <w:sz w:val="20"/>
                <w:szCs w:val="20"/>
              </w:rPr>
              <w:t xml:space="preserve">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 xml:space="preserve">Dynamic change of SRS bandwidth with RB-level </w:t>
            </w:r>
            <w:proofErr w:type="spellStart"/>
            <w:r w:rsidR="00B34FFB" w:rsidRPr="00B34FFB">
              <w:rPr>
                <w:rFonts w:eastAsia="微软雅黑"/>
                <w:sz w:val="20"/>
                <w:szCs w:val="20"/>
                <w:lang w:val="en-GB"/>
              </w:rPr>
              <w:t>subband</w:t>
            </w:r>
            <w:proofErr w:type="spellEnd"/>
            <w:r w:rsidR="00B34FFB" w:rsidRPr="00B34FFB">
              <w:rPr>
                <w:rFonts w:eastAsia="微软雅黑"/>
                <w:sz w:val="20"/>
                <w:szCs w:val="20"/>
                <w:lang w:val="en-GB"/>
              </w:rPr>
              <w:t xml:space="preserve">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271E18">
      <w:pPr>
        <w:pStyle w:val="aff0"/>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271E18">
      <w:pPr>
        <w:pStyle w:val="aff0"/>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lastRenderedPageBreak/>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271E18">
      <w:pPr>
        <w:pStyle w:val="aff0"/>
        <w:widowControl w:val="0"/>
        <w:numPr>
          <w:ilvl w:val="1"/>
          <w:numId w:val="14"/>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271E18">
      <w:pPr>
        <w:pStyle w:val="aff0"/>
        <w:widowControl w:val="0"/>
        <w:numPr>
          <w:ilvl w:val="0"/>
          <w:numId w:val="14"/>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271E18">
      <w:pPr>
        <w:pStyle w:val="aff0"/>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271E18">
      <w:pPr>
        <w:pStyle w:val="aff0"/>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271E18">
      <w:pPr>
        <w:pStyle w:val="aff0"/>
        <w:widowControl w:val="0"/>
        <w:numPr>
          <w:ilvl w:val="2"/>
          <w:numId w:val="18"/>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00E3B017" w14:textId="0F44E4A5" w:rsidR="001D48E4" w:rsidRDefault="001B3ADB" w:rsidP="00271E18">
      <w:pPr>
        <w:pStyle w:val="aff0"/>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271E18">
      <w:pPr>
        <w:pStyle w:val="aff0"/>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71E18">
      <w:pPr>
        <w:pStyle w:val="aff0"/>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271E18">
      <w:pPr>
        <w:pStyle w:val="aff0"/>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6A4ADC0D" w:rsidR="00D10884" w:rsidRPr="006077D8" w:rsidRDefault="00D10884" w:rsidP="00271E18">
      <w:pPr>
        <w:pStyle w:val="aff0"/>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ins w:id="16" w:author="ZTE" w:date="2021-01-27T11:37:00Z">
        <w:r w:rsidR="00265E44">
          <w:rPr>
            <w:rFonts w:eastAsiaTheme="minorEastAsia"/>
            <w:i/>
            <w:sz w:val="20"/>
            <w:szCs w:val="20"/>
          </w:rPr>
          <w:t>, potentially taking non-frequency hopping case into account</w:t>
        </w:r>
      </w:ins>
    </w:p>
    <w:p w14:paraId="00E3B019" w14:textId="77777777" w:rsidR="00D40967" w:rsidRDefault="00D40967" w:rsidP="00271E18">
      <w:pPr>
        <w:pStyle w:val="aff0"/>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71E18">
      <w:pPr>
        <w:pStyle w:val="aff0"/>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3ABB1F9A" w14:textId="15C10090" w:rsidR="00CE2D36" w:rsidRPr="006077D8" w:rsidRDefault="00CE2D36" w:rsidP="00271E18">
      <w:pPr>
        <w:pStyle w:val="aff0"/>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w:t>
            </w:r>
            <w:proofErr w:type="spellStart"/>
            <w:r>
              <w:rPr>
                <w:rFonts w:eastAsia="Malgun Gothic"/>
                <w:sz w:val="20"/>
                <w:szCs w:val="20"/>
                <w:lang w:eastAsia="ko-KR"/>
              </w:rPr>
              <w:t>gNB</w:t>
            </w:r>
            <w:proofErr w:type="spellEnd"/>
            <w:r>
              <w:rPr>
                <w:rFonts w:eastAsia="Malgun Gothic"/>
                <w:sz w:val="20"/>
                <w:szCs w:val="20"/>
                <w:lang w:eastAsia="ko-KR"/>
              </w:rPr>
              <w:t xml:space="preserve">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lastRenderedPageBreak/>
              <w:t>For Rel-17 SRS capacity and coverage enhancement, support the following</w:t>
            </w:r>
          </w:p>
          <w:p w14:paraId="0DD21DCB" w14:textId="77777777" w:rsidR="00FF29D7" w:rsidRPr="006077D8" w:rsidRDefault="00FF29D7" w:rsidP="00271E18">
            <w:pPr>
              <w:pStyle w:val="aff0"/>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271E18">
            <w:pPr>
              <w:pStyle w:val="aff0"/>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271E18">
            <w:pPr>
              <w:pStyle w:val="aff0"/>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271E18">
            <w:pPr>
              <w:pStyle w:val="aff0"/>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271E18">
            <w:pPr>
              <w:pStyle w:val="aff0"/>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271E18">
            <w:pPr>
              <w:pStyle w:val="aff0"/>
              <w:widowControl w:val="0"/>
              <w:numPr>
                <w:ilvl w:val="0"/>
                <w:numId w:val="18"/>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lastRenderedPageBreak/>
              <w:t xml:space="preserve">Huawei, </w:t>
            </w:r>
            <w:proofErr w:type="spellStart"/>
            <w:r w:rsidRPr="006D35F2">
              <w:rPr>
                <w:rFonts w:eastAsia="微软雅黑"/>
                <w:sz w:val="20"/>
                <w:szCs w:val="20"/>
              </w:rPr>
              <w:t>HiSilicon</w:t>
            </w:r>
            <w:proofErr w:type="spellEnd"/>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 xml:space="preserve">For the first bullet, as we shown in our </w:t>
            </w:r>
            <w:proofErr w:type="spellStart"/>
            <w:r>
              <w:rPr>
                <w:rFonts w:eastAsia="微软雅黑"/>
                <w:sz w:val="20"/>
                <w:szCs w:val="20"/>
              </w:rPr>
              <w:t>Tdoc</w:t>
            </w:r>
            <w:proofErr w:type="spellEnd"/>
            <w:r>
              <w:rPr>
                <w:rFonts w:eastAsia="微软雅黑"/>
                <w:sz w:val="20"/>
                <w:szCs w:val="20"/>
              </w:rPr>
              <w:t>,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 xml:space="preserve">In our understanding, inter-cell interference is a main challenge in the practical scenarios, which is interference limited. Especially, with the larger repetition number, inter-cell interference will be increased. As we analyzed in our </w:t>
            </w:r>
            <w:proofErr w:type="spellStart"/>
            <w:r>
              <w:rPr>
                <w:rFonts w:eastAsia="微软雅黑"/>
                <w:sz w:val="20"/>
                <w:szCs w:val="20"/>
              </w:rPr>
              <w:t>Tdoc</w:t>
            </w:r>
            <w:proofErr w:type="spellEnd"/>
            <w:r>
              <w:rPr>
                <w:rFonts w:eastAsia="微软雅黑"/>
                <w:sz w:val="20"/>
                <w:szCs w:val="20"/>
              </w:rPr>
              <w:t>,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w:t>
            </w:r>
            <w:proofErr w:type="gramStart"/>
            <w:r>
              <w:rPr>
                <w:rFonts w:eastAsiaTheme="minorEastAsia"/>
                <w:sz w:val="20"/>
                <w:szCs w:val="20"/>
              </w:rPr>
              <w:t>comb</w:t>
            </w:r>
            <w:proofErr w:type="gramEnd"/>
            <w:r>
              <w:rPr>
                <w:rFonts w:eastAsiaTheme="minorEastAsia"/>
                <w:sz w:val="20"/>
                <w:szCs w:val="20"/>
              </w:rPr>
              <w:t xml:space="preserve">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w:t>
            </w:r>
            <w:proofErr w:type="spellStart"/>
            <w:r>
              <w:rPr>
                <w:rFonts w:eastAsia="微软雅黑"/>
                <w:sz w:val="20"/>
                <w:szCs w:val="20"/>
              </w:rPr>
              <w:t>gNB</w:t>
            </w:r>
            <w:proofErr w:type="spellEnd"/>
            <w:r>
              <w:rPr>
                <w:rFonts w:eastAsia="微软雅黑"/>
                <w:sz w:val="20"/>
                <w:szCs w:val="20"/>
              </w:rPr>
              <w:t xml:space="preserve">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w:t>
            </w:r>
            <w:proofErr w:type="spellStart"/>
            <w:r>
              <w:rPr>
                <w:rFonts w:eastAsia="微软雅黑"/>
                <w:sz w:val="20"/>
                <w:szCs w:val="20"/>
              </w:rPr>
              <w:t>MotM</w:t>
            </w:r>
            <w:proofErr w:type="spellEnd"/>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微软雅黑"/>
                <w:sz w:val="20"/>
                <w:szCs w:val="20"/>
              </w:rPr>
            </w:pPr>
            <w:r w:rsidRPr="006166E7">
              <w:rPr>
                <w:rFonts w:eastAsia="微软雅黑"/>
                <w:sz w:val="20"/>
                <w:szCs w:val="20"/>
              </w:rPr>
              <w:t>V</w:t>
            </w:r>
            <w:r w:rsidR="006166E7" w:rsidRPr="006166E7">
              <w:rPr>
                <w:rFonts w:eastAsia="微软雅黑"/>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repetition, both of intra-slot and inter-slot repetition provide visible gain with R increasing. And we believe inter-slot repetition is a supplementary method if there </w:t>
            </w:r>
            <w:r w:rsidRPr="006166E7">
              <w:rPr>
                <w:rFonts w:eastAsia="微软雅黑"/>
                <w:sz w:val="20"/>
                <w:szCs w:val="20"/>
              </w:rPr>
              <w:lastRenderedPageBreak/>
              <w:t>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w:t>
            </w:r>
            <w:proofErr w:type="spellStart"/>
            <w:r>
              <w:rPr>
                <w:rFonts w:eastAsia="微软雅黑"/>
                <w:sz w:val="20"/>
                <w:szCs w:val="20"/>
              </w:rPr>
              <w:t>C</w:t>
            </w:r>
            <w:r w:rsidR="004D5771">
              <w:rPr>
                <w:rFonts w:eastAsia="微软雅黑"/>
                <w:sz w:val="20"/>
                <w:szCs w:val="20"/>
              </w:rPr>
              <w:t>s</w:t>
            </w:r>
            <w:r>
              <w:rPr>
                <w:rFonts w:eastAsia="微软雅黑"/>
                <w:sz w:val="20"/>
                <w:szCs w:val="20"/>
              </w:rPr>
              <w:t>es</w:t>
            </w:r>
            <w:proofErr w:type="spellEnd"/>
            <w:r>
              <w:rPr>
                <w:rFonts w:eastAsia="微软雅黑"/>
                <w:sz w:val="20"/>
                <w:szCs w:val="20"/>
              </w:rPr>
              <w:t xml:space="preserve">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271E18">
            <w:pPr>
              <w:pStyle w:val="aff0"/>
              <w:widowControl w:val="0"/>
              <w:numPr>
                <w:ilvl w:val="0"/>
                <w:numId w:val="21"/>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w:t>
            </w:r>
            <w:proofErr w:type="spellStart"/>
            <w:r>
              <w:rPr>
                <w:rFonts w:eastAsia="微软雅黑"/>
                <w:iCs/>
                <w:sz w:val="20"/>
                <w:szCs w:val="20"/>
                <w:lang w:val="en-GB"/>
              </w:rPr>
              <w:t>tradeoff</w:t>
            </w:r>
            <w:proofErr w:type="spellEnd"/>
            <w:r>
              <w:rPr>
                <w:rFonts w:eastAsia="微软雅黑"/>
                <w:iCs/>
                <w:sz w:val="20"/>
                <w:szCs w:val="20"/>
                <w:lang w:val="en-GB"/>
              </w:rPr>
              <w:t xml:space="preserve">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17" w:name="OLE_LINK2"/>
            <w:bookmarkStart w:id="18" w:name="OLE_LINK3"/>
            <w:r>
              <w:rPr>
                <w:rFonts w:eastAsia="微软雅黑"/>
                <w:bCs/>
                <w:sz w:val="20"/>
                <w:szCs w:val="20"/>
              </w:rPr>
              <w:t xml:space="preserve">accommodate </w:t>
            </w:r>
            <w:bookmarkEnd w:id="17"/>
            <w:bookmarkEnd w:id="18"/>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xml:space="preserve">. A systematic way to define the scheme is highly desired. In our </w:t>
            </w:r>
            <w:proofErr w:type="spellStart"/>
            <w:r>
              <w:rPr>
                <w:rFonts w:eastAsia="微软雅黑"/>
                <w:bCs/>
                <w:sz w:val="20"/>
                <w:szCs w:val="20"/>
              </w:rPr>
              <w:t>tdoc</w:t>
            </w:r>
            <w:proofErr w:type="spellEnd"/>
            <w:r>
              <w:rPr>
                <w:rFonts w:eastAsia="微软雅黑"/>
                <w:bCs/>
                <w:sz w:val="20"/>
                <w:szCs w:val="20"/>
              </w:rPr>
              <w:t>,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271E18">
            <w:pPr>
              <w:pStyle w:val="aff0"/>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271E18">
            <w:pPr>
              <w:pStyle w:val="aff0"/>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271E18">
            <w:pPr>
              <w:pStyle w:val="aff0"/>
              <w:widowControl w:val="0"/>
              <w:numPr>
                <w:ilvl w:val="0"/>
                <w:numId w:val="27"/>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lastRenderedPageBreak/>
              <w:t xml:space="preserve">Support association with CSI-RS as it enables a pre-whitened SRS which implicitly provides </w:t>
            </w:r>
            <w:proofErr w:type="spellStart"/>
            <w:r w:rsidRPr="00782C85">
              <w:rPr>
                <w:rFonts w:eastAsia="微软雅黑"/>
                <w:bCs/>
                <w:sz w:val="20"/>
                <w:szCs w:val="20"/>
              </w:rPr>
              <w:t>gNB</w:t>
            </w:r>
            <w:proofErr w:type="spellEnd"/>
            <w:r w:rsidRPr="00782C85">
              <w:rPr>
                <w:rFonts w:eastAsia="微软雅黑"/>
                <w:bCs/>
                <w:sz w:val="20"/>
                <w:szCs w:val="20"/>
              </w:rPr>
              <w:t xml:space="preserve">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 xml:space="preserve">at least first </w:t>
            </w:r>
            <w:proofErr w:type="gramStart"/>
            <w:r>
              <w:rPr>
                <w:rFonts w:eastAsia="Malgun Gothic"/>
                <w:bCs/>
                <w:sz w:val="20"/>
                <w:szCs w:val="20"/>
                <w:lang w:eastAsia="ko-KR"/>
              </w:rPr>
              <w:t>bullet</w:t>
            </w:r>
            <w:r w:rsidR="00A55EF2">
              <w:rPr>
                <w:rFonts w:eastAsia="Malgun Gothic"/>
                <w:bCs/>
                <w:sz w:val="20"/>
                <w:szCs w:val="20"/>
                <w:lang w:eastAsia="ko-KR"/>
              </w:rPr>
              <w:t>(</w:t>
            </w:r>
            <w:proofErr w:type="gramEnd"/>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271E18">
            <w:pPr>
              <w:pStyle w:val="aff0"/>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271E18">
            <w:pPr>
              <w:pStyle w:val="aff0"/>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proofErr w:type="gramStart"/>
            <w:r w:rsidR="009E4CCE">
              <w:rPr>
                <w:rFonts w:eastAsia="微软雅黑"/>
                <w:sz w:val="20"/>
                <w:szCs w:val="20"/>
              </w:rPr>
              <w:t>Thus</w:t>
            </w:r>
            <w:proofErr w:type="gramEnd"/>
            <w:r w:rsidR="009E4CCE">
              <w:rPr>
                <w:rFonts w:eastAsia="微软雅黑"/>
                <w:sz w:val="20"/>
                <w:szCs w:val="20"/>
              </w:rPr>
              <w:t xml:space="preserve">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With the set of {</w:t>
            </w:r>
            <w:proofErr w:type="gramStart"/>
            <w:r w:rsidR="004D0904">
              <w:rPr>
                <w:rFonts w:eastAsiaTheme="minorEastAsia"/>
                <w:iCs/>
                <w:sz w:val="20"/>
                <w:szCs w:val="20"/>
              </w:rPr>
              <w:t>2,[</w:t>
            </w:r>
            <w:proofErr w:type="gramEnd"/>
            <w:r w:rsidR="004D0904">
              <w:rPr>
                <w:rFonts w:eastAsiaTheme="minorEastAsia"/>
                <w:iCs/>
                <w:sz w:val="20"/>
                <w:szCs w:val="20"/>
              </w:rPr>
              <w:t xml:space="preserve">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3A7833A0"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w:t>
            </w:r>
            <w:proofErr w:type="spellStart"/>
            <w:r w:rsidR="00324CB0">
              <w:rPr>
                <w:rFonts w:eastAsia="微软雅黑"/>
                <w:sz w:val="20"/>
                <w:szCs w:val="20"/>
              </w:rPr>
              <w:t>subbands</w:t>
            </w:r>
            <w:proofErr w:type="spellEnd"/>
            <w:r w:rsidR="00324CB0">
              <w:rPr>
                <w:rFonts w:eastAsia="微软雅黑"/>
                <w:sz w:val="20"/>
                <w:szCs w:val="20"/>
              </w:rPr>
              <w:t xml:space="preserve">)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w:t>
            </w:r>
            <w:r>
              <w:rPr>
                <w:rFonts w:eastAsia="微软雅黑"/>
                <w:sz w:val="20"/>
                <w:szCs w:val="20"/>
              </w:rPr>
              <w:lastRenderedPageBreak/>
              <w:t xml:space="preserve">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xml:space="preserve">, which can be used for cell-center </w:t>
            </w:r>
            <w:proofErr w:type="spellStart"/>
            <w:r w:rsidR="00735788">
              <w:rPr>
                <w:rFonts w:eastAsia="微软雅黑"/>
                <w:sz w:val="20"/>
                <w:szCs w:val="20"/>
              </w:rPr>
              <w:t>U</w:t>
            </w:r>
            <w:r w:rsidR="004D5771">
              <w:rPr>
                <w:rFonts w:eastAsia="微软雅黑"/>
                <w:sz w:val="20"/>
                <w:szCs w:val="20"/>
              </w:rPr>
              <w:t>e</w:t>
            </w:r>
            <w:r w:rsidR="00735788">
              <w:rPr>
                <w:rFonts w:eastAsia="微软雅黑"/>
                <w:sz w:val="20"/>
                <w:szCs w:val="20"/>
              </w:rPr>
              <w:t>s</w:t>
            </w:r>
            <w:proofErr w:type="spellEnd"/>
            <w:r w:rsidR="00735788">
              <w:rPr>
                <w:rFonts w:eastAsia="微软雅黑"/>
                <w:sz w:val="20"/>
                <w:szCs w:val="20"/>
              </w:rPr>
              <w:t>.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w:t>
            </w:r>
            <w:proofErr w:type="gramStart"/>
            <w:r>
              <w:rPr>
                <w:rFonts w:eastAsia="微软雅黑"/>
                <w:sz w:val="20"/>
                <w:szCs w:val="20"/>
              </w:rPr>
              <w:t>Also</w:t>
            </w:r>
            <w:proofErr w:type="gramEnd"/>
            <w:r>
              <w:rPr>
                <w:rFonts w:eastAsia="微软雅黑"/>
                <w:sz w:val="20"/>
                <w:szCs w:val="20"/>
              </w:rPr>
              <w:t xml:space="preserve">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23B492D7"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w:t>
            </w:r>
            <w:proofErr w:type="spellStart"/>
            <w:r>
              <w:rPr>
                <w:rFonts w:eastAsia="微软雅黑"/>
                <w:sz w:val="20"/>
                <w:szCs w:val="20"/>
              </w:rPr>
              <w:t>U</w:t>
            </w:r>
            <w:r w:rsidR="004D5771">
              <w:rPr>
                <w:rFonts w:eastAsia="微软雅黑"/>
                <w:sz w:val="20"/>
                <w:szCs w:val="20"/>
              </w:rPr>
              <w:t>e</w:t>
            </w:r>
            <w:r>
              <w:rPr>
                <w:rFonts w:eastAsia="微软雅黑"/>
                <w:sz w:val="20"/>
                <w:szCs w:val="20"/>
              </w:rPr>
              <w:t>s</w:t>
            </w:r>
            <w:proofErr w:type="spellEnd"/>
            <w:r>
              <w:rPr>
                <w:rFonts w:eastAsia="微软雅黑"/>
                <w:sz w:val="20"/>
                <w:szCs w:val="20"/>
              </w:rPr>
              <w:t>.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proofErr w:type="gramStart"/>
            <w:r>
              <w:rPr>
                <w:rFonts w:eastAsia="微软雅黑"/>
                <w:sz w:val="20"/>
                <w:szCs w:val="20"/>
              </w:rPr>
              <w:t>So</w:t>
            </w:r>
            <w:proofErr w:type="gramEnd"/>
            <w:r>
              <w:rPr>
                <w:rFonts w:eastAsia="微软雅黑"/>
                <w:sz w:val="20"/>
                <w:szCs w:val="20"/>
              </w:rPr>
              <w:t xml:space="preserve"> our suggestion modifications are:</w:t>
            </w:r>
          </w:p>
          <w:p w14:paraId="37116C9C" w14:textId="2328F6F2" w:rsidR="00CE0E28" w:rsidRDefault="00861817" w:rsidP="00271E18">
            <w:pPr>
              <w:pStyle w:val="aff0"/>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C</w:t>
            </w:r>
            <w:r w:rsidR="00CE0E28" w:rsidRPr="00C7517E">
              <w:rPr>
                <w:rFonts w:eastAsiaTheme="minorEastAsia"/>
                <w:i/>
                <w:sz w:val="20"/>
                <w:szCs w:val="20"/>
                <w:vertAlign w:val="subscript"/>
              </w:rPr>
              <w:t>SRS</w:t>
            </w:r>
          </w:p>
          <w:p w14:paraId="32807D8E" w14:textId="77777777" w:rsidR="00CE0E28" w:rsidRDefault="00CE0E28" w:rsidP="00271E18">
            <w:pPr>
              <w:pStyle w:val="aff0"/>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271E18">
            <w:pPr>
              <w:pStyle w:val="aff0"/>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271E18">
            <w:pPr>
              <w:pStyle w:val="aff0"/>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271E18">
            <w:pPr>
              <w:pStyle w:val="aff0"/>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271E18">
            <w:pPr>
              <w:pStyle w:val="aff0"/>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271E18">
            <w:pPr>
              <w:pStyle w:val="aff0"/>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271E18">
            <w:pPr>
              <w:pStyle w:val="aff0"/>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DCI indication of RBs / </w:t>
            </w:r>
            <w:proofErr w:type="spellStart"/>
            <w:r>
              <w:rPr>
                <w:rFonts w:eastAsiaTheme="minorEastAsia"/>
                <w:i/>
                <w:sz w:val="20"/>
                <w:szCs w:val="20"/>
              </w:rPr>
              <w:t>subbands</w:t>
            </w:r>
            <w:proofErr w:type="spellEnd"/>
            <w:r>
              <w:rPr>
                <w:rFonts w:eastAsiaTheme="minorEastAsia"/>
                <w:i/>
                <w:sz w:val="20"/>
                <w:szCs w:val="20"/>
              </w:rPr>
              <w:t xml:space="preserve">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微软雅黑"/>
                <w:sz w:val="20"/>
                <w:szCs w:val="20"/>
              </w:rPr>
            </w:pPr>
            <w:r>
              <w:rPr>
                <w:rFonts w:eastAsia="微软雅黑"/>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微软雅黑"/>
                <w:sz w:val="20"/>
                <w:szCs w:val="20"/>
              </w:rPr>
            </w:pPr>
            <w:r>
              <w:rPr>
                <w:rFonts w:eastAsia="微软雅黑"/>
                <w:sz w:val="20"/>
                <w:szCs w:val="20"/>
              </w:rPr>
              <w:t xml:space="preserve">Without </w:t>
            </w:r>
            <w:r w:rsidR="002C5B88">
              <w:rPr>
                <w:rFonts w:eastAsia="微软雅黑"/>
                <w:sz w:val="20"/>
                <w:szCs w:val="20"/>
              </w:rPr>
              <w:t>“</w:t>
            </w:r>
            <w:r>
              <w:rPr>
                <w:rFonts w:eastAsia="微软雅黑"/>
                <w:sz w:val="20"/>
                <w:szCs w:val="20"/>
              </w:rPr>
              <w:t>in each hop</w:t>
            </w:r>
            <w:r w:rsidR="002C5B88">
              <w:rPr>
                <w:rFonts w:eastAsia="微软雅黑"/>
                <w:sz w:val="20"/>
                <w:szCs w:val="20"/>
              </w:rPr>
              <w:t>”</w:t>
            </w:r>
            <w:r>
              <w:rPr>
                <w:rFonts w:eastAsia="微软雅黑"/>
                <w:sz w:val="20"/>
                <w:szCs w:val="20"/>
              </w:rPr>
              <w:t>, t</w:t>
            </w:r>
            <w:r w:rsidR="00F16080">
              <w:rPr>
                <w:rFonts w:eastAsia="微软雅黑"/>
                <w:sz w:val="20"/>
                <w:szCs w:val="20"/>
              </w:rPr>
              <w:t>he current version of the 2</w:t>
            </w:r>
            <w:r w:rsidR="00F16080" w:rsidRPr="00062E0C">
              <w:rPr>
                <w:rFonts w:eastAsia="微软雅黑"/>
                <w:sz w:val="20"/>
                <w:szCs w:val="20"/>
                <w:vertAlign w:val="superscript"/>
              </w:rPr>
              <w:t>nd</w:t>
            </w:r>
            <w:r w:rsidR="00F16080">
              <w:rPr>
                <w:rFonts w:eastAsia="微软雅黑"/>
                <w:sz w:val="20"/>
                <w:szCs w:val="20"/>
              </w:rPr>
              <w:t xml:space="preserve"> bullet seems to </w:t>
            </w:r>
            <w:r w:rsidR="0013085C">
              <w:rPr>
                <w:rFonts w:eastAsia="微软雅黑"/>
                <w:sz w:val="20"/>
                <w:szCs w:val="20"/>
              </w:rPr>
              <w:t xml:space="preserve">only </w:t>
            </w:r>
            <w:r w:rsidR="00F16080">
              <w:rPr>
                <w:rFonts w:eastAsia="微软雅黑"/>
                <w:sz w:val="20"/>
                <w:szCs w:val="20"/>
              </w:rPr>
              <w:t xml:space="preserve">introduce different </w:t>
            </w:r>
            <w:r>
              <w:rPr>
                <w:rFonts w:eastAsia="微软雅黑"/>
                <w:sz w:val="20"/>
                <w:szCs w:val="20"/>
              </w:rPr>
              <w:t xml:space="preserve">BW for </w:t>
            </w:r>
            <w:r w:rsidR="007F6419">
              <w:rPr>
                <w:rFonts w:eastAsia="微软雅黑"/>
                <w:sz w:val="20"/>
                <w:szCs w:val="20"/>
              </w:rPr>
              <w:t xml:space="preserve">SRS if hopping is not configured. Is that correct understanding?  If so, why the current SRS BW is not enough? </w:t>
            </w:r>
            <w:r w:rsidR="008D39AA">
              <w:rPr>
                <w:rFonts w:eastAsia="微软雅黑"/>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微软雅黑"/>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微软雅黑"/>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微软雅黑"/>
                <w:sz w:val="20"/>
                <w:szCs w:val="20"/>
              </w:rPr>
            </w:pPr>
            <w:r>
              <w:rPr>
                <w:rFonts w:eastAsia="微软雅黑"/>
                <w:sz w:val="20"/>
                <w:szCs w:val="20"/>
              </w:rPr>
              <w:lastRenderedPageBreak/>
              <w:t xml:space="preserve">We have made good progress that three solutions are selected among so many candidates. </w:t>
            </w:r>
            <w:proofErr w:type="gramStart"/>
            <w:r>
              <w:rPr>
                <w:rFonts w:eastAsia="微软雅黑"/>
                <w:sz w:val="20"/>
                <w:szCs w:val="20"/>
              </w:rPr>
              <w:t xml:space="preserve">However,  </w:t>
            </w:r>
            <w:r w:rsidR="00F26B61">
              <w:rPr>
                <w:rFonts w:eastAsia="微软雅黑"/>
                <w:sz w:val="20"/>
                <w:szCs w:val="20"/>
              </w:rPr>
              <w:t>there</w:t>
            </w:r>
            <w:proofErr w:type="gramEnd"/>
            <w:r w:rsidR="00F26B61">
              <w:rPr>
                <w:rFonts w:eastAsia="微软雅黑"/>
                <w:sz w:val="20"/>
                <w:szCs w:val="20"/>
              </w:rPr>
              <w:t xml:space="preserve"> are still duplicated solution for the same purpose,  which will lead to unnecessary complexity at UE and </w:t>
            </w:r>
            <w:proofErr w:type="spellStart"/>
            <w:r w:rsidR="00F26B61">
              <w:rPr>
                <w:rFonts w:eastAsia="微软雅黑"/>
                <w:sz w:val="20"/>
                <w:szCs w:val="20"/>
              </w:rPr>
              <w:t>gNB</w:t>
            </w:r>
            <w:proofErr w:type="spellEnd"/>
            <w:r w:rsidR="00F26B61">
              <w:rPr>
                <w:rFonts w:eastAsia="微软雅黑"/>
                <w:sz w:val="20"/>
                <w:szCs w:val="20"/>
              </w:rPr>
              <w:t xml:space="preserve">. Thus, we propose to further down-select some solution(s) out of there three </w:t>
            </w:r>
            <w:proofErr w:type="gramStart"/>
            <w:r w:rsidR="00F26B61">
              <w:rPr>
                <w:rFonts w:eastAsia="微软雅黑"/>
                <w:sz w:val="20"/>
                <w:szCs w:val="20"/>
              </w:rPr>
              <w:t>bullet</w:t>
            </w:r>
            <w:proofErr w:type="gramEnd"/>
            <w:r w:rsidR="00F26B61">
              <w:rPr>
                <w:rFonts w:eastAsia="微软雅黑"/>
                <w:sz w:val="20"/>
                <w:szCs w:val="20"/>
              </w:rPr>
              <w:t>, and the proposal can be revised as below</w:t>
            </w:r>
          </w:p>
          <w:p w14:paraId="1665BCD6" w14:textId="77777777" w:rsidR="00F26B61" w:rsidRDefault="00F26B61" w:rsidP="007D51CA">
            <w:pPr>
              <w:widowControl w:val="0"/>
              <w:snapToGrid w:val="0"/>
              <w:spacing w:before="120" w:after="120" w:line="240" w:lineRule="auto"/>
              <w:rPr>
                <w:rFonts w:eastAsia="微软雅黑"/>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微软雅黑"/>
                <w:sz w:val="20"/>
                <w:szCs w:val="20"/>
              </w:rPr>
            </w:pPr>
            <w:r>
              <w:rPr>
                <w:rFonts w:eastAsia="微软雅黑"/>
                <w:sz w:val="20"/>
                <w:szCs w:val="20"/>
              </w:rPr>
              <w:t xml:space="preserve"> </w:t>
            </w:r>
            <w:r w:rsidR="00FE61AC">
              <w:rPr>
                <w:rFonts w:eastAsia="微软雅黑"/>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微软雅黑"/>
                <w:sz w:val="20"/>
                <w:szCs w:val="20"/>
              </w:rPr>
            </w:pPr>
            <w:r>
              <w:rPr>
                <w:rFonts w:eastAsia="微软雅黑"/>
                <w:sz w:val="20"/>
                <w:szCs w:val="20"/>
              </w:rPr>
              <w:lastRenderedPageBreak/>
              <w:t>Ericsson2</w:t>
            </w:r>
          </w:p>
        </w:tc>
        <w:tc>
          <w:tcPr>
            <w:tcW w:w="6945" w:type="dxa"/>
          </w:tcPr>
          <w:p w14:paraId="2F83BC56" w14:textId="6D3E58B4" w:rsidR="00BB70BF" w:rsidRDefault="00BB70BF" w:rsidP="007D51CA">
            <w:pPr>
              <w:widowControl w:val="0"/>
              <w:snapToGrid w:val="0"/>
              <w:spacing w:before="120" w:after="120" w:line="240" w:lineRule="auto"/>
              <w:rPr>
                <w:rFonts w:eastAsia="微软雅黑"/>
                <w:sz w:val="20"/>
                <w:szCs w:val="20"/>
              </w:rPr>
            </w:pPr>
            <w:r>
              <w:rPr>
                <w:rFonts w:eastAsia="微软雅黑"/>
                <w:sz w:val="20"/>
                <w:szCs w:val="20"/>
              </w:rPr>
              <w:t>Support the view by Intel</w:t>
            </w:r>
            <w:r w:rsidR="00885C1F">
              <w:rPr>
                <w:rFonts w:eastAsia="微软雅黑"/>
                <w:sz w:val="20"/>
                <w:szCs w:val="20"/>
              </w:rPr>
              <w:t>2</w:t>
            </w:r>
            <w:r>
              <w:rPr>
                <w:rFonts w:eastAsia="微软雅黑"/>
                <w:sz w:val="20"/>
                <w:szCs w:val="20"/>
              </w:rPr>
              <w:t xml:space="preserve">, we need to </w:t>
            </w:r>
            <w:r w:rsidR="00A4648B">
              <w:rPr>
                <w:rFonts w:eastAsia="微软雅黑"/>
                <w:sz w:val="20"/>
                <w:szCs w:val="20"/>
              </w:rPr>
              <w:t>clarify the number of symbols per resource in Rel-17</w:t>
            </w:r>
            <w:r w:rsidR="000608E1">
              <w:rPr>
                <w:rFonts w:eastAsia="微软雅黑"/>
                <w:sz w:val="20"/>
                <w:szCs w:val="20"/>
              </w:rPr>
              <w:t xml:space="preserve"> SRS. </w:t>
            </w:r>
            <w:r w:rsidR="00885C1F">
              <w:rPr>
                <w:rFonts w:eastAsia="微软雅黑"/>
                <w:sz w:val="20"/>
                <w:szCs w:val="20"/>
              </w:rPr>
              <w:t xml:space="preserve">Also support the modification by Futurewei2. </w:t>
            </w:r>
            <w:r w:rsidR="00005B5F">
              <w:rPr>
                <w:rFonts w:eastAsia="微软雅黑"/>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微软雅黑"/>
                <w:b/>
                <w:sz w:val="20"/>
                <w:szCs w:val="20"/>
              </w:rPr>
            </w:pPr>
            <w:r w:rsidRPr="00D70F37">
              <w:rPr>
                <w:rFonts w:eastAsia="微软雅黑"/>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Firstly, </w:t>
            </w:r>
            <w:r w:rsidRPr="00D70F37">
              <w:rPr>
                <w:rFonts w:eastAsia="微软雅黑"/>
                <w:b/>
                <w:sz w:val="20"/>
                <w:szCs w:val="20"/>
              </w:rPr>
              <w:t>we do not think some FFS parts should be there</w:t>
            </w:r>
            <w:r>
              <w:rPr>
                <w:rFonts w:eastAsia="微软雅黑"/>
                <w:sz w:val="20"/>
                <w:szCs w:val="20"/>
              </w:rPr>
              <w:t>, such as FFS on inter-slot repetition, it is Option 2-1. And the FFS on SRS and CSI-RS association, it is Option 3-4. If they should not be merged here.</w:t>
            </w:r>
            <w:r>
              <w:rPr>
                <w:rFonts w:eastAsia="微软雅黑" w:hint="eastAsia"/>
                <w:sz w:val="20"/>
                <w:szCs w:val="20"/>
              </w:rPr>
              <w:t xml:space="preserve"> </w:t>
            </w:r>
            <w:r>
              <w:rPr>
                <w:rFonts w:eastAsia="微软雅黑"/>
                <w:sz w:val="20"/>
                <w:szCs w:val="20"/>
              </w:rPr>
              <w:t xml:space="preserve">For us, we </w:t>
            </w:r>
            <w:proofErr w:type="gramStart"/>
            <w:r>
              <w:rPr>
                <w:rFonts w:eastAsia="微软雅黑"/>
                <w:sz w:val="20"/>
                <w:szCs w:val="20"/>
              </w:rPr>
              <w:t>concerns</w:t>
            </w:r>
            <w:proofErr w:type="gramEnd"/>
            <w:r>
              <w:rPr>
                <w:rFonts w:eastAsia="微软雅黑"/>
                <w:sz w:val="20"/>
                <w:szCs w:val="20"/>
              </w:rPr>
              <w:t xml:space="preserve"> how many options we need to support. </w:t>
            </w:r>
          </w:p>
          <w:p w14:paraId="587149E4" w14:textId="7A0FD60A"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By the way, as we claimed before, we are negative on the first and third bullet, i.e., increasing repetition number and Comb=8, since with increasing repetition number, 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For s</w:t>
            </w:r>
            <w:r>
              <w:rPr>
                <w:rFonts w:eastAsia="微软雅黑" w:hint="eastAsia"/>
                <w:sz w:val="20"/>
                <w:szCs w:val="20"/>
              </w:rPr>
              <w:t>cheme</w:t>
            </w:r>
            <w:r>
              <w:rPr>
                <w:rFonts w:eastAsia="微软雅黑"/>
                <w:sz w:val="20"/>
                <w:szCs w:val="20"/>
              </w:rPr>
              <w:t xml:space="preserve"> 3-3, </w:t>
            </w:r>
            <w:r w:rsidRPr="006166E7">
              <w:rPr>
                <w:rFonts w:eastAsia="微软雅黑"/>
                <w:sz w:val="20"/>
                <w:szCs w:val="20"/>
              </w:rPr>
              <w:t>SRS capacity enhancement without performance degradation and without impact on PAPR</w:t>
            </w:r>
            <w:r>
              <w:rPr>
                <w:rFonts w:eastAsia="微软雅黑"/>
                <w:sz w:val="20"/>
                <w:szCs w:val="20"/>
              </w:rPr>
              <w:t xml:space="preserve"> can be achieved for supporting </w:t>
            </w:r>
            <w:r w:rsidRPr="00A939EC">
              <w:rPr>
                <w:rFonts w:eastAsia="微软雅黑"/>
                <w:sz w:val="20"/>
                <w:szCs w:val="20"/>
              </w:rPr>
              <w:t xml:space="preserve">SRS transmission </w:t>
            </w:r>
            <w:r>
              <w:rPr>
                <w:rFonts w:eastAsia="微软雅黑"/>
                <w:sz w:val="20"/>
                <w:szCs w:val="20"/>
              </w:rPr>
              <w:t xml:space="preserve">on </w:t>
            </w:r>
            <w:r w:rsidRPr="002D34B8">
              <w:rPr>
                <w:rFonts w:eastAsia="微软雅黑"/>
                <w:sz w:val="20"/>
                <w:szCs w:val="20"/>
              </w:rPr>
              <w:t xml:space="preserve">non-continuous </w:t>
            </w:r>
            <w:proofErr w:type="spellStart"/>
            <w:r w:rsidRPr="002D34B8">
              <w:rPr>
                <w:rFonts w:eastAsia="微软雅黑"/>
                <w:sz w:val="20"/>
                <w:szCs w:val="20"/>
              </w:rPr>
              <w:t>subbands</w:t>
            </w:r>
            <w:proofErr w:type="spellEnd"/>
            <w:r w:rsidRPr="002D34B8">
              <w:rPr>
                <w:rFonts w:eastAsia="微软雅黑"/>
                <w:sz w:val="20"/>
                <w:szCs w:val="20"/>
              </w:rPr>
              <w:t xml:space="preserve">. </w:t>
            </w:r>
            <w:proofErr w:type="spellStart"/>
            <w:r w:rsidRPr="002D34B8">
              <w:rPr>
                <w:rFonts w:eastAsia="微软雅黑"/>
                <w:sz w:val="20"/>
                <w:szCs w:val="20"/>
              </w:rPr>
              <w:t>Subband</w:t>
            </w:r>
            <w:proofErr w:type="spellEnd"/>
            <w:r w:rsidRPr="002D34B8">
              <w:rPr>
                <w:rFonts w:eastAsia="微软雅黑"/>
                <w:sz w:val="20"/>
                <w:szCs w:val="20"/>
              </w:rPr>
              <w:t>-level partial sounding can be jointly configured with scheme 3-1 and scheme 3-2 with minimal specification impact</w:t>
            </w:r>
            <w:r>
              <w:rPr>
                <w:rFonts w:eastAsia="微软雅黑"/>
                <w:sz w:val="20"/>
                <w:szCs w:val="20"/>
              </w:rPr>
              <w:t xml:space="preserve"> and RB level partial sounding is special case of </w:t>
            </w:r>
            <w:proofErr w:type="spellStart"/>
            <w:r>
              <w:rPr>
                <w:rFonts w:eastAsia="微软雅黑"/>
                <w:sz w:val="20"/>
                <w:szCs w:val="20"/>
              </w:rPr>
              <w:t>subband</w:t>
            </w:r>
            <w:proofErr w:type="spellEnd"/>
            <w:r>
              <w:rPr>
                <w:rFonts w:eastAsia="微软雅黑"/>
                <w:sz w:val="20"/>
                <w:szCs w:val="20"/>
              </w:rPr>
              <w:t xml:space="preserve"> level partial sounding</w:t>
            </w:r>
            <w:r w:rsidRPr="002D34B8">
              <w:rPr>
                <w:rFonts w:eastAsia="微软雅黑"/>
                <w:sz w:val="20"/>
                <w:szCs w:val="20"/>
              </w:rPr>
              <w:t>.</w:t>
            </w:r>
            <w:r>
              <w:rPr>
                <w:rFonts w:eastAsia="微软雅黑"/>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微软雅黑"/>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71E18">
            <w:pPr>
              <w:pStyle w:val="aff0"/>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71E18">
            <w:pPr>
              <w:pStyle w:val="aff0"/>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71E18">
            <w:pPr>
              <w:pStyle w:val="aff0"/>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71E18">
            <w:pPr>
              <w:pStyle w:val="aff0"/>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71E18">
            <w:pPr>
              <w:pStyle w:val="aff0"/>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71E18">
            <w:pPr>
              <w:pStyle w:val="aff0"/>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71E18">
            <w:pPr>
              <w:pStyle w:val="aff0"/>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71E18">
            <w:pPr>
              <w:pStyle w:val="aff0"/>
              <w:widowControl w:val="0"/>
              <w:numPr>
                <w:ilvl w:val="0"/>
                <w:numId w:val="18"/>
              </w:numPr>
              <w:snapToGrid w:val="0"/>
              <w:spacing w:before="120" w:after="120" w:line="240" w:lineRule="auto"/>
              <w:jc w:val="both"/>
              <w:rPr>
                <w:rFonts w:eastAsiaTheme="minorEastAsia"/>
                <w:i/>
                <w:color w:val="FF0000"/>
                <w:sz w:val="20"/>
                <w:szCs w:val="20"/>
              </w:rPr>
            </w:pPr>
            <w:r w:rsidRPr="005C72B1">
              <w:rPr>
                <w:rFonts w:eastAsia="微软雅黑"/>
                <w:i/>
                <w:color w:val="FF0000"/>
                <w:sz w:val="20"/>
                <w:szCs w:val="20"/>
              </w:rPr>
              <w:lastRenderedPageBreak/>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RBs in a frequency hop</w:t>
            </w:r>
          </w:p>
          <w:p w14:paraId="183ADFDD" w14:textId="77777777" w:rsidR="002D34B8" w:rsidRDefault="002D34B8" w:rsidP="00271E18">
            <w:pPr>
              <w:pStyle w:val="aff0"/>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微软雅黑"/>
                <w:b/>
                <w:sz w:val="20"/>
                <w:szCs w:val="20"/>
              </w:rPr>
            </w:pPr>
            <w:r w:rsidRPr="002D34B8">
              <w:rPr>
                <w:rFonts w:eastAsiaTheme="minorEastAsia"/>
                <w:i/>
                <w:color w:val="FF0000"/>
                <w:sz w:val="20"/>
                <w:szCs w:val="20"/>
              </w:rPr>
              <w:t xml:space="preserve">Note: Dynamic change of SRS bandwidth with RB-level </w:t>
            </w:r>
            <w:proofErr w:type="spellStart"/>
            <w:r w:rsidRPr="002D34B8">
              <w:rPr>
                <w:rFonts w:eastAsiaTheme="minorEastAsia"/>
                <w:i/>
                <w:color w:val="FF0000"/>
                <w:sz w:val="20"/>
                <w:szCs w:val="20"/>
              </w:rPr>
              <w:t>subband</w:t>
            </w:r>
            <w:proofErr w:type="spellEnd"/>
            <w:r w:rsidRPr="002D34B8">
              <w:rPr>
                <w:rFonts w:eastAsiaTheme="minorEastAsia"/>
                <w:i/>
                <w:color w:val="FF0000"/>
                <w:sz w:val="20"/>
                <w:szCs w:val="20"/>
              </w:rPr>
              <w:t xml:space="preserve">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lastRenderedPageBreak/>
              <w:t>Ericsson3</w:t>
            </w:r>
          </w:p>
        </w:tc>
        <w:tc>
          <w:tcPr>
            <w:tcW w:w="6945" w:type="dxa"/>
          </w:tcPr>
          <w:p w14:paraId="4BF088D4" w14:textId="1FB87419"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Support the FL proposal</w:t>
            </w:r>
          </w:p>
        </w:tc>
      </w:tr>
      <w:tr w:rsidR="009365FB" w14:paraId="2AF3A134" w14:textId="77777777" w:rsidTr="009365FB">
        <w:tc>
          <w:tcPr>
            <w:tcW w:w="2405" w:type="dxa"/>
          </w:tcPr>
          <w:p w14:paraId="1BA03FC1" w14:textId="77777777"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Futurewei3</w:t>
            </w:r>
          </w:p>
        </w:tc>
        <w:tc>
          <w:tcPr>
            <w:tcW w:w="6945" w:type="dxa"/>
          </w:tcPr>
          <w:p w14:paraId="6DBA9BB0" w14:textId="4F0A18D4"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@OPPO: The difference is that the RRC configured SRS BW cannot adapt dynamically, and we think this feature will be a lot more useful if we allow the SRS BW to change more dynamically, which is related to the DCI enhancement and supported by vivo, Qualcomm, LGE, etc.</w:t>
            </w:r>
            <w:r w:rsidR="00CC07A1">
              <w:rPr>
                <w:rFonts w:eastAsia="微软雅黑"/>
                <w:sz w:val="20"/>
                <w:szCs w:val="20"/>
              </w:rPr>
              <w:t xml:space="preserve"> We suggest to keep considering this option in here and also in Sec. 2.2.</w:t>
            </w:r>
          </w:p>
        </w:tc>
      </w:tr>
      <w:tr w:rsidR="00740F00" w14:paraId="027DEF16" w14:textId="77777777" w:rsidTr="009365FB">
        <w:tc>
          <w:tcPr>
            <w:tcW w:w="2405" w:type="dxa"/>
          </w:tcPr>
          <w:p w14:paraId="1FEBFCAD" w14:textId="6766E287"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QC2</w:t>
            </w:r>
          </w:p>
        </w:tc>
        <w:tc>
          <w:tcPr>
            <w:tcW w:w="6945" w:type="dxa"/>
          </w:tcPr>
          <w:p w14:paraId="3B4934DE" w14:textId="37A0119B"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 xml:space="preserve">Regarding the association with CSI-RS, we want to clarify that the spec impact and RAN1 work is trivial. It </w:t>
            </w:r>
            <w:r w:rsidR="00E5327E">
              <w:rPr>
                <w:rFonts w:eastAsia="微软雅黑"/>
                <w:sz w:val="20"/>
                <w:szCs w:val="20"/>
              </w:rPr>
              <w:t>is only</w:t>
            </w:r>
            <w:r>
              <w:rPr>
                <w:rFonts w:eastAsia="微软雅黑"/>
                <w:sz w:val="20"/>
                <w:szCs w:val="20"/>
              </w:rPr>
              <w:t xml:space="preserve"> captured by RRC configuration where SRS </w:t>
            </w:r>
            <w:r w:rsidR="00C65360">
              <w:rPr>
                <w:rFonts w:eastAsia="微软雅黑"/>
                <w:sz w:val="20"/>
                <w:szCs w:val="20"/>
              </w:rPr>
              <w:t xml:space="preserve">with </w:t>
            </w:r>
            <w:r>
              <w:rPr>
                <w:rFonts w:eastAsia="微软雅黑"/>
                <w:sz w:val="20"/>
                <w:szCs w:val="20"/>
              </w:rPr>
              <w:t>‘</w:t>
            </w:r>
            <w:proofErr w:type="spellStart"/>
            <w:r>
              <w:rPr>
                <w:rFonts w:eastAsia="微软雅黑"/>
                <w:sz w:val="20"/>
                <w:szCs w:val="20"/>
              </w:rPr>
              <w:t>AntennaSwitching</w:t>
            </w:r>
            <w:proofErr w:type="spellEnd"/>
            <w:r>
              <w:rPr>
                <w:rFonts w:eastAsia="微软雅黑"/>
                <w:sz w:val="20"/>
                <w:szCs w:val="20"/>
              </w:rPr>
              <w:t xml:space="preserve">’ </w:t>
            </w:r>
            <w:r w:rsidR="00C65360">
              <w:rPr>
                <w:rFonts w:eastAsia="微软雅黑"/>
                <w:sz w:val="20"/>
                <w:szCs w:val="20"/>
              </w:rPr>
              <w:t xml:space="preserve">usage </w:t>
            </w:r>
            <w:r>
              <w:rPr>
                <w:rFonts w:eastAsia="微软雅黑"/>
                <w:sz w:val="20"/>
                <w:szCs w:val="20"/>
              </w:rPr>
              <w:t xml:space="preserve">is associated with CSI-RS </w:t>
            </w:r>
            <w:r w:rsidR="00E5327E">
              <w:rPr>
                <w:rFonts w:eastAsia="微软雅黑"/>
                <w:sz w:val="20"/>
                <w:szCs w:val="20"/>
              </w:rPr>
              <w:t xml:space="preserve">resource </w:t>
            </w:r>
            <w:r>
              <w:rPr>
                <w:rFonts w:eastAsia="微软雅黑"/>
                <w:sz w:val="20"/>
                <w:szCs w:val="20"/>
              </w:rPr>
              <w:t>ID</w:t>
            </w:r>
            <w:r w:rsidR="00814C59">
              <w:rPr>
                <w:rFonts w:eastAsia="微软雅黑"/>
                <w:sz w:val="20"/>
                <w:szCs w:val="20"/>
              </w:rPr>
              <w:t xml:space="preserve"> in a similar way as SRS with usage ‘non</w:t>
            </w:r>
            <w:r w:rsidR="00E5327E">
              <w:rPr>
                <w:rFonts w:eastAsia="微软雅黑"/>
                <w:sz w:val="20"/>
                <w:szCs w:val="20"/>
              </w:rPr>
              <w:t>-</w:t>
            </w:r>
            <w:r w:rsidR="00814C59">
              <w:rPr>
                <w:rFonts w:eastAsia="微软雅黑"/>
                <w:sz w:val="20"/>
                <w:szCs w:val="20"/>
              </w:rPr>
              <w:t xml:space="preserve">Codebook’ is associated with CSI-RS resource ID.  In our views, it is a low hanging fruit that </w:t>
            </w:r>
            <w:r w:rsidR="00C65360">
              <w:rPr>
                <w:rFonts w:eastAsia="微软雅黑"/>
                <w:sz w:val="20"/>
                <w:szCs w:val="20"/>
              </w:rPr>
              <w:t>delivers</w:t>
            </w:r>
            <w:r w:rsidR="00814C59">
              <w:rPr>
                <w:rFonts w:eastAsia="微软雅黑"/>
                <w:sz w:val="20"/>
                <w:szCs w:val="20"/>
              </w:rPr>
              <w:t xml:space="preserve"> considerable performance improvement with little spec impact. Also, from UE side it </w:t>
            </w:r>
            <w:r w:rsidR="00E5327E">
              <w:rPr>
                <w:rFonts w:eastAsia="微软雅黑"/>
                <w:sz w:val="20"/>
                <w:szCs w:val="20"/>
              </w:rPr>
              <w:t xml:space="preserve">does not impact the UE complexity as this interference statistics part of UE processing of CSI-RS. </w:t>
            </w:r>
          </w:p>
        </w:tc>
      </w:tr>
      <w:tr w:rsidR="00612E3F" w14:paraId="22CFFDB4" w14:textId="77777777" w:rsidTr="009365FB">
        <w:tc>
          <w:tcPr>
            <w:tcW w:w="2405" w:type="dxa"/>
          </w:tcPr>
          <w:p w14:paraId="1F563970" w14:textId="5BCAAA2C" w:rsidR="00612E3F" w:rsidRDefault="00612E3F" w:rsidP="002A1F97">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ivo3</w:t>
            </w:r>
          </w:p>
        </w:tc>
        <w:tc>
          <w:tcPr>
            <w:tcW w:w="6945" w:type="dxa"/>
          </w:tcPr>
          <w:p w14:paraId="04E039A7" w14:textId="05096EC4" w:rsidR="00612E3F" w:rsidRDefault="00612E3F" w:rsidP="00612E3F">
            <w:pPr>
              <w:rPr>
                <w:rFonts w:eastAsiaTheme="minorEastAsia"/>
                <w:color w:val="1F497D"/>
                <w:sz w:val="21"/>
                <w:szCs w:val="21"/>
              </w:rPr>
            </w:pPr>
            <w:r>
              <w:rPr>
                <w:color w:val="1F497D"/>
                <w:sz w:val="21"/>
                <w:szCs w:val="21"/>
              </w:rPr>
              <w:t xml:space="preserve">we still have concern, as we explained the </w:t>
            </w:r>
            <w:proofErr w:type="spellStart"/>
            <w:r>
              <w:rPr>
                <w:color w:val="1F497D"/>
                <w:sz w:val="21"/>
                <w:szCs w:val="21"/>
              </w:rPr>
              <w:t>subbband</w:t>
            </w:r>
            <w:proofErr w:type="spellEnd"/>
            <w:r>
              <w:rPr>
                <w:color w:val="1F497D"/>
                <w:sz w:val="21"/>
                <w:szCs w:val="21"/>
              </w:rPr>
              <w:t xml:space="preserve"> level partial sounding is simple and straightforward mechanism without PAPR issues, without consideration on sequence length, without changing UE behavior/complexity, without complexity at </w:t>
            </w:r>
            <w:proofErr w:type="spellStart"/>
            <w:r>
              <w:rPr>
                <w:color w:val="1F497D"/>
                <w:sz w:val="21"/>
                <w:szCs w:val="21"/>
              </w:rPr>
              <w:t>gNB</w:t>
            </w:r>
            <w:proofErr w:type="spellEnd"/>
            <w:r>
              <w:rPr>
                <w:color w:val="1F497D"/>
                <w:sz w:val="21"/>
                <w:szCs w:val="21"/>
              </w:rPr>
              <w:t xml:space="preserve">. This should be supported. </w:t>
            </w:r>
          </w:p>
          <w:p w14:paraId="49E64ACA" w14:textId="2910639B" w:rsidR="00612E3F" w:rsidRDefault="00612E3F" w:rsidP="00612E3F">
            <w:pPr>
              <w:widowControl w:val="0"/>
              <w:snapToGrid w:val="0"/>
              <w:spacing w:before="120" w:after="120" w:line="240" w:lineRule="auto"/>
              <w:rPr>
                <w:rFonts w:eastAsia="微软雅黑"/>
                <w:sz w:val="20"/>
                <w:szCs w:val="20"/>
              </w:rPr>
            </w:pPr>
            <w:r>
              <w:rPr>
                <w:color w:val="1F497D"/>
                <w:sz w:val="21"/>
                <w:szCs w:val="21"/>
              </w:rPr>
              <w:t>On dynamic SRS BW, as Jialing mentioned below currently SRS BW is configured by RRC. If companies have concern, maybe a slight modification on wording something like “at least for the case of SRS triggering with non-scheduling DCI, dynamic indication of SRS BW is supported for partial sounding”, with non-scheduling DCI basically it comes for free.</w:t>
            </w:r>
          </w:p>
        </w:tc>
      </w:tr>
      <w:tr w:rsidR="00427950" w14:paraId="122F79CD" w14:textId="77777777" w:rsidTr="009365FB">
        <w:tc>
          <w:tcPr>
            <w:tcW w:w="2405" w:type="dxa"/>
          </w:tcPr>
          <w:p w14:paraId="6C21B01C" w14:textId="36D4D63F" w:rsidR="00427950" w:rsidRDefault="00427950" w:rsidP="00427950">
            <w:pPr>
              <w:widowControl w:val="0"/>
              <w:snapToGrid w:val="0"/>
              <w:spacing w:before="120" w:after="120" w:line="240" w:lineRule="auto"/>
              <w:rPr>
                <w:rFonts w:eastAsia="微软雅黑"/>
                <w:sz w:val="20"/>
                <w:szCs w:val="20"/>
              </w:rPr>
            </w:pPr>
            <w:bookmarkStart w:id="19" w:name="_GoBack" w:colFirst="0" w:colLast="1"/>
            <w:r>
              <w:rPr>
                <w:rFonts w:eastAsia="微软雅黑"/>
                <w:sz w:val="20"/>
                <w:szCs w:val="20"/>
              </w:rPr>
              <w:t>OPPO</w:t>
            </w:r>
          </w:p>
        </w:tc>
        <w:tc>
          <w:tcPr>
            <w:tcW w:w="6945" w:type="dxa"/>
          </w:tcPr>
          <w:p w14:paraId="636E1BDB" w14:textId="18F32948" w:rsidR="00427950" w:rsidRDefault="00427950" w:rsidP="00427950">
            <w:pPr>
              <w:rPr>
                <w:color w:val="1F497D"/>
                <w:sz w:val="21"/>
                <w:szCs w:val="21"/>
              </w:rPr>
            </w:pPr>
            <w:r>
              <w:rPr>
                <w:color w:val="1F497D"/>
                <w:sz w:val="21"/>
                <w:szCs w:val="21"/>
              </w:rPr>
              <w:t xml:space="preserve">Comment on the dynamic indication of SRS BW: The current spec can achieve the purpose of dynamic BW adaption by triggering different SRS resources. What’s the additional benefit of dynamic BW change for one SRS resource? </w:t>
            </w:r>
          </w:p>
        </w:tc>
      </w:tr>
      <w:bookmarkEnd w:id="19"/>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lastRenderedPageBreak/>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Further consideration aspects may include the cost </w:t>
            </w:r>
            <w:proofErr w:type="spellStart"/>
            <w:r w:rsidRPr="00D94CC9">
              <w:rPr>
                <w:rFonts w:eastAsia="微软雅黑"/>
                <w:sz w:val="20"/>
                <w:szCs w:val="20"/>
              </w:rPr>
              <w:t>v.s</w:t>
            </w:r>
            <w:proofErr w:type="spellEnd"/>
            <w:r w:rsidRPr="00D94CC9">
              <w:rPr>
                <w:rFonts w:eastAsia="微软雅黑"/>
                <w:sz w:val="20"/>
                <w:szCs w:val="20"/>
              </w:rPr>
              <w:t xml:space="preserve">. the total combinations PDCCH and SRS locations for </w:t>
            </w:r>
            <w:proofErr w:type="spellStart"/>
            <w:r w:rsidRPr="00D94CC9">
              <w:rPr>
                <w:rFonts w:eastAsia="微软雅黑"/>
                <w:sz w:val="20"/>
                <w:szCs w:val="20"/>
              </w:rPr>
              <w:t>gNB</w:t>
            </w:r>
            <w:proofErr w:type="spellEnd"/>
            <w:r w:rsidRPr="00D94CC9">
              <w:rPr>
                <w:rFonts w:eastAsia="微软雅黑"/>
                <w:sz w:val="20"/>
                <w:szCs w:val="20"/>
              </w:rPr>
              <w:t xml:space="preserve">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Further consideration aspects may include simultaneous or CC-specific SRS triggering for multiple CCs, dynamic indication of SRS frequency resources, </w:t>
            </w:r>
            <w:proofErr w:type="gramStart"/>
            <w:r w:rsidRPr="00D94CC9">
              <w:rPr>
                <w:rFonts w:eastAsia="微软雅黑"/>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0"/>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w:t>
            </w:r>
            <w:proofErr w:type="gramStart"/>
            <w:r w:rsidRPr="00D94CC9">
              <w:rPr>
                <w:rFonts w:eastAsia="微软雅黑"/>
                <w:sz w:val="20"/>
                <w:szCs w:val="20"/>
              </w:rPr>
              <w:t>etc..</w:t>
            </w:r>
            <w:proofErr w:type="gramEnd"/>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微软雅黑"/>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0"/>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Study aspects include the issue of phase discontinuity, interruption of SRS transmission by other UL signals, </w:t>
            </w:r>
            <w:proofErr w:type="gramStart"/>
            <w:r w:rsidRPr="00D94CC9">
              <w:rPr>
                <w:rFonts w:eastAsia="微软雅黑"/>
                <w:sz w:val="20"/>
                <w:szCs w:val="20"/>
              </w:rPr>
              <w:t>etc..</w:t>
            </w:r>
            <w:proofErr w:type="gramEnd"/>
          </w:p>
          <w:p w14:paraId="00E3B046"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0"/>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微软雅黑"/>
                <w:sz w:val="20"/>
                <w:szCs w:val="20"/>
              </w:rPr>
              <w:t>etc..</w:t>
            </w:r>
            <w:proofErr w:type="gramEnd"/>
          </w:p>
          <w:p w14:paraId="00E3B048" w14:textId="77777777" w:rsidR="00D94CC9" w:rsidRPr="00D94CC9" w:rsidRDefault="00D94CC9" w:rsidP="00271E18">
            <w:pPr>
              <w:pStyle w:val="aff0"/>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0"/>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 xml:space="preserve">Study aspects include the partial frequency resources are with RB level or subcarrier level (e.g., larger comb, partial bandwidth), PAPR issue, </w:t>
            </w:r>
            <w:proofErr w:type="gramStart"/>
            <w:r w:rsidRPr="00D94CC9">
              <w:rPr>
                <w:rFonts w:eastAsia="微软雅黑"/>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A given aperiodic SRS resource set is transmitted in the (t+1)-</w:t>
            </w:r>
            <w:proofErr w:type="spellStart"/>
            <w:r w:rsidRPr="008C6D01">
              <w:rPr>
                <w:rFonts w:eastAsia="微软雅黑"/>
                <w:sz w:val="20"/>
                <w:szCs w:val="20"/>
                <w:lang w:val="en-GB"/>
              </w:rPr>
              <w:t>th</w:t>
            </w:r>
            <w:proofErr w:type="spellEnd"/>
            <w:r w:rsidRPr="008C6D01">
              <w:rPr>
                <w:rFonts w:eastAsia="微软雅黑"/>
                <w:sz w:val="20"/>
                <w:szCs w:val="20"/>
                <w:lang w:val="en-GB"/>
              </w:rPr>
              <w:t xml:space="preserve"> available slot counting from a reference slot, where </w:t>
            </w:r>
            <w:proofErr w:type="spellStart"/>
            <w:r w:rsidRPr="008C6D01">
              <w:rPr>
                <w:rFonts w:eastAsia="微软雅黑"/>
                <w:sz w:val="20"/>
                <w:szCs w:val="20"/>
                <w:lang w:val="en-GB"/>
              </w:rPr>
              <w:t>t</w:t>
            </w:r>
            <w:proofErr w:type="spellEnd"/>
            <w:r w:rsidRPr="008C6D01">
              <w:rPr>
                <w:rFonts w:eastAsia="微软雅黑"/>
                <w:sz w:val="20"/>
                <w:szCs w:val="20"/>
                <w:lang w:val="en-GB"/>
              </w:rPr>
              <w:t xml:space="preserve">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Based on only RRC configuration, “available slot” is the slot satisfying: there are UL or flexible symbol(s) for the time-domain location(s) for all the SRS resources in the resource set </w:t>
            </w:r>
            <w:r w:rsidRPr="008C6D01">
              <w:rPr>
                <w:rFonts w:eastAsia="微软雅黑"/>
                <w:sz w:val="20"/>
                <w:szCs w:val="20"/>
                <w:lang w:val="en-GB"/>
              </w:rPr>
              <w:lastRenderedPageBreak/>
              <w:t>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Note: Extensions of Rel-15/16 frequency hopping </w:t>
            </w:r>
            <w:proofErr w:type="gramStart"/>
            <w:r w:rsidRPr="008C6D01">
              <w:rPr>
                <w:rFonts w:eastAsia="微软雅黑"/>
                <w:sz w:val="20"/>
                <w:szCs w:val="20"/>
                <w:lang w:val="en-GB"/>
              </w:rPr>
              <w:t>are</w:t>
            </w:r>
            <w:proofErr w:type="gramEnd"/>
            <w:r w:rsidRPr="008C6D01">
              <w:rPr>
                <w:rFonts w:eastAsia="微软雅黑"/>
                <w:sz w:val="20"/>
                <w:szCs w:val="20"/>
                <w:lang w:val="en-GB"/>
              </w:rPr>
              <w:t xml:space="preserv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3-3: </w:t>
            </w:r>
            <w:proofErr w:type="spellStart"/>
            <w:r w:rsidRPr="008C6D01">
              <w:rPr>
                <w:rFonts w:eastAsia="微软雅黑"/>
                <w:sz w:val="20"/>
                <w:szCs w:val="20"/>
                <w:lang w:val="en-GB"/>
              </w:rPr>
              <w:t>Subband</w:t>
            </w:r>
            <w:proofErr w:type="spellEnd"/>
            <w:r w:rsidRPr="008C6D01">
              <w:rPr>
                <w:rFonts w:eastAsia="微软雅黑"/>
                <w:sz w:val="20"/>
                <w:szCs w:val="20"/>
                <w:lang w:val="en-GB"/>
              </w:rPr>
              <w:t>-level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3-5: Dynamic change of SRS bandwidth with RB-level </w:t>
            </w:r>
            <w:proofErr w:type="spellStart"/>
            <w:r w:rsidRPr="008C6D01">
              <w:rPr>
                <w:rFonts w:eastAsia="微软雅黑"/>
                <w:sz w:val="20"/>
                <w:szCs w:val="20"/>
                <w:lang w:val="en-GB"/>
              </w:rPr>
              <w:t>subband</w:t>
            </w:r>
            <w:proofErr w:type="spellEnd"/>
            <w:r w:rsidRPr="008C6D01">
              <w:rPr>
                <w:rFonts w:eastAsia="微软雅黑"/>
                <w:sz w:val="20"/>
                <w:szCs w:val="20"/>
                <w:lang w:val="en-GB"/>
              </w:rPr>
              <w:t xml:space="preserve">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Note: Consider issues like </w:t>
            </w:r>
            <w:proofErr w:type="spellStart"/>
            <w:r w:rsidRPr="008C6D01">
              <w:rPr>
                <w:rFonts w:eastAsia="微软雅黑"/>
                <w:sz w:val="20"/>
                <w:szCs w:val="20"/>
                <w:lang w:val="en-GB"/>
              </w:rPr>
              <w:t>gNB</w:t>
            </w:r>
            <w:proofErr w:type="spellEnd"/>
            <w:r w:rsidRPr="008C6D01">
              <w:rPr>
                <w:rFonts w:eastAsia="微软雅黑"/>
                <w:sz w:val="20"/>
                <w:szCs w:val="20"/>
                <w:lang w:val="en-GB"/>
              </w:rPr>
              <w:t xml:space="preserve"> receiver </w:t>
            </w:r>
            <w:proofErr w:type="gramStart"/>
            <w:r w:rsidRPr="008C6D01">
              <w:rPr>
                <w:rFonts w:eastAsia="微软雅黑"/>
                <w:sz w:val="20"/>
                <w:szCs w:val="20"/>
                <w:lang w:val="en-GB"/>
              </w:rPr>
              <w:t>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w:t>
            </w:r>
            <w:proofErr w:type="gramEnd"/>
            <w:r w:rsidRPr="008C6D01">
              <w:rPr>
                <w:rFonts w:eastAsia="微软雅黑"/>
                <w:sz w:val="20"/>
                <w:szCs w:val="20"/>
                <w:lang w:val="en-GB"/>
              </w:rPr>
              <w:t>,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 xml:space="preserve">enovo, </w:t>
            </w:r>
            <w:proofErr w:type="spellStart"/>
            <w:r>
              <w:rPr>
                <w:rFonts w:eastAsia="微软雅黑"/>
                <w:sz w:val="20"/>
                <w:szCs w:val="20"/>
              </w:rPr>
              <w:t>MotM</w:t>
            </w:r>
            <w:proofErr w:type="spellEnd"/>
          </w:p>
        </w:tc>
        <w:tc>
          <w:tcPr>
            <w:tcW w:w="7512" w:type="dxa"/>
          </w:tcPr>
          <w:p w14:paraId="00E3B074" w14:textId="77777777" w:rsidR="00EC2BA9" w:rsidRDefault="00197588" w:rsidP="00271E18">
            <w:pPr>
              <w:pStyle w:val="aff0"/>
              <w:widowControl w:val="0"/>
              <w:numPr>
                <w:ilvl w:val="0"/>
                <w:numId w:val="6"/>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271E18">
            <w:pPr>
              <w:pStyle w:val="aff0"/>
              <w:widowControl w:val="0"/>
              <w:numPr>
                <w:ilvl w:val="0"/>
                <w:numId w:val="6"/>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271E18">
            <w:pPr>
              <w:pStyle w:val="aff0"/>
              <w:widowControl w:val="0"/>
              <w:numPr>
                <w:ilvl w:val="0"/>
                <w:numId w:val="6"/>
              </w:numPr>
              <w:snapToGrid w:val="0"/>
              <w:spacing w:before="120" w:after="120" w:line="240" w:lineRule="auto"/>
              <w:rPr>
                <w:rFonts w:eastAsia="微软雅黑"/>
                <w:sz w:val="20"/>
                <w:szCs w:val="20"/>
              </w:rPr>
            </w:pPr>
            <w:r w:rsidRPr="007D4209">
              <w:rPr>
                <w:rFonts w:eastAsia="微软雅黑"/>
                <w:sz w:val="20"/>
                <w:szCs w:val="20"/>
              </w:rPr>
              <w:t xml:space="preserve">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w:t>
            </w:r>
            <w:r w:rsidRPr="007D4209">
              <w:rPr>
                <w:rFonts w:eastAsia="微软雅黑"/>
                <w:sz w:val="20"/>
                <w:szCs w:val="20"/>
              </w:rPr>
              <w:lastRenderedPageBreak/>
              <w:t>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TT DOCOMO</w:t>
            </w:r>
          </w:p>
        </w:tc>
        <w:tc>
          <w:tcPr>
            <w:tcW w:w="7512" w:type="dxa"/>
          </w:tcPr>
          <w:p w14:paraId="00E3B07B" w14:textId="77777777" w:rsidR="00EC2BA9" w:rsidRPr="00FB18F9" w:rsidRDefault="001E5E75" w:rsidP="00271E18">
            <w:pPr>
              <w:pStyle w:val="aff0"/>
              <w:widowControl w:val="0"/>
              <w:numPr>
                <w:ilvl w:val="0"/>
                <w:numId w:val="6"/>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271E18">
            <w:pPr>
              <w:pStyle w:val="aff0"/>
              <w:widowControl w:val="0"/>
              <w:numPr>
                <w:ilvl w:val="0"/>
                <w:numId w:val="5"/>
              </w:numPr>
              <w:snapToGrid w:val="0"/>
              <w:spacing w:before="120" w:after="120" w:line="240" w:lineRule="auto"/>
              <w:rPr>
                <w:rFonts w:eastAsia="微软雅黑"/>
                <w:sz w:val="20"/>
                <w:szCs w:val="20"/>
              </w:rPr>
            </w:pPr>
            <w:bookmarkStart w:id="20" w:name="_Toc61901146"/>
            <w:r w:rsidRPr="002C2828">
              <w:rPr>
                <w:rFonts w:eastAsia="微软雅黑"/>
                <w:sz w:val="20"/>
                <w:szCs w:val="20"/>
              </w:rPr>
              <w:t>The gains seen with increased SRS repetition factor depend largely on the reference case.</w:t>
            </w:r>
            <w:bookmarkEnd w:id="20"/>
          </w:p>
          <w:p w14:paraId="00E3B07F" w14:textId="77777777" w:rsidR="001D690B" w:rsidRPr="002C2828" w:rsidRDefault="001D690B" w:rsidP="00271E18">
            <w:pPr>
              <w:pStyle w:val="aff0"/>
              <w:widowControl w:val="0"/>
              <w:numPr>
                <w:ilvl w:val="0"/>
                <w:numId w:val="5"/>
              </w:numPr>
              <w:snapToGrid w:val="0"/>
              <w:spacing w:before="120" w:after="120" w:line="240" w:lineRule="auto"/>
              <w:rPr>
                <w:rFonts w:eastAsia="微软雅黑"/>
                <w:sz w:val="20"/>
                <w:szCs w:val="20"/>
              </w:rPr>
            </w:pPr>
            <w:bookmarkStart w:id="21" w:name="_Toc61901147"/>
            <w:r w:rsidRPr="002C2828">
              <w:rPr>
                <w:rFonts w:eastAsia="微软雅黑"/>
                <w:sz w:val="20"/>
                <w:szCs w:val="20"/>
              </w:rPr>
              <w:t>Only minor gains are found with increased SRS repetition for wideband reciprocity-based precoding.</w:t>
            </w:r>
            <w:bookmarkEnd w:id="21"/>
          </w:p>
          <w:p w14:paraId="00E3B080" w14:textId="77777777" w:rsidR="001D690B" w:rsidRPr="002C2828" w:rsidRDefault="001D690B" w:rsidP="00271E18">
            <w:pPr>
              <w:pStyle w:val="aff0"/>
              <w:widowControl w:val="0"/>
              <w:numPr>
                <w:ilvl w:val="0"/>
                <w:numId w:val="5"/>
              </w:numPr>
              <w:snapToGrid w:val="0"/>
              <w:spacing w:before="120" w:after="120" w:line="240" w:lineRule="auto"/>
              <w:rPr>
                <w:rFonts w:eastAsia="微软雅黑"/>
                <w:sz w:val="20"/>
                <w:szCs w:val="20"/>
              </w:rPr>
            </w:pPr>
            <w:bookmarkStart w:id="22" w:name="_Toc61901148"/>
            <w:r w:rsidRPr="002C2828">
              <w:rPr>
                <w:rFonts w:eastAsia="微软雅黑"/>
                <w:sz w:val="20"/>
                <w:szCs w:val="20"/>
              </w:rPr>
              <w:t>The throughput gain with SRS repetition quickly diminishes with increased UE speed.</w:t>
            </w:r>
            <w:bookmarkEnd w:id="22"/>
          </w:p>
          <w:p w14:paraId="00E3B081" w14:textId="77777777" w:rsidR="001D690B" w:rsidRPr="002C2828" w:rsidRDefault="001D690B" w:rsidP="00271E18">
            <w:pPr>
              <w:pStyle w:val="aff0"/>
              <w:widowControl w:val="0"/>
              <w:numPr>
                <w:ilvl w:val="0"/>
                <w:numId w:val="5"/>
              </w:numPr>
              <w:snapToGrid w:val="0"/>
              <w:spacing w:before="120" w:after="120" w:line="240" w:lineRule="auto"/>
              <w:rPr>
                <w:rFonts w:eastAsia="微软雅黑"/>
                <w:sz w:val="20"/>
                <w:szCs w:val="20"/>
              </w:rPr>
            </w:pPr>
            <w:bookmarkStart w:id="23" w:name="_Toc61901149"/>
            <w:r w:rsidRPr="002C2828">
              <w:rPr>
                <w:rFonts w:eastAsia="微软雅黑"/>
                <w:sz w:val="20"/>
                <w:szCs w:val="20"/>
              </w:rPr>
              <w:t xml:space="preserve">Increased SRS repetition shows only marginal gains in system-level simulations where SRS interference is </w:t>
            </w:r>
            <w:proofErr w:type="gramStart"/>
            <w:r w:rsidRPr="002C2828">
              <w:rPr>
                <w:rFonts w:eastAsia="微软雅黑"/>
                <w:sz w:val="20"/>
                <w:szCs w:val="20"/>
              </w:rPr>
              <w:t>taken into account</w:t>
            </w:r>
            <w:proofErr w:type="gramEnd"/>
            <w:r w:rsidRPr="002C2828">
              <w:rPr>
                <w:rFonts w:eastAsia="微软雅黑"/>
                <w:sz w:val="20"/>
                <w:szCs w:val="20"/>
              </w:rPr>
              <w:t>.</w:t>
            </w:r>
            <w:bookmarkEnd w:id="23"/>
          </w:p>
          <w:p w14:paraId="00E3B082" w14:textId="77777777" w:rsidR="001D690B" w:rsidRPr="00322FD4" w:rsidRDefault="001D690B" w:rsidP="00271E18">
            <w:pPr>
              <w:pStyle w:val="aff0"/>
              <w:widowControl w:val="0"/>
              <w:numPr>
                <w:ilvl w:val="0"/>
                <w:numId w:val="5"/>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w:t>
            </w:r>
            <w:r w:rsidRPr="00FD481A">
              <w:rPr>
                <w:rFonts w:eastAsia="微软雅黑"/>
                <w:bCs/>
                <w:sz w:val="20"/>
                <w:szCs w:val="20"/>
              </w:rPr>
              <w:lastRenderedPageBreak/>
              <w:t>MIMO and MU-MIMO.</w:t>
            </w:r>
          </w:p>
          <w:p w14:paraId="00E3B090" w14:textId="77777777" w:rsidR="00FA4E25" w:rsidRPr="00FD481A" w:rsidRDefault="00FA4E25"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271E18">
            <w:pPr>
              <w:pStyle w:val="aff0"/>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271E18">
            <w:pPr>
              <w:pStyle w:val="aff0"/>
              <w:widowControl w:val="0"/>
              <w:numPr>
                <w:ilvl w:val="0"/>
                <w:numId w:val="7"/>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 xml:space="preserve">uawei, </w:t>
            </w:r>
            <w:proofErr w:type="spellStart"/>
            <w:r>
              <w:rPr>
                <w:rFonts w:eastAsia="微软雅黑"/>
                <w:sz w:val="20"/>
                <w:szCs w:val="20"/>
              </w:rPr>
              <w:t>HiSilicon</w:t>
            </w:r>
            <w:proofErr w:type="spellEnd"/>
          </w:p>
        </w:tc>
        <w:tc>
          <w:tcPr>
            <w:tcW w:w="7512" w:type="dxa"/>
          </w:tcPr>
          <w:p w14:paraId="00E3B099" w14:textId="77777777" w:rsidR="00EC2BA9" w:rsidRDefault="0002130C" w:rsidP="00271E18">
            <w:pPr>
              <w:pStyle w:val="aff0"/>
              <w:widowControl w:val="0"/>
              <w:numPr>
                <w:ilvl w:val="0"/>
                <w:numId w:val="7"/>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271E18">
            <w:pPr>
              <w:pStyle w:val="aff0"/>
              <w:widowControl w:val="0"/>
              <w:numPr>
                <w:ilvl w:val="0"/>
                <w:numId w:val="7"/>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271E18">
            <w:pPr>
              <w:pStyle w:val="aff0"/>
              <w:widowControl w:val="0"/>
              <w:numPr>
                <w:ilvl w:val="0"/>
                <w:numId w:val="7"/>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271E18">
            <w:pPr>
              <w:pStyle w:val="aff0"/>
              <w:widowControl w:val="0"/>
              <w:numPr>
                <w:ilvl w:val="0"/>
                <w:numId w:val="7"/>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271E18">
            <w:pPr>
              <w:widowControl w:val="0"/>
              <w:numPr>
                <w:ilvl w:val="0"/>
                <w:numId w:val="8"/>
              </w:numPr>
              <w:snapToGrid w:val="0"/>
              <w:spacing w:before="120" w:after="120" w:line="240" w:lineRule="auto"/>
              <w:rPr>
                <w:rFonts w:eastAsia="微软雅黑"/>
                <w:sz w:val="20"/>
                <w:szCs w:val="20"/>
                <w:u w:val="single"/>
              </w:rPr>
            </w:pPr>
            <w:r w:rsidRPr="004C221A">
              <w:rPr>
                <w:rFonts w:eastAsia="微软雅黑"/>
                <w:sz w:val="20"/>
                <w:szCs w:val="20"/>
              </w:rPr>
              <w:lastRenderedPageBreak/>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271E18">
            <w:pPr>
              <w:widowControl w:val="0"/>
              <w:numPr>
                <w:ilvl w:val="0"/>
                <w:numId w:val="8"/>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7512" w:type="dxa"/>
          </w:tcPr>
          <w:p w14:paraId="00E3B0AB" w14:textId="77777777" w:rsidR="00E34595" w:rsidRPr="00E34595" w:rsidRDefault="00E34595" w:rsidP="00271E18">
            <w:pPr>
              <w:pStyle w:val="aff0"/>
              <w:widowControl w:val="0"/>
              <w:numPr>
                <w:ilvl w:val="0"/>
                <w:numId w:val="8"/>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271E18">
            <w:pPr>
              <w:pStyle w:val="aff0"/>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271E18">
            <w:pPr>
              <w:pStyle w:val="aff0"/>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271E18">
            <w:pPr>
              <w:pStyle w:val="aff0"/>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271E18">
            <w:pPr>
              <w:pStyle w:val="aff0"/>
              <w:widowControl w:val="0"/>
              <w:numPr>
                <w:ilvl w:val="0"/>
                <w:numId w:val="8"/>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271E18">
            <w:pPr>
              <w:pStyle w:val="aff0"/>
              <w:widowControl w:val="0"/>
              <w:numPr>
                <w:ilvl w:val="0"/>
                <w:numId w:val="9"/>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271E18">
            <w:pPr>
              <w:pStyle w:val="aff0"/>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271E18">
            <w:pPr>
              <w:pStyle w:val="aff0"/>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271E18">
            <w:pPr>
              <w:pStyle w:val="aff0"/>
              <w:widowControl w:val="0"/>
              <w:numPr>
                <w:ilvl w:val="0"/>
                <w:numId w:val="8"/>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271E18">
            <w:pPr>
              <w:pStyle w:val="aff0"/>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271E18">
            <w:pPr>
              <w:pStyle w:val="aff0"/>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271E18">
            <w:pPr>
              <w:pStyle w:val="aff0"/>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7512" w:type="dxa"/>
          </w:tcPr>
          <w:p w14:paraId="00E3B0B9" w14:textId="77777777" w:rsidR="00EC2BA9" w:rsidRPr="0019267A" w:rsidRDefault="0019267A" w:rsidP="00271E18">
            <w:pPr>
              <w:pStyle w:val="aff0"/>
              <w:numPr>
                <w:ilvl w:val="0"/>
                <w:numId w:val="10"/>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proofErr w:type="spellStart"/>
            <w:r>
              <w:rPr>
                <w:rFonts w:eastAsia="微软雅黑" w:hint="eastAsia"/>
                <w:sz w:val="20"/>
                <w:szCs w:val="20"/>
              </w:rPr>
              <w:t>F</w:t>
            </w:r>
            <w:r>
              <w:rPr>
                <w:rFonts w:eastAsia="微软雅黑"/>
                <w:sz w:val="20"/>
                <w:szCs w:val="20"/>
              </w:rPr>
              <w:t>uturewei</w:t>
            </w:r>
            <w:proofErr w:type="spellEnd"/>
          </w:p>
        </w:tc>
        <w:tc>
          <w:tcPr>
            <w:tcW w:w="7512" w:type="dxa"/>
          </w:tcPr>
          <w:p w14:paraId="00E3B0BC" w14:textId="77777777" w:rsidR="002A28AB" w:rsidRPr="00E71165" w:rsidRDefault="002A28AB" w:rsidP="00271E18">
            <w:pPr>
              <w:pStyle w:val="aff0"/>
              <w:numPr>
                <w:ilvl w:val="0"/>
                <w:numId w:val="10"/>
              </w:numPr>
              <w:snapToGrid w:val="0"/>
              <w:spacing w:before="120" w:afterLines="50" w:after="120"/>
              <w:rPr>
                <w:rFonts w:eastAsia="微软雅黑"/>
                <w:sz w:val="20"/>
                <w:szCs w:val="20"/>
              </w:rPr>
            </w:pPr>
            <w:proofErr w:type="spellStart"/>
            <w:r w:rsidRPr="002A28AB">
              <w:rPr>
                <w:rFonts w:eastAsia="微软雅黑"/>
                <w:bCs/>
                <w:sz w:val="20"/>
                <w:szCs w:val="20"/>
              </w:rPr>
              <w:t>BiT</w:t>
            </w:r>
            <w:proofErr w:type="spellEnd"/>
            <w:r w:rsidRPr="002A28AB">
              <w:rPr>
                <w:rFonts w:eastAsia="微软雅黑"/>
                <w:bCs/>
                <w:sz w:val="20"/>
                <w:szCs w:val="20"/>
              </w:rPr>
              <w:t xml:space="preserve">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271E18">
            <w:pPr>
              <w:pStyle w:val="aff0"/>
              <w:numPr>
                <w:ilvl w:val="0"/>
                <w:numId w:val="10"/>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271E18">
            <w:pPr>
              <w:pStyle w:val="aff0"/>
              <w:widowControl w:val="0"/>
              <w:numPr>
                <w:ilvl w:val="0"/>
                <w:numId w:val="10"/>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271E18">
            <w:pPr>
              <w:pStyle w:val="aff0"/>
              <w:numPr>
                <w:ilvl w:val="0"/>
                <w:numId w:val="10"/>
              </w:numPr>
              <w:snapToGrid w:val="0"/>
              <w:spacing w:before="120" w:afterLines="50" w:after="120"/>
              <w:rPr>
                <w:rFonts w:eastAsia="微软雅黑"/>
                <w:bCs/>
                <w:sz w:val="20"/>
                <w:szCs w:val="20"/>
              </w:rPr>
            </w:pPr>
            <w:r w:rsidRPr="00A16080">
              <w:rPr>
                <w:rFonts w:eastAsia="微软雅黑" w:hint="eastAsia"/>
                <w:sz w:val="20"/>
                <w:szCs w:val="20"/>
              </w:rPr>
              <w:lastRenderedPageBreak/>
              <w:t xml:space="preserve">For the same SRS transmission bandwidth, the PAPR of larger comb size, e.g., 8 or 12 is smaller than that of comb 4 with </w:t>
            </w:r>
            <w:proofErr w:type="gramStart"/>
            <w:r w:rsidRPr="00A16080">
              <w:rPr>
                <w:rFonts w:eastAsia="微软雅黑" w:hint="eastAsia"/>
                <w:sz w:val="20"/>
                <w:szCs w:val="20"/>
              </w:rPr>
              <w:t>pattern</w:t>
            </w:r>
            <w:r w:rsidRPr="00A16080">
              <w:rPr>
                <w:rFonts w:eastAsia="微软雅黑"/>
                <w:sz w:val="20"/>
                <w:szCs w:val="20"/>
              </w:rPr>
              <w:t>‘</w:t>
            </w:r>
            <w:proofErr w:type="gramEnd"/>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okia, NSB</w:t>
            </w:r>
          </w:p>
        </w:tc>
        <w:tc>
          <w:tcPr>
            <w:tcW w:w="7512" w:type="dxa"/>
          </w:tcPr>
          <w:p w14:paraId="00E3B0C4" w14:textId="77777777" w:rsidR="00167303" w:rsidRPr="00167303" w:rsidRDefault="00167303" w:rsidP="00271E18">
            <w:pPr>
              <w:pStyle w:val="aff0"/>
              <w:widowControl w:val="0"/>
              <w:numPr>
                <w:ilvl w:val="0"/>
                <w:numId w:val="10"/>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271E18">
            <w:pPr>
              <w:pStyle w:val="aff0"/>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 xml:space="preserve">For Scheme 2-0 the impact of antenna port coherence impairments </w:t>
            </w:r>
            <w:proofErr w:type="gramStart"/>
            <w:r w:rsidRPr="00205F20">
              <w:rPr>
                <w:rFonts w:eastAsia="微软雅黑"/>
                <w:bCs/>
                <w:iCs/>
                <w:sz w:val="20"/>
                <w:szCs w:val="20"/>
              </w:rPr>
              <w:t>are</w:t>
            </w:r>
            <w:proofErr w:type="gramEnd"/>
            <w:r w:rsidRPr="00205F20">
              <w:rPr>
                <w:rFonts w:eastAsia="微软雅黑"/>
                <w:bCs/>
                <w:iCs/>
                <w:sz w:val="20"/>
                <w:szCs w:val="20"/>
              </w:rPr>
              <w:t xml:space="preserve"> marginal.</w:t>
            </w:r>
          </w:p>
          <w:p w14:paraId="00E3B0C6" w14:textId="77777777" w:rsidR="008D0A58" w:rsidRPr="00205F20" w:rsidRDefault="008D0A58" w:rsidP="00271E18">
            <w:pPr>
              <w:pStyle w:val="aff0"/>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271E18">
            <w:pPr>
              <w:pStyle w:val="aff0"/>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271E18">
            <w:pPr>
              <w:pStyle w:val="aff0"/>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0"/>
        <w:numPr>
          <w:ilvl w:val="0"/>
          <w:numId w:val="17"/>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0"/>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proofErr w:type="spellStart"/>
      <w:r w:rsidRPr="00C87CAB">
        <w:rPr>
          <w:sz w:val="20"/>
          <w:szCs w:val="20"/>
          <w:lang w:eastAsia="x-none"/>
        </w:rPr>
        <w:t>InterDigital</w:t>
      </w:r>
      <w:proofErr w:type="spellEnd"/>
      <w:r w:rsidRPr="00C87CAB">
        <w:rPr>
          <w:sz w:val="20"/>
          <w:szCs w:val="20"/>
          <w:lang w:eastAsia="x-none"/>
        </w:rPr>
        <w:t>, Inc.</w:t>
      </w:r>
    </w:p>
    <w:p w14:paraId="00E3B0CF" w14:textId="77777777" w:rsidR="00C87CAB" w:rsidRPr="00C87CAB" w:rsidRDefault="00C87CAB" w:rsidP="00271E18">
      <w:pPr>
        <w:pStyle w:val="aff0"/>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 xml:space="preserve">Huawei, </w:t>
      </w:r>
      <w:proofErr w:type="spellStart"/>
      <w:r w:rsidRPr="00C87CAB">
        <w:rPr>
          <w:sz w:val="20"/>
          <w:szCs w:val="20"/>
          <w:lang w:eastAsia="x-none"/>
        </w:rPr>
        <w:t>HiSilicon</w:t>
      </w:r>
      <w:proofErr w:type="spellEnd"/>
    </w:p>
    <w:p w14:paraId="00E3B0D1"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lastRenderedPageBreak/>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0"/>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77440" w14:textId="77777777" w:rsidR="00CB35A6" w:rsidRDefault="00CB35A6" w:rsidP="0066336C">
      <w:pPr>
        <w:spacing w:after="0" w:line="240" w:lineRule="auto"/>
      </w:pPr>
      <w:r>
        <w:separator/>
      </w:r>
    </w:p>
  </w:endnote>
  <w:endnote w:type="continuationSeparator" w:id="0">
    <w:p w14:paraId="50BFDF65" w14:textId="77777777" w:rsidR="00CB35A6" w:rsidRDefault="00CB35A6"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0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3E278" w14:textId="77777777" w:rsidR="00CB35A6" w:rsidRDefault="00CB35A6" w:rsidP="0066336C">
      <w:pPr>
        <w:spacing w:after="0" w:line="240" w:lineRule="auto"/>
      </w:pPr>
      <w:r>
        <w:separator/>
      </w:r>
    </w:p>
  </w:footnote>
  <w:footnote w:type="continuationSeparator" w:id="0">
    <w:p w14:paraId="308C505E" w14:textId="77777777" w:rsidR="00CB35A6" w:rsidRDefault="00CB35A6"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3"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9"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1"/>
  </w:num>
  <w:num w:numId="4">
    <w:abstractNumId w:val="12"/>
  </w:num>
  <w:num w:numId="5">
    <w:abstractNumId w:val="11"/>
  </w:num>
  <w:num w:numId="6">
    <w:abstractNumId w:val="22"/>
  </w:num>
  <w:num w:numId="7">
    <w:abstractNumId w:val="10"/>
  </w:num>
  <w:num w:numId="8">
    <w:abstractNumId w:val="26"/>
  </w:num>
  <w:num w:numId="9">
    <w:abstractNumId w:val="25"/>
  </w:num>
  <w:num w:numId="10">
    <w:abstractNumId w:val="29"/>
  </w:num>
  <w:num w:numId="11">
    <w:abstractNumId w:val="17"/>
  </w:num>
  <w:num w:numId="12">
    <w:abstractNumId w:val="24"/>
  </w:num>
  <w:num w:numId="13">
    <w:abstractNumId w:val="23"/>
  </w:num>
  <w:num w:numId="14">
    <w:abstractNumId w:val="27"/>
  </w:num>
  <w:num w:numId="15">
    <w:abstractNumId w:val="4"/>
  </w:num>
  <w:num w:numId="16">
    <w:abstractNumId w:val="6"/>
  </w:num>
  <w:num w:numId="17">
    <w:abstractNumId w:val="19"/>
  </w:num>
  <w:num w:numId="18">
    <w:abstractNumId w:val="14"/>
  </w:num>
  <w:num w:numId="19">
    <w:abstractNumId w:val="3"/>
  </w:num>
  <w:num w:numId="20">
    <w:abstractNumId w:val="18"/>
  </w:num>
  <w:num w:numId="21">
    <w:abstractNumId w:val="13"/>
  </w:num>
  <w:num w:numId="22">
    <w:abstractNumId w:val="2"/>
  </w:num>
  <w:num w:numId="23">
    <w:abstractNumId w:val="16"/>
  </w:num>
  <w:num w:numId="24">
    <w:abstractNumId w:val="21"/>
  </w:num>
  <w:num w:numId="25">
    <w:abstractNumId w:val="15"/>
  </w:num>
  <w:num w:numId="26">
    <w:abstractNumId w:val="5"/>
  </w:num>
  <w:num w:numId="27">
    <w:abstractNumId w:val="30"/>
  </w:num>
  <w:num w:numId="28">
    <w:abstractNumId w:val="6"/>
  </w:num>
  <w:num w:numId="29">
    <w:abstractNumId w:val="7"/>
  </w:num>
  <w:num w:numId="30">
    <w:abstractNumId w:val="8"/>
  </w:num>
  <w:num w:numId="31">
    <w:abstractNumId w:val="20"/>
  </w:num>
  <w:num w:numId="32">
    <w:abstractNumId w:val="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ihua Shi">
    <w15:presenceInfo w15:providerId="None" w15:userId="Zhihua Sh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E70CC"/>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096"/>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0DC"/>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14B"/>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1F97"/>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4A21"/>
    <w:rsid w:val="002E508C"/>
    <w:rsid w:val="002E508E"/>
    <w:rsid w:val="002E5242"/>
    <w:rsid w:val="002E52EB"/>
    <w:rsid w:val="002E599F"/>
    <w:rsid w:val="002E6DD1"/>
    <w:rsid w:val="002E6EC8"/>
    <w:rsid w:val="002E753B"/>
    <w:rsid w:val="002E78E0"/>
    <w:rsid w:val="002F0F10"/>
    <w:rsid w:val="002F13F8"/>
    <w:rsid w:val="002F2501"/>
    <w:rsid w:val="002F2900"/>
    <w:rsid w:val="002F4B1C"/>
    <w:rsid w:val="002F67F2"/>
    <w:rsid w:val="002F70BF"/>
    <w:rsid w:val="00301127"/>
    <w:rsid w:val="00301687"/>
    <w:rsid w:val="003046EF"/>
    <w:rsid w:val="0030599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B706A"/>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25764"/>
    <w:rsid w:val="00427950"/>
    <w:rsid w:val="00427A4F"/>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0978"/>
    <w:rsid w:val="00522ACC"/>
    <w:rsid w:val="00522C0D"/>
    <w:rsid w:val="00523B71"/>
    <w:rsid w:val="0052662D"/>
    <w:rsid w:val="005300DE"/>
    <w:rsid w:val="00531E2A"/>
    <w:rsid w:val="00533D6D"/>
    <w:rsid w:val="005354B5"/>
    <w:rsid w:val="00536E49"/>
    <w:rsid w:val="005370FE"/>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8DF"/>
    <w:rsid w:val="00607464"/>
    <w:rsid w:val="006077D8"/>
    <w:rsid w:val="00607A09"/>
    <w:rsid w:val="0061069D"/>
    <w:rsid w:val="00611271"/>
    <w:rsid w:val="00611AD6"/>
    <w:rsid w:val="00612E3F"/>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03D1"/>
    <w:rsid w:val="00702562"/>
    <w:rsid w:val="00704936"/>
    <w:rsid w:val="00704FE1"/>
    <w:rsid w:val="00710934"/>
    <w:rsid w:val="0071199A"/>
    <w:rsid w:val="00713893"/>
    <w:rsid w:val="00714833"/>
    <w:rsid w:val="00715EA1"/>
    <w:rsid w:val="00717085"/>
    <w:rsid w:val="007206D3"/>
    <w:rsid w:val="00720E8D"/>
    <w:rsid w:val="00722E12"/>
    <w:rsid w:val="00724225"/>
    <w:rsid w:val="00730930"/>
    <w:rsid w:val="00733250"/>
    <w:rsid w:val="00733264"/>
    <w:rsid w:val="00735788"/>
    <w:rsid w:val="007367DF"/>
    <w:rsid w:val="00736BF0"/>
    <w:rsid w:val="00740F0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6878"/>
    <w:rsid w:val="008300B4"/>
    <w:rsid w:val="00831631"/>
    <w:rsid w:val="0083214E"/>
    <w:rsid w:val="00835FCA"/>
    <w:rsid w:val="00840E5C"/>
    <w:rsid w:val="00841A6F"/>
    <w:rsid w:val="00841D98"/>
    <w:rsid w:val="00843DE6"/>
    <w:rsid w:val="00844645"/>
    <w:rsid w:val="008456A7"/>
    <w:rsid w:val="0085036A"/>
    <w:rsid w:val="00850E80"/>
    <w:rsid w:val="00852C5A"/>
    <w:rsid w:val="00852E30"/>
    <w:rsid w:val="00853BF4"/>
    <w:rsid w:val="00853FDA"/>
    <w:rsid w:val="008565C0"/>
    <w:rsid w:val="00857C14"/>
    <w:rsid w:val="00861602"/>
    <w:rsid w:val="00861817"/>
    <w:rsid w:val="00862CAE"/>
    <w:rsid w:val="00863168"/>
    <w:rsid w:val="008633D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75D2"/>
    <w:rsid w:val="00920C0C"/>
    <w:rsid w:val="00921C6E"/>
    <w:rsid w:val="009223E5"/>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50D47"/>
    <w:rsid w:val="00951850"/>
    <w:rsid w:val="00952A4E"/>
    <w:rsid w:val="00953331"/>
    <w:rsid w:val="00955630"/>
    <w:rsid w:val="00955F8E"/>
    <w:rsid w:val="00956F50"/>
    <w:rsid w:val="0096269C"/>
    <w:rsid w:val="009637BF"/>
    <w:rsid w:val="0096501E"/>
    <w:rsid w:val="00965FEA"/>
    <w:rsid w:val="00967490"/>
    <w:rsid w:val="0097051C"/>
    <w:rsid w:val="00970E4C"/>
    <w:rsid w:val="009714E6"/>
    <w:rsid w:val="009722F9"/>
    <w:rsid w:val="009725A8"/>
    <w:rsid w:val="009740D3"/>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0B1"/>
    <w:rsid w:val="009D4915"/>
    <w:rsid w:val="009D5B61"/>
    <w:rsid w:val="009D5ECA"/>
    <w:rsid w:val="009D63B0"/>
    <w:rsid w:val="009D7F00"/>
    <w:rsid w:val="009E04B5"/>
    <w:rsid w:val="009E1BA9"/>
    <w:rsid w:val="009E1E44"/>
    <w:rsid w:val="009E2257"/>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38D1"/>
    <w:rsid w:val="00A55EF2"/>
    <w:rsid w:val="00A55F4C"/>
    <w:rsid w:val="00A5765C"/>
    <w:rsid w:val="00A60B81"/>
    <w:rsid w:val="00A636C3"/>
    <w:rsid w:val="00A63A87"/>
    <w:rsid w:val="00A64E30"/>
    <w:rsid w:val="00A65BE4"/>
    <w:rsid w:val="00A66680"/>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D53D9"/>
    <w:rsid w:val="00AE0EB4"/>
    <w:rsid w:val="00AE15BA"/>
    <w:rsid w:val="00AE528B"/>
    <w:rsid w:val="00AE5528"/>
    <w:rsid w:val="00AE7800"/>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57758"/>
    <w:rsid w:val="00B604C7"/>
    <w:rsid w:val="00B60620"/>
    <w:rsid w:val="00B6068C"/>
    <w:rsid w:val="00B61ED6"/>
    <w:rsid w:val="00B62E12"/>
    <w:rsid w:val="00B63C20"/>
    <w:rsid w:val="00B65CC2"/>
    <w:rsid w:val="00B660D0"/>
    <w:rsid w:val="00B668B7"/>
    <w:rsid w:val="00B66FE7"/>
    <w:rsid w:val="00B709AE"/>
    <w:rsid w:val="00B712C6"/>
    <w:rsid w:val="00B71894"/>
    <w:rsid w:val="00B73900"/>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EC2"/>
    <w:rsid w:val="00C60EDA"/>
    <w:rsid w:val="00C64F2E"/>
    <w:rsid w:val="00C651B4"/>
    <w:rsid w:val="00C65360"/>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457"/>
    <w:rsid w:val="00CA1622"/>
    <w:rsid w:val="00CA1D2F"/>
    <w:rsid w:val="00CA36F7"/>
    <w:rsid w:val="00CA61F2"/>
    <w:rsid w:val="00CB0211"/>
    <w:rsid w:val="00CB1B9D"/>
    <w:rsid w:val="00CB35A6"/>
    <w:rsid w:val="00CB5B83"/>
    <w:rsid w:val="00CB7184"/>
    <w:rsid w:val="00CC07A1"/>
    <w:rsid w:val="00CC0BEE"/>
    <w:rsid w:val="00CC17C5"/>
    <w:rsid w:val="00CC2564"/>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5624"/>
    <w:rsid w:val="00D56B48"/>
    <w:rsid w:val="00D56D2E"/>
    <w:rsid w:val="00D62BA6"/>
    <w:rsid w:val="00D65341"/>
    <w:rsid w:val="00D67CAA"/>
    <w:rsid w:val="00D70F37"/>
    <w:rsid w:val="00D710A6"/>
    <w:rsid w:val="00D71377"/>
    <w:rsid w:val="00D71D15"/>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5BC3"/>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669D"/>
    <w:rsid w:val="00E56BD1"/>
    <w:rsid w:val="00E56EC2"/>
    <w:rsid w:val="00E60055"/>
    <w:rsid w:val="00E602E8"/>
    <w:rsid w:val="00E6123C"/>
    <w:rsid w:val="00E61501"/>
    <w:rsid w:val="00E63466"/>
    <w:rsid w:val="00E63682"/>
    <w:rsid w:val="00E63ACB"/>
    <w:rsid w:val="00E64763"/>
    <w:rsid w:val="00E65F88"/>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4ABB"/>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2597"/>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10"/>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1">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
    <w:name w:val="列出段落 Char"/>
    <w:aliases w:val="목록 단락 Char,列出段落1 Char,列表段落 Char"/>
    <w:link w:val="12"/>
    <w:uiPriority w:val="34"/>
    <w:qFormat/>
    <w:locked/>
    <w:rPr>
      <w:rFonts w:ascii="Times" w:hAnsi="Times" w:cs="Times"/>
      <w:szCs w:val="24"/>
      <w:lang w:val="en-GB" w:eastAsia="zh-CN"/>
    </w:rPr>
  </w:style>
  <w:style w:type="paragraph" w:customStyle="1" w:styleId="12">
    <w:name w:val="列出段落1"/>
    <w:basedOn w:val="a"/>
    <w:link w:val="Char"/>
    <w:uiPriority w:val="34"/>
    <w:qFormat/>
    <w:pPr>
      <w:spacing w:after="0" w:line="240" w:lineRule="auto"/>
      <w:ind w:left="840" w:hanging="720"/>
    </w:pPr>
    <w:rPr>
      <w:rFonts w:ascii="Times" w:hAnsi="Times" w:cs="Times"/>
      <w:sz w:val="20"/>
      <w:szCs w:val="24"/>
      <w:lang w:val="en-GB"/>
    </w:rPr>
  </w:style>
  <w:style w:type="character" w:customStyle="1" w:styleId="13">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4"/>
    <w:qFormat/>
    <w:rPr>
      <w:rFonts w:eastAsia="微软雅黑"/>
      <w:b/>
      <w:sz w:val="22"/>
      <w:szCs w:val="22"/>
    </w:rPr>
  </w:style>
  <w:style w:type="paragraph" w:customStyle="1" w:styleId="14">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aff">
    <w:name w:val="列表段落 字符"/>
    <w:aliases w:val="- Bullets 字符,?? ?? 字符,????? 字符,???? 字符,Lista1 字符,リスト段落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Pr>
      <w:rFonts w:ascii="Times New Roman" w:eastAsia="宋体" w:hAnsi="Times New Roman" w:cs="Times New Roman"/>
      <w:sz w:val="22"/>
      <w:szCs w:val="22"/>
    </w:rPr>
  </w:style>
  <w:style w:type="paragraph" w:styleId="aff0">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aff"/>
    <w:uiPriority w:val="34"/>
    <w:qFormat/>
    <w:pPr>
      <w:ind w:firstLine="420"/>
    </w:pPr>
  </w:style>
  <w:style w:type="character" w:customStyle="1" w:styleId="10">
    <w:name w:val="批注文字 字符1"/>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5">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1">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6">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7">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8">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2">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3CB.E00F06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6.xml><?xml version="1.0" encoding="utf-8"?>
<ds:datastoreItem xmlns:ds="http://schemas.openxmlformats.org/officeDocument/2006/customXml" ds:itemID="{67868C17-56CF-4117-9F3F-AE18789E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17008</Words>
  <Characters>96951</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113732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Zhihua Shi</cp:lastModifiedBy>
  <cp:revision>38</cp:revision>
  <dcterms:created xsi:type="dcterms:W3CDTF">2021-01-27T03:28:00Z</dcterms:created>
  <dcterms:modified xsi:type="dcterms:W3CDTF">2021-01-27T05:29:00Z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