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lastRenderedPageBreak/>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 xml:space="preserve">do not support the part of flexible symbols in the main bullet. As we proposed in the contribution, the flexible symbols determined through RRC configurations should not be counted as the available </w:t>
            </w:r>
            <w:r>
              <w:rPr>
                <w:rFonts w:eastAsiaTheme="minorEastAsia"/>
                <w:sz w:val="20"/>
                <w:szCs w:val="20"/>
              </w:rPr>
              <w:lastRenderedPageBreak/>
              <w:t>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w:t>
            </w:r>
            <w:r w:rsidRPr="00E56BD1">
              <w:rPr>
                <w:rFonts w:eastAsia="微软雅黑"/>
                <w:i/>
                <w:sz w:val="20"/>
                <w:szCs w:val="20"/>
              </w:rPr>
              <w:lastRenderedPageBreak/>
              <w:t xml:space="preserve">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lastRenderedPageBreak/>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w:t>
            </w:r>
            <w:r>
              <w:rPr>
                <w:rFonts w:eastAsia="Malgun Gothic"/>
                <w:sz w:val="20"/>
                <w:szCs w:val="20"/>
                <w:lang w:eastAsia="ko-KR"/>
              </w:rPr>
              <w:lastRenderedPageBreak/>
              <w:t xml:space="preserve">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w:t>
            </w:r>
            <w:r w:rsidR="00C65360">
              <w:rPr>
                <w:rFonts w:eastAsiaTheme="minorEastAsia"/>
                <w:sz w:val="20"/>
                <w:szCs w:val="20"/>
              </w:rPr>
              <w:lastRenderedPageBreak/>
              <w:t xml:space="preserve">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For the concern on DCI overhead increasing for new bit-field, for the general UL/DL configurations, e.g., 8:2, 2 bits are sufficient, we also can see no obviously PDCCH performance loss shown in our Tdoc.</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 xml:space="preserve">benefit to </w:t>
            </w:r>
            <w:r w:rsidRPr="00577D4A">
              <w:rPr>
                <w:rFonts w:eastAsia="微软雅黑"/>
                <w:sz w:val="20"/>
                <w:szCs w:val="20"/>
              </w:rPr>
              <w:lastRenderedPageBreak/>
              <w:t>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w:t>
            </w:r>
            <w:r>
              <w:rPr>
                <w:rFonts w:eastAsia="微软雅黑"/>
                <w:sz w:val="20"/>
                <w:szCs w:val="20"/>
              </w:rPr>
              <w:lastRenderedPageBreak/>
              <w:t xml:space="preserve">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lastRenderedPageBreak/>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the FL proposal in principle. Besides, a related issue, dynamic DL MIMO </w:t>
            </w:r>
            <w:r>
              <w:rPr>
                <w:rFonts w:eastAsia="Malgun Gothic"/>
                <w:sz w:val="20"/>
                <w:szCs w:val="20"/>
                <w:lang w:eastAsia="ko-KR"/>
              </w:rPr>
              <w:lastRenderedPageBreak/>
              <w:t>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lastRenderedPageBreak/>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w:t>
            </w:r>
            <w:r>
              <w:rPr>
                <w:rFonts w:eastAsiaTheme="minorEastAsia"/>
                <w:bCs/>
                <w:iCs/>
                <w:sz w:val="20"/>
                <w:szCs w:val="20"/>
              </w:rPr>
              <w:lastRenderedPageBreak/>
              <w:t xml:space="preserve">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lastRenderedPageBreak/>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w:t>
      </w:r>
      <w:bookmarkStart w:id="2" w:name="_GoBack"/>
      <w:bookmarkEnd w:id="2"/>
      <w:r>
        <w:rPr>
          <w:rFonts w:eastAsia="微软雅黑"/>
          <w:i/>
          <w:sz w:val="20"/>
          <w:szCs w:val="20"/>
        </w:rPr>
        <w:t>, K=2, N_max = [2], and each resource has 4 ports.</w:t>
      </w:r>
    </w:p>
    <w:p w14:paraId="0C002564" w14:textId="46BFF96D" w:rsidR="002A0F42" w:rsidDel="009740D3" w:rsidRDefault="002A0F42" w:rsidP="00271E18">
      <w:pPr>
        <w:pStyle w:val="aff"/>
        <w:widowControl w:val="0"/>
        <w:numPr>
          <w:ilvl w:val="0"/>
          <w:numId w:val="16"/>
        </w:numPr>
        <w:snapToGrid w:val="0"/>
        <w:spacing w:before="120" w:after="120" w:line="240" w:lineRule="auto"/>
        <w:jc w:val="both"/>
        <w:rPr>
          <w:del w:id="3" w:author="ZTE" w:date="2021-01-27T11:35:00Z"/>
          <w:rFonts w:eastAsia="微软雅黑"/>
          <w:i/>
          <w:sz w:val="20"/>
          <w:szCs w:val="20"/>
        </w:rPr>
      </w:pPr>
      <w:del w:id="4" w:author="ZTE" w:date="2021-01-27T11:35:00Z">
        <w:r w:rsidDel="009740D3">
          <w:rPr>
            <w:rFonts w:eastAsia="微软雅黑"/>
            <w:i/>
            <w:sz w:val="20"/>
            <w:szCs w:val="20"/>
          </w:rPr>
          <w:delText>For 1T4R, K=4, N_max = 4, and each resource has 1 port.</w:delText>
        </w:r>
      </w:del>
    </w:p>
    <w:p w14:paraId="7CA737CE" w14:textId="265C7BB8" w:rsidR="002A0F42" w:rsidRPr="005844C2" w:rsidDel="009740D3" w:rsidRDefault="002A0F42" w:rsidP="00271E18">
      <w:pPr>
        <w:pStyle w:val="aff"/>
        <w:widowControl w:val="0"/>
        <w:numPr>
          <w:ilvl w:val="0"/>
          <w:numId w:val="16"/>
        </w:numPr>
        <w:snapToGrid w:val="0"/>
        <w:spacing w:before="120" w:after="120" w:line="240" w:lineRule="auto"/>
        <w:jc w:val="both"/>
        <w:rPr>
          <w:del w:id="5" w:author="ZTE" w:date="2021-01-27T11:35:00Z"/>
          <w:rFonts w:eastAsia="微软雅黑"/>
          <w:i/>
          <w:sz w:val="20"/>
          <w:szCs w:val="20"/>
        </w:rPr>
      </w:pPr>
      <w:del w:id="6" w:author="ZTE" w:date="2021-01-27T11:35:00Z">
        <w:r w:rsidDel="009740D3">
          <w:rPr>
            <w:rFonts w:eastAsia="微软雅黑"/>
            <w:i/>
            <w:sz w:val="20"/>
            <w:szCs w:val="20"/>
          </w:rPr>
          <w:delText>For 2T4R, K=2</w:delText>
        </w:r>
        <w:r w:rsidRPr="005844C2" w:rsidDel="009740D3">
          <w:rPr>
            <w:rFonts w:eastAsia="微软雅黑"/>
            <w:i/>
            <w:sz w:val="20"/>
            <w:szCs w:val="20"/>
          </w:rPr>
          <w:delText>, N_max = 2, and each resource has 2 ports.</w:delText>
        </w:r>
      </w:del>
    </w:p>
    <w:p w14:paraId="3D14D07E" w14:textId="221C07D4" w:rsidR="004C67AC" w:rsidDel="009740D3" w:rsidRDefault="002A0F42" w:rsidP="00271E18">
      <w:pPr>
        <w:pStyle w:val="aff"/>
        <w:widowControl w:val="0"/>
        <w:numPr>
          <w:ilvl w:val="0"/>
          <w:numId w:val="16"/>
        </w:numPr>
        <w:snapToGrid w:val="0"/>
        <w:spacing w:before="120" w:after="120" w:line="240" w:lineRule="auto"/>
        <w:jc w:val="both"/>
        <w:rPr>
          <w:del w:id="7" w:author="ZTE" w:date="2021-01-27T11:35:00Z"/>
          <w:rFonts w:eastAsia="微软雅黑"/>
          <w:i/>
          <w:sz w:val="20"/>
          <w:szCs w:val="20"/>
        </w:rPr>
      </w:pPr>
      <w:del w:id="8" w:author="ZTE" w:date="2021-01-27T11:35:00Z">
        <w:r w:rsidDel="009740D3">
          <w:rPr>
            <w:rFonts w:eastAsia="微软雅黑"/>
            <w:i/>
            <w:sz w:val="20"/>
            <w:szCs w:val="20"/>
          </w:rPr>
          <w:delText>For 1T2R, K=2, N_max = 2, and each resource has 1 port.</w:delText>
        </w:r>
      </w:del>
    </w:p>
    <w:p w14:paraId="63E98E57" w14:textId="12069087" w:rsidR="00B57758" w:rsidRDefault="00B57758" w:rsidP="00271E18">
      <w:pPr>
        <w:pStyle w:val="aff"/>
        <w:widowControl w:val="0"/>
        <w:numPr>
          <w:ilvl w:val="0"/>
          <w:numId w:val="16"/>
        </w:numPr>
        <w:snapToGrid w:val="0"/>
        <w:spacing w:before="120" w:after="120" w:line="240" w:lineRule="auto"/>
        <w:jc w:val="both"/>
        <w:rPr>
          <w:ins w:id="9" w:author="ZTE" w:date="2021-01-27T11:36:00Z"/>
          <w:rFonts w:eastAsia="微软雅黑"/>
          <w:i/>
          <w:sz w:val="20"/>
          <w:szCs w:val="20"/>
        </w:rPr>
      </w:pPr>
      <w:ins w:id="10" w:author="ZTE" w:date="2021-01-27T11:36:00Z">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ins>
    </w:p>
    <w:p w14:paraId="0A51E350" w14:textId="28154B42" w:rsidR="00CE4580" w:rsidRDefault="00CE45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28650DC2" w14:textId="6EB0E334" w:rsidR="009740D3" w:rsidRPr="009740D3" w:rsidRDefault="009740D3" w:rsidP="00271E18">
      <w:pPr>
        <w:pStyle w:val="aff"/>
        <w:widowControl w:val="0"/>
        <w:numPr>
          <w:ilvl w:val="0"/>
          <w:numId w:val="20"/>
        </w:numPr>
        <w:snapToGrid w:val="0"/>
        <w:spacing w:before="120" w:after="120" w:line="240" w:lineRule="auto"/>
        <w:jc w:val="both"/>
        <w:rPr>
          <w:ins w:id="11" w:author="ZTE" w:date="2021-01-27T11:35:00Z"/>
          <w:rFonts w:eastAsia="微软雅黑"/>
          <w:i/>
          <w:sz w:val="20"/>
          <w:szCs w:val="20"/>
        </w:rPr>
      </w:pPr>
      <w:ins w:id="12" w:author="ZTE" w:date="2021-01-27T11:35:00Z">
        <w:r w:rsidRPr="009740D3">
          <w:rPr>
            <w:rFonts w:eastAsia="微软雅黑"/>
            <w:i/>
            <w:sz w:val="20"/>
            <w:szCs w:val="20"/>
          </w:rPr>
          <w:t>FFS extension to increase N_max for 1T4R, 2T4R, T=R and 1T2R cases</w:t>
        </w:r>
      </w:ins>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w:t>
            </w:r>
            <w:r>
              <w:rPr>
                <w:rFonts w:eastAsia="微软雅黑"/>
                <w:sz w:val="20"/>
                <w:szCs w:val="20"/>
              </w:rPr>
              <w:lastRenderedPageBreak/>
              <w:t xml:space="preserve">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lastRenderedPageBreak/>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lastRenderedPageBreak/>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3" w:name="OLE_LINK1"/>
            <w:r w:rsidR="00806A17" w:rsidRPr="00806A17">
              <w:rPr>
                <w:rFonts w:eastAsia="微软雅黑"/>
                <w:iCs/>
                <w:sz w:val="20"/>
                <w:szCs w:val="20"/>
                <w:lang w:val="en-GB"/>
              </w:rPr>
              <w:t>Repetition</w:t>
            </w:r>
            <w:bookmarkEnd w:id="13"/>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 xml:space="preserve">Partial-frequency sounding schemes assisted with </w:t>
            </w:r>
            <w:r w:rsidR="00B34FFB" w:rsidRPr="00B34FFB">
              <w:rPr>
                <w:rFonts w:eastAsia="微软雅黑"/>
                <w:sz w:val="20"/>
                <w:szCs w:val="20"/>
                <w:lang w:val="en-GB"/>
              </w:rPr>
              <w:lastRenderedPageBreak/>
              <w:t>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0F44E4A5" w:rsidR="001D48E4" w:rsidRDefault="001B3ADB"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6A4ADC0D"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14" w:author="ZTE" w:date="2021-01-27T11:37:00Z">
        <w:r w:rsidR="00265E44">
          <w:rPr>
            <w:rFonts w:eastAsiaTheme="minorEastAsia"/>
            <w:i/>
            <w:sz w:val="20"/>
            <w:szCs w:val="20"/>
          </w:rPr>
          <w:t xml:space="preserve">, </w:t>
        </w:r>
        <w:r w:rsidR="00265E44">
          <w:rPr>
            <w:rFonts w:eastAsiaTheme="minorEastAsia"/>
            <w:i/>
            <w:sz w:val="20"/>
            <w:szCs w:val="20"/>
          </w:rPr>
          <w:t>potentially taking non-frequency hopping case into account</w:t>
        </w:r>
      </w:ins>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For the case of scheme 3-1, we are not okay with non-</w:t>
            </w:r>
            <w:r>
              <w:rPr>
                <w:rFonts w:eastAsia="Malgun Gothic"/>
                <w:sz w:val="20"/>
                <w:szCs w:val="20"/>
                <w:lang w:eastAsia="ko-KR"/>
              </w:rPr>
              <w:lastRenderedPageBreak/>
              <w:t xml:space="preserve">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w:t>
            </w:r>
            <w:r>
              <w:rPr>
                <w:rFonts w:eastAsia="微软雅黑"/>
                <w:sz w:val="20"/>
                <w:szCs w:val="20"/>
              </w:rPr>
              <w:lastRenderedPageBreak/>
              <w:t xml:space="preserve">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15" w:name="OLE_LINK2"/>
            <w:bookmarkStart w:id="16" w:name="OLE_LINK3"/>
            <w:r>
              <w:rPr>
                <w:rFonts w:eastAsia="微软雅黑"/>
                <w:bCs/>
                <w:sz w:val="20"/>
                <w:szCs w:val="20"/>
              </w:rPr>
              <w:lastRenderedPageBreak/>
              <w:t xml:space="preserve">accommodate </w:t>
            </w:r>
            <w:bookmarkEnd w:id="15"/>
            <w:bookmarkEnd w:id="16"/>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lastRenderedPageBreak/>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 xml:space="preserve">Regarding FL Proposal 3-1 (antenna switching up to 8Rx) and FL Proposal 4-1 (coverage and capacity enhancement), we think one thing should be firstly clarified </w:t>
            </w:r>
            <w:r>
              <w:rPr>
                <w:rFonts w:eastAsia="微软雅黑"/>
                <w:sz w:val="20"/>
                <w:szCs w:val="20"/>
              </w:rPr>
              <w:lastRenderedPageBreak/>
              <w:t>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lastRenderedPageBreak/>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lastRenderedPageBreak/>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17" w:name="_Toc61901146"/>
            <w:r w:rsidRPr="002C2828">
              <w:rPr>
                <w:rFonts w:eastAsia="微软雅黑"/>
                <w:sz w:val="20"/>
                <w:szCs w:val="20"/>
              </w:rPr>
              <w:t>The gains seen with increased SRS repetition factor depend largely on the reference case.</w:t>
            </w:r>
            <w:bookmarkEnd w:id="17"/>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18" w:name="_Toc61901147"/>
            <w:r w:rsidRPr="002C2828">
              <w:rPr>
                <w:rFonts w:eastAsia="微软雅黑"/>
                <w:sz w:val="20"/>
                <w:szCs w:val="20"/>
              </w:rPr>
              <w:t>Only minor gains are found with increased SRS repetition for wideband reciprocity-based precoding.</w:t>
            </w:r>
            <w:bookmarkEnd w:id="18"/>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19" w:name="_Toc61901148"/>
            <w:r w:rsidRPr="002C2828">
              <w:rPr>
                <w:rFonts w:eastAsia="微软雅黑"/>
                <w:sz w:val="20"/>
                <w:szCs w:val="20"/>
              </w:rPr>
              <w:t>The throughput gain with SRS repetition quickly diminishes with increased UE speed.</w:t>
            </w:r>
            <w:bookmarkEnd w:id="19"/>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0" w:name="_Toc61901149"/>
            <w:r w:rsidRPr="002C2828">
              <w:rPr>
                <w:rFonts w:eastAsia="微软雅黑"/>
                <w:sz w:val="20"/>
                <w:szCs w:val="20"/>
              </w:rPr>
              <w:t>Increased SRS repetition shows only marginal gains in system-level simulations where SRS interference is taken into account.</w:t>
            </w:r>
            <w:bookmarkEnd w:id="20"/>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lastRenderedPageBreak/>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3B6E" w14:textId="77777777" w:rsidR="00CA1457" w:rsidRDefault="00CA1457" w:rsidP="0066336C">
      <w:pPr>
        <w:spacing w:after="0" w:line="240" w:lineRule="auto"/>
      </w:pPr>
      <w:r>
        <w:separator/>
      </w:r>
    </w:p>
  </w:endnote>
  <w:endnote w:type="continuationSeparator" w:id="0">
    <w:p w14:paraId="319379B1" w14:textId="77777777" w:rsidR="00CA1457" w:rsidRDefault="00CA145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4C5B" w14:textId="77777777" w:rsidR="00CA1457" w:rsidRDefault="00CA1457" w:rsidP="0066336C">
      <w:pPr>
        <w:spacing w:after="0" w:line="240" w:lineRule="auto"/>
      </w:pPr>
      <w:r>
        <w:separator/>
      </w:r>
    </w:p>
  </w:footnote>
  <w:footnote w:type="continuationSeparator" w:id="0">
    <w:p w14:paraId="4BE75C54" w14:textId="77777777" w:rsidR="00CA1457" w:rsidRDefault="00CA1457"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7">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10"/>
  </w:num>
  <w:num w:numId="6">
    <w:abstractNumId w:val="20"/>
  </w:num>
  <w:num w:numId="7">
    <w:abstractNumId w:val="9"/>
  </w:num>
  <w:num w:numId="8">
    <w:abstractNumId w:val="24"/>
  </w:num>
  <w:num w:numId="9">
    <w:abstractNumId w:val="23"/>
  </w:num>
  <w:num w:numId="10">
    <w:abstractNumId w:val="27"/>
  </w:num>
  <w:num w:numId="11">
    <w:abstractNumId w:val="16"/>
  </w:num>
  <w:num w:numId="12">
    <w:abstractNumId w:val="22"/>
  </w:num>
  <w:num w:numId="13">
    <w:abstractNumId w:val="21"/>
  </w:num>
  <w:num w:numId="14">
    <w:abstractNumId w:val="25"/>
  </w:num>
  <w:num w:numId="15">
    <w:abstractNumId w:val="3"/>
  </w:num>
  <w:num w:numId="16">
    <w:abstractNumId w:val="5"/>
  </w:num>
  <w:num w:numId="17">
    <w:abstractNumId w:val="18"/>
  </w:num>
  <w:num w:numId="18">
    <w:abstractNumId w:val="13"/>
  </w:num>
  <w:num w:numId="19">
    <w:abstractNumId w:val="2"/>
  </w:num>
  <w:num w:numId="20">
    <w:abstractNumId w:val="17"/>
  </w:num>
  <w:num w:numId="21">
    <w:abstractNumId w:val="12"/>
  </w:num>
  <w:num w:numId="22">
    <w:abstractNumId w:val="1"/>
  </w:num>
  <w:num w:numId="23">
    <w:abstractNumId w:val="15"/>
  </w:num>
  <w:num w:numId="24">
    <w:abstractNumId w:val="19"/>
  </w:num>
  <w:num w:numId="25">
    <w:abstractNumId w:val="14"/>
  </w:num>
  <w:num w:numId="26">
    <w:abstractNumId w:val="4"/>
  </w:num>
  <w:num w:numId="27">
    <w:abstractNumId w:val="28"/>
  </w:num>
  <w:num w:numId="28">
    <w:abstractNumId w:val="5"/>
  </w:num>
  <w:num w:numId="29">
    <w:abstractNumId w:val="6"/>
  </w:num>
  <w:num w:numId="30">
    <w:abstractNumId w:val="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0934"/>
    <w:rsid w:val="0071199A"/>
    <w:rsid w:val="00713893"/>
    <w:rsid w:val="00714833"/>
    <w:rsid w:val="00715EA1"/>
    <w:rsid w:val="00717085"/>
    <w:rsid w:val="007206D3"/>
    <w:rsid w:val="00720E8D"/>
    <w:rsid w:val="00722E12"/>
    <w:rsid w:val="00724225"/>
    <w:rsid w:val="00730930"/>
    <w:rsid w:val="00733250"/>
    <w:rsid w:val="00733264"/>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CAE"/>
    <w:rsid w:val="00863168"/>
    <w:rsid w:val="008633D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0D3"/>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F26CD2-289E-4DA4-81A7-E26245D2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16633</Words>
  <Characters>94809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37</cp:revision>
  <dcterms:created xsi:type="dcterms:W3CDTF">2021-01-27T03:28:00Z</dcterms:created>
  <dcterms:modified xsi:type="dcterms:W3CDTF">2021-01-27T03:38:00Z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