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aff"/>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lastRenderedPageBreak/>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lastRenderedPageBreak/>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26" w:type="dxa"/>
          </w:tcPr>
          <w:p w14:paraId="2BF03C6A" w14:textId="77777777" w:rsidR="00160D4E" w:rsidRPr="00A43B44"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 xml:space="preserve">do not support the part of flexible symbols in the main bullet. As we proposed in the contribution, the flexible symbols determined through RRC configurations should not be counted as the available </w:t>
            </w:r>
            <w:r>
              <w:rPr>
                <w:rFonts w:eastAsiaTheme="minorEastAsia"/>
                <w:sz w:val="20"/>
                <w:szCs w:val="20"/>
              </w:rPr>
              <w:lastRenderedPageBreak/>
              <w:t>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lastRenderedPageBreak/>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48777D92" w:rsidR="00425764" w:rsidRPr="00E56BD1" w:rsidRDefault="00425764"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del w:id="2" w:author="zhengyi" w:date="2021-01-26T22:35:00Z">
              <w:r w:rsidRPr="00E56BD1" w:rsidDel="00425764">
                <w:rPr>
                  <w:rFonts w:eastAsia="微软雅黑"/>
                  <w:i/>
                  <w:sz w:val="20"/>
                  <w:szCs w:val="20"/>
                </w:rPr>
                <w:delText xml:space="preserve">to </w:delText>
              </w:r>
            </w:del>
            <w:ins w:id="3" w:author="zhengyi" w:date="2021-01-26T22:35:00Z">
              <w:r>
                <w:rPr>
                  <w:rFonts w:eastAsia="微软雅黑"/>
                  <w:i/>
                  <w:sz w:val="20"/>
                  <w:szCs w:val="20"/>
                </w:rPr>
                <w:t>that</w:t>
              </w:r>
              <w:r w:rsidRPr="00E56BD1">
                <w:rPr>
                  <w:rFonts w:eastAsia="微软雅黑"/>
                  <w:i/>
                  <w:sz w:val="20"/>
                  <w:szCs w:val="20"/>
                </w:rPr>
                <w:t xml:space="preserve"> </w:t>
              </w:r>
            </w:ins>
            <w:r w:rsidRPr="00E56BD1">
              <w:rPr>
                <w:rFonts w:eastAsia="微软雅黑"/>
                <w:i/>
                <w:sz w:val="20"/>
                <w:szCs w:val="20"/>
              </w:rPr>
              <w:t>receiv</w:t>
            </w:r>
            <w:ins w:id="4" w:author="zhengyi" w:date="2021-01-26T22:35:00Z">
              <w:r>
                <w:rPr>
                  <w:rFonts w:eastAsia="微软雅黑"/>
                  <w:i/>
                  <w:sz w:val="20"/>
                  <w:szCs w:val="20"/>
                </w:rPr>
                <w:t>ing</w:t>
              </w:r>
            </w:ins>
            <w:del w:id="5" w:author="zhengyi" w:date="2021-01-26T22:35:00Z">
              <w:r w:rsidRPr="00E56BD1" w:rsidDel="00425764">
                <w:rPr>
                  <w:rFonts w:eastAsia="微软雅黑"/>
                  <w:i/>
                  <w:sz w:val="20"/>
                  <w:szCs w:val="20"/>
                </w:rPr>
                <w:delText>e</w:delText>
              </w:r>
            </w:del>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t>
            </w:r>
            <w:del w:id="6" w:author="zhengyi" w:date="2021-01-26T22:35:00Z">
              <w:r w:rsidDel="00425764">
                <w:rPr>
                  <w:rFonts w:eastAsia="微软雅黑"/>
                  <w:i/>
                  <w:sz w:val="20"/>
                  <w:szCs w:val="20"/>
                </w:rPr>
                <w:delText>that may</w:delText>
              </w:r>
            </w:del>
            <w:ins w:id="7" w:author="zhengyi" w:date="2021-01-26T22:35:00Z">
              <w:r>
                <w:rPr>
                  <w:rFonts w:eastAsia="微软雅黑"/>
                  <w:i/>
                  <w:sz w:val="20"/>
                  <w:szCs w:val="20"/>
                </w:rPr>
                <w:t>will</w:t>
              </w:r>
            </w:ins>
            <w:r>
              <w:rPr>
                <w:rFonts w:eastAsia="微软雅黑"/>
                <w:i/>
                <w:sz w:val="20"/>
                <w:szCs w:val="20"/>
              </w:rPr>
              <w:t xml:space="preserve">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w:t>
            </w:r>
            <w:r w:rsidRPr="00E56BD1">
              <w:rPr>
                <w:rFonts w:eastAsia="微软雅黑"/>
                <w:i/>
                <w:sz w:val="20"/>
                <w:szCs w:val="20"/>
              </w:rPr>
              <w:lastRenderedPageBreak/>
              <w:t xml:space="preserve">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lastRenderedPageBreak/>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aff"/>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lastRenderedPageBreak/>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w:t>
            </w:r>
            <w:r>
              <w:rPr>
                <w:rFonts w:eastAsia="Malgun Gothic"/>
                <w:sz w:val="20"/>
                <w:szCs w:val="20"/>
                <w:lang w:eastAsia="ko-KR"/>
              </w:rPr>
              <w:lastRenderedPageBreak/>
              <w:t xml:space="preserve">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w:t>
            </w:r>
            <w:r w:rsidR="00C65360">
              <w:rPr>
                <w:rFonts w:eastAsiaTheme="minorEastAsia"/>
                <w:sz w:val="20"/>
                <w:szCs w:val="20"/>
              </w:rPr>
              <w:lastRenderedPageBreak/>
              <w:t xml:space="preserve">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For the concern on DCI overhead increasing for new bit-field, for the general UL/DL configurations, e.g., 8:2, 2 bits are sufficient, we also can see no obviously PDCCH performance loss shown in our Tdoc.</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 xml:space="preserve">benefit to </w:t>
            </w:r>
            <w:r w:rsidRPr="00577D4A">
              <w:rPr>
                <w:rFonts w:eastAsia="微软雅黑"/>
                <w:sz w:val="20"/>
                <w:szCs w:val="20"/>
              </w:rPr>
              <w:lastRenderedPageBreak/>
              <w:t>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w:t>
            </w:r>
            <w:r>
              <w:rPr>
                <w:rFonts w:eastAsia="微软雅黑"/>
                <w:sz w:val="20"/>
                <w:szCs w:val="20"/>
              </w:rPr>
              <w:lastRenderedPageBreak/>
              <w:t xml:space="preserve">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lastRenderedPageBreak/>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1D10D7B9"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8" w:author="ZTE" w:date="2021-01-27T00:22:00Z">
        <w:r w:rsidR="00F02B9A" w:rsidDel="00951850">
          <w:rPr>
            <w:rFonts w:eastAsia="微软雅黑"/>
            <w:i/>
            <w:sz w:val="20"/>
            <w:szCs w:val="20"/>
          </w:rPr>
          <w:delText xml:space="preserve">dynamic </w:delText>
        </w:r>
      </w:del>
      <w:ins w:id="9" w:author="ZTE" w:date="2021-01-26T19:45:00Z">
        <w:del w:id="10" w:author="ZTE" w:date="2021-01-27T00:22:00Z">
          <w:r w:rsidR="00736BF0" w:rsidDel="00951850">
            <w:rPr>
              <w:rFonts w:eastAsia="微软雅黑"/>
              <w:i/>
              <w:sz w:val="20"/>
              <w:szCs w:val="20"/>
            </w:rPr>
            <w:delText>MAC CE based</w:delText>
          </w:r>
        </w:del>
      </w:ins>
      <w:ins w:id="11" w:author="ZTE" w:date="2021-01-27T00:22:00Z">
        <w:r w:rsidR="00951850">
          <w:rPr>
            <w:rFonts w:eastAsia="微软雅黑"/>
            <w:i/>
            <w:sz w:val="20"/>
            <w:szCs w:val="20"/>
          </w:rPr>
          <w:t>L1 or L2</w:t>
        </w:r>
        <w:r w:rsidR="00192096">
          <w:rPr>
            <w:rFonts w:eastAsia="微软雅黑"/>
            <w:i/>
            <w:sz w:val="20"/>
            <w:szCs w:val="20"/>
          </w:rPr>
          <w:t xml:space="preserve"> based</w:t>
        </w:r>
      </w:ins>
      <w:ins w:id="12" w:author="ZTE" w:date="2021-01-26T19:45:00Z">
        <w:r w:rsidR="00736BF0">
          <w:rPr>
            <w:rFonts w:eastAsia="微软雅黑"/>
            <w:i/>
            <w:sz w:val="20"/>
            <w:szCs w:val="20"/>
          </w:rPr>
          <w:t xml:space="preserve"> </w:t>
        </w:r>
      </w:ins>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the FL proposal in principle. Besides, a related issue, dynamic DL MIMO </w:t>
            </w:r>
            <w:r>
              <w:rPr>
                <w:rFonts w:eastAsia="Malgun Gothic"/>
                <w:sz w:val="20"/>
                <w:szCs w:val="20"/>
                <w:lang w:eastAsia="ko-KR"/>
              </w:rPr>
              <w:lastRenderedPageBreak/>
              <w:t>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lastRenderedPageBreak/>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w:t>
            </w:r>
            <w:r>
              <w:rPr>
                <w:rFonts w:eastAsiaTheme="minorEastAsia"/>
                <w:bCs/>
                <w:iCs/>
                <w:sz w:val="20"/>
                <w:szCs w:val="20"/>
              </w:rPr>
              <w:lastRenderedPageBreak/>
              <w:t xml:space="preserve">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Also, the feature is primarily for overhead reduction, as whether there is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lastRenderedPageBreak/>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lastRenderedPageBreak/>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7CA9D53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antenna switching SRS</w:t>
      </w:r>
      <w:del w:id="13" w:author="ZTE" w:date="2021-01-26T19:47:00Z">
        <w:r w:rsidRPr="002A422A" w:rsidDel="004C67AC">
          <w:rPr>
            <w:rFonts w:eastAsia="微软雅黑"/>
            <w:i/>
            <w:sz w:val="20"/>
            <w:szCs w:val="20"/>
          </w:rPr>
          <w:delText xml:space="preserve"> with </w:delText>
        </w:r>
        <w:r w:rsidR="00440233" w:rsidRPr="002A422A" w:rsidDel="004C67AC">
          <w:rPr>
            <w:rFonts w:eastAsia="微软雅黑"/>
            <w:i/>
            <w:sz w:val="20"/>
            <w:szCs w:val="20"/>
          </w:rPr>
          <w:delText>1T6R, 1T8R, 2T6R, 2T8R or</w:delText>
        </w:r>
        <w:r w:rsidRPr="002A422A" w:rsidDel="004C67AC">
          <w:rPr>
            <w:rFonts w:eastAsia="微软雅黑"/>
            <w:i/>
            <w:sz w:val="20"/>
            <w:szCs w:val="20"/>
          </w:rPr>
          <w:delText xml:space="preserve"> 4T8R</w:delText>
        </w:r>
      </w:del>
      <w:r w:rsidRPr="002A422A">
        <w:rPr>
          <w:rFonts w:eastAsia="微软雅黑"/>
          <w:i/>
          <w:sz w:val="20"/>
          <w:szCs w:val="20"/>
        </w:rPr>
        <w:t xml:space="preserve">,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lastRenderedPageBreak/>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ins w:id="14" w:author="ZTE" w:date="2021-01-26T19:46:00Z"/>
          <w:rFonts w:eastAsia="微软雅黑"/>
          <w:i/>
          <w:sz w:val="20"/>
          <w:szCs w:val="20"/>
        </w:rPr>
      </w:pPr>
      <w:r>
        <w:rPr>
          <w:rFonts w:eastAsia="微软雅黑"/>
          <w:i/>
          <w:sz w:val="20"/>
          <w:szCs w:val="20"/>
        </w:rPr>
        <w:t>For 4T8R, K=2, N_max = [2], and each resource has 4 ports.</w:t>
      </w:r>
    </w:p>
    <w:p w14:paraId="0C002564" w14:textId="77777777" w:rsidR="002A0F42" w:rsidRDefault="002A0F42" w:rsidP="00271E18">
      <w:pPr>
        <w:pStyle w:val="aff"/>
        <w:widowControl w:val="0"/>
        <w:numPr>
          <w:ilvl w:val="0"/>
          <w:numId w:val="16"/>
        </w:numPr>
        <w:snapToGrid w:val="0"/>
        <w:spacing w:before="120" w:after="120" w:line="240" w:lineRule="auto"/>
        <w:jc w:val="both"/>
        <w:rPr>
          <w:ins w:id="15" w:author="ZTE" w:date="2021-01-26T19:47:00Z"/>
          <w:rFonts w:eastAsia="微软雅黑"/>
          <w:i/>
          <w:sz w:val="20"/>
          <w:szCs w:val="20"/>
        </w:rPr>
      </w:pPr>
      <w:ins w:id="16" w:author="ZTE" w:date="2021-01-26T19:47:00Z">
        <w:r>
          <w:rPr>
            <w:rFonts w:eastAsia="微软雅黑"/>
            <w:i/>
            <w:sz w:val="20"/>
            <w:szCs w:val="20"/>
          </w:rPr>
          <w:t>For 1T4R, K=4, N_max = 4, and each resource has 1 port.</w:t>
        </w:r>
      </w:ins>
    </w:p>
    <w:p w14:paraId="7CA737CE" w14:textId="77777777" w:rsidR="002A0F42" w:rsidRPr="005844C2" w:rsidRDefault="002A0F42" w:rsidP="00271E18">
      <w:pPr>
        <w:pStyle w:val="aff"/>
        <w:widowControl w:val="0"/>
        <w:numPr>
          <w:ilvl w:val="0"/>
          <w:numId w:val="16"/>
        </w:numPr>
        <w:snapToGrid w:val="0"/>
        <w:spacing w:before="120" w:after="120" w:line="240" w:lineRule="auto"/>
        <w:jc w:val="both"/>
        <w:rPr>
          <w:ins w:id="17" w:author="ZTE" w:date="2021-01-26T19:47:00Z"/>
          <w:rFonts w:eastAsia="微软雅黑"/>
          <w:i/>
          <w:sz w:val="20"/>
          <w:szCs w:val="20"/>
        </w:rPr>
      </w:pPr>
      <w:ins w:id="18" w:author="ZTE" w:date="2021-01-26T19:47:00Z">
        <w:r>
          <w:rPr>
            <w:rFonts w:eastAsia="微软雅黑"/>
            <w:i/>
            <w:sz w:val="20"/>
            <w:szCs w:val="20"/>
          </w:rPr>
          <w:t>For 2T4R, K=2</w:t>
        </w:r>
        <w:r w:rsidRPr="005844C2">
          <w:rPr>
            <w:rFonts w:eastAsia="微软雅黑"/>
            <w:i/>
            <w:sz w:val="20"/>
            <w:szCs w:val="20"/>
          </w:rPr>
          <w:t>, N_max = 2, and each resource has 2 ports.</w:t>
        </w:r>
      </w:ins>
    </w:p>
    <w:p w14:paraId="3D14D07E" w14:textId="3614C8CE" w:rsidR="004C67AC" w:rsidRDefault="002A0F42" w:rsidP="00271E18">
      <w:pPr>
        <w:pStyle w:val="aff"/>
        <w:widowControl w:val="0"/>
        <w:numPr>
          <w:ilvl w:val="0"/>
          <w:numId w:val="16"/>
        </w:numPr>
        <w:snapToGrid w:val="0"/>
        <w:spacing w:before="120" w:after="120" w:line="240" w:lineRule="auto"/>
        <w:jc w:val="both"/>
        <w:rPr>
          <w:rFonts w:eastAsia="微软雅黑"/>
          <w:i/>
          <w:sz w:val="20"/>
          <w:szCs w:val="20"/>
        </w:rPr>
      </w:pPr>
      <w:ins w:id="19" w:author="ZTE" w:date="2021-01-26T19:47:00Z">
        <w:r>
          <w:rPr>
            <w:rFonts w:eastAsia="微软雅黑"/>
            <w:i/>
            <w:sz w:val="20"/>
            <w:szCs w:val="20"/>
          </w:rPr>
          <w:t>For 1T2R, K=2, N_max = 2, and each resource has 1 port.</w:t>
        </w:r>
      </w:ins>
    </w:p>
    <w:p w14:paraId="0A51E350" w14:textId="28154B42" w:rsidR="00CE4580" w:rsidRDefault="00CE45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23EBEA43" w:rsidR="00F1075D" w:rsidRDefault="00F1075D" w:rsidP="00271E18">
      <w:pPr>
        <w:pStyle w:val="aff"/>
        <w:widowControl w:val="0"/>
        <w:numPr>
          <w:ilvl w:val="0"/>
          <w:numId w:val="16"/>
        </w:numPr>
        <w:snapToGrid w:val="0"/>
        <w:spacing w:before="120" w:after="120" w:line="240" w:lineRule="auto"/>
        <w:jc w:val="both"/>
        <w:rPr>
          <w:rFonts w:eastAsia="微软雅黑"/>
          <w:i/>
          <w:sz w:val="20"/>
          <w:szCs w:val="20"/>
        </w:rPr>
      </w:pPr>
      <w:del w:id="20" w:author="ZTE" w:date="2021-01-26T19:47:00Z">
        <w:r w:rsidDel="00E25BC3">
          <w:rPr>
            <w:rFonts w:eastAsia="微软雅黑"/>
            <w:i/>
            <w:sz w:val="20"/>
            <w:szCs w:val="20"/>
          </w:rPr>
          <w:delText xml:space="preserve">FFS extension to </w:delText>
        </w:r>
        <w:r w:rsidR="00D1606C" w:rsidDel="00E25BC3">
          <w:rPr>
            <w:rFonts w:eastAsia="微软雅黑"/>
            <w:i/>
            <w:sz w:val="20"/>
            <w:szCs w:val="20"/>
          </w:rPr>
          <w:delText>increase N_max for</w:delText>
        </w:r>
        <w:r w:rsidDel="00E25BC3">
          <w:rPr>
            <w:rFonts w:eastAsia="微软雅黑"/>
            <w:i/>
            <w:sz w:val="20"/>
            <w:szCs w:val="20"/>
          </w:rPr>
          <w:delText xml:space="preserve"> 1T4R, 2T4R and 1T2R cases</w:delText>
        </w:r>
      </w:del>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lastRenderedPageBreak/>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lastRenderedPageBreak/>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
              <w:numPr>
                <w:ilvl w:val="1"/>
                <w:numId w:val="2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271E18">
            <w:pPr>
              <w:pStyle w:val="aff"/>
              <w:numPr>
                <w:ilvl w:val="1"/>
                <w:numId w:val="2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bookmarkStart w:id="21" w:name="_GoBack"/>
            <w:bookmarkEnd w:id="21"/>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lastRenderedPageBreak/>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22" w:name="OLE_LINK1"/>
            <w:r w:rsidR="00806A17" w:rsidRPr="00806A17">
              <w:rPr>
                <w:rFonts w:eastAsia="微软雅黑"/>
                <w:iCs/>
                <w:sz w:val="20"/>
                <w:szCs w:val="20"/>
                <w:lang w:val="en-GB"/>
              </w:rPr>
              <w:t>Repetition</w:t>
            </w:r>
            <w:bookmarkEnd w:id="22"/>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 xml:space="preserve">Partial-frequency sounding schemes assisted with </w:t>
            </w:r>
            <w:r w:rsidR="00B34FFB" w:rsidRPr="00B34FFB">
              <w:rPr>
                <w:rFonts w:eastAsia="微软雅黑"/>
                <w:sz w:val="20"/>
                <w:szCs w:val="20"/>
                <w:lang w:val="en-GB"/>
              </w:rPr>
              <w:lastRenderedPageBreak/>
              <w:t>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271E18">
      <w:pPr>
        <w:pStyle w:val="aff"/>
        <w:widowControl w:val="0"/>
        <w:numPr>
          <w:ilvl w:val="1"/>
          <w:numId w:val="18"/>
        </w:numPr>
        <w:snapToGrid w:val="0"/>
        <w:spacing w:before="120" w:after="120" w:line="240" w:lineRule="auto"/>
        <w:jc w:val="both"/>
        <w:rPr>
          <w:rFonts w:eastAsiaTheme="minorEastAsia"/>
          <w:i/>
          <w:sz w:val="20"/>
          <w:szCs w:val="20"/>
        </w:rPr>
      </w:pPr>
      <w:del w:id="23" w:author="ZTE" w:date="2021-01-26T19:48:00Z">
        <w:r w:rsidDel="00002845">
          <w:rPr>
            <w:rFonts w:eastAsiaTheme="minorEastAsia"/>
            <w:i/>
            <w:sz w:val="20"/>
            <w:szCs w:val="20"/>
          </w:rPr>
          <w:delText>FFS extension to inter-slot symbols</w:delText>
        </w:r>
      </w:del>
    </w:p>
    <w:p w14:paraId="00E3B017" w14:textId="0F44E4A5" w:rsidR="001D48E4" w:rsidRDefault="001B3ADB"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271E18">
      <w:pPr>
        <w:pStyle w:val="aff"/>
        <w:widowControl w:val="0"/>
        <w:numPr>
          <w:ilvl w:val="0"/>
          <w:numId w:val="18"/>
        </w:numPr>
        <w:snapToGrid w:val="0"/>
        <w:spacing w:before="120" w:after="120" w:line="240" w:lineRule="auto"/>
        <w:jc w:val="both"/>
        <w:rPr>
          <w:rFonts w:eastAsiaTheme="minorEastAsia"/>
          <w:i/>
          <w:sz w:val="20"/>
          <w:szCs w:val="20"/>
        </w:rPr>
      </w:pPr>
      <w:del w:id="24"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w:t>
            </w:r>
            <w:r w:rsidR="0094521E">
              <w:rPr>
                <w:rFonts w:eastAsia="Malgun Gothic"/>
                <w:sz w:val="20"/>
                <w:szCs w:val="20"/>
                <w:lang w:eastAsia="ko-KR"/>
              </w:rPr>
              <w:lastRenderedPageBreak/>
              <w:t xml:space="preserve">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lastRenderedPageBreak/>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5" w:name="OLE_LINK2"/>
            <w:bookmarkStart w:id="26" w:name="OLE_LINK3"/>
            <w:r>
              <w:rPr>
                <w:rFonts w:eastAsia="微软雅黑"/>
                <w:bCs/>
                <w:sz w:val="20"/>
                <w:szCs w:val="20"/>
              </w:rPr>
              <w:t xml:space="preserve">accommodate </w:t>
            </w:r>
            <w:bookmarkEnd w:id="25"/>
            <w:bookmarkEnd w:id="26"/>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one OFDM symbol, the SRS BW can be smaller. </w:t>
            </w:r>
            <w:r w:rsidR="009E4CCE">
              <w:rPr>
                <w:rFonts w:eastAsia="微软雅黑"/>
                <w:sz w:val="20"/>
                <w:szCs w:val="20"/>
              </w:rPr>
              <w:t xml:space="preserve">Thus we suggest to remove </w:t>
            </w:r>
            <w:r w:rsidR="009E4CCE">
              <w:rPr>
                <w:rFonts w:eastAsia="微软雅黑"/>
                <w:sz w:val="20"/>
                <w:szCs w:val="20"/>
              </w:rPr>
              <w:lastRenderedPageBreak/>
              <w:t>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lastRenderedPageBreak/>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 xml:space="preserve">And, one more note, dynamic bandwidth indication is still under discussion under </w:t>
            </w:r>
            <w:r>
              <w:rPr>
                <w:rFonts w:eastAsia="微软雅黑"/>
                <w:sz w:val="20"/>
                <w:szCs w:val="20"/>
              </w:rPr>
              <w:lastRenderedPageBreak/>
              <w:t>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t xml:space="preserve">On dynamic SRS BW, as Jialing mentioned below currently SRS BW is </w:t>
            </w:r>
            <w:r>
              <w:rPr>
                <w:color w:val="1F497D"/>
                <w:sz w:val="21"/>
                <w:szCs w:val="21"/>
              </w:rPr>
              <w:lastRenderedPageBreak/>
              <w:t>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Study aspects include to use TD-OCC to compensate the negative impact on SRS capacity, inter-cell interference randomization, whether these SRS symbols are in one slot or consecutive slots, </w:t>
            </w:r>
            <w:r w:rsidRPr="00D94CC9">
              <w:rPr>
                <w:rFonts w:eastAsia="微软雅黑"/>
                <w:sz w:val="20"/>
                <w:szCs w:val="20"/>
              </w:rPr>
              <w:lastRenderedPageBreak/>
              <w:t>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lastRenderedPageBreak/>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271E18">
            <w:pPr>
              <w:pStyle w:val="aff"/>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aff"/>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27" w:name="_Toc61901146"/>
            <w:r w:rsidRPr="002C2828">
              <w:rPr>
                <w:rFonts w:eastAsia="微软雅黑"/>
                <w:sz w:val="20"/>
                <w:szCs w:val="20"/>
              </w:rPr>
              <w:t>The gains seen with increased SRS repetition factor depend largely on the reference case.</w:t>
            </w:r>
            <w:bookmarkEnd w:id="27"/>
          </w:p>
          <w:p w14:paraId="00E3B07F"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28" w:name="_Toc61901147"/>
            <w:r w:rsidRPr="002C2828">
              <w:rPr>
                <w:rFonts w:eastAsia="微软雅黑"/>
                <w:sz w:val="20"/>
                <w:szCs w:val="20"/>
              </w:rPr>
              <w:t>Only minor gains are found with increased SRS repetition for wideband reciprocity-based precoding.</w:t>
            </w:r>
            <w:bookmarkEnd w:id="28"/>
          </w:p>
          <w:p w14:paraId="00E3B080"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29" w:name="_Toc61901148"/>
            <w:r w:rsidRPr="002C2828">
              <w:rPr>
                <w:rFonts w:eastAsia="微软雅黑"/>
                <w:sz w:val="20"/>
                <w:szCs w:val="20"/>
              </w:rPr>
              <w:t>The throughput gain with SRS repetition quickly diminishes with increased UE speed.</w:t>
            </w:r>
            <w:bookmarkEnd w:id="29"/>
          </w:p>
          <w:p w14:paraId="00E3B081"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0" w:name="_Toc61901149"/>
            <w:r w:rsidRPr="002C2828">
              <w:rPr>
                <w:rFonts w:eastAsia="微软雅黑"/>
                <w:sz w:val="20"/>
                <w:szCs w:val="20"/>
              </w:rPr>
              <w:t>Increased SRS repetition shows only marginal gains in system-level simulations where SRS interference is taken into account.</w:t>
            </w:r>
            <w:bookmarkEnd w:id="30"/>
          </w:p>
          <w:p w14:paraId="00E3B082" w14:textId="77777777" w:rsidR="001D690B" w:rsidRPr="00322FD4" w:rsidRDefault="001D690B" w:rsidP="00271E18">
            <w:pPr>
              <w:pStyle w:val="aff"/>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 xml:space="preserve">For a given capacity assumption, partial frequency sounding shows better throughput </w:t>
            </w:r>
            <w:r w:rsidRPr="00FD481A">
              <w:rPr>
                <w:rFonts w:eastAsia="微软雅黑"/>
                <w:bCs/>
                <w:sz w:val="20"/>
                <w:szCs w:val="20"/>
                <w:lang w:val="en-GB"/>
              </w:rPr>
              <w:lastRenderedPageBreak/>
              <w:t>performance compared with full-band sounding scheme due to the faster sounding periodicity and power boosting effect.</w:t>
            </w:r>
          </w:p>
          <w:p w14:paraId="00E3B08B"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271E18">
            <w:pPr>
              <w:pStyle w:val="aff"/>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271E18">
            <w:pPr>
              <w:pStyle w:val="aff"/>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 xml:space="preserve">artial sounding can provide better performance than legacy SRS hopping for the </w:t>
            </w:r>
            <w:r w:rsidRPr="006867AF">
              <w:rPr>
                <w:sz w:val="20"/>
                <w:szCs w:val="20"/>
              </w:rPr>
              <w:lastRenderedPageBreak/>
              <w:t>case with 24 RBs SRS hopping bandwidth.</w:t>
            </w:r>
          </w:p>
          <w:p w14:paraId="00E3B09C" w14:textId="77777777" w:rsidR="006867AF" w:rsidRPr="00630C38" w:rsidRDefault="00630C38" w:rsidP="00271E18">
            <w:pPr>
              <w:pStyle w:val="aff"/>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271E18">
            <w:pPr>
              <w:pStyle w:val="aff"/>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aff"/>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271E18">
            <w:pPr>
              <w:pStyle w:val="aff"/>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lastRenderedPageBreak/>
              <w:t>Scheme 2-0 have gain on single-link performance.</w:t>
            </w:r>
          </w:p>
          <w:p w14:paraId="00E3B0B6" w14:textId="77777777" w:rsidR="00675DF1" w:rsidRPr="00DA0996"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271E18">
            <w:pPr>
              <w:pStyle w:val="aff"/>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aff"/>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aff"/>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271E18">
            <w:pPr>
              <w:pStyle w:val="aff"/>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84C4" w14:textId="77777777" w:rsidR="00D71D15" w:rsidRDefault="00D71D15" w:rsidP="0066336C">
      <w:pPr>
        <w:spacing w:after="0" w:line="240" w:lineRule="auto"/>
      </w:pPr>
      <w:r>
        <w:separator/>
      </w:r>
    </w:p>
  </w:endnote>
  <w:endnote w:type="continuationSeparator" w:id="0">
    <w:p w14:paraId="406A5ED3" w14:textId="77777777" w:rsidR="00D71D15" w:rsidRDefault="00D71D15"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D260" w14:textId="77777777" w:rsidR="00D71D15" w:rsidRDefault="00D71D15" w:rsidP="0066336C">
      <w:pPr>
        <w:spacing w:after="0" w:line="240" w:lineRule="auto"/>
      </w:pPr>
      <w:r>
        <w:separator/>
      </w:r>
    </w:p>
  </w:footnote>
  <w:footnote w:type="continuationSeparator" w:id="0">
    <w:p w14:paraId="5AD64DA1" w14:textId="77777777" w:rsidR="00D71D15" w:rsidRDefault="00D71D15"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07F2"/>
    <w:multiLevelType w:val="hybridMultilevel"/>
    <w:tmpl w:val="D2C2F132"/>
    <w:lvl w:ilvl="0" w:tplc="CEBC7D86">
      <w:start w:val="1"/>
      <w:numFmt w:val="bullet"/>
      <w:lvlText w:val=""/>
      <w:lvlJc w:val="left"/>
      <w:pPr>
        <w:ind w:left="840" w:hanging="420"/>
      </w:pPr>
      <w:rPr>
        <w:rFonts w:ascii="Wingdings" w:hAnsi="Wingdings" w:hint="default"/>
        <w:sz w:val="24"/>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7"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10"/>
  </w:num>
  <w:num w:numId="6">
    <w:abstractNumId w:val="20"/>
  </w:num>
  <w:num w:numId="7">
    <w:abstractNumId w:val="9"/>
  </w:num>
  <w:num w:numId="8">
    <w:abstractNumId w:val="24"/>
  </w:num>
  <w:num w:numId="9">
    <w:abstractNumId w:val="23"/>
  </w:num>
  <w:num w:numId="10">
    <w:abstractNumId w:val="27"/>
  </w:num>
  <w:num w:numId="11">
    <w:abstractNumId w:val="16"/>
  </w:num>
  <w:num w:numId="12">
    <w:abstractNumId w:val="22"/>
  </w:num>
  <w:num w:numId="13">
    <w:abstractNumId w:val="21"/>
  </w:num>
  <w:num w:numId="14">
    <w:abstractNumId w:val="25"/>
  </w:num>
  <w:num w:numId="15">
    <w:abstractNumId w:val="3"/>
  </w:num>
  <w:num w:numId="16">
    <w:abstractNumId w:val="5"/>
  </w:num>
  <w:num w:numId="17">
    <w:abstractNumId w:val="18"/>
  </w:num>
  <w:num w:numId="18">
    <w:abstractNumId w:val="13"/>
  </w:num>
  <w:num w:numId="19">
    <w:abstractNumId w:val="2"/>
  </w:num>
  <w:num w:numId="20">
    <w:abstractNumId w:val="17"/>
  </w:num>
  <w:num w:numId="21">
    <w:abstractNumId w:val="12"/>
  </w:num>
  <w:num w:numId="22">
    <w:abstractNumId w:val="1"/>
  </w:num>
  <w:num w:numId="23">
    <w:abstractNumId w:val="15"/>
  </w:num>
  <w:num w:numId="24">
    <w:abstractNumId w:val="19"/>
  </w:num>
  <w:num w:numId="25">
    <w:abstractNumId w:val="14"/>
  </w:num>
  <w:num w:numId="26">
    <w:abstractNumId w:val="4"/>
  </w:num>
  <w:num w:numId="27">
    <w:abstractNumId w:val="28"/>
  </w:num>
  <w:num w:numId="28">
    <w:abstractNumId w:val="5"/>
  </w:num>
  <w:num w:numId="29">
    <w:abstractNumId w:val="6"/>
  </w:num>
  <w:num w:numId="30">
    <w:abstractNumId w:val="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yi">
    <w15:presenceInfo w15:providerId="None" w15:userId="zhengy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4833"/>
    <w:rsid w:val="00715EA1"/>
    <w:rsid w:val="00717085"/>
    <w:rsid w:val="007206D3"/>
    <w:rsid w:val="00720E8D"/>
    <w:rsid w:val="00722E12"/>
    <w:rsid w:val="00724225"/>
    <w:rsid w:val="00730930"/>
    <w:rsid w:val="00733250"/>
    <w:rsid w:val="00733264"/>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2E30"/>
    <w:rsid w:val="00853BF4"/>
    <w:rsid w:val="00853FDA"/>
    <w:rsid w:val="008565C0"/>
    <w:rsid w:val="00857C14"/>
    <w:rsid w:val="00861602"/>
    <w:rsid w:val="00861817"/>
    <w:rsid w:val="00862CAE"/>
    <w:rsid w:val="00863168"/>
    <w:rsid w:val="008633D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27DB"/>
    <w:rsid w:val="00C52C3A"/>
    <w:rsid w:val="00C52ED2"/>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22925E-1692-4417-B8AB-82CB06E4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16641</Words>
  <Characters>94859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Huawei</cp:lastModifiedBy>
  <cp:revision>2</cp:revision>
  <dcterms:created xsi:type="dcterms:W3CDTF">2021-01-27T03:28:00Z</dcterms:created>
  <dcterms:modified xsi:type="dcterms:W3CDTF">2021-01-27T03:28:00Z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