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Futurewei, OPPO, Huawei, </w:t>
            </w:r>
            <w:proofErr w:type="spellStart"/>
            <w:r w:rsidRPr="006D35F2">
              <w:rPr>
                <w:rFonts w:eastAsia="Microsoft YaHei"/>
                <w:sz w:val="20"/>
                <w:szCs w:val="20"/>
              </w:rPr>
              <w:t>HiSilicon</w:t>
            </w:r>
            <w:proofErr w:type="spellEnd"/>
            <w:r w:rsidRPr="006D35F2">
              <w:rPr>
                <w:rFonts w:eastAsia="Microsoft YaHei"/>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xml:space="preserve">,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w:t>
            </w:r>
            <w:proofErr w:type="spellStart"/>
            <w:r>
              <w:rPr>
                <w:rFonts w:eastAsia="Microsoft YaHei"/>
                <w:sz w:val="20"/>
                <w:szCs w:val="20"/>
              </w:rPr>
              <w:t>gNB</w:t>
            </w:r>
            <w:proofErr w:type="spellEnd"/>
            <w:r>
              <w:rPr>
                <w:rFonts w:eastAsia="Microsoft YaHei"/>
                <w:sz w:val="20"/>
                <w:szCs w:val="20"/>
              </w:rPr>
              <w:t xml:space="preserve">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can’t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w:t>
            </w:r>
            <w:proofErr w:type="spellStart"/>
            <w:r>
              <w:rPr>
                <w:rFonts w:eastAsia="Microsoft YaHei"/>
                <w:sz w:val="20"/>
                <w:szCs w:val="20"/>
              </w:rPr>
              <w:t>gNB</w:t>
            </w:r>
            <w:proofErr w:type="spellEnd"/>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w:t>
            </w:r>
            <w:proofErr w:type="gramStart"/>
            <w:r w:rsidRPr="00093AE0">
              <w:rPr>
                <w:rFonts w:eastAsia="Microsoft YaHei"/>
                <w:sz w:val="20"/>
                <w:szCs w:val="20"/>
              </w:rPr>
              <w:t>, ,</w:t>
            </w:r>
            <w:proofErr w:type="gramEnd"/>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 xml:space="preserve">NEC, CMCC, Samsung, Apple, Qualcomm, Ericsson, Sharp, ZTE, 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895" w:type="dxa"/>
        <w:tblLook w:val="04A0" w:firstRow="1" w:lastRow="0" w:firstColumn="1" w:lastColumn="0" w:noHBand="0" w:noVBand="1"/>
      </w:tblPr>
      <w:tblGrid>
        <w:gridCol w:w="1394"/>
        <w:gridCol w:w="8501"/>
      </w:tblGrid>
      <w:tr w:rsidR="004233EB" w14:paraId="00E3AE47" w14:textId="77777777" w:rsidTr="000A0B7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8501"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0A0B70">
        <w:tc>
          <w:tcPr>
            <w:tcW w:w="1394"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8501"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0A0B7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01"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0A0B70">
        <w:tc>
          <w:tcPr>
            <w:tcW w:w="1394"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8501"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0A0B70">
        <w:tc>
          <w:tcPr>
            <w:tcW w:w="1394"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8501"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0A0B70">
        <w:tc>
          <w:tcPr>
            <w:tcW w:w="1394" w:type="dxa"/>
          </w:tcPr>
          <w:p w14:paraId="54431101"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8501"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w:t>
            </w:r>
            <w:r>
              <w:rPr>
                <w:rFonts w:eastAsia="Microsoft YaHei"/>
                <w:sz w:val="20"/>
                <w:szCs w:val="20"/>
              </w:rPr>
              <w:lastRenderedPageBreak/>
              <w:t>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proofErr w:type="gramStart"/>
            <w:r>
              <w:rPr>
                <w:rFonts w:eastAsia="Microsoft YaHei"/>
                <w:sz w:val="20"/>
                <w:szCs w:val="20"/>
              </w:rPr>
              <w:t>sufficient</w:t>
            </w:r>
            <w:proofErr w:type="gramEnd"/>
            <w:r>
              <w:rPr>
                <w:rFonts w:eastAsia="Microsoft YaHei"/>
                <w:sz w:val="20"/>
                <w:szCs w:val="20"/>
              </w:rPr>
              <w:t xml:space="preserve">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w:t>
            </w:r>
            <w:proofErr w:type="spellStart"/>
            <w:r>
              <w:rPr>
                <w:rFonts w:eastAsia="Microsoft YaHei"/>
                <w:sz w:val="20"/>
                <w:szCs w:val="20"/>
              </w:rPr>
              <w:t>gNB</w:t>
            </w:r>
            <w:proofErr w:type="spellEnd"/>
            <w:r>
              <w:rPr>
                <w:rFonts w:eastAsia="Microsoft YaHei"/>
                <w:sz w:val="20"/>
                <w:szCs w:val="20"/>
              </w:rPr>
              <w:t xml:space="preserve"> instructs the UE to sound on one or more slots, the </w:t>
            </w:r>
            <w:proofErr w:type="spellStart"/>
            <w:r>
              <w:rPr>
                <w:rFonts w:eastAsia="Microsoft YaHei"/>
                <w:sz w:val="20"/>
                <w:szCs w:val="20"/>
              </w:rPr>
              <w:t>gNB</w:t>
            </w:r>
            <w:proofErr w:type="spellEnd"/>
            <w:r>
              <w:rPr>
                <w:rFonts w:eastAsia="Microsoft YaHei"/>
                <w:sz w:val="20"/>
                <w:szCs w:val="20"/>
              </w:rPr>
              <w:t xml:space="preserve"> should not change </w:t>
            </w:r>
            <w:r w:rsidR="00BA25A2">
              <w:rPr>
                <w:rFonts w:eastAsia="Microsoft YaHei"/>
                <w:sz w:val="20"/>
                <w:szCs w:val="20"/>
              </w:rPr>
              <w:t>those</w:t>
            </w:r>
            <w:r>
              <w:rPr>
                <w:rFonts w:eastAsia="Microsoft YaHei"/>
                <w:sz w:val="20"/>
                <w:szCs w:val="20"/>
              </w:rPr>
              <w:t xml:space="preserve"> slots’ UL/flexible formats, but the </w:t>
            </w:r>
            <w:proofErr w:type="spellStart"/>
            <w:r>
              <w:rPr>
                <w:rFonts w:eastAsia="Microsoft YaHei"/>
                <w:sz w:val="20"/>
                <w:szCs w:val="20"/>
              </w:rPr>
              <w:t>gNB</w:t>
            </w:r>
            <w:proofErr w:type="spellEnd"/>
            <w:r>
              <w:rPr>
                <w:rFonts w:eastAsia="Microsoft YaHei"/>
                <w:sz w:val="20"/>
                <w:szCs w:val="20"/>
              </w:rPr>
              <w:t xml:space="preserve"> may change other slot’s format before the SRS slots.</w:t>
            </w:r>
          </w:p>
        </w:tc>
      </w:tr>
      <w:tr w:rsidR="00942031" w14:paraId="42221446" w14:textId="77777777" w:rsidTr="000A0B7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8501"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w:t>
            </w:r>
            <w:proofErr w:type="spellStart"/>
            <w:r>
              <w:rPr>
                <w:rFonts w:eastAsia="Microsoft YaHei"/>
                <w:sz w:val="20"/>
                <w:szCs w:val="20"/>
              </w:rPr>
              <w:t>gNB</w:t>
            </w:r>
            <w:proofErr w:type="spellEnd"/>
            <w:r>
              <w:rPr>
                <w:rFonts w:eastAsia="Microsoft YaHei"/>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0A0B7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8501"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0A0B70">
        <w:tc>
          <w:tcPr>
            <w:tcW w:w="1394"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8501"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0A0B70">
        <w:tc>
          <w:tcPr>
            <w:tcW w:w="1394"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8501"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0A0B70">
        <w:tc>
          <w:tcPr>
            <w:tcW w:w="1394"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8501"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0A0B70">
        <w:tc>
          <w:tcPr>
            <w:tcW w:w="1394"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8501"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0A0B70">
        <w:tc>
          <w:tcPr>
            <w:tcW w:w="1394"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8501"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0A0B70">
        <w:tc>
          <w:tcPr>
            <w:tcW w:w="1394"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8501"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are to make sure it is implementable for UE.</w:t>
            </w:r>
          </w:p>
        </w:tc>
      </w:tr>
      <w:tr w:rsidR="00702562" w14:paraId="7AA084EC" w14:textId="77777777" w:rsidTr="000A0B70">
        <w:tc>
          <w:tcPr>
            <w:tcW w:w="1394"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8501"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0A0B70">
        <w:tc>
          <w:tcPr>
            <w:tcW w:w="1394"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8501"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lastRenderedPageBreak/>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0A0B70">
        <w:tc>
          <w:tcPr>
            <w:tcW w:w="1394"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8501"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0A0B7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01"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0A0B7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8501"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w:t>
            </w:r>
            <w:proofErr w:type="spellStart"/>
            <w:r>
              <w:rPr>
                <w:rFonts w:eastAsiaTheme="minorEastAsia"/>
                <w:sz w:val="20"/>
                <w:szCs w:val="20"/>
              </w:rPr>
              <w:t>gNB</w:t>
            </w:r>
            <w:proofErr w:type="spellEnd"/>
            <w:r>
              <w:rPr>
                <w:rFonts w:eastAsiaTheme="minorEastAsia"/>
                <w:sz w:val="20"/>
                <w:szCs w:val="20"/>
              </w:rPr>
              <w:t xml:space="preserve">, more focus on the collision handling is preferred. </w:t>
            </w:r>
          </w:p>
        </w:tc>
      </w:tr>
      <w:tr w:rsidR="001E4652" w14:paraId="46805A30" w14:textId="77777777" w:rsidTr="000A0B70">
        <w:tc>
          <w:tcPr>
            <w:tcW w:w="1394"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8501"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0A0B70">
        <w:tc>
          <w:tcPr>
            <w:tcW w:w="1394"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t>Intel2</w:t>
            </w:r>
          </w:p>
        </w:tc>
        <w:tc>
          <w:tcPr>
            <w:tcW w:w="8501"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available slot determination and SRS should be dropped, the </w:t>
            </w:r>
            <w:proofErr w:type="spellStart"/>
            <w:r>
              <w:rPr>
                <w:rFonts w:eastAsiaTheme="minorEastAsia"/>
                <w:sz w:val="20"/>
                <w:szCs w:val="20"/>
              </w:rPr>
              <w:t>gNB</w:t>
            </w:r>
            <w:proofErr w:type="spellEnd"/>
            <w:r>
              <w:rPr>
                <w:rFonts w:eastAsiaTheme="minorEastAsia"/>
                <w:sz w:val="20"/>
                <w:szCs w:val="20"/>
              </w:rPr>
              <w:t xml:space="preserve"> will need to send triggering DCI again. The following modification is suggested:</w:t>
            </w:r>
          </w:p>
          <w:p w14:paraId="54A43DA7" w14:textId="77777777" w:rsidR="00ED1666" w:rsidRPr="007F29F5" w:rsidRDefault="00ED1666" w:rsidP="00ED1666">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tc>
      </w:tr>
      <w:tr w:rsidR="0081208D" w14:paraId="04FBF0DA" w14:textId="77777777" w:rsidTr="000A0B70">
        <w:tc>
          <w:tcPr>
            <w:tcW w:w="1394" w:type="dxa"/>
          </w:tcPr>
          <w:p w14:paraId="1F4AB1C5" w14:textId="3D6C53A5" w:rsidR="0081208D" w:rsidRDefault="0081208D" w:rsidP="0081208D">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8501"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For the notation, we prefer to keep it. The collision handling should be after identifying which case </w:t>
            </w:r>
            <w:r>
              <w:rPr>
                <w:rFonts w:eastAsiaTheme="minorEastAsia"/>
                <w:sz w:val="20"/>
                <w:szCs w:val="20"/>
              </w:rPr>
              <w:lastRenderedPageBreak/>
              <w:t>will be collision. So, we prefer to handle the collision after available slot determination.</w:t>
            </w:r>
          </w:p>
        </w:tc>
      </w:tr>
      <w:tr w:rsidR="00427A4F" w14:paraId="6FC2A750" w14:textId="77777777" w:rsidTr="000A0B70">
        <w:tc>
          <w:tcPr>
            <w:tcW w:w="1394" w:type="dxa"/>
          </w:tcPr>
          <w:p w14:paraId="66017011" w14:textId="148DA990" w:rsidR="00427A4F" w:rsidRDefault="00427A4F" w:rsidP="0081208D">
            <w:pPr>
              <w:widowControl w:val="0"/>
              <w:snapToGrid w:val="0"/>
              <w:spacing w:before="120" w:after="120" w:line="240" w:lineRule="auto"/>
              <w:rPr>
                <w:rFonts w:eastAsia="Microsoft YaHei"/>
                <w:sz w:val="20"/>
                <w:szCs w:val="20"/>
              </w:rPr>
            </w:pPr>
            <w:r>
              <w:rPr>
                <w:rFonts w:eastAsia="Microsoft YaHei"/>
                <w:sz w:val="20"/>
                <w:szCs w:val="20"/>
              </w:rPr>
              <w:lastRenderedPageBreak/>
              <w:t>Ericsson2</w:t>
            </w:r>
          </w:p>
        </w:tc>
        <w:tc>
          <w:tcPr>
            <w:tcW w:w="8501"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0A0B70">
        <w:tc>
          <w:tcPr>
            <w:tcW w:w="1394" w:type="dxa"/>
          </w:tcPr>
          <w:p w14:paraId="35B67423" w14:textId="12D585A7" w:rsidR="00425764" w:rsidRDefault="00425764" w:rsidP="00425764">
            <w:pPr>
              <w:widowControl w:val="0"/>
              <w:snapToGrid w:val="0"/>
              <w:spacing w:before="120" w:after="120" w:line="240" w:lineRule="auto"/>
              <w:rPr>
                <w:rFonts w:eastAsia="Microsoft YaHei"/>
                <w:sz w:val="20"/>
                <w:szCs w:val="20"/>
              </w:rPr>
            </w:pPr>
            <w:r>
              <w:rPr>
                <w:rFonts w:eastAsia="Microsoft YaHei" w:hint="eastAsia"/>
                <w:sz w:val="20"/>
                <w:szCs w:val="20"/>
              </w:rPr>
              <w:t>CMCC2</w:t>
            </w:r>
          </w:p>
        </w:tc>
        <w:tc>
          <w:tcPr>
            <w:tcW w:w="8501"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 xml:space="preserve">proposed in the last round, the limitation of behavior of </w:t>
            </w:r>
            <w:proofErr w:type="spellStart"/>
            <w:r>
              <w:rPr>
                <w:rFonts w:eastAsiaTheme="minorEastAsia"/>
                <w:sz w:val="20"/>
                <w:szCs w:val="20"/>
              </w:rPr>
              <w:t>gNB</w:t>
            </w:r>
            <w:proofErr w:type="spellEnd"/>
            <w:r>
              <w:rPr>
                <w:rFonts w:eastAsiaTheme="minorEastAsia"/>
                <w:sz w:val="20"/>
                <w:szCs w:val="20"/>
              </w:rPr>
              <w:t xml:space="preserve">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48777D92" w:rsidR="00425764" w:rsidRPr="00E56BD1" w:rsidRDefault="00425764" w:rsidP="00425764">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U</w:t>
            </w:r>
            <w:r w:rsidRPr="00E56BD1">
              <w:rPr>
                <w:rFonts w:eastAsia="Microsoft YaHei"/>
                <w:i/>
                <w:sz w:val="20"/>
                <w:szCs w:val="20"/>
              </w:rPr>
              <w:t xml:space="preserve">E does not expect </w:t>
            </w:r>
            <w:del w:id="2" w:author="zhengyi" w:date="2021-01-26T22:35:00Z">
              <w:r w:rsidRPr="00E56BD1" w:rsidDel="00425764">
                <w:rPr>
                  <w:rFonts w:eastAsia="Microsoft YaHei"/>
                  <w:i/>
                  <w:sz w:val="20"/>
                  <w:szCs w:val="20"/>
                </w:rPr>
                <w:delText xml:space="preserve">to </w:delText>
              </w:r>
            </w:del>
            <w:ins w:id="3" w:author="zhengyi" w:date="2021-01-26T22:35:00Z">
              <w:r>
                <w:rPr>
                  <w:rFonts w:eastAsia="Microsoft YaHei"/>
                  <w:i/>
                  <w:sz w:val="20"/>
                  <w:szCs w:val="20"/>
                </w:rPr>
                <w:t>that</w:t>
              </w:r>
              <w:r w:rsidRPr="00E56BD1">
                <w:rPr>
                  <w:rFonts w:eastAsia="Microsoft YaHei"/>
                  <w:i/>
                  <w:sz w:val="20"/>
                  <w:szCs w:val="20"/>
                </w:rPr>
                <w:t xml:space="preserve"> </w:t>
              </w:r>
            </w:ins>
            <w:r w:rsidRPr="00E56BD1">
              <w:rPr>
                <w:rFonts w:eastAsia="Microsoft YaHei"/>
                <w:i/>
                <w:sz w:val="20"/>
                <w:szCs w:val="20"/>
              </w:rPr>
              <w:t>receiv</w:t>
            </w:r>
            <w:ins w:id="4" w:author="zhengyi" w:date="2021-01-26T22:35:00Z">
              <w:r>
                <w:rPr>
                  <w:rFonts w:eastAsia="Microsoft YaHei"/>
                  <w:i/>
                  <w:sz w:val="20"/>
                  <w:szCs w:val="20"/>
                </w:rPr>
                <w:t>ing</w:t>
              </w:r>
            </w:ins>
            <w:del w:id="5" w:author="zhengyi" w:date="2021-01-26T22:35:00Z">
              <w:r w:rsidRPr="00E56BD1" w:rsidDel="00425764">
                <w:rPr>
                  <w:rFonts w:eastAsia="Microsoft YaHei"/>
                  <w:i/>
                  <w:sz w:val="20"/>
                  <w:szCs w:val="20"/>
                </w:rPr>
                <w:delText>e</w:delText>
              </w:r>
            </w:del>
            <w:r w:rsidRPr="00E56BD1">
              <w:rPr>
                <w:rFonts w:eastAsia="Microsoft YaHei"/>
                <w:i/>
                <w:sz w:val="20"/>
                <w:szCs w:val="20"/>
              </w:rPr>
              <w:t xml:space="preserve"> SFI indication</w:t>
            </w:r>
            <w:r>
              <w:rPr>
                <w:rFonts w:eastAsia="Microsoft YaHei"/>
                <w:i/>
                <w:sz w:val="20"/>
                <w:szCs w:val="20"/>
              </w:rPr>
              <w:t>, UL cancellation indication</w:t>
            </w:r>
            <w:r w:rsidRPr="00E56BD1">
              <w:rPr>
                <w:rFonts w:eastAsia="Microsoft YaHei"/>
                <w:i/>
                <w:sz w:val="20"/>
                <w:szCs w:val="20"/>
              </w:rPr>
              <w:t xml:space="preserve"> or dynamic scheduling of DL channel/signal(s) on flexible symbol(s)</w:t>
            </w:r>
            <w:r>
              <w:rPr>
                <w:rFonts w:eastAsia="Microsoft YaHei"/>
                <w:i/>
                <w:sz w:val="20"/>
                <w:szCs w:val="20"/>
              </w:rPr>
              <w:t xml:space="preserve"> </w:t>
            </w:r>
            <w:del w:id="6" w:author="zhengyi" w:date="2021-01-26T22:35:00Z">
              <w:r w:rsidDel="00425764">
                <w:rPr>
                  <w:rFonts w:eastAsia="Microsoft YaHei"/>
                  <w:i/>
                  <w:sz w:val="20"/>
                  <w:szCs w:val="20"/>
                </w:rPr>
                <w:delText>that may</w:delText>
              </w:r>
            </w:del>
            <w:ins w:id="7" w:author="zhengyi" w:date="2021-01-26T22:35:00Z">
              <w:r>
                <w:rPr>
                  <w:rFonts w:eastAsia="Microsoft YaHei"/>
                  <w:i/>
                  <w:sz w:val="20"/>
                  <w:szCs w:val="20"/>
                </w:rPr>
                <w:t>will</w:t>
              </w:r>
            </w:ins>
            <w:r>
              <w:rPr>
                <w:rFonts w:eastAsia="Microsoft YaHei"/>
                <w:i/>
                <w:sz w:val="20"/>
                <w:szCs w:val="20"/>
              </w:rPr>
              <w:t xml:space="preserve"> change the determination of “available slot”</w:t>
            </w:r>
            <w:r w:rsidRPr="00E56BD1">
              <w:rPr>
                <w:rFonts w:eastAsia="Microsoft YaHei"/>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0A0B7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8501"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0A0B7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proofErr w:type="spellStart"/>
            <w:r>
              <w:rPr>
                <w:rFonts w:eastAsia="MS Mincho"/>
                <w:sz w:val="20"/>
                <w:szCs w:val="20"/>
                <w:lang w:eastAsia="ja-JP"/>
              </w:rPr>
              <w:t>InterDigital</w:t>
            </w:r>
            <w:proofErr w:type="spellEnd"/>
            <w:r>
              <w:rPr>
                <w:rFonts w:eastAsia="MS Mincho"/>
                <w:sz w:val="20"/>
                <w:szCs w:val="20"/>
                <w:lang w:eastAsia="ja-JP"/>
              </w:rPr>
              <w:t xml:space="preserve"> 2</w:t>
            </w:r>
          </w:p>
        </w:tc>
        <w:tc>
          <w:tcPr>
            <w:tcW w:w="8501"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proofErr w:type="gramStart"/>
            <w:r w:rsidRPr="00C0266B">
              <w:rPr>
                <w:rFonts w:eastAsia="MS Mincho"/>
                <w:i/>
                <w:iCs/>
                <w:sz w:val="20"/>
                <w:szCs w:val="20"/>
                <w:highlight w:val="yellow"/>
                <w:lang w:eastAsia="ja-JP"/>
              </w:rPr>
              <w:t>“”Available</w:t>
            </w:r>
            <w:proofErr w:type="gramEnd"/>
            <w:r w:rsidRPr="00C0266B">
              <w:rPr>
                <w:rFonts w:eastAsia="MS Mincho"/>
                <w:i/>
                <w:iCs/>
                <w:sz w:val="20"/>
                <w:szCs w:val="20"/>
                <w:highlight w:val="yellow"/>
                <w:lang w:eastAsia="ja-JP"/>
              </w:rPr>
              <w:t xml:space="preserv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w:t>
            </w:r>
            <w:proofErr w:type="spellStart"/>
            <w:r>
              <w:rPr>
                <w:rFonts w:eastAsia="MS Mincho"/>
                <w:sz w:val="20"/>
                <w:szCs w:val="20"/>
                <w:lang w:eastAsia="ja-JP"/>
              </w:rPr>
              <w:t>gNB</w:t>
            </w:r>
            <w:proofErr w:type="spellEnd"/>
            <w:r>
              <w:rPr>
                <w:rFonts w:eastAsia="MS Mincho"/>
                <w:sz w:val="20"/>
                <w:szCs w:val="20"/>
                <w:lang w:eastAsia="ja-JP"/>
              </w:rPr>
              <w:t xml:space="preserve">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2979"/>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 xml:space="preserve">Case 2 – The indicated F slot is automatically assumed as another default F slot with </w:t>
                  </w:r>
                  <w:proofErr w:type="gramStart"/>
                  <w:r>
                    <w:rPr>
                      <w:rFonts w:ascii="Nirmala UI" w:hAnsi="Nirmala UI" w:cs="Nirmala UI"/>
                      <w:sz w:val="20"/>
                      <w:szCs w:val="20"/>
                    </w:rPr>
                    <w:t>sufficient number of</w:t>
                  </w:r>
                  <w:proofErr w:type="gramEnd"/>
                  <w:r>
                    <w:rPr>
                      <w:rFonts w:ascii="Nirmala UI" w:hAnsi="Nirmala UI" w:cs="Nirmala UI"/>
                      <w:sz w:val="20"/>
                      <w:szCs w:val="20"/>
                    </w:rPr>
                    <w:t xml:space="preserve">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0A0B70">
        <w:tc>
          <w:tcPr>
            <w:tcW w:w="1394" w:type="dxa"/>
          </w:tcPr>
          <w:p w14:paraId="6C94D267" w14:textId="77777777" w:rsidR="000A0B70" w:rsidRDefault="000A0B70" w:rsidP="00391A5B">
            <w:pPr>
              <w:widowControl w:val="0"/>
              <w:snapToGrid w:val="0"/>
              <w:spacing w:before="120" w:after="120" w:line="240" w:lineRule="auto"/>
              <w:rPr>
                <w:rFonts w:eastAsia="Microsoft YaHei" w:hint="eastAsia"/>
                <w:sz w:val="20"/>
                <w:szCs w:val="20"/>
              </w:rPr>
            </w:pPr>
            <w:r>
              <w:rPr>
                <w:rFonts w:eastAsia="Microsoft YaHei"/>
                <w:sz w:val="20"/>
                <w:szCs w:val="20"/>
              </w:rPr>
              <w:lastRenderedPageBreak/>
              <w:t>Futurewei3</w:t>
            </w:r>
          </w:p>
        </w:tc>
        <w:tc>
          <w:tcPr>
            <w:tcW w:w="8501" w:type="dxa"/>
          </w:tcPr>
          <w:p w14:paraId="2458BD98" w14:textId="77777777" w:rsidR="000A0B70" w:rsidRDefault="000A0B70" w:rsidP="00391A5B">
            <w:pPr>
              <w:widowControl w:val="0"/>
              <w:snapToGrid w:val="0"/>
              <w:spacing w:before="120" w:after="120" w:line="240" w:lineRule="auto"/>
              <w:rPr>
                <w:rFonts w:eastAsiaTheme="minorEastAsia"/>
                <w:sz w:val="20"/>
                <w:szCs w:val="20"/>
              </w:rPr>
            </w:pPr>
            <w:r>
              <w:rPr>
                <w:rFonts w:eastAsiaTheme="minorEastAsia"/>
                <w:sz w:val="20"/>
                <w:szCs w:val="20"/>
              </w:rPr>
              <w:t xml:space="preserve">It seems for positioning SRS, the resources in one resource set can be configured with different slot offsets and hence they are generally transmitted on different slots. </w:t>
            </w:r>
            <w:proofErr w:type="gramStart"/>
            <w:r>
              <w:rPr>
                <w:rFonts w:eastAsiaTheme="minorEastAsia"/>
                <w:sz w:val="20"/>
                <w:szCs w:val="20"/>
              </w:rPr>
              <w:t>Anyway</w:t>
            </w:r>
            <w:proofErr w:type="gramEnd"/>
            <w:r>
              <w:rPr>
                <w:rFonts w:eastAsiaTheme="minorEastAsia"/>
                <w:sz w:val="20"/>
                <w:szCs w:val="20"/>
              </w:rPr>
              <w:t xml:space="preserve"> we are fine with not including this case.</w:t>
            </w:r>
          </w:p>
          <w:p w14:paraId="7B6E3393" w14:textId="77777777" w:rsidR="000A0B70" w:rsidRDefault="000A0B70" w:rsidP="00391A5B">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Futurewei,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w:t>
      </w:r>
      <w:proofErr w:type="spellStart"/>
      <w:r w:rsidR="00533D6D">
        <w:rPr>
          <w:rFonts w:eastAsia="Microsoft YaHei"/>
          <w:sz w:val="20"/>
          <w:szCs w:val="20"/>
        </w:rPr>
        <w:t>gNB</w:t>
      </w:r>
      <w:proofErr w:type="spellEnd"/>
      <w:r w:rsidR="00533D6D">
        <w:rPr>
          <w:rFonts w:eastAsia="Microsoft YaHei"/>
          <w:sz w:val="20"/>
          <w:szCs w:val="20"/>
        </w:rPr>
        <w:t xml:space="preserve">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5E7CA97D" w14:textId="3E1FC040" w:rsidR="000D794D" w:rsidRPr="00946E87" w:rsidRDefault="00EF1CA9" w:rsidP="00946E87">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A4A9120" w14:textId="791518BF" w:rsidR="00FC390F" w:rsidRDefault="00FC390F" w:rsidP="00FC390F">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lastRenderedPageBreak/>
        <w:t>In DCI format 0_1/0_2/1-1/1-2 that schedules a PDSCH or PUSCH, indication of t is performed with one of the two following alternatives</w:t>
      </w:r>
    </w:p>
    <w:p w14:paraId="39635425" w14:textId="08BBC0F9"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Pr="00FC390F">
        <w:rPr>
          <w:rFonts w:eastAsia="Microsoft YaHei"/>
          <w:i/>
          <w:sz w:val="20"/>
          <w:szCs w:val="20"/>
        </w:rPr>
        <w:t>Add a new configurable DCI field to indicate t</w:t>
      </w:r>
    </w:p>
    <w:p w14:paraId="474519F6" w14:textId="18DCA6EA"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slot offset values can be configured by RRC, while not all of them are available. The UE can </w:t>
            </w:r>
            <w:r w:rsidR="000A0B6F">
              <w:rPr>
                <w:rFonts w:eastAsia="Microsoft YaHei"/>
                <w:sz w:val="20"/>
                <w:szCs w:val="20"/>
              </w:rPr>
              <w:lastRenderedPageBreak/>
              <w:t>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w:t>
            </w:r>
            <w:proofErr w:type="gramStart"/>
            <w:r>
              <w:rPr>
                <w:rFonts w:eastAsia="Malgun Gothic"/>
                <w:sz w:val="20"/>
                <w:szCs w:val="20"/>
                <w:lang w:eastAsia="ko-KR"/>
              </w:rPr>
              <w:t>a number of</w:t>
            </w:r>
            <w:proofErr w:type="gramEnd"/>
            <w:r>
              <w:rPr>
                <w:rFonts w:eastAsia="Malgun Gothic"/>
                <w:sz w:val="20"/>
                <w:szCs w:val="20"/>
                <w:lang w:eastAsia="ko-KR"/>
              </w:rPr>
              <w:t xml:space="preserve">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w:t>
            </w:r>
            <w:r>
              <w:rPr>
                <w:rFonts w:eastAsia="Microsoft YaHei"/>
                <w:sz w:val="20"/>
                <w:szCs w:val="20"/>
              </w:rPr>
              <w:lastRenderedPageBreak/>
              <w:t>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lastRenderedPageBreak/>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new FL proposal with </w:t>
            </w:r>
            <w:proofErr w:type="spellStart"/>
            <w:r>
              <w:rPr>
                <w:rFonts w:eastAsia="Malgun Gothic"/>
                <w:sz w:val="20"/>
                <w:szCs w:val="20"/>
                <w:lang w:eastAsia="ko-KR"/>
              </w:rPr>
              <w:t>Nokias</w:t>
            </w:r>
            <w:proofErr w:type="spellEnd"/>
            <w:r>
              <w:rPr>
                <w:rFonts w:eastAsia="Malgun Gothic"/>
                <w:sz w:val="20"/>
                <w:szCs w:val="20"/>
                <w:lang w:eastAsia="ko-KR"/>
              </w:rPr>
              <w:t xml:space="preserve">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w:t>
            </w:r>
            <w:proofErr w:type="spellStart"/>
            <w:r>
              <w:rPr>
                <w:rFonts w:eastAsiaTheme="minorEastAsia"/>
                <w:sz w:val="20"/>
                <w:szCs w:val="20"/>
              </w:rPr>
              <w:t>bitwidth</w:t>
            </w:r>
            <w:proofErr w:type="spellEnd"/>
            <w:r>
              <w:rPr>
                <w:rFonts w:eastAsiaTheme="minorEastAsia"/>
                <w:sz w:val="20"/>
                <w:szCs w:val="20"/>
              </w:rPr>
              <w:t xml:space="preserve"> will be changed dynamically due to the data scheduling or not, which will </w:t>
            </w:r>
            <w:proofErr w:type="gramStart"/>
            <w:r>
              <w:rPr>
                <w:rFonts w:eastAsiaTheme="minorEastAsia"/>
                <w:sz w:val="20"/>
                <w:szCs w:val="20"/>
              </w:rPr>
              <w:t>required</w:t>
            </w:r>
            <w:proofErr w:type="gramEnd"/>
            <w:r>
              <w:rPr>
                <w:rFonts w:eastAsiaTheme="minorEastAsia"/>
                <w:sz w:val="20"/>
                <w:szCs w:val="20"/>
              </w:rPr>
              <w:t xml:space="preserve">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391A5B">
            <w:pPr>
              <w:widowControl w:val="0"/>
              <w:snapToGrid w:val="0"/>
              <w:spacing w:before="120" w:after="120" w:line="240" w:lineRule="auto"/>
              <w:rPr>
                <w:rFonts w:eastAsiaTheme="minorEastAsia" w:hint="eastAsia"/>
                <w:sz w:val="20"/>
                <w:szCs w:val="20"/>
              </w:rPr>
            </w:pPr>
            <w:r>
              <w:rPr>
                <w:rFonts w:eastAsiaTheme="minorEastAsia"/>
                <w:sz w:val="20"/>
                <w:szCs w:val="20"/>
              </w:rPr>
              <w:t>Futurewei3</w:t>
            </w:r>
          </w:p>
        </w:tc>
        <w:tc>
          <w:tcPr>
            <w:tcW w:w="6945" w:type="dxa"/>
          </w:tcPr>
          <w:p w14:paraId="0F77F0CD" w14:textId="5924CE85" w:rsidR="000A0B70" w:rsidRDefault="000A0B70" w:rsidP="00391A5B">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w:t>
            </w:r>
            <w:r>
              <w:rPr>
                <w:rFonts w:eastAsiaTheme="minorEastAsia"/>
                <w:sz w:val="20"/>
                <w:szCs w:val="20"/>
              </w:rPr>
              <w:t xml:space="preserve">same </w:t>
            </w:r>
            <w:r>
              <w:rPr>
                <w:rFonts w:eastAsiaTheme="minorEastAsia"/>
                <w:sz w:val="20"/>
                <w:szCs w:val="20"/>
              </w:rPr>
              <w:t xml:space="preserve">design of the new field also for a non-scheduling DCI. As the non-scheduling DCI is largely blank, where to put that new field seems to be </w:t>
            </w:r>
            <w:r>
              <w:rPr>
                <w:rFonts w:eastAsiaTheme="minorEastAsia"/>
                <w:sz w:val="20"/>
                <w:szCs w:val="20"/>
              </w:rPr>
              <w:t>non-</w:t>
            </w:r>
            <w:r>
              <w:rPr>
                <w:rFonts w:eastAsiaTheme="minorEastAsia"/>
                <w:sz w:val="20"/>
                <w:szCs w:val="20"/>
              </w:rPr>
              <w:t xml:space="preserve">critical and can be discussed later. </w:t>
            </w:r>
          </w:p>
          <w:p w14:paraId="075DA026" w14:textId="7C7C6368" w:rsidR="000A0B70" w:rsidRDefault="000A0B70" w:rsidP="00391A5B">
            <w:pPr>
              <w:widowControl w:val="0"/>
              <w:snapToGrid w:val="0"/>
              <w:spacing w:before="120" w:after="120" w:line="240" w:lineRule="auto"/>
              <w:rPr>
                <w:rFonts w:eastAsiaTheme="minorEastAsia"/>
                <w:sz w:val="20"/>
                <w:szCs w:val="20"/>
              </w:rPr>
            </w:pPr>
            <w:r>
              <w:rPr>
                <w:rFonts w:eastAsiaTheme="minorEastAsia"/>
                <w:sz w:val="20"/>
                <w:szCs w:val="20"/>
              </w:rPr>
              <w:t xml:space="preserve">@Huawei: We think the </w:t>
            </w:r>
            <w:proofErr w:type="spellStart"/>
            <w:r>
              <w:rPr>
                <w:rFonts w:eastAsiaTheme="minorEastAsia"/>
                <w:sz w:val="20"/>
                <w:szCs w:val="20"/>
              </w:rPr>
              <w:t>bitwidth</w:t>
            </w:r>
            <w:proofErr w:type="spellEnd"/>
            <w:r>
              <w:rPr>
                <w:rFonts w:eastAsiaTheme="minorEastAsia"/>
                <w:sz w:val="20"/>
                <w:szCs w:val="20"/>
              </w:rPr>
              <w:t xml:space="preserve"> will not change dynamically as explained above. With data, the new field is used, and without data, the new field is unused / reserved. In either case, the payload sizes are the same.</w:t>
            </w:r>
            <w:r>
              <w:rPr>
                <w:rFonts w:eastAsiaTheme="minorEastAsia"/>
                <w:sz w:val="20"/>
                <w:szCs w:val="20"/>
              </w:rPr>
              <w:t xml:space="preserve"> Please let us know if we missed anything.</w:t>
            </w:r>
            <w:r>
              <w:rPr>
                <w:rFonts w:eastAsiaTheme="minorEastAsia"/>
                <w:sz w:val="20"/>
                <w:szCs w:val="20"/>
              </w:rPr>
              <w:t xml:space="preserve"> Maybe we can consult CCH experts to be certain.</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necessary. In the previous agreement, only support RRC+DCI. In our 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Microsoft YaHei"/>
                <w:sz w:val="20"/>
                <w:szCs w:val="20"/>
                <w:lang w:val="fr-FR"/>
              </w:rPr>
            </w:pPr>
            <w:r w:rsidRPr="00F75AB4">
              <w:rPr>
                <w:rFonts w:eastAsia="Microsoft YaHei"/>
                <w:sz w:val="20"/>
                <w:szCs w:val="20"/>
                <w:lang w:val="fr-FR"/>
              </w:rPr>
              <w:t xml:space="preserve">Support MAC </w:t>
            </w:r>
            <w:proofErr w:type="gramStart"/>
            <w:r w:rsidRPr="00F75AB4">
              <w:rPr>
                <w:rFonts w:eastAsia="Microsoft YaHei"/>
                <w:sz w:val="20"/>
                <w:szCs w:val="20"/>
                <w:lang w:val="fr-FR"/>
              </w:rPr>
              <w:t>CE</w:t>
            </w:r>
            <w:proofErr w:type="gramEnd"/>
            <w:r w:rsidRPr="00F75AB4">
              <w:rPr>
                <w:rFonts w:eastAsia="Microsoft YaHei"/>
                <w:sz w:val="20"/>
                <w:szCs w:val="20"/>
                <w:lang w:val="fr-FR"/>
              </w:rPr>
              <w:t xml:space="preserv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DCI or DCI + RRC is </w:t>
            </w:r>
            <w:proofErr w:type="gramStart"/>
            <w:r>
              <w:rPr>
                <w:rFonts w:eastAsia="Microsoft YaHei"/>
                <w:sz w:val="20"/>
                <w:szCs w:val="20"/>
              </w:rPr>
              <w:t>sufficient</w:t>
            </w:r>
            <w:proofErr w:type="gramEnd"/>
            <w:r>
              <w:rPr>
                <w:rFonts w:eastAsia="Microsoft YaHei"/>
                <w:sz w:val="20"/>
                <w:szCs w:val="20"/>
              </w:rPr>
              <w: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Not support MAC CE update available slot offset t.  DCI based indication of available slot has offer </w:t>
            </w:r>
            <w:proofErr w:type="gramStart"/>
            <w:r>
              <w:rPr>
                <w:rFonts w:eastAsia="Microsoft YaHei"/>
                <w:sz w:val="20"/>
                <w:szCs w:val="20"/>
              </w:rPr>
              <w:t>sufficient</w:t>
            </w:r>
            <w:proofErr w:type="gramEnd"/>
            <w:r>
              <w:rPr>
                <w:rFonts w:eastAsia="Microsoft YaHei"/>
                <w:sz w:val="20"/>
                <w:szCs w:val="20"/>
              </w:rPr>
              <w:t xml:space="preserve">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w:t>
            </w:r>
            <w:proofErr w:type="gramStart"/>
            <w:r>
              <w:rPr>
                <w:rFonts w:eastAsia="Microsoft YaHei"/>
                <w:sz w:val="20"/>
                <w:szCs w:val="20"/>
              </w:rPr>
              <w:t>and also</w:t>
            </w:r>
            <w:proofErr w:type="gramEnd"/>
            <w:r>
              <w:rPr>
                <w:rFonts w:eastAsia="Microsoft YaHei"/>
                <w:sz w:val="20"/>
                <w:szCs w:val="20"/>
              </w:rPr>
              <w:t xml:space="preserve"> ‘</w:t>
            </w:r>
            <w:proofErr w:type="spellStart"/>
            <w:r>
              <w:rPr>
                <w:rFonts w:eastAsia="Microsoft YaHei"/>
                <w:sz w:val="20"/>
                <w:szCs w:val="20"/>
              </w:rPr>
              <w:t>SlotOffset</w:t>
            </w:r>
            <w:proofErr w:type="spellEnd"/>
            <w:r>
              <w:rPr>
                <w:rFonts w:eastAsia="Microsoft YaHei"/>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 xml:space="preserve">support the MAC CE updated slot offset, since DCI and RRC based indication provides </w:t>
            </w:r>
            <w:proofErr w:type="gramStart"/>
            <w:r>
              <w:rPr>
                <w:rFonts w:eastAsia="Microsoft YaHei" w:hint="eastAsia"/>
                <w:sz w:val="20"/>
                <w:szCs w:val="20"/>
              </w:rPr>
              <w:t>sufficient</w:t>
            </w:r>
            <w:proofErr w:type="gramEnd"/>
            <w:r>
              <w:rPr>
                <w:rFonts w:eastAsia="Microsoft YaHei" w:hint="eastAsia"/>
                <w:sz w:val="20"/>
                <w:szCs w:val="20"/>
              </w:rPr>
              <w:t xml:space="preserve">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hint="eastAsia"/>
                <w:sz w:val="20"/>
                <w:szCs w:val="20"/>
              </w:rPr>
              <w:t>g</w:t>
            </w:r>
            <w:r>
              <w:rPr>
                <w:rFonts w:eastAsia="Microsoft YaHei"/>
                <w:sz w:val="20"/>
                <w:szCs w:val="20"/>
              </w:rPr>
              <w:t>NB</w:t>
            </w:r>
            <w:proofErr w:type="spellEnd"/>
            <w:r>
              <w:rPr>
                <w:rFonts w:eastAsia="Microsoft YaHei"/>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w:t>
            </w:r>
            <w:proofErr w:type="spellStart"/>
            <w:r>
              <w:rPr>
                <w:rFonts w:eastAsia="Microsoft YaHei"/>
                <w:sz w:val="20"/>
                <w:szCs w:val="20"/>
              </w:rPr>
              <w:t>gNB</w:t>
            </w:r>
            <w:proofErr w:type="spellEnd"/>
            <w:r>
              <w:rPr>
                <w:rFonts w:eastAsia="Microsoft YaHei"/>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w:t>
            </w:r>
            <w:proofErr w:type="spellStart"/>
            <w:r>
              <w:rPr>
                <w:rFonts w:eastAsia="Microsoft YaHei"/>
                <w:sz w:val="20"/>
                <w:szCs w:val="20"/>
              </w:rPr>
              <w:t>gNB</w:t>
            </w:r>
            <w:proofErr w:type="spellEnd"/>
            <w:r>
              <w:rPr>
                <w:rFonts w:eastAsia="Microsoft YaHei"/>
                <w:sz w:val="20"/>
                <w:szCs w:val="20"/>
              </w:rPr>
              <w:t xml:space="preserve">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w:t>
            </w:r>
            <w:r>
              <w:rPr>
                <w:rFonts w:eastAsia="Microsoft YaHei"/>
                <w:sz w:val="20"/>
                <w:szCs w:val="20"/>
              </w:rPr>
              <w:lastRenderedPageBreak/>
              <w:t>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lastRenderedPageBreak/>
              <w:t xml:space="preserve">Huawei, </w:t>
            </w:r>
            <w:proofErr w:type="spellStart"/>
            <w:r w:rsidRPr="00D040D0">
              <w:rPr>
                <w:rFonts w:eastAsia="Microsoft YaHei"/>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lastRenderedPageBreak/>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lastRenderedPageBreak/>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Futurewei,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Implementation based solution is </w:t>
            </w:r>
            <w:proofErr w:type="gramStart"/>
            <w:r>
              <w:rPr>
                <w:rFonts w:eastAsia="Microsoft YaHei"/>
                <w:sz w:val="20"/>
                <w:szCs w:val="20"/>
              </w:rPr>
              <w:t>sufficient</w:t>
            </w:r>
            <w:proofErr w:type="gramEnd"/>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1D10D7B9"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8" w:author="ZTE" w:date="2021-01-27T00:22:00Z">
        <w:r w:rsidR="00F02B9A" w:rsidDel="00951850">
          <w:rPr>
            <w:rFonts w:eastAsia="Microsoft YaHei"/>
            <w:i/>
            <w:sz w:val="20"/>
            <w:szCs w:val="20"/>
          </w:rPr>
          <w:delText xml:space="preserve">dynamic </w:delText>
        </w:r>
      </w:del>
      <w:ins w:id="9" w:author="ZTE" w:date="2021-01-26T19:45:00Z">
        <w:del w:id="10" w:author="ZTE" w:date="2021-01-27T00:22:00Z">
          <w:r w:rsidR="00736BF0" w:rsidDel="00951850">
            <w:rPr>
              <w:rFonts w:eastAsia="Microsoft YaHei"/>
              <w:i/>
              <w:sz w:val="20"/>
              <w:szCs w:val="20"/>
            </w:rPr>
            <w:delText>MAC CE based</w:delText>
          </w:r>
        </w:del>
      </w:ins>
      <w:ins w:id="11" w:author="ZTE" w:date="2021-01-27T00:22:00Z">
        <w:r w:rsidR="00951850">
          <w:rPr>
            <w:rFonts w:eastAsia="Microsoft YaHei"/>
            <w:i/>
            <w:sz w:val="20"/>
            <w:szCs w:val="20"/>
          </w:rPr>
          <w:t>L1 or L2</w:t>
        </w:r>
        <w:r w:rsidR="00192096">
          <w:rPr>
            <w:rFonts w:eastAsia="Microsoft YaHei"/>
            <w:i/>
            <w:sz w:val="20"/>
            <w:szCs w:val="20"/>
          </w:rPr>
          <w:t xml:space="preserve"> based</w:t>
        </w:r>
      </w:ins>
      <w:ins w:id="12" w:author="ZTE" w:date="2021-01-26T19:45:00Z">
        <w:r w:rsidR="00736BF0">
          <w:rPr>
            <w:rFonts w:eastAsia="Microsoft YaHei"/>
            <w:i/>
            <w:sz w:val="20"/>
            <w:szCs w:val="20"/>
          </w:rPr>
          <w:t xml:space="preserve"> </w:t>
        </w:r>
      </w:ins>
      <w:r w:rsidR="00F02B9A">
        <w:rPr>
          <w:rFonts w:eastAsia="Microsoft YaHei"/>
          <w:i/>
          <w:sz w:val="20"/>
          <w:szCs w:val="20"/>
        </w:rPr>
        <w:t>adaptation of</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p>
    <w:p w14:paraId="73E4F155" w14:textId="2A309087" w:rsidR="00E47023" w:rsidRDefault="00E93545"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This indication is applicable for</w:t>
      </w:r>
      <w:r w:rsidR="00E47023">
        <w:rPr>
          <w:rFonts w:eastAsia="Microsoft YaHei"/>
          <w:i/>
          <w:sz w:val="20"/>
          <w:szCs w:val="20"/>
        </w:rPr>
        <w:t xml:space="preserve"> at least one of the following </w:t>
      </w:r>
    </w:p>
    <w:p w14:paraId="6D7F5D5D" w14:textId="45211760"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w:t>
      </w:r>
      <w:r w:rsidR="00E93545">
        <w:rPr>
          <w:rFonts w:eastAsia="Microsoft YaHei"/>
          <w:i/>
          <w:sz w:val="20"/>
          <w:szCs w:val="20"/>
        </w:rPr>
        <w:t>A</w:t>
      </w:r>
      <w:r w:rsidR="00F13BDB">
        <w:rPr>
          <w:rFonts w:eastAsia="Microsoft YaHei"/>
          <w:i/>
          <w:sz w:val="20"/>
          <w:szCs w:val="20"/>
        </w:rPr>
        <w:t>periodic SRS</w:t>
      </w:r>
    </w:p>
    <w:p w14:paraId="6C4774DD" w14:textId="6EFE3260"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2: </w:t>
      </w:r>
      <w:r w:rsidR="00E93545">
        <w:rPr>
          <w:rFonts w:eastAsia="Microsoft YaHei"/>
          <w:i/>
          <w:sz w:val="20"/>
          <w:szCs w:val="20"/>
        </w:rPr>
        <w:t>P</w:t>
      </w:r>
      <w:r>
        <w:rPr>
          <w:rFonts w:eastAsia="Microsoft YaHei"/>
          <w:i/>
          <w:sz w:val="20"/>
          <w:szCs w:val="20"/>
        </w:rPr>
        <w:t>eriodic and semi-persistent SRS</w:t>
      </w:r>
    </w:p>
    <w:p w14:paraId="42B644B8" w14:textId="517F4AFD" w:rsidR="00F02B9A" w:rsidRDefault="00F02B9A"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lastRenderedPageBreak/>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 xml:space="preserve">Regarding the CSI issue, </w:t>
            </w:r>
            <w:proofErr w:type="spellStart"/>
            <w:r>
              <w:rPr>
                <w:rFonts w:eastAsia="Microsoft YaHei"/>
                <w:sz w:val="20"/>
                <w:szCs w:val="20"/>
              </w:rPr>
              <w:t>gNB</w:t>
            </w:r>
            <w:proofErr w:type="spellEnd"/>
            <w:r>
              <w:rPr>
                <w:rFonts w:eastAsia="Microsoft YaHei"/>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w:t>
            </w:r>
            <w:proofErr w:type="gramStart"/>
            <w:r w:rsidRPr="00955630">
              <w:rPr>
                <w:rFonts w:eastAsia="Microsoft YaHei"/>
                <w:sz w:val="20"/>
                <w:szCs w:val="20"/>
              </w:rPr>
              <w:t>sufficient</w:t>
            </w:r>
            <w:proofErr w:type="gramEnd"/>
            <w:r w:rsidRPr="00955630">
              <w:rPr>
                <w:rFonts w:eastAsia="Microsoft YaHei"/>
                <w:sz w:val="20"/>
                <w:szCs w:val="20"/>
              </w:rPr>
              <w:t xml:space="preserve">.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Malgun Gothic"/>
                <w:sz w:val="20"/>
                <w:szCs w:val="20"/>
                <w:lang w:eastAsia="ko-KR"/>
              </w:rPr>
              <w:t>gNB</w:t>
            </w:r>
            <w:proofErr w:type="spellEnd"/>
            <w:r>
              <w:rPr>
                <w:rFonts w:eastAsia="Malgun Gothic"/>
                <w:sz w:val="20"/>
                <w:szCs w:val="20"/>
                <w:lang w:eastAsia="ko-KR"/>
              </w:rPr>
              <w:t xml:space="preserve">. On the other hand, from </w:t>
            </w:r>
            <w:proofErr w:type="spellStart"/>
            <w:r>
              <w:rPr>
                <w:rFonts w:eastAsia="Malgun Gothic"/>
                <w:sz w:val="20"/>
                <w:szCs w:val="20"/>
                <w:lang w:eastAsia="ko-KR"/>
              </w:rPr>
              <w:t>gNB</w:t>
            </w:r>
            <w:proofErr w:type="spellEnd"/>
            <w:r>
              <w:rPr>
                <w:rFonts w:eastAsia="Malgun Gothic"/>
                <w:sz w:val="20"/>
                <w:szCs w:val="20"/>
                <w:lang w:eastAsia="ko-KR"/>
              </w:rPr>
              <w:t xml:space="preserve">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 xml:space="preserve">We think the easiest way is to allow the </w:t>
            </w:r>
            <w:proofErr w:type="spellStart"/>
            <w:r>
              <w:rPr>
                <w:rFonts w:eastAsia="Microsoft YaHei"/>
                <w:sz w:val="20"/>
                <w:szCs w:val="20"/>
              </w:rPr>
              <w:t>gNB</w:t>
            </w:r>
            <w:proofErr w:type="spellEnd"/>
            <w:r>
              <w:rPr>
                <w:rFonts w:eastAsia="Microsoft YaHei"/>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F75AB4" w:rsidRDefault="00156F5D" w:rsidP="00156F5D">
            <w:pPr>
              <w:pStyle w:val="ListParagraph"/>
              <w:widowControl w:val="0"/>
              <w:numPr>
                <w:ilvl w:val="0"/>
                <w:numId w:val="29"/>
              </w:numPr>
              <w:snapToGrid w:val="0"/>
              <w:spacing w:before="120" w:after="120" w:line="240" w:lineRule="auto"/>
              <w:jc w:val="both"/>
              <w:rPr>
                <w:rFonts w:eastAsia="Microsoft YaHei"/>
                <w:i/>
                <w:sz w:val="20"/>
                <w:szCs w:val="20"/>
                <w:lang w:val="fr-FR"/>
              </w:rPr>
            </w:pPr>
            <w:r w:rsidRPr="00F75AB4">
              <w:rPr>
                <w:rFonts w:eastAsia="Microsoft YaHei"/>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w:t>
            </w:r>
            <w:r>
              <w:rPr>
                <w:rFonts w:eastAsia="Microsoft YaHei"/>
                <w:sz w:val="20"/>
                <w:szCs w:val="20"/>
              </w:rPr>
              <w:lastRenderedPageBreak/>
              <w:t xml:space="preserve">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r w:rsidR="00821E6B">
              <w:rPr>
                <w:rFonts w:eastAsia="Microsoft YaHei"/>
                <w:i/>
                <w:sz w:val="20"/>
                <w:szCs w:val="20"/>
              </w:rPr>
              <w:t xml:space="preserve"> and/or </w:t>
            </w:r>
            <w:r w:rsidRPr="00D65341">
              <w:rPr>
                <w:rFonts w:eastAsia="Microsoft YaHei"/>
                <w:i/>
                <w:sz w:val="20"/>
                <w:szCs w:val="20"/>
              </w:rPr>
              <w:t>Rx antennas for SRS antenna switching</w:t>
            </w:r>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717E0090"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p>
          <w:p w14:paraId="3C17B9CF" w14:textId="09E88D53"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p>
          <w:p w14:paraId="75400679" w14:textId="77777777" w:rsidR="00A32C8C" w:rsidRPr="00F75AB4" w:rsidRDefault="00A32C8C" w:rsidP="00A32C8C">
            <w:pPr>
              <w:pStyle w:val="ListParagraph"/>
              <w:widowControl w:val="0"/>
              <w:numPr>
                <w:ilvl w:val="0"/>
                <w:numId w:val="29"/>
              </w:numPr>
              <w:snapToGrid w:val="0"/>
              <w:spacing w:before="120" w:after="120" w:line="240" w:lineRule="auto"/>
              <w:jc w:val="both"/>
              <w:rPr>
                <w:rFonts w:eastAsia="Microsoft YaHei"/>
                <w:i/>
                <w:sz w:val="20"/>
                <w:szCs w:val="20"/>
                <w:lang w:val="fr-FR"/>
              </w:rPr>
            </w:pPr>
            <w:r w:rsidRPr="00F75AB4">
              <w:rPr>
                <w:rFonts w:eastAsia="Microsoft YaHei"/>
                <w:i/>
                <w:sz w:val="20"/>
                <w:szCs w:val="20"/>
                <w:lang w:val="fr-FR"/>
              </w:rPr>
              <w:t>FFS 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 xml:space="preserve">FL proposal / </w:t>
            </w:r>
            <w:proofErr w:type="spellStart"/>
            <w:r w:rsidR="005A1195">
              <w:rPr>
                <w:rFonts w:eastAsia="Malgun Gothic"/>
                <w:bCs/>
                <w:iCs/>
                <w:sz w:val="20"/>
                <w:szCs w:val="20"/>
                <w:lang w:eastAsia="ko-KR"/>
              </w:rPr>
              <w:t>Nokias</w:t>
            </w:r>
            <w:proofErr w:type="spellEnd"/>
            <w:r w:rsidR="005A1195">
              <w:rPr>
                <w:rFonts w:eastAsia="Malgun Gothic"/>
                <w:bCs/>
                <w:iCs/>
                <w:sz w:val="20"/>
                <w:szCs w:val="20"/>
                <w:lang w:eastAsia="ko-KR"/>
              </w:rPr>
              <w:t xml:space="preserve"> </w:t>
            </w:r>
            <w:proofErr w:type="spellStart"/>
            <w:r w:rsidR="005A1195">
              <w:rPr>
                <w:rFonts w:eastAsia="Malgun Gothic"/>
                <w:bCs/>
                <w:iCs/>
                <w:sz w:val="20"/>
                <w:szCs w:val="20"/>
                <w:lang w:eastAsia="ko-KR"/>
              </w:rPr>
              <w:t>modificaiton</w:t>
            </w:r>
            <w:proofErr w:type="spellEnd"/>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Microsoft YaHei"/>
                <w:i/>
                <w:sz w:val="20"/>
                <w:szCs w:val="20"/>
              </w:rPr>
              <w:t>dynamic adaptation of</w:t>
            </w:r>
            <w:r w:rsidRPr="00D65341">
              <w:rPr>
                <w:rFonts w:eastAsia="Microsoft YaHei"/>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Microsoft YaHei"/>
                <w:i/>
                <w:sz w:val="20"/>
                <w:szCs w:val="20"/>
              </w:rPr>
            </w:pPr>
            <w:r w:rsidRPr="00D65341">
              <w:rPr>
                <w:rFonts w:eastAsia="Microsoft YaHei"/>
                <w:i/>
                <w:sz w:val="20"/>
                <w:szCs w:val="20"/>
              </w:rPr>
              <w:t xml:space="preserve">Support </w:t>
            </w:r>
            <w:r>
              <w:rPr>
                <w:rFonts w:eastAsia="Microsoft YaHei"/>
                <w:i/>
                <w:sz w:val="20"/>
                <w:szCs w:val="20"/>
              </w:rPr>
              <w:t>MAC-CE based adaptation of</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Rx antennas for SRS antenna switching</w:t>
            </w:r>
          </w:p>
          <w:p w14:paraId="3DEADA52" w14:textId="77777777"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This indication is applicable for at least Periodic and semi-persistent SRS</w:t>
            </w:r>
          </w:p>
          <w:p w14:paraId="096B2450" w14:textId="1566FD38"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 </w:t>
            </w:r>
          </w:p>
          <w:p w14:paraId="6E5CD758" w14:textId="2B0CFFC6"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FFS: Aperiodic SRS</w:t>
            </w:r>
          </w:p>
          <w:p w14:paraId="291C6523" w14:textId="77777777"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194B8BDB" w14:textId="64AE6349" w:rsidR="0081208D" w:rsidRP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w:t>
            </w:r>
            <w:proofErr w:type="spellStart"/>
            <w:r w:rsidR="008456A7">
              <w:rPr>
                <w:rFonts w:eastAsiaTheme="minorEastAsia"/>
                <w:bCs/>
                <w:iCs/>
                <w:sz w:val="20"/>
                <w:szCs w:val="20"/>
              </w:rPr>
              <w:t>ince</w:t>
            </w:r>
            <w:proofErr w:type="spellEnd"/>
            <w:r w:rsidR="008456A7">
              <w:rPr>
                <w:rFonts w:eastAsiaTheme="minorEastAsia"/>
                <w:bCs/>
                <w:iCs/>
                <w:sz w:val="20"/>
                <w:szCs w:val="20"/>
              </w:rPr>
              <w:t xml:space="preserv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 xml:space="preserve">more important than P or SP. This SRS is mainly used for DL CSI, and triggering SRS depends on whether there is DL traffic for a UE. Hence, </w:t>
            </w:r>
            <w:r w:rsidR="008456A7" w:rsidRPr="008456A7">
              <w:rPr>
                <w:rFonts w:eastAsiaTheme="minorEastAsia"/>
                <w:bCs/>
                <w:iCs/>
                <w:sz w:val="20"/>
                <w:szCs w:val="20"/>
              </w:rPr>
              <w:lastRenderedPageBreak/>
              <w:t>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w:t>
            </w:r>
            <w:proofErr w:type="gramStart"/>
            <w:r w:rsidRPr="008456A7">
              <w:rPr>
                <w:rFonts w:eastAsiaTheme="minorEastAsia"/>
                <w:bCs/>
                <w:iCs/>
                <w:sz w:val="20"/>
                <w:szCs w:val="20"/>
              </w:rPr>
              <w:t>is</w:t>
            </w:r>
            <w:proofErr w:type="gramEnd"/>
            <w:r w:rsidRPr="008456A7">
              <w:rPr>
                <w:rFonts w:eastAsiaTheme="minorEastAsia"/>
                <w:bCs/>
                <w:iCs/>
                <w:sz w:val="20"/>
                <w:szCs w:val="20"/>
              </w:rPr>
              <w:t xml:space="preserve">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As for the CSI issue, we now suggest </w:t>
            </w:r>
            <w:proofErr w:type="gramStart"/>
            <w:r>
              <w:rPr>
                <w:rFonts w:eastAsiaTheme="minorEastAsia"/>
                <w:bCs/>
                <w:iCs/>
                <w:sz w:val="20"/>
                <w:szCs w:val="20"/>
              </w:rPr>
              <w:t>to adopt</w:t>
            </w:r>
            <w:proofErr w:type="gramEnd"/>
            <w:r>
              <w:rPr>
                <w:rFonts w:eastAsiaTheme="minorEastAsia"/>
                <w:bCs/>
                <w:iCs/>
                <w:sz w:val="20"/>
                <w:szCs w:val="20"/>
              </w:rPr>
              <w:t xml:space="preserve"> time-domain measurement restriction / measurement reset. That is, before and after the change of antenna configuration, UE shall not average across the CSI measurements.</w:t>
            </w: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 xml:space="preserve">riodic), Xiaomi, </w:t>
            </w:r>
            <w:r w:rsidR="00887F4F" w:rsidRPr="00C66E39">
              <w:rPr>
                <w:rFonts w:eastAsia="Microsoft YaHei"/>
                <w:sz w:val="20"/>
                <w:szCs w:val="20"/>
              </w:rPr>
              <w:lastRenderedPageBreak/>
              <w:t>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w:t>
            </w:r>
            <w:proofErr w:type="spellStart"/>
            <w:r w:rsidRPr="00C66E39">
              <w:rPr>
                <w:rFonts w:eastAsia="Microsoft YaHei"/>
                <w:sz w:val="20"/>
                <w:szCs w:val="20"/>
              </w:rPr>
              <w:t>HiSilicon</w:t>
            </w:r>
            <w:proofErr w:type="spellEnd"/>
            <w:r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 xml:space="preserve">lexible </w:t>
            </w:r>
            <w:r w:rsidRPr="00C66E39">
              <w:rPr>
                <w:rFonts w:eastAsia="Microsoft YaHei"/>
                <w:sz w:val="20"/>
                <w:szCs w:val="20"/>
              </w:rPr>
              <w:lastRenderedPageBreak/>
              <w:t>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lastRenderedPageBreak/>
              <w:t xml:space="preserve">Support RRC to flexibly configure </w:t>
            </w:r>
            <w:r w:rsidRPr="00C66E39">
              <w:rPr>
                <w:rFonts w:eastAsia="Microsoft YaHei"/>
                <w:sz w:val="20"/>
                <w:szCs w:val="20"/>
              </w:rPr>
              <w:lastRenderedPageBreak/>
              <w:t>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lastRenderedPageBreak/>
              <w:t xml:space="preserve">Ericsson, ZTE, OPPO (for 1T6R (&lt;=2 sets), 1T8R (&lt;=4 </w:t>
            </w:r>
            <w:r w:rsidRPr="00C66E39">
              <w:rPr>
                <w:rFonts w:eastAsia="Microsoft YaHei"/>
                <w:sz w:val="20"/>
                <w:szCs w:val="20"/>
              </w:rPr>
              <w:lastRenderedPageBreak/>
              <w:t xml:space="preserve">sets) and 2T8R (&lt;=2 sets)), Huawei, </w:t>
            </w:r>
            <w:proofErr w:type="spellStart"/>
            <w:r w:rsidRPr="00C66E39">
              <w:rPr>
                <w:rFonts w:eastAsia="Microsoft YaHei"/>
                <w:sz w:val="20"/>
                <w:szCs w:val="20"/>
              </w:rPr>
              <w:t>HiSilicon</w:t>
            </w:r>
            <w:proofErr w:type="spellEnd"/>
            <w:r w:rsidRPr="00C66E39">
              <w:rPr>
                <w:rFonts w:eastAsia="Microsoft YaHei"/>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7CA9D53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antenna switching SRS</w:t>
      </w:r>
      <w:del w:id="13" w:author="ZTE" w:date="2021-01-26T19:47:00Z">
        <w:r w:rsidRPr="002A422A" w:rsidDel="004C67AC">
          <w:rPr>
            <w:rFonts w:eastAsia="Microsoft YaHei"/>
            <w:i/>
            <w:sz w:val="20"/>
            <w:szCs w:val="20"/>
          </w:rPr>
          <w:delText xml:space="preserve"> with </w:delText>
        </w:r>
        <w:r w:rsidR="00440233" w:rsidRPr="002A422A" w:rsidDel="004C67AC">
          <w:rPr>
            <w:rFonts w:eastAsia="Microsoft YaHei"/>
            <w:i/>
            <w:sz w:val="20"/>
            <w:szCs w:val="20"/>
          </w:rPr>
          <w:delText>1T6R, 1T8R, 2T6R, 2T8R or</w:delText>
        </w:r>
        <w:r w:rsidRPr="002A422A" w:rsidDel="004C67AC">
          <w:rPr>
            <w:rFonts w:eastAsia="Microsoft YaHei"/>
            <w:i/>
            <w:sz w:val="20"/>
            <w:szCs w:val="20"/>
          </w:rPr>
          <w:delText xml:space="preserve"> 4T8R</w:delText>
        </w:r>
      </w:del>
      <w:r w:rsidRPr="002A422A">
        <w:rPr>
          <w:rFonts w:eastAsia="Microsoft YaHei"/>
          <w:i/>
          <w:sz w:val="20"/>
          <w:szCs w:val="20"/>
        </w:rPr>
        <w:t xml:space="preserve">,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ins w:id="14" w:author="ZTE" w:date="2021-01-26T19:46:00Z"/>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C002564" w14:textId="77777777" w:rsidR="002A0F42" w:rsidRDefault="002A0F42" w:rsidP="002A0F42">
      <w:pPr>
        <w:pStyle w:val="ListParagraph"/>
        <w:widowControl w:val="0"/>
        <w:numPr>
          <w:ilvl w:val="0"/>
          <w:numId w:val="33"/>
        </w:numPr>
        <w:snapToGrid w:val="0"/>
        <w:spacing w:before="120" w:after="120" w:line="240" w:lineRule="auto"/>
        <w:jc w:val="both"/>
        <w:rPr>
          <w:ins w:id="15" w:author="ZTE" w:date="2021-01-26T19:47:00Z"/>
          <w:rFonts w:eastAsia="Microsoft YaHei"/>
          <w:i/>
          <w:sz w:val="20"/>
          <w:szCs w:val="20"/>
        </w:rPr>
      </w:pPr>
      <w:ins w:id="16" w:author="ZTE" w:date="2021-01-26T19:47:00Z">
        <w:r>
          <w:rPr>
            <w:rFonts w:eastAsia="Microsoft YaHei"/>
            <w:i/>
            <w:sz w:val="20"/>
            <w:szCs w:val="20"/>
          </w:rPr>
          <w:t xml:space="preserve">For 1T4R, K=4, </w:t>
        </w:r>
        <w:proofErr w:type="spellStart"/>
        <w:r>
          <w:rPr>
            <w:rFonts w:eastAsia="Microsoft YaHei"/>
            <w:i/>
            <w:sz w:val="20"/>
            <w:szCs w:val="20"/>
          </w:rPr>
          <w:t>N_max</w:t>
        </w:r>
        <w:proofErr w:type="spellEnd"/>
        <w:r>
          <w:rPr>
            <w:rFonts w:eastAsia="Microsoft YaHei"/>
            <w:i/>
            <w:sz w:val="20"/>
            <w:szCs w:val="20"/>
          </w:rPr>
          <w:t xml:space="preserve"> = 4, and each resource has 1 port.</w:t>
        </w:r>
      </w:ins>
    </w:p>
    <w:p w14:paraId="7CA737CE" w14:textId="77777777" w:rsidR="002A0F42" w:rsidRPr="005844C2" w:rsidRDefault="002A0F42" w:rsidP="002A0F42">
      <w:pPr>
        <w:pStyle w:val="ListParagraph"/>
        <w:widowControl w:val="0"/>
        <w:numPr>
          <w:ilvl w:val="0"/>
          <w:numId w:val="33"/>
        </w:numPr>
        <w:snapToGrid w:val="0"/>
        <w:spacing w:before="120" w:after="120" w:line="240" w:lineRule="auto"/>
        <w:jc w:val="both"/>
        <w:rPr>
          <w:ins w:id="17" w:author="ZTE" w:date="2021-01-26T19:47:00Z"/>
          <w:rFonts w:eastAsia="Microsoft YaHei"/>
          <w:i/>
          <w:sz w:val="20"/>
          <w:szCs w:val="20"/>
        </w:rPr>
      </w:pPr>
      <w:ins w:id="18" w:author="ZTE" w:date="2021-01-26T19:47:00Z">
        <w:r>
          <w:rPr>
            <w:rFonts w:eastAsia="Microsoft YaHei"/>
            <w:i/>
            <w:sz w:val="20"/>
            <w:szCs w:val="20"/>
          </w:rPr>
          <w:t>For 2T4R, K=2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2, and each resource has 2 ports.</w:t>
        </w:r>
      </w:ins>
    </w:p>
    <w:p w14:paraId="3D14D07E" w14:textId="3614C8CE" w:rsidR="004C67AC" w:rsidRDefault="002A0F42" w:rsidP="002A0F42">
      <w:pPr>
        <w:pStyle w:val="ListParagraph"/>
        <w:widowControl w:val="0"/>
        <w:numPr>
          <w:ilvl w:val="0"/>
          <w:numId w:val="33"/>
        </w:numPr>
        <w:snapToGrid w:val="0"/>
        <w:spacing w:before="120" w:after="120" w:line="240" w:lineRule="auto"/>
        <w:jc w:val="both"/>
        <w:rPr>
          <w:rFonts w:eastAsia="Microsoft YaHei"/>
          <w:i/>
          <w:sz w:val="20"/>
          <w:szCs w:val="20"/>
        </w:rPr>
      </w:pPr>
      <w:ins w:id="19" w:author="ZTE" w:date="2021-01-26T19:47:00Z">
        <w:r>
          <w:rPr>
            <w:rFonts w:eastAsia="Microsoft YaHei"/>
            <w:i/>
            <w:sz w:val="20"/>
            <w:szCs w:val="20"/>
          </w:rPr>
          <w:t xml:space="preserve">For 1T2R, K=2, </w:t>
        </w:r>
        <w:proofErr w:type="spellStart"/>
        <w:r>
          <w:rPr>
            <w:rFonts w:eastAsia="Microsoft YaHei"/>
            <w:i/>
            <w:sz w:val="20"/>
            <w:szCs w:val="20"/>
          </w:rPr>
          <w:t>N_max</w:t>
        </w:r>
        <w:proofErr w:type="spellEnd"/>
        <w:r>
          <w:rPr>
            <w:rFonts w:eastAsia="Microsoft YaHei"/>
            <w:i/>
            <w:sz w:val="20"/>
            <w:szCs w:val="20"/>
          </w:rPr>
          <w:t xml:space="preserve"> = 2, and each resource has 1 port.</w:t>
        </w:r>
      </w:ins>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23EBEA43" w:rsidR="00F1075D" w:rsidRDefault="00F1075D" w:rsidP="001C5965">
      <w:pPr>
        <w:pStyle w:val="ListParagraph"/>
        <w:widowControl w:val="0"/>
        <w:numPr>
          <w:ilvl w:val="0"/>
          <w:numId w:val="33"/>
        </w:numPr>
        <w:snapToGrid w:val="0"/>
        <w:spacing w:before="120" w:after="120" w:line="240" w:lineRule="auto"/>
        <w:jc w:val="both"/>
        <w:rPr>
          <w:rFonts w:eastAsia="Microsoft YaHei"/>
          <w:i/>
          <w:sz w:val="20"/>
          <w:szCs w:val="20"/>
        </w:rPr>
      </w:pPr>
      <w:del w:id="20" w:author="ZTE" w:date="2021-01-26T19:47:00Z">
        <w:r w:rsidDel="00E25BC3">
          <w:rPr>
            <w:rFonts w:eastAsia="Microsoft YaHei"/>
            <w:i/>
            <w:sz w:val="20"/>
            <w:szCs w:val="20"/>
          </w:rPr>
          <w:delText xml:space="preserve">FFS extension to </w:delText>
        </w:r>
        <w:r w:rsidR="00D1606C" w:rsidDel="00E25BC3">
          <w:rPr>
            <w:rFonts w:eastAsia="Microsoft YaHei"/>
            <w:i/>
            <w:sz w:val="20"/>
            <w:szCs w:val="20"/>
          </w:rPr>
          <w:delText>increase N_max for</w:delText>
        </w:r>
        <w:r w:rsidDel="00E25BC3">
          <w:rPr>
            <w:rFonts w:eastAsia="Microsoft YaHei"/>
            <w:i/>
            <w:sz w:val="20"/>
            <w:szCs w:val="20"/>
          </w:rPr>
          <w:delText xml:space="preserve"> 1T4R, 2T4R and 1T2R cases</w:delText>
        </w:r>
      </w:del>
    </w:p>
    <w:p w14:paraId="1B5E1235" w14:textId="5FD55EA7"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i/>
          <w:sz w:val="20"/>
          <w:szCs w:val="20"/>
        </w:rPr>
        <w:t xml:space="preserve">FFS the number of resources and resource sets for </w:t>
      </w:r>
      <w:r w:rsidR="002A422A">
        <w:rPr>
          <w:rFonts w:eastAsia="Microsoft YaHei"/>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lastRenderedPageBreak/>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w:t>
            </w:r>
            <w:proofErr w:type="spellStart"/>
            <w:r>
              <w:rPr>
                <w:rFonts w:eastAsia="Microsoft YaHei"/>
                <w:i/>
                <w:sz w:val="20"/>
                <w:szCs w:val="20"/>
              </w:rPr>
              <w:t>xTyR</w:t>
            </w:r>
            <w:proofErr w:type="spell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lastRenderedPageBreak/>
              <w:t xml:space="preserve">FFS: </w:t>
            </w:r>
            <w:r w:rsidR="00F85F46">
              <w:rPr>
                <w:rFonts w:eastAsia="Microsoft YaHei"/>
                <w:i/>
                <w:color w:val="FF0000"/>
                <w:sz w:val="20"/>
                <w:szCs w:val="20"/>
              </w:rPr>
              <w:t xml:space="preserve">whether </w:t>
            </w:r>
            <w:r w:rsidRPr="006708BF">
              <w:rPr>
                <w:rFonts w:eastAsia="Microsoft YaHei"/>
                <w:i/>
                <w:color w:val="FF0000"/>
                <w:sz w:val="20"/>
                <w:szCs w:val="20"/>
              </w:rPr>
              <w:t xml:space="preserve">the </w:t>
            </w:r>
            <w:proofErr w:type="spellStart"/>
            <w:r w:rsidRPr="006708BF">
              <w:rPr>
                <w:rFonts w:eastAsia="Microsoft YaHei"/>
                <w:i/>
                <w:color w:val="FF0000"/>
                <w:sz w:val="20"/>
                <w:szCs w:val="20"/>
              </w:rPr>
              <w:t>gNB</w:t>
            </w:r>
            <w:proofErr w:type="spellEnd"/>
            <w:r w:rsidRPr="006708BF">
              <w:rPr>
                <w:rFonts w:eastAsia="Microsoft YaHei"/>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Microsoft YaHei"/>
                <w:i/>
                <w:sz w:val="20"/>
                <w:szCs w:val="20"/>
              </w:rPr>
              <w:t xml:space="preserve">FFS: whether </w:t>
            </w:r>
            <w:r w:rsidRPr="007B227F">
              <w:rPr>
                <w:rFonts w:eastAsia="Microsoft YaHei"/>
                <w:i/>
                <w:sz w:val="20"/>
                <w:szCs w:val="20"/>
              </w:rPr>
              <w:t xml:space="preserve">the </w:t>
            </w:r>
            <w:proofErr w:type="spellStart"/>
            <w:r w:rsidRPr="007B227F">
              <w:rPr>
                <w:rFonts w:eastAsia="Microsoft YaHei"/>
                <w:i/>
                <w:sz w:val="20"/>
                <w:szCs w:val="20"/>
              </w:rPr>
              <w:t>gNB</w:t>
            </w:r>
            <w:proofErr w:type="spellEnd"/>
            <w:r w:rsidRPr="007B227F">
              <w:rPr>
                <w:rFonts w:eastAsia="Microsoft YaHei"/>
                <w:i/>
                <w:sz w:val="20"/>
                <w:szCs w:val="20"/>
              </w:rPr>
              <w:t xml:space="preserve">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 xml:space="preserve">the </w:t>
            </w:r>
            <w:proofErr w:type="spellStart"/>
            <w:r w:rsidRPr="007B227F">
              <w:rPr>
                <w:rFonts w:eastAsia="Microsoft YaHei"/>
                <w:i/>
                <w:sz w:val="20"/>
                <w:szCs w:val="20"/>
              </w:rPr>
              <w:t>gNB</w:t>
            </w:r>
            <w:proofErr w:type="spellEnd"/>
            <w:r w:rsidRPr="007B227F">
              <w:rPr>
                <w:rFonts w:eastAsia="Microsoft YaHei"/>
                <w:i/>
                <w:sz w:val="20"/>
                <w:szCs w:val="20"/>
              </w:rPr>
              <w:t xml:space="preserve">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w:t>
            </w:r>
            <w:proofErr w:type="gramStart"/>
            <w:r>
              <w:rPr>
                <w:rFonts w:eastAsia="Malgun Gothic"/>
                <w:sz w:val="20"/>
                <w:szCs w:val="20"/>
                <w:lang w:eastAsia="ko-KR"/>
              </w:rPr>
              <w:t>operators</w:t>
            </w:r>
            <w:proofErr w:type="gramEnd"/>
            <w:r>
              <w:rPr>
                <w:rFonts w:eastAsia="Malgun Gothic"/>
                <w:sz w:val="20"/>
                <w:szCs w:val="20"/>
                <w:lang w:eastAsia="ko-KR"/>
              </w:rPr>
              <w:t xml:space="preserve">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 xml:space="preserve">ot sure why to remove the periodic and semi-persistent cases. How many SRS resources and SRS resource sets are still not clear for periodic and semi-persistent </w:t>
            </w:r>
            <w:proofErr w:type="gramStart"/>
            <w:r>
              <w:rPr>
                <w:rFonts w:eastAsiaTheme="minorEastAsia"/>
                <w:sz w:val="20"/>
                <w:szCs w:val="20"/>
              </w:rPr>
              <w:t>cases.</w:t>
            </w:r>
            <w:proofErr w:type="gramEnd"/>
            <w:r>
              <w:rPr>
                <w:rFonts w:eastAsiaTheme="minorEastAsia"/>
                <w:sz w:val="20"/>
                <w:szCs w:val="20"/>
              </w:rPr>
              <w:t xml:space="preserve"> We prefer to capture the following proposals:</w:t>
            </w:r>
          </w:p>
          <w:p w14:paraId="571D249C" w14:textId="77777777" w:rsidR="0081208D" w:rsidRPr="00B367B5" w:rsidRDefault="0081208D" w:rsidP="0081208D">
            <w:pPr>
              <w:pStyle w:val="ListParagraph"/>
              <w:widowControl w:val="0"/>
              <w:numPr>
                <w:ilvl w:val="0"/>
                <w:numId w:val="39"/>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 xml:space="preserve">or semi-persistent and periodic antenna switching SRS with 1T6R, 1T8R, 2T6R, 2T8R or 4T8R, support at least 2 SRS resource sets and each resource set with K resources for each </w:t>
            </w:r>
            <w:proofErr w:type="spellStart"/>
            <w:r w:rsidRPr="00B367B5">
              <w:rPr>
                <w:rFonts w:eastAsia="Microsoft YaHei"/>
                <w:b/>
                <w:i/>
                <w:sz w:val="20"/>
                <w:szCs w:val="20"/>
              </w:rPr>
              <w:t>xTyR</w:t>
            </w:r>
            <w:proofErr w:type="spellEnd"/>
          </w:p>
          <w:p w14:paraId="14126AD6"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1T6R, K=6, and each resource has 1 port.</w:t>
            </w:r>
          </w:p>
          <w:p w14:paraId="21995861"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1T8R, K=8, and each resource has 1 port.</w:t>
            </w:r>
          </w:p>
          <w:p w14:paraId="12E04367"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2T6R, K=3, and each resource has 2 ports.</w:t>
            </w:r>
          </w:p>
          <w:p w14:paraId="408688CE"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2T8R, K=4, and each resource has 2 ports.</w:t>
            </w:r>
          </w:p>
          <w:p w14:paraId="043B1E22"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w:t>
            </w:r>
            <w:proofErr w:type="gramStart"/>
            <w:r>
              <w:rPr>
                <w:rFonts w:eastAsiaTheme="minorEastAsia"/>
                <w:sz w:val="20"/>
                <w:szCs w:val="20"/>
              </w:rPr>
              <w:t>sufficient</w:t>
            </w:r>
            <w:proofErr w:type="gramEnd"/>
            <w:r>
              <w:rPr>
                <w:rFonts w:eastAsiaTheme="minorEastAsia"/>
                <w:sz w:val="20"/>
                <w:szCs w:val="20"/>
              </w:rPr>
              <w:t>, we have clarified the cases in my previous reply:</w:t>
            </w:r>
          </w:p>
          <w:p w14:paraId="6C19DD6C"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Microsoft YaHei"/>
                <w:b/>
                <w:i/>
                <w:sz w:val="20"/>
                <w:szCs w:val="20"/>
              </w:rPr>
              <w:lastRenderedPageBreak/>
              <w:t xml:space="preserve">FFS extension to increase </w:t>
            </w:r>
            <w:proofErr w:type="spellStart"/>
            <w:r w:rsidRPr="00B367B5">
              <w:rPr>
                <w:rFonts w:eastAsia="Microsoft YaHei"/>
                <w:b/>
                <w:i/>
                <w:sz w:val="20"/>
                <w:szCs w:val="20"/>
              </w:rPr>
              <w:t>N_max</w:t>
            </w:r>
            <w:proofErr w:type="spellEnd"/>
            <w:r w:rsidRPr="00B367B5">
              <w:rPr>
                <w:rFonts w:eastAsia="Microsoft YaHei"/>
                <w:b/>
                <w:i/>
                <w:sz w:val="20"/>
                <w:szCs w:val="20"/>
              </w:rPr>
              <w:t xml:space="preserve">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new proposal. One comment on the 1T6R case, although still in brackets, it would make more sense if </w:t>
            </w:r>
            <w:proofErr w:type="spellStart"/>
            <w:r>
              <w:rPr>
                <w:rFonts w:eastAsiaTheme="minorEastAsia"/>
                <w:sz w:val="20"/>
                <w:szCs w:val="20"/>
              </w:rPr>
              <w:t>Kmax</w:t>
            </w:r>
            <w:proofErr w:type="spellEnd"/>
            <w:proofErr w:type="gramStart"/>
            <w:r>
              <w:rPr>
                <w:rFonts w:eastAsiaTheme="minorEastAsia"/>
                <w:sz w:val="20"/>
                <w:szCs w:val="20"/>
              </w:rPr>
              <w:t>=[</w:t>
            </w:r>
            <w:proofErr w:type="gramEnd"/>
            <w:r>
              <w:rPr>
                <w:rFonts w:eastAsiaTheme="minorEastAsia"/>
                <w:sz w:val="20"/>
                <w:szCs w:val="20"/>
              </w:rPr>
              <w:t>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r>
              <w:rPr>
                <w:rFonts w:eastAsiaTheme="minorEastAsia"/>
                <w:sz w:val="20"/>
                <w:szCs w:val="20"/>
              </w:rPr>
              <w:t xml:space="preserve">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w:t>
            </w:r>
            <w:proofErr w:type="gramStart"/>
            <w:r w:rsidRPr="00A66680">
              <w:rPr>
                <w:sz w:val="20"/>
                <w:szCs w:val="20"/>
              </w:rPr>
              <w:t>However</w:t>
            </w:r>
            <w:proofErr w:type="gramEnd"/>
            <w:r w:rsidRPr="00A66680">
              <w:rPr>
                <w:sz w:val="20"/>
                <w:szCs w:val="20"/>
              </w:rPr>
              <w:t xml:space="preserve">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ListParagraph"/>
              <w:spacing w:after="0"/>
              <w:ind w:left="720"/>
              <w:rPr>
                <w:sz w:val="20"/>
                <w:szCs w:val="20"/>
              </w:rPr>
            </w:pPr>
          </w:p>
          <w:p w14:paraId="5929A3AC" w14:textId="2EE1BE96" w:rsidR="00A66680" w:rsidRDefault="00A66680" w:rsidP="00A66680">
            <w:pPr>
              <w:spacing w:after="0"/>
              <w:rPr>
                <w:sz w:val="20"/>
                <w:szCs w:val="20"/>
              </w:rPr>
            </w:pPr>
            <w:proofErr w:type="gramStart"/>
            <w:r w:rsidRPr="00A66680">
              <w:rPr>
                <w:sz w:val="20"/>
                <w:szCs w:val="20"/>
              </w:rPr>
              <w:t>Therefore</w:t>
            </w:r>
            <w:proofErr w:type="gramEnd"/>
            <w:r w:rsidRPr="00A66680">
              <w:rPr>
                <w:sz w:val="20"/>
                <w:szCs w:val="20"/>
              </w:rPr>
              <w:t xml:space="preserve"> in our view, UE coherence capability should be considered for configuration of SRS resources. </w:t>
            </w:r>
            <w:proofErr w:type="gramStart"/>
            <w:r w:rsidRPr="00A66680">
              <w:rPr>
                <w:sz w:val="20"/>
                <w:szCs w:val="20"/>
              </w:rPr>
              <w:t>So</w:t>
            </w:r>
            <w:proofErr w:type="gramEnd"/>
            <w:r w:rsidRPr="00A66680">
              <w:rPr>
                <w:sz w:val="20"/>
                <w:szCs w:val="20"/>
              </w:rPr>
              <w:t xml:space="preserve">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A66680">
            <w:pPr>
              <w:pStyle w:val="ListParagraph"/>
              <w:numPr>
                <w:ilvl w:val="0"/>
                <w:numId w:val="48"/>
              </w:numPr>
              <w:snapToGrid w:val="0"/>
              <w:spacing w:after="0" w:line="240" w:lineRule="auto"/>
              <w:ind w:left="420"/>
              <w:jc w:val="both"/>
              <w:rPr>
                <w:rFonts w:eastAsia="Times New Roman"/>
                <w:sz w:val="20"/>
                <w:szCs w:val="20"/>
                <w:highlight w:val="yellow"/>
              </w:rPr>
            </w:pPr>
            <w:r w:rsidRPr="00A66680">
              <w:rPr>
                <w:rStyle w:val="Emphasis"/>
                <w:highlight w:val="yellow"/>
              </w:rPr>
              <w:t xml:space="preserve">For 4T8R, </w:t>
            </w:r>
          </w:p>
          <w:p w14:paraId="09E642C7" w14:textId="61846348" w:rsidR="00A66680" w:rsidRDefault="00A66680" w:rsidP="00A66680">
            <w:pPr>
              <w:pStyle w:val="ListParagraph"/>
              <w:numPr>
                <w:ilvl w:val="1"/>
                <w:numId w:val="48"/>
              </w:numPr>
              <w:snapToGrid w:val="0"/>
              <w:spacing w:after="0" w:line="240" w:lineRule="auto"/>
              <w:ind w:left="840"/>
              <w:jc w:val="both"/>
            </w:pPr>
            <w:r>
              <w:rPr>
                <w:rStyle w:val="Emphasis"/>
              </w:rPr>
              <w:t xml:space="preserve">For </w:t>
            </w:r>
            <w:proofErr w:type="spellStart"/>
            <w:r>
              <w:rPr>
                <w:rStyle w:val="Emphasis"/>
              </w:rPr>
              <w:t>fullAndPartialAndNonCoherent</w:t>
            </w:r>
            <w:proofErr w:type="spellEnd"/>
            <w:r>
              <w:rPr>
                <w:rStyle w:val="Emphasis"/>
              </w:rPr>
              <w:t xml:space="preserve"> UEs, K</w:t>
            </w:r>
            <w:proofErr w:type="gramStart"/>
            <w:r>
              <w:rPr>
                <w:rStyle w:val="Emphasis"/>
              </w:rPr>
              <w:t>=[</w:t>
            </w:r>
            <w:proofErr w:type="gramEnd"/>
            <w:r>
              <w:rPr>
                <w:rStyle w:val="Emphasis"/>
              </w:rPr>
              <w:t xml:space="preserve">2], </w:t>
            </w:r>
            <w:proofErr w:type="spellStart"/>
            <w:r>
              <w:rPr>
                <w:rStyle w:val="Emphasis"/>
              </w:rPr>
              <w:t>N_max</w:t>
            </w:r>
            <w:proofErr w:type="spellEnd"/>
            <w:r>
              <w:rPr>
                <w:rStyle w:val="Emphasis"/>
              </w:rPr>
              <w:t xml:space="preserve"> = 2, and each resource has 4 ports.</w:t>
            </w:r>
          </w:p>
          <w:p w14:paraId="619C780D" w14:textId="77777777" w:rsidR="00A66680" w:rsidRDefault="00A66680" w:rsidP="00A66680">
            <w:pPr>
              <w:pStyle w:val="ListParagraph"/>
              <w:numPr>
                <w:ilvl w:val="1"/>
                <w:numId w:val="48"/>
              </w:numPr>
              <w:snapToGrid w:val="0"/>
              <w:spacing w:after="0" w:line="240" w:lineRule="auto"/>
              <w:ind w:left="840"/>
              <w:jc w:val="both"/>
            </w:pPr>
            <w:r>
              <w:rPr>
                <w:rStyle w:val="Emphasis"/>
              </w:rPr>
              <w:t>FFS for</w:t>
            </w:r>
            <w:r>
              <w:t xml:space="preserve"> </w:t>
            </w:r>
            <w:proofErr w:type="spellStart"/>
            <w:r>
              <w:rPr>
                <w:rStyle w:val="Emphasis"/>
              </w:rPr>
              <w:t>partialAndNonCoherent</w:t>
            </w:r>
            <w:proofErr w:type="spellEnd"/>
            <w:r>
              <w:rPr>
                <w:rStyle w:val="Emphasis"/>
              </w:rPr>
              <w:t xml:space="preserve"> and </w:t>
            </w:r>
            <w:proofErr w:type="spellStart"/>
            <w:r>
              <w:rPr>
                <w:rStyle w:val="Emphasis"/>
              </w:rPr>
              <w:t>nonCoherent</w:t>
            </w:r>
            <w:proofErr w:type="spellEnd"/>
            <w:r>
              <w:rPr>
                <w:rStyle w:val="Emphasis"/>
              </w:rPr>
              <w:t xml:space="preserve">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Futurewei,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w:t>
            </w:r>
            <w:proofErr w:type="spellStart"/>
            <w:r>
              <w:rPr>
                <w:rFonts w:eastAsia="Microsoft YaHei"/>
                <w:sz w:val="20"/>
                <w:szCs w:val="20"/>
              </w:rPr>
              <w:t>Tdoc</w:t>
            </w:r>
            <w:proofErr w:type="spellEnd"/>
            <w:r>
              <w:rPr>
                <w:rFonts w:eastAsia="Microsoft YaHei"/>
                <w:sz w:val="20"/>
                <w:szCs w:val="20"/>
              </w:rPr>
              <w:t xml:space="preserve">, we are still confused on how to </w:t>
            </w:r>
            <w:proofErr w:type="gramStart"/>
            <w:r>
              <w:rPr>
                <w:rFonts w:eastAsia="Microsoft YaHei"/>
                <w:sz w:val="20"/>
                <w:szCs w:val="20"/>
              </w:rPr>
              <w:t>mapping</w:t>
            </w:r>
            <w:proofErr w:type="gramEnd"/>
            <w:r>
              <w:rPr>
                <w:rFonts w:eastAsia="Microsoft YaHei"/>
                <w:sz w:val="20"/>
                <w:szCs w:val="20"/>
              </w:rPr>
              <w:t xml:space="preserve">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practical scenarios.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Futurewei,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Nokia, NSB, Futurewei</w:t>
            </w:r>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21" w:name="OLE_LINK1"/>
            <w:r w:rsidR="00806A17" w:rsidRPr="00806A17">
              <w:rPr>
                <w:rFonts w:eastAsia="Microsoft YaHei"/>
                <w:iCs/>
                <w:sz w:val="20"/>
                <w:szCs w:val="20"/>
                <w:lang w:val="en-GB"/>
              </w:rPr>
              <w:t>Repetition</w:t>
            </w:r>
            <w:bookmarkEnd w:id="21"/>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 xml:space="preserve">Huawei, </w:t>
            </w:r>
            <w:proofErr w:type="spellStart"/>
            <w:r w:rsidRPr="00DA0283">
              <w:rPr>
                <w:rFonts w:eastAsia="Microsoft YaHei"/>
                <w:sz w:val="20"/>
                <w:szCs w:val="20"/>
              </w:rPr>
              <w:t>HiSilicon</w:t>
            </w:r>
            <w:proofErr w:type="spellEnd"/>
            <w:r w:rsidRPr="00DA0283">
              <w:rPr>
                <w:rFonts w:eastAsia="Microsoft YaHei"/>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w:t>
            </w:r>
            <w:proofErr w:type="spellStart"/>
            <w:r w:rsidRPr="00803676">
              <w:rPr>
                <w:rFonts w:eastAsia="Microsoft YaHei"/>
                <w:sz w:val="20"/>
                <w:szCs w:val="20"/>
              </w:rPr>
              <w:t>subband</w:t>
            </w:r>
            <w:proofErr w:type="spellEnd"/>
            <w:r w:rsidRPr="00803676">
              <w:rPr>
                <w:rFonts w:eastAsia="Microsoft YaHei"/>
                <w:sz w:val="20"/>
                <w:szCs w:val="20"/>
              </w:rPr>
              <w:t xml:space="preserve">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w:t>
            </w:r>
            <w:proofErr w:type="spellStart"/>
            <w:r w:rsidRPr="00803676">
              <w:rPr>
                <w:rFonts w:eastAsia="Microsoft YaHei"/>
                <w:sz w:val="20"/>
                <w:szCs w:val="20"/>
              </w:rPr>
              <w:t>HiSilicon</w:t>
            </w:r>
            <w:proofErr w:type="spellEnd"/>
            <w:r w:rsidRPr="00803676">
              <w:rPr>
                <w:rFonts w:eastAsia="Microsoft YaHei"/>
                <w:sz w:val="20"/>
                <w:szCs w:val="20"/>
              </w:rPr>
              <w:t xml:space="preserve">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 xml:space="preserve">Dynamic change of SRS bandwidth with RB-level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lastRenderedPageBreak/>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del w:id="22"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del w:id="23"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t>
            </w:r>
            <w:r>
              <w:rPr>
                <w:rFonts w:eastAsia="Microsoft YaHei"/>
                <w:sz w:val="20"/>
                <w:szCs w:val="20"/>
              </w:rPr>
              <w:lastRenderedPageBreak/>
              <w:t>(which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lastRenderedPageBreak/>
              <w:t xml:space="preserve">Huawei, </w:t>
            </w:r>
            <w:proofErr w:type="spellStart"/>
            <w:r w:rsidRPr="006D35F2">
              <w:rPr>
                <w:rFonts w:eastAsia="Microsoft YaHei"/>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w:t>
            </w:r>
            <w:proofErr w:type="spellStart"/>
            <w:r>
              <w:rPr>
                <w:rFonts w:eastAsia="Microsoft YaHei"/>
                <w:sz w:val="20"/>
                <w:szCs w:val="20"/>
              </w:rPr>
              <w:t>Tdoc</w:t>
            </w:r>
            <w:proofErr w:type="spellEnd"/>
            <w:r>
              <w:rPr>
                <w:rFonts w:eastAsia="Microsoft YaHei"/>
                <w:sz w:val="20"/>
                <w:szCs w:val="20"/>
              </w:rPr>
              <w:t xml:space="preserve">, increasing the repetition number is the 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Microsoft YaHei"/>
                <w:sz w:val="20"/>
                <w:szCs w:val="20"/>
              </w:rPr>
              <w:t>Tdoc</w:t>
            </w:r>
            <w:proofErr w:type="spellEnd"/>
            <w:r>
              <w:rPr>
                <w:rFonts w:eastAsia="Microsoft YaHei"/>
                <w:sz w:val="20"/>
                <w:szCs w:val="20"/>
              </w:rPr>
              <w:t xml:space="preserve">,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Microsoft YaHei"/>
                <w:sz w:val="20"/>
                <w:szCs w:val="20"/>
              </w:rPr>
              <w:t>gNB</w:t>
            </w:r>
            <w:proofErr w:type="spellEnd"/>
            <w:r>
              <w:rPr>
                <w:rFonts w:eastAsia="Microsoft YaHei"/>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lastRenderedPageBreak/>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repetition, both of intra-slot and inter-slot repetition provide visible gain with R increasing. And we believe inter-slot repetition is a supplementary method if there are no </w:t>
            </w:r>
            <w:proofErr w:type="gramStart"/>
            <w:r w:rsidRPr="006166E7">
              <w:rPr>
                <w:rFonts w:eastAsia="Microsoft YaHei"/>
                <w:sz w:val="20"/>
                <w:szCs w:val="20"/>
              </w:rPr>
              <w:t>sufficient</w:t>
            </w:r>
            <w:proofErr w:type="gramEnd"/>
            <w:r w:rsidRPr="006166E7">
              <w:rPr>
                <w:rFonts w:eastAsia="Microsoft YaHei"/>
                <w:sz w:val="20"/>
                <w:szCs w:val="20"/>
              </w:rPr>
              <w:t xml:space="preserve">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w:t>
            </w:r>
            <w:r w:rsidR="004D5771">
              <w:rPr>
                <w:rFonts w:eastAsia="Microsoft YaHei"/>
                <w:sz w:val="20"/>
                <w:szCs w:val="20"/>
              </w:rPr>
              <w:t>s</w:t>
            </w:r>
            <w:r>
              <w:rPr>
                <w:rFonts w:eastAsia="Microsoft YaHei"/>
                <w:sz w:val="20"/>
                <w:szCs w:val="20"/>
              </w:rPr>
              <w:t>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24" w:name="OLE_LINK2"/>
            <w:bookmarkStart w:id="25" w:name="OLE_LINK3"/>
            <w:r>
              <w:rPr>
                <w:rFonts w:eastAsia="Microsoft YaHei"/>
                <w:bCs/>
                <w:sz w:val="20"/>
                <w:szCs w:val="20"/>
              </w:rPr>
              <w:t xml:space="preserve">accommodate </w:t>
            </w:r>
            <w:bookmarkEnd w:id="24"/>
            <w:bookmarkEnd w:id="25"/>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lastRenderedPageBreak/>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w:t>
            </w:r>
            <w:proofErr w:type="spellStart"/>
            <w:r w:rsidRPr="00782C85">
              <w:rPr>
                <w:rFonts w:eastAsia="Microsoft YaHei"/>
                <w:bCs/>
                <w:sz w:val="20"/>
                <w:szCs w:val="20"/>
              </w:rPr>
              <w:t>gNB</w:t>
            </w:r>
            <w:proofErr w:type="spellEnd"/>
            <w:r w:rsidRPr="00782C85">
              <w:rPr>
                <w:rFonts w:eastAsia="Microsoft YaHei"/>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w:t>
            </w:r>
            <w:r w:rsidR="002B1AA4">
              <w:rPr>
                <w:rFonts w:eastAsia="Microsoft YaHei"/>
                <w:sz w:val="20"/>
                <w:szCs w:val="20"/>
              </w:rPr>
              <w:lastRenderedPageBreak/>
              <w:t xml:space="preserve">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w:t>
            </w:r>
            <w:proofErr w:type="spellStart"/>
            <w:r w:rsidR="00324CB0">
              <w:rPr>
                <w:rFonts w:eastAsia="Microsoft YaHei"/>
                <w:sz w:val="20"/>
                <w:szCs w:val="20"/>
              </w:rPr>
              <w:t>subbands</w:t>
            </w:r>
            <w:proofErr w:type="spellEnd"/>
            <w:r w:rsidR="00324CB0">
              <w:rPr>
                <w:rFonts w:eastAsia="Microsoft YaHei"/>
                <w:sz w:val="20"/>
                <w:szCs w:val="20"/>
              </w:rPr>
              <w:t xml:space="preserve">)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w:t>
            </w:r>
            <w:proofErr w:type="gramStart"/>
            <w:r w:rsidR="00735788">
              <w:rPr>
                <w:rFonts w:eastAsia="Microsoft YaHei"/>
                <w:sz w:val="20"/>
                <w:szCs w:val="20"/>
              </w:rPr>
              <w:t>cell-center</w:t>
            </w:r>
            <w:proofErr w:type="gramEnd"/>
            <w:r w:rsidR="00735788">
              <w:rPr>
                <w:rFonts w:eastAsia="Microsoft YaHei"/>
                <w:sz w:val="20"/>
                <w:szCs w:val="20"/>
              </w:rPr>
              <w:t xml:space="preserve"> U</w:t>
            </w:r>
            <w:r w:rsidR="004D5771">
              <w:rPr>
                <w:rFonts w:eastAsia="Microsoft YaHei"/>
                <w:sz w:val="20"/>
                <w:szCs w:val="20"/>
              </w:rPr>
              <w:t>e</w:t>
            </w:r>
            <w:r w:rsidR="00735788">
              <w:rPr>
                <w:rFonts w:eastAsia="Microsoft YaHei"/>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Microsoft YaHei"/>
                <w:sz w:val="20"/>
                <w:szCs w:val="20"/>
              </w:rPr>
              <w:t>e</w:t>
            </w:r>
            <w:r>
              <w:rPr>
                <w:rFonts w:eastAsia="Microsoft YaHei"/>
                <w:sz w:val="20"/>
                <w:szCs w:val="20"/>
              </w:rPr>
              <w:t>s.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2328F6F2" w:rsidR="00CE0E28" w:rsidRDefault="00861817" w:rsidP="00CE0E2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DCI indication of RBs / </w:t>
            </w:r>
            <w:proofErr w:type="spellStart"/>
            <w:r>
              <w:rPr>
                <w:rFonts w:eastAsiaTheme="minorEastAsia"/>
                <w:i/>
                <w:sz w:val="20"/>
                <w:szCs w:val="20"/>
              </w:rPr>
              <w:t>subbands</w:t>
            </w:r>
            <w:proofErr w:type="spellEnd"/>
            <w:r>
              <w:rPr>
                <w:rFonts w:eastAsiaTheme="minorEastAsia"/>
                <w:i/>
                <w:sz w:val="20"/>
                <w:szCs w:val="20"/>
              </w:rPr>
              <w:t xml:space="preserve">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w:t>
            </w:r>
            <w:r w:rsidR="00FE61AC">
              <w:rPr>
                <w:rFonts w:eastAsiaTheme="minorEastAsia"/>
                <w:sz w:val="20"/>
                <w:szCs w:val="20"/>
              </w:rPr>
              <w:lastRenderedPageBreak/>
              <w:t>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w:t>
            </w:r>
            <w:proofErr w:type="gramStart"/>
            <w:r w:rsidR="00FE61AC">
              <w:rPr>
                <w:rFonts w:eastAsiaTheme="minorEastAsia"/>
                <w:sz w:val="20"/>
                <w:szCs w:val="20"/>
              </w:rPr>
              <w:t>no</w:t>
            </w:r>
            <w:proofErr w:type="gramEnd"/>
            <w:r w:rsidR="00FE61AC">
              <w:rPr>
                <w:rFonts w:eastAsiaTheme="minorEastAsia"/>
                <w:sz w:val="20"/>
                <w:szCs w:val="20"/>
              </w:rPr>
              <w:t xml:space="preserve">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candidates. </w:t>
            </w:r>
            <w:proofErr w:type="gramStart"/>
            <w:r>
              <w:rPr>
                <w:rFonts w:eastAsia="Microsoft YaHei"/>
                <w:sz w:val="20"/>
                <w:szCs w:val="20"/>
              </w:rPr>
              <w:t xml:space="preserve">However,  </w:t>
            </w:r>
            <w:r w:rsidR="00F26B61">
              <w:rPr>
                <w:rFonts w:eastAsia="Microsoft YaHei"/>
                <w:sz w:val="20"/>
                <w:szCs w:val="20"/>
              </w:rPr>
              <w:t>there</w:t>
            </w:r>
            <w:proofErr w:type="gramEnd"/>
            <w:r w:rsidR="00F26B61">
              <w:rPr>
                <w:rFonts w:eastAsia="Microsoft YaHei"/>
                <w:sz w:val="20"/>
                <w:szCs w:val="20"/>
              </w:rPr>
              <w:t xml:space="preserve"> are still duplicated solution for the same purpose,  which will lead to unnecessary complexity at UE and </w:t>
            </w:r>
            <w:proofErr w:type="spellStart"/>
            <w:r w:rsidR="00F26B61">
              <w:rPr>
                <w:rFonts w:eastAsia="Microsoft YaHei"/>
                <w:sz w:val="20"/>
                <w:szCs w:val="20"/>
              </w:rPr>
              <w:t>gNB</w:t>
            </w:r>
            <w:proofErr w:type="spellEnd"/>
            <w:r w:rsidR="00F26B61">
              <w:rPr>
                <w:rFonts w:eastAsia="Microsoft YaHei"/>
                <w:sz w:val="20"/>
                <w:szCs w:val="20"/>
              </w:rPr>
              <w:t xml:space="preserve">. Thus, we propose to further </w:t>
            </w:r>
            <w:proofErr w:type="gramStart"/>
            <w:r w:rsidR="00F26B61">
              <w:rPr>
                <w:rFonts w:eastAsia="Microsoft YaHei"/>
                <w:sz w:val="20"/>
                <w:szCs w:val="20"/>
              </w:rPr>
              <w:t>down-select</w:t>
            </w:r>
            <w:proofErr w:type="gramEnd"/>
            <w:r w:rsidR="00F26B61">
              <w:rPr>
                <w:rFonts w:eastAsia="Microsoft YaHei"/>
                <w:sz w:val="20"/>
                <w:szCs w:val="20"/>
              </w:rPr>
              <w:t xml:space="preserve">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lastRenderedPageBreak/>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Microsoft YaHei"/>
                <w:b/>
                <w:sz w:val="20"/>
                <w:szCs w:val="20"/>
              </w:rPr>
            </w:pPr>
            <w:r w:rsidRPr="00D70F37">
              <w:rPr>
                <w:rFonts w:eastAsia="Microsoft YaHei"/>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Firstly, </w:t>
            </w:r>
            <w:r w:rsidRPr="00D70F37">
              <w:rPr>
                <w:rFonts w:eastAsia="Microsoft YaHei"/>
                <w:b/>
                <w:sz w:val="20"/>
                <w:szCs w:val="20"/>
              </w:rPr>
              <w:t>we do not think some FFS parts should be there</w:t>
            </w:r>
            <w:r>
              <w:rPr>
                <w:rFonts w:eastAsia="Microsoft YaHei"/>
                <w:sz w:val="20"/>
                <w:szCs w:val="20"/>
              </w:rPr>
              <w:t>, such as FFS on inter-slot repetition, it is Option 2-1. And the FFS on SRS and CSI-RS association, it is Option 3-4. If they should not be merged here.</w:t>
            </w:r>
            <w:r>
              <w:rPr>
                <w:rFonts w:eastAsia="Microsoft YaHei" w:hint="eastAsia"/>
                <w:sz w:val="20"/>
                <w:szCs w:val="20"/>
              </w:rPr>
              <w:t xml:space="preserve"> </w:t>
            </w:r>
            <w:r>
              <w:rPr>
                <w:rFonts w:eastAsia="Microsoft YaHei"/>
                <w:sz w:val="20"/>
                <w:szCs w:val="20"/>
              </w:rPr>
              <w:t xml:space="preserve">For us, we </w:t>
            </w:r>
            <w:proofErr w:type="gramStart"/>
            <w:r>
              <w:rPr>
                <w:rFonts w:eastAsia="Microsoft YaHei"/>
                <w:sz w:val="20"/>
                <w:szCs w:val="20"/>
              </w:rPr>
              <w:t>concerns</w:t>
            </w:r>
            <w:proofErr w:type="gramEnd"/>
            <w:r>
              <w:rPr>
                <w:rFonts w:eastAsia="Microsoft YaHei"/>
                <w:sz w:val="20"/>
                <w:szCs w:val="20"/>
              </w:rPr>
              <w:t xml:space="preserve"> how many options we need to support. </w:t>
            </w:r>
          </w:p>
          <w:p w14:paraId="587149E4" w14:textId="7A0FD60A"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For s</w:t>
            </w:r>
            <w:r>
              <w:rPr>
                <w:rFonts w:eastAsia="Microsoft YaHei" w:hint="eastAsia"/>
                <w:sz w:val="20"/>
                <w:szCs w:val="20"/>
              </w:rPr>
              <w:t>cheme</w:t>
            </w:r>
            <w:r>
              <w:rPr>
                <w:rFonts w:eastAsia="Microsoft YaHei"/>
                <w:sz w:val="20"/>
                <w:szCs w:val="20"/>
              </w:rPr>
              <w:t xml:space="preserve"> 3-3, </w:t>
            </w:r>
            <w:r w:rsidRPr="006166E7">
              <w:rPr>
                <w:rFonts w:eastAsia="Microsoft YaHei"/>
                <w:sz w:val="20"/>
                <w:szCs w:val="20"/>
              </w:rPr>
              <w:t>SRS capacity enhancement without performance degradation and without impact on PAPR</w:t>
            </w:r>
            <w:r>
              <w:rPr>
                <w:rFonts w:eastAsia="Microsoft YaHei"/>
                <w:sz w:val="20"/>
                <w:szCs w:val="20"/>
              </w:rPr>
              <w:t xml:space="preserve"> can be achieved for supporting </w:t>
            </w:r>
            <w:r w:rsidRPr="00A939EC">
              <w:rPr>
                <w:rFonts w:eastAsia="Microsoft YaHei"/>
                <w:sz w:val="20"/>
                <w:szCs w:val="20"/>
              </w:rPr>
              <w:t xml:space="preserve">SRS transmission </w:t>
            </w:r>
            <w:r>
              <w:rPr>
                <w:rFonts w:eastAsia="Microsoft YaHei"/>
                <w:sz w:val="20"/>
                <w:szCs w:val="20"/>
              </w:rPr>
              <w:t xml:space="preserve">on </w:t>
            </w:r>
            <w:r w:rsidRPr="002D34B8">
              <w:rPr>
                <w:rFonts w:eastAsia="Microsoft YaHei"/>
                <w:sz w:val="20"/>
                <w:szCs w:val="20"/>
              </w:rPr>
              <w:t xml:space="preserve">non-continuous </w:t>
            </w:r>
            <w:proofErr w:type="spellStart"/>
            <w:r w:rsidRPr="002D34B8">
              <w:rPr>
                <w:rFonts w:eastAsia="Microsoft YaHei"/>
                <w:sz w:val="20"/>
                <w:szCs w:val="20"/>
              </w:rPr>
              <w:t>subbands</w:t>
            </w:r>
            <w:proofErr w:type="spellEnd"/>
            <w:r w:rsidRPr="002D34B8">
              <w:rPr>
                <w:rFonts w:eastAsia="Microsoft YaHei"/>
                <w:sz w:val="20"/>
                <w:szCs w:val="20"/>
              </w:rPr>
              <w:t xml:space="preserve">. </w:t>
            </w:r>
            <w:proofErr w:type="spellStart"/>
            <w:r w:rsidRPr="002D34B8">
              <w:rPr>
                <w:rFonts w:eastAsia="Microsoft YaHei"/>
                <w:sz w:val="20"/>
                <w:szCs w:val="20"/>
              </w:rPr>
              <w:t>Subband</w:t>
            </w:r>
            <w:proofErr w:type="spellEnd"/>
            <w:r w:rsidRPr="002D34B8">
              <w:rPr>
                <w:rFonts w:eastAsia="Microsoft YaHei"/>
                <w:sz w:val="20"/>
                <w:szCs w:val="20"/>
              </w:rPr>
              <w:t>-level partial sounding can be jointly configured with scheme 3-1 and scheme 3-2 with minimal specification impact</w:t>
            </w:r>
            <w:r>
              <w:rPr>
                <w:rFonts w:eastAsia="Microsoft YaHei"/>
                <w:sz w:val="20"/>
                <w:szCs w:val="20"/>
              </w:rPr>
              <w:t xml:space="preserve"> and RB level partial sounding is special case of </w:t>
            </w:r>
            <w:proofErr w:type="spellStart"/>
            <w:r>
              <w:rPr>
                <w:rFonts w:eastAsia="Microsoft YaHei"/>
                <w:sz w:val="20"/>
                <w:szCs w:val="20"/>
              </w:rPr>
              <w:t>subband</w:t>
            </w:r>
            <w:proofErr w:type="spellEnd"/>
            <w:r>
              <w:rPr>
                <w:rFonts w:eastAsia="Microsoft YaHei"/>
                <w:sz w:val="20"/>
                <w:szCs w:val="20"/>
              </w:rPr>
              <w:t xml:space="preserve"> level partial sounding</w:t>
            </w:r>
            <w:r w:rsidRPr="002D34B8">
              <w:rPr>
                <w:rFonts w:eastAsia="Microsoft YaHei"/>
                <w:sz w:val="20"/>
                <w:szCs w:val="20"/>
              </w:rPr>
              <w:t>.</w:t>
            </w:r>
            <w:r>
              <w:rPr>
                <w:rFonts w:eastAsia="Microsoft YaHei"/>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Microsoft YaHei"/>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Support Comb 8</w:t>
            </w:r>
          </w:p>
          <w:p w14:paraId="22035177"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ListParagraph"/>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Microsoft YaHei"/>
                <w:i/>
                <w:color w:val="FF0000"/>
                <w:sz w:val="20"/>
                <w:szCs w:val="20"/>
              </w:rPr>
              <w:t xml:space="preserve">Support </w:t>
            </w:r>
            <w:r w:rsidRPr="005C72B1">
              <w:rPr>
                <w:rFonts w:eastAsia="Malgun Gothic"/>
                <w:i/>
                <w:color w:val="FF0000"/>
                <w:sz w:val="20"/>
                <w:szCs w:val="20"/>
                <w:lang w:eastAsia="ko-KR"/>
              </w:rPr>
              <w:t xml:space="preserve">omitting SRS transmission </w:t>
            </w:r>
            <w:proofErr w:type="gramStart"/>
            <w:r w:rsidRPr="005C72B1">
              <w:rPr>
                <w:rFonts w:eastAsia="Malgun Gothic"/>
                <w:i/>
                <w:color w:val="FF0000"/>
                <w:sz w:val="20"/>
                <w:szCs w:val="20"/>
                <w:lang w:eastAsia="ko-KR"/>
              </w:rPr>
              <w:t>on the whole</w:t>
            </w:r>
            <w:proofErr w:type="gramEnd"/>
            <w:r w:rsidRPr="005C72B1">
              <w:rPr>
                <w:rFonts w:eastAsia="Malgun Gothic"/>
                <w:i/>
                <w:color w:val="FF0000"/>
                <w:sz w:val="20"/>
                <w:szCs w:val="20"/>
                <w:lang w:eastAsia="ko-KR"/>
              </w:rPr>
              <w:t xml:space="preserv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Microsoft YaHei"/>
                <w:b/>
                <w:sz w:val="20"/>
                <w:szCs w:val="20"/>
              </w:rPr>
            </w:pPr>
            <w:r w:rsidRPr="002D34B8">
              <w:rPr>
                <w:rFonts w:eastAsiaTheme="minorEastAsia"/>
                <w:i/>
                <w:color w:val="FF0000"/>
                <w:sz w:val="20"/>
                <w:szCs w:val="20"/>
              </w:rPr>
              <w:t xml:space="preserve">Note: Dynamic change of SRS bandwidth with RB-level </w:t>
            </w:r>
            <w:proofErr w:type="spellStart"/>
            <w:r w:rsidRPr="002D34B8">
              <w:rPr>
                <w:rFonts w:eastAsiaTheme="minorEastAsia"/>
                <w:i/>
                <w:color w:val="FF0000"/>
                <w:sz w:val="20"/>
                <w:szCs w:val="20"/>
              </w:rPr>
              <w:t>subband</w:t>
            </w:r>
            <w:proofErr w:type="spellEnd"/>
            <w:r w:rsidRPr="002D34B8">
              <w:rPr>
                <w:rFonts w:eastAsiaTheme="minorEastAsia"/>
                <w:i/>
                <w:color w:val="FF0000"/>
                <w:sz w:val="20"/>
                <w:szCs w:val="20"/>
              </w:rPr>
              <w:t xml:space="preserve">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Support the FL proposal</w:t>
            </w:r>
          </w:p>
        </w:tc>
      </w:tr>
      <w:tr w:rsidR="009365FB" w14:paraId="2AF3A134" w14:textId="77777777" w:rsidTr="009365FB">
        <w:tc>
          <w:tcPr>
            <w:tcW w:w="2405" w:type="dxa"/>
          </w:tcPr>
          <w:p w14:paraId="1BA03FC1" w14:textId="77777777" w:rsidR="009365FB" w:rsidRDefault="009365FB" w:rsidP="00391A5B">
            <w:pPr>
              <w:widowControl w:val="0"/>
              <w:snapToGrid w:val="0"/>
              <w:spacing w:before="120" w:after="120" w:line="240" w:lineRule="auto"/>
              <w:rPr>
                <w:rFonts w:eastAsia="Microsoft YaHei"/>
                <w:sz w:val="20"/>
                <w:szCs w:val="20"/>
              </w:rPr>
            </w:pPr>
            <w:r>
              <w:rPr>
                <w:rFonts w:eastAsia="Microsoft YaHei"/>
                <w:sz w:val="20"/>
                <w:szCs w:val="20"/>
              </w:rPr>
              <w:t>Futurewei3</w:t>
            </w:r>
          </w:p>
        </w:tc>
        <w:tc>
          <w:tcPr>
            <w:tcW w:w="6945" w:type="dxa"/>
          </w:tcPr>
          <w:p w14:paraId="6DBA9BB0" w14:textId="4F0A18D4" w:rsidR="009365FB" w:rsidRDefault="009365FB" w:rsidP="00391A5B">
            <w:pPr>
              <w:widowControl w:val="0"/>
              <w:snapToGrid w:val="0"/>
              <w:spacing w:before="120" w:after="120" w:line="240" w:lineRule="auto"/>
              <w:rPr>
                <w:rFonts w:eastAsia="Microsoft YaHei"/>
                <w:sz w:val="20"/>
                <w:szCs w:val="20"/>
              </w:rPr>
            </w:pPr>
            <w:r>
              <w:rPr>
                <w:rFonts w:eastAsia="Microsoft YaHei"/>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Microsoft YaHei"/>
                <w:sz w:val="20"/>
                <w:szCs w:val="20"/>
              </w:rPr>
              <w:t xml:space="preserve"> We suggest </w:t>
            </w:r>
            <w:proofErr w:type="gramStart"/>
            <w:r w:rsidR="00CC07A1">
              <w:rPr>
                <w:rFonts w:eastAsia="Microsoft YaHei"/>
                <w:sz w:val="20"/>
                <w:szCs w:val="20"/>
              </w:rPr>
              <w:t>to keep</w:t>
            </w:r>
            <w:proofErr w:type="gramEnd"/>
            <w:r w:rsidR="00CC07A1">
              <w:rPr>
                <w:rFonts w:eastAsia="Microsoft YaHei"/>
                <w:sz w:val="20"/>
                <w:szCs w:val="20"/>
              </w:rPr>
              <w:t xml:space="preserve"> considering this option in here and also in Sec. 2.2.</w:t>
            </w:r>
            <w:bookmarkStart w:id="26" w:name="_GoBack"/>
            <w:bookmarkEnd w:id="26"/>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for </w:t>
            </w:r>
            <w:proofErr w:type="spellStart"/>
            <w:r w:rsidRPr="00D94CC9">
              <w:rPr>
                <w:rFonts w:eastAsia="Microsoft YaHei"/>
                <w:sz w:val="20"/>
                <w:szCs w:val="20"/>
              </w:rPr>
              <w:t>gNB</w:t>
            </w:r>
            <w:proofErr w:type="spellEnd"/>
            <w:r w:rsidRPr="00D94CC9">
              <w:rPr>
                <w:rFonts w:eastAsia="Microsoft YaHei"/>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Whether implementation approach based on legacy SRS configuration is </w:t>
            </w:r>
            <w:proofErr w:type="gramStart"/>
            <w:r w:rsidRPr="00D94CC9">
              <w:rPr>
                <w:rFonts w:eastAsia="Microsoft YaHei"/>
                <w:sz w:val="20"/>
                <w:szCs w:val="20"/>
              </w:rPr>
              <w:t>sufficient</w:t>
            </w:r>
            <w:proofErr w:type="gramEnd"/>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lastRenderedPageBreak/>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In Rel-17 SRS coverage and capacity enhancement, support at least one scheme from Class 2 and Class </w:t>
            </w:r>
            <w:proofErr w:type="gramStart"/>
            <w:r w:rsidRPr="008C6D01">
              <w:rPr>
                <w:rFonts w:eastAsia="Microsoft YaHei"/>
                <w:sz w:val="20"/>
                <w:szCs w:val="20"/>
                <w:lang w:val="en-GB"/>
              </w:rPr>
              <w:t>3, and</w:t>
            </w:r>
            <w:proofErr w:type="gramEnd"/>
            <w:r w:rsidRPr="008C6D01">
              <w:rPr>
                <w:rFonts w:eastAsia="Microsoft YaHei"/>
                <w:sz w:val="20"/>
                <w:szCs w:val="20"/>
                <w:lang w:val="en-GB"/>
              </w:rPr>
              <w:t xml:space="preserve">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lastRenderedPageBreak/>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w:t>
            </w:r>
            <w:proofErr w:type="spellStart"/>
            <w:r w:rsidRPr="008C6D01">
              <w:rPr>
                <w:rFonts w:eastAsia="Microsoft YaHei"/>
                <w:sz w:val="20"/>
                <w:szCs w:val="20"/>
                <w:lang w:val="en-GB"/>
              </w:rPr>
              <w:t>gNB</w:t>
            </w:r>
            <w:proofErr w:type="spellEnd"/>
            <w:r w:rsidRPr="008C6D01">
              <w:rPr>
                <w:rFonts w:eastAsia="Microsoft YaHei"/>
                <w:sz w:val="20"/>
                <w:szCs w:val="20"/>
                <w:lang w:val="en-GB"/>
              </w:rPr>
              <w:t xml:space="preserve">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7" w:name="_Toc61901146"/>
            <w:r w:rsidRPr="002C2828">
              <w:rPr>
                <w:rFonts w:eastAsia="Microsoft YaHei"/>
                <w:sz w:val="20"/>
                <w:szCs w:val="20"/>
              </w:rPr>
              <w:t>The gains seen with increased SRS repetition factor depend largely on the reference case.</w:t>
            </w:r>
            <w:bookmarkEnd w:id="27"/>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8" w:name="_Toc61901147"/>
            <w:r w:rsidRPr="002C2828">
              <w:rPr>
                <w:rFonts w:eastAsia="Microsoft YaHei"/>
                <w:sz w:val="20"/>
                <w:szCs w:val="20"/>
              </w:rPr>
              <w:t>Only minor gains are found with increased SRS repetition for wideband reciprocity-based precoding.</w:t>
            </w:r>
            <w:bookmarkEnd w:id="28"/>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9" w:name="_Toc61901148"/>
            <w:r w:rsidRPr="002C2828">
              <w:rPr>
                <w:rFonts w:eastAsia="Microsoft YaHei"/>
                <w:sz w:val="20"/>
                <w:szCs w:val="20"/>
              </w:rPr>
              <w:t>The throughput gain with SRS repetition quickly diminishes with increased UE speed.</w:t>
            </w:r>
            <w:bookmarkEnd w:id="29"/>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0"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30"/>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 xml:space="preserve">Increasing the number of frequency hops per slot is a more effective way of </w:t>
            </w:r>
            <w:r w:rsidRPr="002C2828">
              <w:rPr>
                <w:rFonts w:eastAsia="Microsoft YaHei"/>
                <w:sz w:val="20"/>
                <w:szCs w:val="20"/>
              </w:rPr>
              <w:lastRenderedPageBreak/>
              <w:t>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w:t>
            </w:r>
            <w:r w:rsidRPr="00FD481A">
              <w:rPr>
                <w:rFonts w:eastAsia="Microsoft YaHei"/>
                <w:bCs/>
                <w:iCs/>
                <w:sz w:val="20"/>
                <w:szCs w:val="20"/>
              </w:rPr>
              <w:lastRenderedPageBreak/>
              <w:t>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lastRenderedPageBreak/>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lastRenderedPageBreak/>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B88B" w14:textId="77777777" w:rsidR="00305997" w:rsidRDefault="00305997" w:rsidP="0066336C">
      <w:pPr>
        <w:spacing w:after="0" w:line="240" w:lineRule="auto"/>
      </w:pPr>
      <w:r>
        <w:separator/>
      </w:r>
    </w:p>
  </w:endnote>
  <w:endnote w:type="continuationSeparator" w:id="0">
    <w:p w14:paraId="21DA7684" w14:textId="77777777" w:rsidR="00305997" w:rsidRDefault="0030599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ºÚÌå"/>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charset w:val="00"/>
    <w:family w:val="roman"/>
    <w:pitch w:val="default"/>
  </w:font>
  <w:font w:name="Lohit Devanagari">
    <w:altName w:val="Cambria"/>
    <w:charset w:val="00"/>
    <w:family w:val="roman"/>
    <w:pitch w:val="default"/>
  </w:font>
  <w:font w:name="DengXian">
    <w:altName w:val="¦Ì¨¨??"/>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3768" w14:textId="77777777" w:rsidR="00305997" w:rsidRDefault="00305997" w:rsidP="0066336C">
      <w:pPr>
        <w:spacing w:after="0" w:line="240" w:lineRule="auto"/>
      </w:pPr>
      <w:r>
        <w:separator/>
      </w:r>
    </w:p>
  </w:footnote>
  <w:footnote w:type="continuationSeparator" w:id="0">
    <w:p w14:paraId="4BF07321" w14:textId="77777777" w:rsidR="00305997" w:rsidRDefault="00305997"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2C2F132"/>
    <w:lvl w:ilvl="0" w:tplc="CEBC7D86">
      <w:start w:val="1"/>
      <w:numFmt w:val="bullet"/>
      <w:lvlText w:val=""/>
      <w:lvlJc w:val="left"/>
      <w:pPr>
        <w:ind w:left="840" w:hanging="420"/>
      </w:pPr>
      <w:rPr>
        <w:rFonts w:ascii="Wingdings" w:hAnsi="Wingdings" w:hint="default"/>
        <w:sz w:val="24"/>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EA3100B"/>
    <w:multiLevelType w:val="hybridMultilevel"/>
    <w:tmpl w:val="858E2BE0"/>
    <w:lvl w:ilvl="0" w:tplc="5DAE4D14">
      <w:numFmt w:val="bullet"/>
      <w:lvlText w:val="-"/>
      <w:lvlJc w:val="left"/>
      <w:pPr>
        <w:ind w:left="720" w:hanging="360"/>
      </w:pPr>
      <w:rPr>
        <w:rFonts w:ascii="Nirmala UI" w:eastAsia="Times New Roman" w:hAnsi="Nirmala UI" w:cs="Nirmala U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3"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7"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
  </w:num>
  <w:num w:numId="4">
    <w:abstractNumId w:val="1"/>
  </w:num>
  <w:num w:numId="5">
    <w:abstractNumId w:val="17"/>
  </w:num>
  <w:num w:numId="6">
    <w:abstractNumId w:val="16"/>
  </w:num>
  <w:num w:numId="7">
    <w:abstractNumId w:val="36"/>
  </w:num>
  <w:num w:numId="8">
    <w:abstractNumId w:val="15"/>
  </w:num>
  <w:num w:numId="9">
    <w:abstractNumId w:val="29"/>
  </w:num>
  <w:num w:numId="10">
    <w:abstractNumId w:val="0"/>
  </w:num>
  <w:num w:numId="11">
    <w:abstractNumId w:val="13"/>
  </w:num>
  <w:num w:numId="12">
    <w:abstractNumId w:val="14"/>
  </w:num>
  <w:num w:numId="13">
    <w:abstractNumId w:val="6"/>
  </w:num>
  <w:num w:numId="14">
    <w:abstractNumId w:val="34"/>
  </w:num>
  <w:num w:numId="15">
    <w:abstractNumId w:val="19"/>
  </w:num>
  <w:num w:numId="16">
    <w:abstractNumId w:val="7"/>
  </w:num>
  <w:num w:numId="17">
    <w:abstractNumId w:val="33"/>
  </w:num>
  <w:num w:numId="18">
    <w:abstractNumId w:val="37"/>
  </w:num>
  <w:num w:numId="19">
    <w:abstractNumId w:val="26"/>
  </w:num>
  <w:num w:numId="20">
    <w:abstractNumId w:val="25"/>
  </w:num>
  <w:num w:numId="21">
    <w:abstractNumId w:val="11"/>
  </w:num>
  <w:num w:numId="22">
    <w:abstractNumId w:val="23"/>
  </w:num>
  <w:num w:numId="23">
    <w:abstractNumId w:val="36"/>
  </w:num>
  <w:num w:numId="24">
    <w:abstractNumId w:val="36"/>
  </w:num>
  <w:num w:numId="25">
    <w:abstractNumId w:val="32"/>
  </w:num>
  <w:num w:numId="26">
    <w:abstractNumId w:val="31"/>
  </w:num>
  <w:num w:numId="27">
    <w:abstractNumId w:val="36"/>
  </w:num>
  <w:num w:numId="28">
    <w:abstractNumId w:val="30"/>
  </w:num>
  <w:num w:numId="29">
    <w:abstractNumId w:val="35"/>
  </w:num>
  <w:num w:numId="30">
    <w:abstractNumId w:val="36"/>
  </w:num>
  <w:num w:numId="31">
    <w:abstractNumId w:val="36"/>
  </w:num>
  <w:num w:numId="32">
    <w:abstractNumId w:val="5"/>
  </w:num>
  <w:num w:numId="33">
    <w:abstractNumId w:val="9"/>
  </w:num>
  <w:num w:numId="34">
    <w:abstractNumId w:val="36"/>
  </w:num>
  <w:num w:numId="35">
    <w:abstractNumId w:val="36"/>
  </w:num>
  <w:num w:numId="36">
    <w:abstractNumId w:val="27"/>
  </w:num>
  <w:num w:numId="37">
    <w:abstractNumId w:val="20"/>
  </w:num>
  <w:num w:numId="38">
    <w:abstractNumId w:val="4"/>
  </w:num>
  <w:num w:numId="39">
    <w:abstractNumId w:val="24"/>
  </w:num>
  <w:num w:numId="40">
    <w:abstractNumId w:val="18"/>
  </w:num>
  <w:num w:numId="41">
    <w:abstractNumId w:val="3"/>
  </w:num>
  <w:num w:numId="42">
    <w:abstractNumId w:val="22"/>
  </w:num>
  <w:num w:numId="43">
    <w:abstractNumId w:val="28"/>
  </w:num>
  <w:num w:numId="44">
    <w:abstractNumId w:val="21"/>
  </w:num>
  <w:num w:numId="45">
    <w:abstractNumId w:val="8"/>
  </w:num>
  <w:num w:numId="46">
    <w:abstractNumId w:val="38"/>
  </w:num>
  <w:num w:numId="47">
    <w:abstractNumId w:val="10"/>
  </w:num>
  <w:num w:numId="4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gyi">
    <w15:presenceInfo w15:providerId="None" w15:userId="zhengy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483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630D"/>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07A1"/>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7918D5A-A771-4C44-9DA1-F6E688E9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15534</Words>
  <Characters>88549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103876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FW1</cp:lastModifiedBy>
  <cp:revision>2</cp:revision>
  <dcterms:created xsi:type="dcterms:W3CDTF">2021-01-26T18:03:00Z</dcterms:created>
  <dcterms:modified xsi:type="dcterms:W3CDTF">2021-01-26T18:03:00Z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