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895" w:type="dxa"/>
        <w:tblLook w:val="04A0" w:firstRow="1" w:lastRow="0" w:firstColumn="1" w:lastColumn="0" w:noHBand="0" w:noVBand="1"/>
      </w:tblPr>
      <w:tblGrid>
        <w:gridCol w:w="1394"/>
        <w:gridCol w:w="8501"/>
      </w:tblGrid>
      <w:tr w:rsidR="004233EB" w14:paraId="00E3AE47" w14:textId="77777777" w:rsidTr="003B706A">
        <w:tc>
          <w:tcPr>
            <w:tcW w:w="89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9000"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3B706A">
        <w:tc>
          <w:tcPr>
            <w:tcW w:w="89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9000"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3B706A">
        <w:tc>
          <w:tcPr>
            <w:tcW w:w="89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9000"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3B706A">
        <w:tc>
          <w:tcPr>
            <w:tcW w:w="89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9000"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3B706A">
        <w:tc>
          <w:tcPr>
            <w:tcW w:w="89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9000"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3B706A">
        <w:tc>
          <w:tcPr>
            <w:tcW w:w="89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9000"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w:t>
            </w:r>
            <w:r>
              <w:rPr>
                <w:rFonts w:eastAsia="微软雅黑"/>
                <w:sz w:val="20"/>
                <w:szCs w:val="20"/>
              </w:rPr>
              <w:lastRenderedPageBreak/>
              <w:t>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3B706A">
        <w:tc>
          <w:tcPr>
            <w:tcW w:w="89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9000"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3B706A">
        <w:tc>
          <w:tcPr>
            <w:tcW w:w="89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9000"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3B706A">
        <w:tc>
          <w:tcPr>
            <w:tcW w:w="89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9000"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3B706A">
        <w:tc>
          <w:tcPr>
            <w:tcW w:w="89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9000"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3B706A">
        <w:tc>
          <w:tcPr>
            <w:tcW w:w="89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9000"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3B706A">
        <w:tc>
          <w:tcPr>
            <w:tcW w:w="89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9000"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3B706A">
        <w:tc>
          <w:tcPr>
            <w:tcW w:w="89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9000"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3B706A">
        <w:tc>
          <w:tcPr>
            <w:tcW w:w="89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9000"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3B706A">
        <w:tc>
          <w:tcPr>
            <w:tcW w:w="89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9000"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3B706A">
        <w:tc>
          <w:tcPr>
            <w:tcW w:w="89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9000"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lastRenderedPageBreak/>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3B706A">
        <w:tc>
          <w:tcPr>
            <w:tcW w:w="89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9000"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3B706A">
        <w:tc>
          <w:tcPr>
            <w:tcW w:w="89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9000"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3B706A">
        <w:tc>
          <w:tcPr>
            <w:tcW w:w="89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9000"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3B706A">
        <w:tc>
          <w:tcPr>
            <w:tcW w:w="89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9000"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3B706A">
        <w:tc>
          <w:tcPr>
            <w:tcW w:w="89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9000"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3B706A">
        <w:tc>
          <w:tcPr>
            <w:tcW w:w="895"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9000"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For the notation, we prefer to keep it. The collision handling should be after identifying which case </w:t>
            </w:r>
            <w:r>
              <w:rPr>
                <w:rFonts w:eastAsiaTheme="minorEastAsia"/>
                <w:sz w:val="20"/>
                <w:szCs w:val="20"/>
              </w:rPr>
              <w:lastRenderedPageBreak/>
              <w:t>will be collision. So, we prefer to handle the collision after available slot determination.</w:t>
            </w:r>
          </w:p>
        </w:tc>
      </w:tr>
      <w:tr w:rsidR="00427A4F" w14:paraId="6FC2A750" w14:textId="77777777" w:rsidTr="003B706A">
        <w:tc>
          <w:tcPr>
            <w:tcW w:w="895"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lastRenderedPageBreak/>
              <w:t>Ericsson2</w:t>
            </w:r>
          </w:p>
        </w:tc>
        <w:tc>
          <w:tcPr>
            <w:tcW w:w="9000"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3B706A">
        <w:tc>
          <w:tcPr>
            <w:tcW w:w="895"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9000"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425764">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del w:id="2" w:author="zhengyi" w:date="2021-01-26T22:35:00Z">
              <w:r w:rsidRPr="00E56BD1" w:rsidDel="00425764">
                <w:rPr>
                  <w:rFonts w:eastAsia="微软雅黑"/>
                  <w:i/>
                  <w:sz w:val="20"/>
                  <w:szCs w:val="20"/>
                </w:rPr>
                <w:delText xml:space="preserve">to </w:delText>
              </w:r>
            </w:del>
            <w:ins w:id="3" w:author="zhengyi" w:date="2021-01-26T22:35:00Z">
              <w:r>
                <w:rPr>
                  <w:rFonts w:eastAsia="微软雅黑"/>
                  <w:i/>
                  <w:sz w:val="20"/>
                  <w:szCs w:val="20"/>
                </w:rPr>
                <w:t>that</w:t>
              </w:r>
              <w:r w:rsidRPr="00E56BD1">
                <w:rPr>
                  <w:rFonts w:eastAsia="微软雅黑"/>
                  <w:i/>
                  <w:sz w:val="20"/>
                  <w:szCs w:val="20"/>
                </w:rPr>
                <w:t xml:space="preserve"> </w:t>
              </w:r>
            </w:ins>
            <w:r w:rsidRPr="00E56BD1">
              <w:rPr>
                <w:rFonts w:eastAsia="微软雅黑"/>
                <w:i/>
                <w:sz w:val="20"/>
                <w:szCs w:val="20"/>
              </w:rPr>
              <w:t>receiv</w:t>
            </w:r>
            <w:ins w:id="4" w:author="zhengyi" w:date="2021-01-26T22:35:00Z">
              <w:r>
                <w:rPr>
                  <w:rFonts w:eastAsia="微软雅黑"/>
                  <w:i/>
                  <w:sz w:val="20"/>
                  <w:szCs w:val="20"/>
                </w:rPr>
                <w:t>ing</w:t>
              </w:r>
            </w:ins>
            <w:del w:id="5" w:author="zhengyi" w:date="2021-01-26T22:35:00Z">
              <w:r w:rsidRPr="00E56BD1" w:rsidDel="00425764">
                <w:rPr>
                  <w:rFonts w:eastAsia="微软雅黑"/>
                  <w:i/>
                  <w:sz w:val="20"/>
                  <w:szCs w:val="20"/>
                </w:rPr>
                <w:delText>e</w:delText>
              </w:r>
            </w:del>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t>
            </w:r>
            <w:del w:id="6" w:author="zhengyi" w:date="2021-01-26T22:35:00Z">
              <w:r w:rsidDel="00425764">
                <w:rPr>
                  <w:rFonts w:eastAsia="微软雅黑"/>
                  <w:i/>
                  <w:sz w:val="20"/>
                  <w:szCs w:val="20"/>
                </w:rPr>
                <w:delText>that may</w:delText>
              </w:r>
            </w:del>
            <w:ins w:id="7" w:author="zhengyi" w:date="2021-01-26T22:35:00Z">
              <w:r>
                <w:rPr>
                  <w:rFonts w:eastAsia="微软雅黑"/>
                  <w:i/>
                  <w:sz w:val="20"/>
                  <w:szCs w:val="20"/>
                </w:rPr>
                <w:t>will</w:t>
              </w:r>
            </w:ins>
            <w:r>
              <w:rPr>
                <w:rFonts w:eastAsia="微软雅黑"/>
                <w:i/>
                <w:sz w:val="20"/>
                <w:szCs w:val="20"/>
              </w:rPr>
              <w:t xml:space="preserve">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3B706A">
        <w:tc>
          <w:tcPr>
            <w:tcW w:w="895"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9000"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3B706A">
        <w:tc>
          <w:tcPr>
            <w:tcW w:w="895"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9000"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2979"/>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946E87">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FC390F">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1-1: Add a new configurable DCI field to indicate slot offset or available slot </w:t>
            </w:r>
            <w:r>
              <w:rPr>
                <w:rFonts w:eastAsia="微软雅黑"/>
                <w:sz w:val="20"/>
                <w:szCs w:val="20"/>
              </w:rPr>
              <w:lastRenderedPageBreak/>
              <w:t>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lastRenderedPageBreak/>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lastRenderedPageBreak/>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lastRenderedPageBreak/>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D10D7B9"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8" w:author="ZTE" w:date="2021-01-27T00:22:00Z">
        <w:r w:rsidR="00F02B9A" w:rsidDel="00951850">
          <w:rPr>
            <w:rFonts w:eastAsia="微软雅黑"/>
            <w:i/>
            <w:sz w:val="20"/>
            <w:szCs w:val="20"/>
          </w:rPr>
          <w:delText xml:space="preserve">dynamic </w:delText>
        </w:r>
      </w:del>
      <w:ins w:id="9" w:author="ZTE" w:date="2021-01-26T19:45:00Z">
        <w:del w:id="10" w:author="ZTE" w:date="2021-01-27T00:22:00Z">
          <w:r w:rsidR="00736BF0" w:rsidDel="00951850">
            <w:rPr>
              <w:rFonts w:eastAsia="微软雅黑"/>
              <w:i/>
              <w:sz w:val="20"/>
              <w:szCs w:val="20"/>
            </w:rPr>
            <w:delText>MAC CE based</w:delText>
          </w:r>
        </w:del>
      </w:ins>
      <w:ins w:id="11" w:author="ZTE" w:date="2021-01-27T00:22:00Z">
        <w:r w:rsidR="00951850">
          <w:rPr>
            <w:rFonts w:eastAsia="微软雅黑"/>
            <w:i/>
            <w:sz w:val="20"/>
            <w:szCs w:val="20"/>
          </w:rPr>
          <w:t>L1 or L2</w:t>
        </w:r>
        <w:r w:rsidR="00192096">
          <w:rPr>
            <w:rFonts w:eastAsia="微软雅黑"/>
            <w:i/>
            <w:sz w:val="20"/>
            <w:szCs w:val="20"/>
          </w:rPr>
          <w:t xml:space="preserve"> based</w:t>
        </w:r>
      </w:ins>
      <w:ins w:id="12" w:author="ZTE" w:date="2021-01-26T19:45:00Z">
        <w:r w:rsidR="00736BF0">
          <w:rPr>
            <w:rFonts w:eastAsia="微软雅黑"/>
            <w:i/>
            <w:sz w:val="20"/>
            <w:szCs w:val="20"/>
          </w:rPr>
          <w:t xml:space="preserve"> </w:t>
        </w:r>
      </w:ins>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lastRenderedPageBreak/>
        <w:t xml:space="preserve">FFS </w:t>
      </w:r>
      <w:r w:rsidRPr="00D65341">
        <w:rPr>
          <w:rFonts w:eastAsia="微软雅黑"/>
          <w:i/>
          <w:sz w:val="20"/>
          <w:szCs w:val="20"/>
        </w:rPr>
        <w:t>via MAC CE or DCI</w:t>
      </w:r>
      <w:bookmarkStart w:id="13" w:name="_GoBack"/>
      <w:bookmarkEnd w:id="13"/>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156F5D">
            <w:pPr>
              <w:pStyle w:val="aff"/>
              <w:widowControl w:val="0"/>
              <w:numPr>
                <w:ilvl w:val="0"/>
                <w:numId w:val="29"/>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lastRenderedPageBreak/>
              <w:t xml:space="preserve">Case 2: Periodic and semi-persistent SRS </w:t>
            </w:r>
          </w:p>
          <w:p w14:paraId="75400679" w14:textId="77777777" w:rsidR="00A32C8C" w:rsidRPr="00F75AB4" w:rsidRDefault="00A32C8C" w:rsidP="00A32C8C">
            <w:pPr>
              <w:pStyle w:val="aff"/>
              <w:widowControl w:val="0"/>
              <w:numPr>
                <w:ilvl w:val="0"/>
                <w:numId w:val="29"/>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 xml:space="preserve">4 sets, 2+2+2+2: CMCC (aperiodic), Xiaomi, </w:t>
            </w:r>
            <w:r w:rsidRPr="00C66E39">
              <w:rPr>
                <w:rFonts w:eastAsia="微软雅黑"/>
                <w:sz w:val="20"/>
                <w:szCs w:val="20"/>
              </w:rPr>
              <w:lastRenderedPageBreak/>
              <w:t>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7CA9D53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antenna switching SRS</w:t>
      </w:r>
      <w:del w:id="14" w:author="ZTE" w:date="2021-01-26T19:47:00Z">
        <w:r w:rsidRPr="002A422A" w:rsidDel="004C67AC">
          <w:rPr>
            <w:rFonts w:eastAsia="微软雅黑"/>
            <w:i/>
            <w:sz w:val="20"/>
            <w:szCs w:val="20"/>
          </w:rPr>
          <w:delText xml:space="preserve"> with </w:delText>
        </w:r>
        <w:r w:rsidR="00440233" w:rsidRPr="002A422A" w:rsidDel="004C67AC">
          <w:rPr>
            <w:rFonts w:eastAsia="微软雅黑"/>
            <w:i/>
            <w:sz w:val="20"/>
            <w:szCs w:val="20"/>
          </w:rPr>
          <w:delText>1T6R, 1T8R, 2T6R, 2T8R or</w:delText>
        </w:r>
        <w:r w:rsidRPr="002A422A" w:rsidDel="004C67AC">
          <w:rPr>
            <w:rFonts w:eastAsia="微软雅黑"/>
            <w:i/>
            <w:sz w:val="20"/>
            <w:szCs w:val="20"/>
          </w:rPr>
          <w:delText xml:space="preserve"> 4T8R</w:delText>
        </w:r>
      </w:del>
      <w:r w:rsidRPr="002A422A">
        <w:rPr>
          <w:rFonts w:eastAsia="微软雅黑"/>
          <w:i/>
          <w:sz w:val="20"/>
          <w:szCs w:val="20"/>
        </w:rPr>
        <w:t xml:space="preserve">,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15" w:author="ZTE" w:date="2021-01-26T19:46:00Z"/>
          <w:rFonts w:eastAsia="微软雅黑"/>
          <w:i/>
          <w:sz w:val="20"/>
          <w:szCs w:val="20"/>
        </w:rPr>
      </w:pPr>
      <w:r>
        <w:rPr>
          <w:rFonts w:eastAsia="微软雅黑"/>
          <w:i/>
          <w:sz w:val="20"/>
          <w:szCs w:val="20"/>
        </w:rPr>
        <w:t>For 4T8R, K=2, N_max = [2], and each resource has 4 ports.</w:t>
      </w:r>
    </w:p>
    <w:p w14:paraId="0C002564" w14:textId="77777777" w:rsidR="002A0F42" w:rsidRDefault="002A0F42" w:rsidP="002A0F42">
      <w:pPr>
        <w:pStyle w:val="aff"/>
        <w:widowControl w:val="0"/>
        <w:numPr>
          <w:ilvl w:val="0"/>
          <w:numId w:val="33"/>
        </w:numPr>
        <w:snapToGrid w:val="0"/>
        <w:spacing w:before="120" w:after="120" w:line="240" w:lineRule="auto"/>
        <w:jc w:val="both"/>
        <w:rPr>
          <w:ins w:id="16" w:author="ZTE" w:date="2021-01-26T19:47:00Z"/>
          <w:rFonts w:eastAsia="微软雅黑"/>
          <w:i/>
          <w:sz w:val="20"/>
          <w:szCs w:val="20"/>
        </w:rPr>
      </w:pPr>
      <w:ins w:id="17" w:author="ZTE" w:date="2021-01-26T19:47:00Z">
        <w:r>
          <w:rPr>
            <w:rFonts w:eastAsia="微软雅黑"/>
            <w:i/>
            <w:sz w:val="20"/>
            <w:szCs w:val="20"/>
          </w:rPr>
          <w:t>For 1T4R, K=4, N_max = 4, and each resource has 1 port.</w:t>
        </w:r>
      </w:ins>
    </w:p>
    <w:p w14:paraId="7CA737CE" w14:textId="77777777" w:rsidR="002A0F42" w:rsidRPr="005844C2" w:rsidRDefault="002A0F42" w:rsidP="002A0F42">
      <w:pPr>
        <w:pStyle w:val="aff"/>
        <w:widowControl w:val="0"/>
        <w:numPr>
          <w:ilvl w:val="0"/>
          <w:numId w:val="33"/>
        </w:numPr>
        <w:snapToGrid w:val="0"/>
        <w:spacing w:before="120" w:after="120" w:line="240" w:lineRule="auto"/>
        <w:jc w:val="both"/>
        <w:rPr>
          <w:ins w:id="18" w:author="ZTE" w:date="2021-01-26T19:47:00Z"/>
          <w:rFonts w:eastAsia="微软雅黑"/>
          <w:i/>
          <w:sz w:val="20"/>
          <w:szCs w:val="20"/>
        </w:rPr>
      </w:pPr>
      <w:ins w:id="19" w:author="ZTE" w:date="2021-01-26T19:47:00Z">
        <w:r>
          <w:rPr>
            <w:rFonts w:eastAsia="微软雅黑"/>
            <w:i/>
            <w:sz w:val="20"/>
            <w:szCs w:val="20"/>
          </w:rPr>
          <w:t>For 2T4R, K=2</w:t>
        </w:r>
        <w:r w:rsidRPr="005844C2">
          <w:rPr>
            <w:rFonts w:eastAsia="微软雅黑"/>
            <w:i/>
            <w:sz w:val="20"/>
            <w:szCs w:val="20"/>
          </w:rPr>
          <w:t>, N_max = 2, and each resource has 2 ports.</w:t>
        </w:r>
      </w:ins>
    </w:p>
    <w:p w14:paraId="3D14D07E" w14:textId="3614C8CE" w:rsidR="004C67AC" w:rsidRDefault="002A0F42" w:rsidP="002A0F42">
      <w:pPr>
        <w:pStyle w:val="aff"/>
        <w:widowControl w:val="0"/>
        <w:numPr>
          <w:ilvl w:val="0"/>
          <w:numId w:val="33"/>
        </w:numPr>
        <w:snapToGrid w:val="0"/>
        <w:spacing w:before="120" w:after="120" w:line="240" w:lineRule="auto"/>
        <w:jc w:val="both"/>
        <w:rPr>
          <w:rFonts w:eastAsia="微软雅黑"/>
          <w:i/>
          <w:sz w:val="20"/>
          <w:szCs w:val="20"/>
        </w:rPr>
      </w:pPr>
      <w:ins w:id="20" w:author="ZTE" w:date="2021-01-26T19:47:00Z">
        <w:r>
          <w:rPr>
            <w:rFonts w:eastAsia="微软雅黑"/>
            <w:i/>
            <w:sz w:val="20"/>
            <w:szCs w:val="20"/>
          </w:rPr>
          <w:t>For 1T2R, K=2, N_max = 2, and each resource has 1 port.</w:t>
        </w:r>
      </w:ins>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23EBEA43" w:rsidR="00F1075D" w:rsidRDefault="00F1075D" w:rsidP="001C5965">
      <w:pPr>
        <w:pStyle w:val="aff"/>
        <w:widowControl w:val="0"/>
        <w:numPr>
          <w:ilvl w:val="0"/>
          <w:numId w:val="33"/>
        </w:numPr>
        <w:snapToGrid w:val="0"/>
        <w:spacing w:before="120" w:after="120" w:line="240" w:lineRule="auto"/>
        <w:jc w:val="both"/>
        <w:rPr>
          <w:rFonts w:eastAsia="微软雅黑"/>
          <w:i/>
          <w:sz w:val="20"/>
          <w:szCs w:val="20"/>
        </w:rPr>
      </w:pPr>
      <w:del w:id="21" w:author="ZTE" w:date="2021-01-26T19:47:00Z">
        <w:r w:rsidDel="00E25BC3">
          <w:rPr>
            <w:rFonts w:eastAsia="微软雅黑"/>
            <w:i/>
            <w:sz w:val="20"/>
            <w:szCs w:val="20"/>
          </w:rPr>
          <w:delText xml:space="preserve">FFS extension to </w:delText>
        </w:r>
        <w:r w:rsidR="00D1606C" w:rsidDel="00E25BC3">
          <w:rPr>
            <w:rFonts w:eastAsia="微软雅黑"/>
            <w:i/>
            <w:sz w:val="20"/>
            <w:szCs w:val="20"/>
          </w:rPr>
          <w:delText>increase N_max for</w:delText>
        </w:r>
        <w:r w:rsidDel="00E25BC3">
          <w:rPr>
            <w:rFonts w:eastAsia="微软雅黑"/>
            <w:i/>
            <w:sz w:val="20"/>
            <w:szCs w:val="20"/>
          </w:rPr>
          <w:delText xml:space="preserve"> 1T4R, 2T4R and 1T2R cases</w:delText>
        </w:r>
      </w:del>
    </w:p>
    <w:p w14:paraId="1B5E1235" w14:textId="5FD55EA7"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lastRenderedPageBreak/>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lastRenderedPageBreak/>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w:t>
            </w:r>
            <w:r>
              <w:rPr>
                <w:rFonts w:eastAsia="Malgun Gothic"/>
                <w:sz w:val="20"/>
                <w:szCs w:val="20"/>
                <w:lang w:eastAsia="ko-KR"/>
              </w:rPr>
              <w:lastRenderedPageBreak/>
              <w:t xml:space="preserve">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aff"/>
              <w:widowControl w:val="0"/>
              <w:numPr>
                <w:ilvl w:val="0"/>
                <w:numId w:val="39"/>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A66680">
            <w:pPr>
              <w:pStyle w:val="aff"/>
              <w:numPr>
                <w:ilvl w:val="0"/>
                <w:numId w:val="48"/>
              </w:numPr>
              <w:snapToGrid w:val="0"/>
              <w:spacing w:after="0" w:line="240" w:lineRule="auto"/>
              <w:ind w:left="420"/>
              <w:jc w:val="both"/>
              <w:rPr>
                <w:rFonts w:eastAsia="Times New Roman"/>
                <w:sz w:val="20"/>
                <w:szCs w:val="20"/>
                <w:highlight w:val="yellow"/>
              </w:rPr>
            </w:pPr>
            <w:r w:rsidRPr="00A66680">
              <w:rPr>
                <w:rStyle w:val="af3"/>
                <w:highlight w:val="yellow"/>
              </w:rPr>
              <w:lastRenderedPageBreak/>
              <w:t xml:space="preserve">For 4T8R, </w:t>
            </w:r>
          </w:p>
          <w:p w14:paraId="09E642C7" w14:textId="61846348" w:rsidR="00A66680" w:rsidRDefault="00A66680" w:rsidP="00A66680">
            <w:pPr>
              <w:pStyle w:val="aff"/>
              <w:numPr>
                <w:ilvl w:val="1"/>
                <w:numId w:val="4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A66680">
            <w:pPr>
              <w:pStyle w:val="aff"/>
              <w:numPr>
                <w:ilvl w:val="1"/>
                <w:numId w:val="4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2" w:name="OLE_LINK1"/>
            <w:r w:rsidR="00806A17" w:rsidRPr="00806A17">
              <w:rPr>
                <w:rFonts w:eastAsia="微软雅黑"/>
                <w:iCs/>
                <w:sz w:val="20"/>
                <w:szCs w:val="20"/>
                <w:lang w:val="en-GB"/>
              </w:rPr>
              <w:t>Repetition</w:t>
            </w:r>
            <w:bookmarkEnd w:id="22"/>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w:t>
            </w:r>
            <w:r w:rsidRPr="00803676">
              <w:rPr>
                <w:rFonts w:eastAsia="微软雅黑"/>
                <w:sz w:val="20"/>
                <w:szCs w:val="20"/>
              </w:rPr>
              <w:lastRenderedPageBreak/>
              <w:t>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del w:id="23"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del w:id="24"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Tdoc, increasing the repetition number is the </w:t>
            </w:r>
            <w:r>
              <w:rPr>
                <w:rFonts w:eastAsia="微软雅黑"/>
                <w:sz w:val="20"/>
                <w:szCs w:val="20"/>
              </w:rPr>
              <w:lastRenderedPageBreak/>
              <w:t>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w:t>
            </w:r>
            <w:r>
              <w:rPr>
                <w:rFonts w:eastAsia="微软雅黑"/>
                <w:sz w:val="20"/>
                <w:szCs w:val="20"/>
              </w:rPr>
              <w:lastRenderedPageBreak/>
              <w:t>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5" w:name="OLE_LINK2"/>
            <w:bookmarkStart w:id="26" w:name="OLE_LINK3"/>
            <w:r>
              <w:rPr>
                <w:rFonts w:eastAsia="微软雅黑"/>
                <w:bCs/>
                <w:sz w:val="20"/>
                <w:szCs w:val="20"/>
              </w:rPr>
              <w:t xml:space="preserve">accommodate </w:t>
            </w:r>
            <w:bookmarkEnd w:id="25"/>
            <w:bookmarkEnd w:id="2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xml:space="preserve">) in FL proposal. We think one solution for SRS partial sounding is enough, which is Comb </w:t>
            </w:r>
            <w:r>
              <w:rPr>
                <w:rFonts w:eastAsia="微软雅黑"/>
                <w:sz w:val="20"/>
                <w:szCs w:val="20"/>
              </w:rPr>
              <w:lastRenderedPageBreak/>
              <w:t>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CE0E2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w:t>
            </w:r>
            <w:r w:rsidR="00CE0E28" w:rsidRPr="00C7517E">
              <w:rPr>
                <w:rFonts w:eastAsiaTheme="minorEastAsia"/>
                <w:i/>
                <w:sz w:val="20"/>
                <w:szCs w:val="20"/>
              </w:rPr>
              <w:lastRenderedPageBreak/>
              <w:t>C</w:t>
            </w:r>
            <w:r w:rsidR="00CE0E28"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w:t>
            </w:r>
            <w:r>
              <w:rPr>
                <w:rFonts w:eastAsia="微软雅黑"/>
                <w:sz w:val="20"/>
                <w:szCs w:val="20"/>
              </w:rPr>
              <w:lastRenderedPageBreak/>
              <w:t>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aff"/>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 xml:space="preserve">It can be seen that the performance difference of UL throughput is marginal with different comb values in the lower speed scenario and with increased SNR the performance gap becomes smaller between different comb values. In a lower SINR </w:t>
            </w:r>
            <w:r w:rsidRPr="00197588">
              <w:rPr>
                <w:rFonts w:eastAsia="微软雅黑"/>
                <w:sz w:val="20"/>
                <w:szCs w:val="20"/>
              </w:rPr>
              <w:lastRenderedPageBreak/>
              <w:t>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7" w:name="_Toc61901146"/>
            <w:r w:rsidRPr="002C2828">
              <w:rPr>
                <w:rFonts w:eastAsia="微软雅黑"/>
                <w:sz w:val="20"/>
                <w:szCs w:val="20"/>
              </w:rPr>
              <w:t>The gains seen with increased SRS repetition factor depend largely on the reference case.</w:t>
            </w:r>
            <w:bookmarkEnd w:id="27"/>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8" w:name="_Toc61901147"/>
            <w:r w:rsidRPr="002C2828">
              <w:rPr>
                <w:rFonts w:eastAsia="微软雅黑"/>
                <w:sz w:val="20"/>
                <w:szCs w:val="20"/>
              </w:rPr>
              <w:t>Only minor gains are found with increased SRS repetition for wideband reciprocity-based precoding.</w:t>
            </w:r>
            <w:bookmarkEnd w:id="28"/>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9" w:name="_Toc61901148"/>
            <w:r w:rsidRPr="002C2828">
              <w:rPr>
                <w:rFonts w:eastAsia="微软雅黑"/>
                <w:sz w:val="20"/>
                <w:szCs w:val="20"/>
              </w:rPr>
              <w:t>The throughput gain with SRS repetition quickly diminishes with increased UE speed.</w:t>
            </w:r>
            <w:bookmarkEnd w:id="29"/>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0" w:name="_Toc61901149"/>
            <w:r w:rsidRPr="002C2828">
              <w:rPr>
                <w:rFonts w:eastAsia="微软雅黑"/>
                <w:sz w:val="20"/>
                <w:szCs w:val="20"/>
              </w:rPr>
              <w:t>Increased SRS repetition shows only marginal gains in system-level simulations where SRS interference is taken into account.</w:t>
            </w:r>
            <w:bookmarkEnd w:id="30"/>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lastRenderedPageBreak/>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Large comb value as well as comb 4 with pattern-based mechanism with SRS hopping achieves some performance gain compared with others in both of UL BLER and UL </w:t>
            </w:r>
            <w:r w:rsidRPr="004C221A">
              <w:rPr>
                <w:rFonts w:eastAsia="微软雅黑"/>
                <w:sz w:val="20"/>
                <w:szCs w:val="20"/>
              </w:rPr>
              <w:lastRenderedPageBreak/>
              <w:t>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6293" w14:textId="77777777" w:rsidR="008300B4" w:rsidRDefault="008300B4" w:rsidP="0066336C">
      <w:pPr>
        <w:spacing w:after="0" w:line="240" w:lineRule="auto"/>
      </w:pPr>
      <w:r>
        <w:separator/>
      </w:r>
    </w:p>
  </w:endnote>
  <w:endnote w:type="continuationSeparator" w:id="0">
    <w:p w14:paraId="11DAC921" w14:textId="77777777" w:rsidR="008300B4" w:rsidRDefault="008300B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5BD3A" w14:textId="77777777" w:rsidR="008300B4" w:rsidRDefault="008300B4" w:rsidP="0066336C">
      <w:pPr>
        <w:spacing w:after="0" w:line="240" w:lineRule="auto"/>
      </w:pPr>
      <w:r>
        <w:separator/>
      </w:r>
    </w:p>
  </w:footnote>
  <w:footnote w:type="continuationSeparator" w:id="0">
    <w:p w14:paraId="09E48396" w14:textId="77777777" w:rsidR="008300B4" w:rsidRDefault="008300B4"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EA3100B"/>
    <w:multiLevelType w:val="hybridMultilevel"/>
    <w:tmpl w:val="858E2BE0"/>
    <w:lvl w:ilvl="0" w:tplc="5DAE4D14">
      <w:numFmt w:val="bullet"/>
      <w:lvlText w:val="-"/>
      <w:lvlJc w:val="left"/>
      <w:pPr>
        <w:ind w:left="720" w:hanging="360"/>
      </w:pPr>
      <w:rPr>
        <w:rFonts w:ascii="Nirmala UI" w:eastAsia="Times New Roman" w:hAnsi="Nirmala UI" w:cs="Nirmala U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7">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
  </w:num>
  <w:num w:numId="4">
    <w:abstractNumId w:val="1"/>
  </w:num>
  <w:num w:numId="5">
    <w:abstractNumId w:val="17"/>
  </w:num>
  <w:num w:numId="6">
    <w:abstractNumId w:val="16"/>
  </w:num>
  <w:num w:numId="7">
    <w:abstractNumId w:val="36"/>
  </w:num>
  <w:num w:numId="8">
    <w:abstractNumId w:val="15"/>
  </w:num>
  <w:num w:numId="9">
    <w:abstractNumId w:val="29"/>
  </w:num>
  <w:num w:numId="10">
    <w:abstractNumId w:val="0"/>
  </w:num>
  <w:num w:numId="11">
    <w:abstractNumId w:val="13"/>
  </w:num>
  <w:num w:numId="12">
    <w:abstractNumId w:val="14"/>
  </w:num>
  <w:num w:numId="13">
    <w:abstractNumId w:val="6"/>
  </w:num>
  <w:num w:numId="14">
    <w:abstractNumId w:val="34"/>
  </w:num>
  <w:num w:numId="15">
    <w:abstractNumId w:val="19"/>
  </w:num>
  <w:num w:numId="16">
    <w:abstractNumId w:val="7"/>
  </w:num>
  <w:num w:numId="17">
    <w:abstractNumId w:val="33"/>
  </w:num>
  <w:num w:numId="18">
    <w:abstractNumId w:val="37"/>
  </w:num>
  <w:num w:numId="19">
    <w:abstractNumId w:val="26"/>
  </w:num>
  <w:num w:numId="20">
    <w:abstractNumId w:val="25"/>
  </w:num>
  <w:num w:numId="21">
    <w:abstractNumId w:val="11"/>
  </w:num>
  <w:num w:numId="22">
    <w:abstractNumId w:val="23"/>
  </w:num>
  <w:num w:numId="23">
    <w:abstractNumId w:val="36"/>
  </w:num>
  <w:num w:numId="24">
    <w:abstractNumId w:val="36"/>
  </w:num>
  <w:num w:numId="25">
    <w:abstractNumId w:val="32"/>
  </w:num>
  <w:num w:numId="26">
    <w:abstractNumId w:val="31"/>
  </w:num>
  <w:num w:numId="27">
    <w:abstractNumId w:val="36"/>
  </w:num>
  <w:num w:numId="28">
    <w:abstractNumId w:val="30"/>
  </w:num>
  <w:num w:numId="29">
    <w:abstractNumId w:val="35"/>
  </w:num>
  <w:num w:numId="30">
    <w:abstractNumId w:val="36"/>
  </w:num>
  <w:num w:numId="31">
    <w:abstractNumId w:val="36"/>
  </w:num>
  <w:num w:numId="32">
    <w:abstractNumId w:val="5"/>
  </w:num>
  <w:num w:numId="33">
    <w:abstractNumId w:val="9"/>
  </w:num>
  <w:num w:numId="34">
    <w:abstractNumId w:val="36"/>
  </w:num>
  <w:num w:numId="35">
    <w:abstractNumId w:val="36"/>
  </w:num>
  <w:num w:numId="36">
    <w:abstractNumId w:val="27"/>
  </w:num>
  <w:num w:numId="37">
    <w:abstractNumId w:val="20"/>
  </w:num>
  <w:num w:numId="38">
    <w:abstractNumId w:val="4"/>
  </w:num>
  <w:num w:numId="39">
    <w:abstractNumId w:val="24"/>
  </w:num>
  <w:num w:numId="40">
    <w:abstractNumId w:val="18"/>
  </w:num>
  <w:num w:numId="41">
    <w:abstractNumId w:val="3"/>
  </w:num>
  <w:num w:numId="42">
    <w:abstractNumId w:val="22"/>
  </w:num>
  <w:num w:numId="43">
    <w:abstractNumId w:val="28"/>
  </w:num>
  <w:num w:numId="44">
    <w:abstractNumId w:val="21"/>
  </w:num>
  <w:num w:numId="45">
    <w:abstractNumId w:val="8"/>
  </w:num>
  <w:num w:numId="46">
    <w:abstractNumId w:val="38"/>
  </w:num>
  <w:num w:numId="47">
    <w:abstractNumId w:val="10"/>
  </w:num>
  <w:num w:numId="4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yi">
    <w15:presenceInfo w15:providerId="None" w15:userId="zhengy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630D"/>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969E14-33C4-4DAF-9078-B26C1A4E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15226</Words>
  <Characters>86793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101816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5</cp:revision>
  <dcterms:created xsi:type="dcterms:W3CDTF">2021-01-26T16:08:00Z</dcterms:created>
  <dcterms:modified xsi:type="dcterms:W3CDTF">2021-01-26T16:23:00Z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