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w:t>
      </w:r>
      <w:proofErr w:type="gramStart"/>
      <w:r>
        <w:rPr>
          <w:sz w:val="22"/>
          <w:szCs w:val="22"/>
        </w:rPr>
        <w:t>2</w:t>
      </w:r>
      <w:r w:rsidR="00210FF5">
        <w:rPr>
          <w:sz w:val="22"/>
          <w:szCs w:val="22"/>
        </w:rPr>
        <w:t>1</w:t>
      </w:r>
      <w:r>
        <w:rPr>
          <w:rFonts w:eastAsia="SimSun"/>
          <w:sz w:val="22"/>
          <w:szCs w:val="22"/>
          <w:lang w:eastAsia="zh-CN"/>
        </w:rPr>
        <w:t>0</w:t>
      </w:r>
      <w:r w:rsidR="00B712C6">
        <w:rPr>
          <w:rFonts w:eastAsia="SimSun"/>
          <w:sz w:val="22"/>
          <w:szCs w:val="22"/>
          <w:lang w:eastAsia="zh-CN"/>
        </w:rPr>
        <w:t>1783</w:t>
      </w:r>
      <w:proofErr w:type="gramEnd"/>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Identify and specify enhancements on aperiodic SRS triggering to facilitate more flexible triggering and/or DCI overhead/usage </w:t>
      </w:r>
      <w:proofErr w:type="gramStart"/>
      <w:r>
        <w:rPr>
          <w:rFonts w:eastAsia="Microsoft YaHei"/>
          <w:i/>
          <w:sz w:val="20"/>
          <w:szCs w:val="20"/>
          <w:lang w:val="en-GB"/>
        </w:rPr>
        <w:t>reduction</w:t>
      </w:r>
      <w:proofErr w:type="gramEnd"/>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SRS triggering </w:t>
      </w:r>
      <w:proofErr w:type="gramStart"/>
      <w:r>
        <w:rPr>
          <w:rFonts w:cs="Arial"/>
          <w:sz w:val="24"/>
          <w:szCs w:val="24"/>
        </w:rPr>
        <w:t>offset</w:t>
      </w:r>
      <w:proofErr w:type="gramEnd"/>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xml:space="preserve">, OPPO, Huawei, </w:t>
            </w:r>
            <w:proofErr w:type="spellStart"/>
            <w:r w:rsidRPr="006D35F2">
              <w:rPr>
                <w:rFonts w:eastAsia="Microsoft YaHei"/>
                <w:sz w:val="20"/>
                <w:szCs w:val="20"/>
              </w:rPr>
              <w:t>HiSilicon</w:t>
            </w:r>
            <w:proofErr w:type="spellEnd"/>
            <w:r w:rsidRPr="006D35F2">
              <w:rPr>
                <w:rFonts w:eastAsia="Microsoft YaHei"/>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xml:space="preserve">,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w:t>
      </w:r>
      <w:proofErr w:type="gramStart"/>
      <w:r w:rsidR="001143F4">
        <w:rPr>
          <w:rFonts w:eastAsia="Microsoft YaHei"/>
          <w:i/>
          <w:sz w:val="20"/>
          <w:szCs w:val="20"/>
        </w:rPr>
        <w:t>104e</w:t>
      </w:r>
      <w:proofErr w:type="gramEnd"/>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w:t>
            </w:r>
            <w:proofErr w:type="gramStart"/>
            <w:r>
              <w:rPr>
                <w:rFonts w:eastAsia="Microsoft YaHei"/>
                <w:sz w:val="20"/>
                <w:szCs w:val="20"/>
              </w:rPr>
              <w:t>2, since</w:t>
            </w:r>
            <w:proofErr w:type="gramEnd"/>
            <w:r>
              <w:rPr>
                <w:rFonts w:eastAsia="Microsoft YaHei"/>
                <w:sz w:val="20"/>
                <w:szCs w:val="20"/>
              </w:rPr>
              <w:t xml:space="preserv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w:t>
            </w:r>
            <w:proofErr w:type="gramStart"/>
            <w:r>
              <w:rPr>
                <w:rFonts w:eastAsia="Microsoft YaHei"/>
                <w:sz w:val="20"/>
                <w:szCs w:val="20"/>
              </w:rPr>
              <w:t>can’t</w:t>
            </w:r>
            <w:proofErr w:type="gramEnd"/>
            <w:r>
              <w:rPr>
                <w:rFonts w:eastAsia="Microsoft YaHei"/>
                <w:sz w:val="20"/>
                <w:szCs w:val="20"/>
              </w:rPr>
              <w:t xml:space="preserve">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2 as Option 2 provides more flexibility and potential lower UE processing complexity. </w:t>
            </w:r>
            <w:proofErr w:type="gramStart"/>
            <w:r>
              <w:rPr>
                <w:rFonts w:eastAsia="Malgun Gothic"/>
                <w:sz w:val="20"/>
                <w:szCs w:val="20"/>
                <w:lang w:eastAsia="ko-KR"/>
              </w:rPr>
              <w:t>And,</w:t>
            </w:r>
            <w:proofErr w:type="gramEnd"/>
            <w:r>
              <w:rPr>
                <w:rFonts w:eastAsia="Malgun Gothic"/>
                <w:sz w:val="20"/>
                <w:szCs w:val="20"/>
                <w:lang w:eastAsia="ko-KR"/>
              </w:rPr>
              <w:t xml:space="preserve">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gNB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gNB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w:t>
            </w:r>
            <w:proofErr w:type="gramStart"/>
            <w:r w:rsidRPr="00FE5699">
              <w:rPr>
                <w:sz w:val="20"/>
                <w:szCs w:val="20"/>
                <w:lang w:eastAsia="ja-JP"/>
              </w:rPr>
              <w:t>has to</w:t>
            </w:r>
            <w:proofErr w:type="gramEnd"/>
            <w:r w:rsidRPr="00FE5699">
              <w:rPr>
                <w:sz w:val="20"/>
                <w:szCs w:val="20"/>
                <w:lang w:eastAsia="ja-JP"/>
              </w:rPr>
              <w:t xml:space="preserve">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t>
            </w:r>
            <w:proofErr w:type="gramStart"/>
            <w:r>
              <w:rPr>
                <w:rFonts w:eastAsiaTheme="minorEastAsia"/>
                <w:sz w:val="20"/>
                <w:szCs w:val="20"/>
              </w:rPr>
              <w:t>we’d</w:t>
            </w:r>
            <w:proofErr w:type="gramEnd"/>
            <w:r>
              <w:rPr>
                <w:rFonts w:eastAsiaTheme="minorEastAsia"/>
                <w:sz w:val="20"/>
                <w:szCs w:val="20"/>
              </w:rPr>
              <w:t xml:space="preserve">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w:t>
            </w:r>
            <w:proofErr w:type="spellStart"/>
            <w:r w:rsidRPr="00093AE0">
              <w:rPr>
                <w:rFonts w:eastAsia="Microsoft YaHei"/>
                <w:sz w:val="20"/>
                <w:szCs w:val="20"/>
              </w:rPr>
              <w:t>Futurewei</w:t>
            </w:r>
            <w:proofErr w:type="spellEnd"/>
            <w:proofErr w:type="gramStart"/>
            <w:r w:rsidRPr="00093AE0">
              <w:rPr>
                <w:rFonts w:eastAsia="Microsoft YaHei"/>
                <w:sz w:val="20"/>
                <w:szCs w:val="20"/>
              </w:rPr>
              <w:t>, ,</w:t>
            </w:r>
            <w:proofErr w:type="gramEnd"/>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 xml:space="preserve">NEC, CMCC, Samsung, Apple, Qualcomm, Ericsson, Sharp, ZTE, 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w:t>
            </w:r>
            <w:proofErr w:type="gramStart"/>
            <w:r w:rsidR="008D335A">
              <w:rPr>
                <w:rFonts w:eastAsia="Microsoft YaHei"/>
                <w:sz w:val="20"/>
                <w:szCs w:val="20"/>
              </w:rPr>
              <w:t>Otherwise</w:t>
            </w:r>
            <w:proofErr w:type="gramEnd"/>
            <w:r w:rsidR="008D335A">
              <w:rPr>
                <w:rFonts w:eastAsia="Microsoft YaHei"/>
                <w:sz w:val="20"/>
                <w:szCs w:val="20"/>
              </w:rPr>
              <w:t xml:space="preserv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w:t>
            </w:r>
            <w:proofErr w:type="gramStart"/>
            <w:r w:rsidR="008D335A">
              <w:rPr>
                <w:rFonts w:eastAsia="Microsoft YaHei"/>
                <w:sz w:val="20"/>
                <w:szCs w:val="20"/>
              </w:rPr>
              <w:t>doesn’t</w:t>
            </w:r>
            <w:proofErr w:type="gramEnd"/>
            <w:r w:rsidR="008D335A">
              <w:rPr>
                <w:rFonts w:eastAsia="Microsoft YaHei"/>
                <w:sz w:val="20"/>
                <w:szCs w:val="20"/>
              </w:rPr>
              <w:t xml:space="preserve">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lastRenderedPageBreak/>
              <w:t>Futurewei</w:t>
            </w:r>
            <w:proofErr w:type="spellEnd"/>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w:t>
            </w:r>
            <w:proofErr w:type="gramStart"/>
            <w:r>
              <w:rPr>
                <w:rFonts w:eastAsia="Microsoft YaHei"/>
                <w:sz w:val="20"/>
                <w:szCs w:val="20"/>
              </w:rPr>
              <w:t>require</w:t>
            </w:r>
            <w:proofErr w:type="gramEnd"/>
            <w:r>
              <w:rPr>
                <w:rFonts w:eastAsia="Microsoft YaHei"/>
                <w:sz w:val="20"/>
                <w:szCs w:val="20"/>
              </w:rPr>
              <w:t xml:space="preserv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w:t>
            </w:r>
            <w:proofErr w:type="gramStart"/>
            <w:r>
              <w:rPr>
                <w:rFonts w:eastAsia="Microsoft YaHei"/>
                <w:sz w:val="20"/>
                <w:szCs w:val="20"/>
              </w:rPr>
              <w:t>don’t</w:t>
            </w:r>
            <w:proofErr w:type="gramEnd"/>
            <w:r>
              <w:rPr>
                <w:rFonts w:eastAsia="Microsoft YaHei"/>
                <w:sz w:val="20"/>
                <w:szCs w:val="20"/>
              </w:rPr>
              <w:t xml:space="preserve">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w:t>
            </w:r>
            <w:proofErr w:type="gramStart"/>
            <w:r>
              <w:rPr>
                <w:rFonts w:eastAsia="Microsoft YaHei"/>
                <w:sz w:val="20"/>
                <w:szCs w:val="20"/>
              </w:rPr>
              <w:t>shouldn’t</w:t>
            </w:r>
            <w:proofErr w:type="gramEnd"/>
            <w:r>
              <w:rPr>
                <w:rFonts w:eastAsia="Microsoft YaHei"/>
                <w:sz w:val="20"/>
                <w:szCs w:val="20"/>
              </w:rPr>
              <w:t xml:space="preserve">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We still think the first bullet is unnecessarily limiting. Only the slot for the SRS transmission should not experience the dynamic events to alter its slot format; the </w:t>
            </w:r>
            <w:r>
              <w:rPr>
                <w:rFonts w:eastAsiaTheme="minorEastAsia"/>
                <w:sz w:val="20"/>
                <w:szCs w:val="20"/>
              </w:rPr>
              <w:lastRenderedPageBreak/>
              <w:t>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ED1666">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tc>
      </w:tr>
      <w:tr w:rsidR="0081208D" w14:paraId="04FBF0DA" w14:textId="77777777" w:rsidTr="00942031">
        <w:tc>
          <w:tcPr>
            <w:tcW w:w="2405" w:type="dxa"/>
          </w:tcPr>
          <w:p w14:paraId="1F4AB1C5" w14:textId="3D6C53A5" w:rsidR="0081208D" w:rsidRDefault="0081208D" w:rsidP="0081208D">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942031">
        <w:tc>
          <w:tcPr>
            <w:tcW w:w="2405" w:type="dxa"/>
          </w:tcPr>
          <w:p w14:paraId="66017011" w14:textId="148DA990" w:rsidR="00427A4F" w:rsidRDefault="00427A4F" w:rsidP="0081208D">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942031">
        <w:tc>
          <w:tcPr>
            <w:tcW w:w="2405" w:type="dxa"/>
          </w:tcPr>
          <w:p w14:paraId="35B67423" w14:textId="12D585A7" w:rsidR="00425764" w:rsidRDefault="00425764" w:rsidP="00425764">
            <w:pPr>
              <w:widowControl w:val="0"/>
              <w:snapToGrid w:val="0"/>
              <w:spacing w:before="120" w:after="120" w:line="240" w:lineRule="auto"/>
              <w:rPr>
                <w:rFonts w:eastAsia="Microsoft YaHei"/>
                <w:sz w:val="20"/>
                <w:szCs w:val="20"/>
              </w:rPr>
            </w:pPr>
            <w:r>
              <w:rPr>
                <w:rFonts w:eastAsia="Microsoft YaHei" w:hint="eastAsia"/>
                <w:sz w:val="20"/>
                <w:szCs w:val="20"/>
              </w:rPr>
              <w:t>CMCC2</w:t>
            </w:r>
          </w:p>
        </w:tc>
        <w:tc>
          <w:tcPr>
            <w:tcW w:w="6945"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w:t>
            </w:r>
            <w:proofErr w:type="gramStart"/>
            <w:r>
              <w:rPr>
                <w:rFonts w:eastAsiaTheme="minorEastAsia"/>
                <w:sz w:val="20"/>
                <w:szCs w:val="20"/>
              </w:rPr>
              <w:t>follows</w:t>
            </w:r>
            <w:proofErr w:type="gramEnd"/>
            <w:r>
              <w:rPr>
                <w:rFonts w:eastAsiaTheme="minorEastAsia"/>
                <w:sz w:val="20"/>
                <w:szCs w:val="20"/>
              </w:rPr>
              <w:t xml:space="preserve"> </w:t>
            </w:r>
          </w:p>
          <w:p w14:paraId="7972E69E" w14:textId="48777D92" w:rsidR="00425764" w:rsidRPr="00E56BD1" w:rsidRDefault="00425764" w:rsidP="00425764">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U</w:t>
            </w:r>
            <w:r w:rsidRPr="00E56BD1">
              <w:rPr>
                <w:rFonts w:eastAsia="Microsoft YaHei"/>
                <w:i/>
                <w:sz w:val="20"/>
                <w:szCs w:val="20"/>
              </w:rPr>
              <w:t xml:space="preserve">E does not expect </w:t>
            </w:r>
            <w:del w:id="2" w:author="zhengyi" w:date="2021-01-26T22:35:00Z">
              <w:r w:rsidRPr="00E56BD1" w:rsidDel="00425764">
                <w:rPr>
                  <w:rFonts w:eastAsia="Microsoft YaHei"/>
                  <w:i/>
                  <w:sz w:val="20"/>
                  <w:szCs w:val="20"/>
                </w:rPr>
                <w:delText xml:space="preserve">to </w:delText>
              </w:r>
            </w:del>
            <w:ins w:id="3" w:author="zhengyi" w:date="2021-01-26T22:35:00Z">
              <w:r>
                <w:rPr>
                  <w:rFonts w:eastAsia="Microsoft YaHei"/>
                  <w:i/>
                  <w:sz w:val="20"/>
                  <w:szCs w:val="20"/>
                </w:rPr>
                <w:t>that</w:t>
              </w:r>
              <w:r w:rsidRPr="00E56BD1">
                <w:rPr>
                  <w:rFonts w:eastAsia="Microsoft YaHei"/>
                  <w:i/>
                  <w:sz w:val="20"/>
                  <w:szCs w:val="20"/>
                </w:rPr>
                <w:t xml:space="preserve"> </w:t>
              </w:r>
            </w:ins>
            <w:r w:rsidRPr="00E56BD1">
              <w:rPr>
                <w:rFonts w:eastAsia="Microsoft YaHei"/>
                <w:i/>
                <w:sz w:val="20"/>
                <w:szCs w:val="20"/>
              </w:rPr>
              <w:t>receiv</w:t>
            </w:r>
            <w:ins w:id="4" w:author="zhengyi" w:date="2021-01-26T22:35:00Z">
              <w:r>
                <w:rPr>
                  <w:rFonts w:eastAsia="Microsoft YaHei"/>
                  <w:i/>
                  <w:sz w:val="20"/>
                  <w:szCs w:val="20"/>
                </w:rPr>
                <w:t>ing</w:t>
              </w:r>
            </w:ins>
            <w:del w:id="5" w:author="zhengyi" w:date="2021-01-26T22:35:00Z">
              <w:r w:rsidRPr="00E56BD1" w:rsidDel="00425764">
                <w:rPr>
                  <w:rFonts w:eastAsia="Microsoft YaHei"/>
                  <w:i/>
                  <w:sz w:val="20"/>
                  <w:szCs w:val="20"/>
                </w:rPr>
                <w:delText>e</w:delText>
              </w:r>
            </w:del>
            <w:r w:rsidRPr="00E56BD1">
              <w:rPr>
                <w:rFonts w:eastAsia="Microsoft YaHei"/>
                <w:i/>
                <w:sz w:val="20"/>
                <w:szCs w:val="20"/>
              </w:rPr>
              <w:t xml:space="preserve"> SFI indication</w:t>
            </w:r>
            <w:r>
              <w:rPr>
                <w:rFonts w:eastAsia="Microsoft YaHei"/>
                <w:i/>
                <w:sz w:val="20"/>
                <w:szCs w:val="20"/>
              </w:rPr>
              <w:t>, UL cancellation indication</w:t>
            </w:r>
            <w:r w:rsidRPr="00E56BD1">
              <w:rPr>
                <w:rFonts w:eastAsia="Microsoft YaHei"/>
                <w:i/>
                <w:sz w:val="20"/>
                <w:szCs w:val="20"/>
              </w:rPr>
              <w:t xml:space="preserve"> or dynamic scheduling of DL channel/signal(s) on flexible symbol(s)</w:t>
            </w:r>
            <w:r>
              <w:rPr>
                <w:rFonts w:eastAsia="Microsoft YaHei"/>
                <w:i/>
                <w:sz w:val="20"/>
                <w:szCs w:val="20"/>
              </w:rPr>
              <w:t xml:space="preserve"> </w:t>
            </w:r>
            <w:del w:id="6" w:author="zhengyi" w:date="2021-01-26T22:35:00Z">
              <w:r w:rsidDel="00425764">
                <w:rPr>
                  <w:rFonts w:eastAsia="Microsoft YaHei"/>
                  <w:i/>
                  <w:sz w:val="20"/>
                  <w:szCs w:val="20"/>
                </w:rPr>
                <w:delText>that may</w:delText>
              </w:r>
            </w:del>
            <w:ins w:id="7" w:author="zhengyi" w:date="2021-01-26T22:35:00Z">
              <w:r>
                <w:rPr>
                  <w:rFonts w:eastAsia="Microsoft YaHei"/>
                  <w:i/>
                  <w:sz w:val="20"/>
                  <w:szCs w:val="20"/>
                </w:rPr>
                <w:t>will</w:t>
              </w:r>
            </w:ins>
            <w:r>
              <w:rPr>
                <w:rFonts w:eastAsia="Microsoft YaHei"/>
                <w:i/>
                <w:sz w:val="20"/>
                <w:szCs w:val="20"/>
              </w:rPr>
              <w:t xml:space="preserve"> change the determination of “available slot”</w:t>
            </w:r>
            <w:r w:rsidRPr="00E56BD1">
              <w:rPr>
                <w:rFonts w:eastAsia="Microsoft YaHei"/>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942031">
        <w:tc>
          <w:tcPr>
            <w:tcW w:w="2405"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xml:space="preserve">,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w:t>
      </w:r>
      <w:proofErr w:type="gramStart"/>
      <w:r w:rsidR="00533D6D">
        <w:rPr>
          <w:rFonts w:eastAsia="Microsoft YaHei"/>
          <w:sz w:val="20"/>
          <w:szCs w:val="20"/>
        </w:rPr>
        <w:t>it’s</w:t>
      </w:r>
      <w:proofErr w:type="gramEnd"/>
      <w:r w:rsidR="00533D6D">
        <w:rPr>
          <w:rFonts w:eastAsia="Microsoft YaHei"/>
          <w:sz w:val="20"/>
          <w:szCs w:val="20"/>
        </w:rPr>
        <w:t xml:space="preserve">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w:t>
      </w:r>
      <w:proofErr w:type="gramStart"/>
      <w:r w:rsidR="00127460" w:rsidRPr="00D30334">
        <w:rPr>
          <w:rFonts w:eastAsia="Microsoft YaHei"/>
          <w:i/>
          <w:sz w:val="20"/>
          <w:szCs w:val="20"/>
        </w:rPr>
        <w:t>set</w:t>
      </w:r>
      <w:proofErr w:type="gramEnd"/>
    </w:p>
    <w:p w14:paraId="5E7CA97D" w14:textId="3E1FC040" w:rsidR="000D794D" w:rsidRPr="00946E87" w:rsidRDefault="00EF1CA9" w:rsidP="00946E87">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A4A9120" w14:textId="791518BF" w:rsidR="00FC390F" w:rsidRDefault="00FC390F" w:rsidP="00FC390F">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In DCI format 0_1/0_2/1-1/1-2 that schedules a PDSCH or PUSCH, indication of t is performed with one of the two following </w:t>
      </w:r>
      <w:proofErr w:type="gramStart"/>
      <w:r>
        <w:rPr>
          <w:rFonts w:eastAsia="Microsoft YaHei"/>
          <w:i/>
          <w:sz w:val="20"/>
          <w:szCs w:val="20"/>
        </w:rPr>
        <w:t>alternatives</w:t>
      </w:r>
      <w:proofErr w:type="gramEnd"/>
    </w:p>
    <w:p w14:paraId="39635425" w14:textId="08BBC0F9"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Pr="00FC390F">
        <w:rPr>
          <w:rFonts w:eastAsia="Microsoft YaHei"/>
          <w:i/>
          <w:sz w:val="20"/>
          <w:szCs w:val="20"/>
        </w:rPr>
        <w:t xml:space="preserve">Add a new configurable DCI field to indicate </w:t>
      </w:r>
      <w:proofErr w:type="gramStart"/>
      <w:r w:rsidRPr="00FC390F">
        <w:rPr>
          <w:rFonts w:eastAsia="Microsoft YaHei"/>
          <w:i/>
          <w:sz w:val="20"/>
          <w:szCs w:val="20"/>
        </w:rPr>
        <w:t>t</w:t>
      </w:r>
      <w:proofErr w:type="gramEnd"/>
    </w:p>
    <w:p w14:paraId="474519F6" w14:textId="18DCA6EA"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 xml:space="preserve">t is indicated without adding DCI </w:t>
      </w:r>
      <w:proofErr w:type="gramStart"/>
      <w:r w:rsidRPr="00FC390F">
        <w:rPr>
          <w:rFonts w:eastAsia="Microsoft YaHei"/>
          <w:i/>
          <w:sz w:val="20"/>
          <w:szCs w:val="20"/>
        </w:rPr>
        <w:t>payload</w:t>
      </w:r>
      <w:proofErr w:type="gramEnd"/>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 xml:space="preserve">A list of t values is configured in RRC for each SRS resource </w:t>
            </w:r>
            <w:proofErr w:type="gramStart"/>
            <w:r w:rsidRPr="00D30334">
              <w:rPr>
                <w:rFonts w:eastAsia="Microsoft YaHei"/>
                <w:i/>
                <w:sz w:val="20"/>
                <w:szCs w:val="20"/>
              </w:rPr>
              <w:t>set</w:t>
            </w:r>
            <w:proofErr w:type="gramEnd"/>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w:t>
            </w:r>
            <w:r>
              <w:rPr>
                <w:rFonts w:eastAsia="Microsoft YaHei"/>
                <w:i/>
                <w:color w:val="FF0000"/>
                <w:sz w:val="20"/>
                <w:szCs w:val="20"/>
              </w:rPr>
              <w:lastRenderedPageBreak/>
              <w:t>PUSCH/PDSCH TDRA field design</w:t>
            </w:r>
            <w:r>
              <w:rPr>
                <w:rFonts w:eastAsia="Microsoft YaHei"/>
                <w:i/>
                <w:sz w:val="20"/>
                <w:szCs w:val="20"/>
              </w:rPr>
              <w:t xml:space="preserve"> to indicate the values of </w:t>
            </w:r>
            <w:proofErr w:type="gramStart"/>
            <w:r>
              <w:rPr>
                <w:rFonts w:eastAsia="Microsoft YaHei"/>
                <w:i/>
                <w:sz w:val="20"/>
                <w:szCs w:val="20"/>
              </w:rPr>
              <w:t>t</w:t>
            </w:r>
            <w:proofErr w:type="gramEnd"/>
            <w:r>
              <w:rPr>
                <w:rFonts w:eastAsia="Microsoft YaHei"/>
                <w:i/>
                <w:sz w:val="20"/>
                <w:szCs w:val="20"/>
              </w:rPr>
              <w:t xml:space="preserve">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w:t>
            </w:r>
            <w:proofErr w:type="gramStart"/>
            <w:r w:rsidR="000A0B6F">
              <w:rPr>
                <w:rFonts w:eastAsia="Microsoft YaHei"/>
                <w:sz w:val="20"/>
                <w:szCs w:val="20"/>
              </w:rPr>
              <w:t>slot</w:t>
            </w:r>
            <w:proofErr w:type="gramEnd"/>
            <w:r w:rsidR="000A0B6F">
              <w:rPr>
                <w:rFonts w:eastAsia="Microsoft YaHei"/>
                <w:sz w:val="20"/>
                <w:szCs w:val="20"/>
              </w:rPr>
              <w:t xml:space="preserve">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1-1: Add a new configurable DCI field to indicate slot offset or available slot </w:t>
            </w:r>
            <w:proofErr w:type="gramStart"/>
            <w:r>
              <w:rPr>
                <w:rFonts w:eastAsia="Microsoft YaHei"/>
                <w:sz w:val="20"/>
                <w:szCs w:val="20"/>
              </w:rPr>
              <w:t>offset</w:t>
            </w:r>
            <w:proofErr w:type="gramEnd"/>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 xml:space="preserve">In Rel-16 and Rel-17, there have been a lot of features requiring larger DCI payload. If SRS triggering enhancement needs to work jointly with these features, </w:t>
            </w:r>
            <w:proofErr w:type="gramStart"/>
            <w:r>
              <w:rPr>
                <w:rFonts w:eastAsia="Microsoft YaHei"/>
                <w:sz w:val="20"/>
                <w:szCs w:val="20"/>
              </w:rPr>
              <w:t>it’s</w:t>
            </w:r>
            <w:proofErr w:type="gramEnd"/>
            <w:r>
              <w:rPr>
                <w:rFonts w:eastAsia="Microsoft YaHei"/>
                <w:sz w:val="20"/>
                <w:szCs w:val="20"/>
              </w:rPr>
              <w:t xml:space="preserve">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w:t>
            </w:r>
            <w:proofErr w:type="gramStart"/>
            <w:r>
              <w:rPr>
                <w:rFonts w:eastAsia="Malgun Gothic"/>
                <w:sz w:val="20"/>
                <w:szCs w:val="20"/>
                <w:lang w:eastAsia="ko-KR"/>
              </w:rPr>
              <w:t>don’t</w:t>
            </w:r>
            <w:proofErr w:type="gramEnd"/>
            <w:r>
              <w:rPr>
                <w:rFonts w:eastAsia="Malgun Gothic"/>
                <w:sz w:val="20"/>
                <w:szCs w:val="20"/>
                <w:lang w:eastAsia="ko-KR"/>
              </w:rPr>
              <w:t xml:space="preserve">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 xml:space="preserve">We think the FL proposal is a mix of indication of ‘t’ and DCI extension. </w:t>
            </w:r>
            <w:proofErr w:type="gramStart"/>
            <w:r>
              <w:rPr>
                <w:rFonts w:eastAsia="Microsoft YaHei"/>
                <w:sz w:val="20"/>
                <w:szCs w:val="20"/>
              </w:rPr>
              <w:t>It’s</w:t>
            </w:r>
            <w:proofErr w:type="gramEnd"/>
            <w:r>
              <w:rPr>
                <w:rFonts w:eastAsia="Microsoft YaHei"/>
                <w:sz w:val="20"/>
                <w:szCs w:val="20"/>
              </w:rPr>
              <w:t xml:space="preserve">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w:t>
            </w:r>
            <w:proofErr w:type="gramStart"/>
            <w:r>
              <w:rPr>
                <w:rFonts w:eastAsia="Malgun Gothic"/>
                <w:sz w:val="20"/>
                <w:szCs w:val="20"/>
                <w:lang w:eastAsia="ko-KR"/>
              </w:rPr>
              <w:t>to determine</w:t>
            </w:r>
            <w:proofErr w:type="gramEnd"/>
            <w:r>
              <w:rPr>
                <w:rFonts w:eastAsia="Malgun Gothic"/>
                <w:sz w:val="20"/>
                <w:szCs w:val="20"/>
                <w:lang w:eastAsia="ko-KR"/>
              </w:rPr>
              <w:t xml:space="preserv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new FL proposal with </w:t>
            </w:r>
            <w:proofErr w:type="spellStart"/>
            <w:r>
              <w:rPr>
                <w:rFonts w:eastAsia="Malgun Gothic"/>
                <w:sz w:val="20"/>
                <w:szCs w:val="20"/>
                <w:lang w:eastAsia="ko-KR"/>
              </w:rPr>
              <w:t>Nokias</w:t>
            </w:r>
            <w:proofErr w:type="spellEnd"/>
            <w:r>
              <w:rPr>
                <w:rFonts w:eastAsia="Malgun Gothic"/>
                <w:sz w:val="20"/>
                <w:szCs w:val="20"/>
                <w:lang w:eastAsia="ko-KR"/>
              </w:rPr>
              <w:t xml:space="preserve">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 xml:space="preserve">As we raised the concerns to design different solutions (explicit and implicit) on with and without data scheduling, the </w:t>
            </w:r>
            <w:proofErr w:type="spellStart"/>
            <w:r>
              <w:rPr>
                <w:rFonts w:eastAsiaTheme="minorEastAsia"/>
                <w:sz w:val="20"/>
                <w:szCs w:val="20"/>
              </w:rPr>
              <w:t>bitwidth</w:t>
            </w:r>
            <w:proofErr w:type="spellEnd"/>
            <w:r>
              <w:rPr>
                <w:rFonts w:eastAsiaTheme="minorEastAsia"/>
                <w:sz w:val="20"/>
                <w:szCs w:val="20"/>
              </w:rPr>
              <w:t xml:space="preserve"> will be changed dynamically due to the data scheduling or not, which will </w:t>
            </w:r>
            <w:proofErr w:type="gramStart"/>
            <w:r>
              <w:rPr>
                <w:rFonts w:eastAsiaTheme="minorEastAsia"/>
                <w:sz w:val="20"/>
                <w:szCs w:val="20"/>
              </w:rPr>
              <w:t>required</w:t>
            </w:r>
            <w:proofErr w:type="gramEnd"/>
            <w:r>
              <w:rPr>
                <w:rFonts w:eastAsiaTheme="minorEastAsia"/>
                <w:sz w:val="20"/>
                <w:szCs w:val="20"/>
              </w:rPr>
              <w:t xml:space="preserve">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w:t>
      </w:r>
      <w:proofErr w:type="gramStart"/>
      <w:r w:rsidR="00B34EAD">
        <w:rPr>
          <w:rFonts w:eastAsia="Microsoft YaHei"/>
          <w:i/>
          <w:sz w:val="20"/>
          <w:szCs w:val="20"/>
        </w:rPr>
        <w:t>104e</w:t>
      </w:r>
      <w:proofErr w:type="gramEnd"/>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w:t>
            </w:r>
            <w:r>
              <w:rPr>
                <w:rFonts w:eastAsia="Microsoft YaHei"/>
                <w:sz w:val="20"/>
                <w:szCs w:val="20"/>
              </w:rPr>
              <w:lastRenderedPageBreak/>
              <w:t>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Microsoft YaHei"/>
                <w:sz w:val="20"/>
                <w:szCs w:val="20"/>
                <w:lang w:val="fr-FR"/>
              </w:rPr>
            </w:pPr>
            <w:r w:rsidRPr="00F75AB4">
              <w:rPr>
                <w:rFonts w:eastAsia="Microsoft YaHei"/>
                <w:sz w:val="20"/>
                <w:szCs w:val="20"/>
                <w:lang w:val="fr-FR"/>
              </w:rPr>
              <w:t xml:space="preserve">Support MAC </w:t>
            </w:r>
            <w:proofErr w:type="gramStart"/>
            <w:r w:rsidRPr="00F75AB4">
              <w:rPr>
                <w:rFonts w:eastAsia="Microsoft YaHei"/>
                <w:sz w:val="20"/>
                <w:szCs w:val="20"/>
                <w:lang w:val="fr-FR"/>
              </w:rPr>
              <w:t>CE</w:t>
            </w:r>
            <w:proofErr w:type="gramEnd"/>
            <w:r w:rsidRPr="00F75AB4">
              <w:rPr>
                <w:rFonts w:eastAsia="Microsoft YaHei"/>
                <w:sz w:val="20"/>
                <w:szCs w:val="20"/>
                <w:lang w:val="fr-FR"/>
              </w:rPr>
              <w:t xml:space="preserv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w:t>
            </w:r>
            <w:proofErr w:type="gramStart"/>
            <w:r>
              <w:rPr>
                <w:rFonts w:eastAsia="Microsoft YaHei"/>
                <w:sz w:val="20"/>
                <w:szCs w:val="20"/>
              </w:rPr>
              <w:t>DCI</w:t>
            </w:r>
            <w:proofErr w:type="gramEnd"/>
            <w:r>
              <w:rPr>
                <w:rFonts w:eastAsia="Microsoft YaHei"/>
                <w:sz w:val="20"/>
                <w:szCs w:val="20"/>
              </w:rPr>
              <w:t xml:space="preserve">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MAC CE update for t values and also ‘</w:t>
            </w:r>
            <w:proofErr w:type="spellStart"/>
            <w:r>
              <w:rPr>
                <w:rFonts w:eastAsia="Microsoft YaHei"/>
                <w:sz w:val="20"/>
                <w:szCs w:val="20"/>
              </w:rPr>
              <w:t>SlotOffset</w:t>
            </w:r>
            <w:proofErr w:type="spellEnd"/>
            <w:r>
              <w:rPr>
                <w:rFonts w:eastAsia="Microsoft YaHei"/>
                <w:sz w:val="20"/>
                <w:szCs w:val="20"/>
              </w:rPr>
              <w:t>’ for updating the reference slot (</w:t>
            </w:r>
            <w:proofErr w:type="gramStart"/>
            <w:r>
              <w:rPr>
                <w:rFonts w:eastAsia="Microsoft YaHei"/>
                <w:sz w:val="20"/>
                <w:szCs w:val="20"/>
              </w:rPr>
              <w:t>i.e.</w:t>
            </w:r>
            <w:proofErr w:type="gramEnd"/>
            <w:r>
              <w:rPr>
                <w:rFonts w:eastAsia="Microsoft YaHei"/>
                <w:sz w:val="20"/>
                <w:szCs w:val="20"/>
              </w:rPr>
              <w:t xml:space="preserv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proofErr w:type="gramStart"/>
            <w:r>
              <w:rPr>
                <w:rFonts w:eastAsia="Microsoft YaHei"/>
                <w:sz w:val="20"/>
                <w:szCs w:val="20"/>
              </w:rPr>
              <w:t>It’s</w:t>
            </w:r>
            <w:proofErr w:type="gramEnd"/>
            <w:r>
              <w:rPr>
                <w:rFonts w:eastAsia="Microsoft YaHei"/>
                <w:sz w:val="20"/>
                <w:szCs w:val="20"/>
              </w:rPr>
              <w:t xml:space="preserve">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w:t>
      </w:r>
      <w:proofErr w:type="gramStart"/>
      <w:r w:rsidR="00494429">
        <w:rPr>
          <w:rFonts w:eastAsia="Microsoft YaHei"/>
          <w:i/>
          <w:sz w:val="20"/>
          <w:szCs w:val="20"/>
        </w:rPr>
        <w:t>104e</w:t>
      </w:r>
      <w:proofErr w:type="gramEnd"/>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proofErr w:type="spellStart"/>
            <w:r>
              <w:rPr>
                <w:rFonts w:eastAsia="Microsoft YaHei"/>
                <w:sz w:val="20"/>
                <w:szCs w:val="20"/>
              </w:rPr>
              <w:lastRenderedPageBreak/>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 xml:space="preserve">This may not be an issue if we reuse the TDRA field design for multiple PUSCH. I.e., the DCI may use up to 6 bits to indicate multiple SRS resource set transmissions </w:t>
            </w:r>
            <w:proofErr w:type="gramStart"/>
            <w:r>
              <w:rPr>
                <w:rFonts w:eastAsia="Microsoft YaHei"/>
                <w:sz w:val="20"/>
                <w:szCs w:val="20"/>
              </w:rPr>
              <w:t>similar to</w:t>
            </w:r>
            <w:proofErr w:type="gramEnd"/>
            <w:r>
              <w:rPr>
                <w:rFonts w:eastAsia="Microsoft YaHei"/>
                <w:sz w:val="20"/>
                <w:szCs w:val="20"/>
              </w:rPr>
              <w:t xml:space="preserve">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w:t>
            </w:r>
            <w:proofErr w:type="gramStart"/>
            <w:r>
              <w:rPr>
                <w:rFonts w:eastAsia="Microsoft YaHei"/>
                <w:sz w:val="20"/>
                <w:szCs w:val="20"/>
              </w:rPr>
              <w:t>don’t</w:t>
            </w:r>
            <w:proofErr w:type="gramEnd"/>
            <w:r>
              <w:rPr>
                <w:rFonts w:eastAsia="Microsoft YaHei"/>
                <w:sz w:val="20"/>
                <w:szCs w:val="20"/>
              </w:rPr>
              <w:t xml:space="preserve">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xml:space="preserve">,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w:t>
      </w:r>
      <w:proofErr w:type="gramStart"/>
      <w:r w:rsidR="00A1648C">
        <w:rPr>
          <w:rFonts w:eastAsia="Microsoft YaHei"/>
          <w:i/>
          <w:sz w:val="20"/>
          <w:szCs w:val="20"/>
        </w:rPr>
        <w:t>104e</w:t>
      </w:r>
      <w:proofErr w:type="gramEnd"/>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 xml:space="preserve">Huawei, </w:t>
            </w:r>
            <w:proofErr w:type="spellStart"/>
            <w:r w:rsidRPr="00D040D0">
              <w:rPr>
                <w:rFonts w:eastAsia="Microsoft YaHei"/>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he non-scheduling DCI (format 0_1,0_2 without data) can trigger A-SRS across multiple CCs (</w:t>
            </w:r>
            <w:proofErr w:type="gramStart"/>
            <w:r w:rsidRPr="007E4295">
              <w:rPr>
                <w:rFonts w:eastAsia="Microsoft YaHei"/>
                <w:sz w:val="20"/>
                <w:szCs w:val="20"/>
              </w:rPr>
              <w:t>e.g.</w:t>
            </w:r>
            <w:proofErr w:type="gramEnd"/>
            <w:r w:rsidRPr="007E4295">
              <w:rPr>
                <w:rFonts w:eastAsia="Microsoft YaHei"/>
                <w:sz w:val="20"/>
                <w:szCs w:val="20"/>
              </w:rPr>
              <w:t xml:space="preserve">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We </w:t>
            </w:r>
            <w:proofErr w:type="gramStart"/>
            <w:r>
              <w:rPr>
                <w:rFonts w:eastAsia="Microsoft YaHei"/>
                <w:sz w:val="20"/>
                <w:szCs w:val="20"/>
              </w:rPr>
              <w:t>don’t</w:t>
            </w:r>
            <w:proofErr w:type="gramEnd"/>
            <w:r>
              <w:rPr>
                <w:rFonts w:eastAsia="Microsoft YaHei"/>
                <w:sz w:val="20"/>
                <w:szCs w:val="20"/>
              </w:rPr>
              <w:t xml:space="preserve">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w:t>
            </w:r>
            <w:r w:rsidR="00BF17FF">
              <w:rPr>
                <w:rFonts w:eastAsia="Microsoft YaHei"/>
                <w:sz w:val="20"/>
                <w:szCs w:val="20"/>
              </w:rPr>
              <w:lastRenderedPageBreak/>
              <w:t>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w:t>
      </w:r>
      <w:proofErr w:type="gramStart"/>
      <w:r w:rsidR="005E00A0">
        <w:rPr>
          <w:rFonts w:eastAsia="Microsoft YaHei"/>
          <w:i/>
          <w:sz w:val="20"/>
          <w:szCs w:val="20"/>
        </w:rPr>
        <w:t>104e</w:t>
      </w:r>
      <w:proofErr w:type="gramEnd"/>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xml:space="preserve">,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w:t>
      </w:r>
      <w:proofErr w:type="gramStart"/>
      <w:r w:rsidR="00B63C20">
        <w:rPr>
          <w:rFonts w:eastAsia="Microsoft YaHei"/>
          <w:i/>
          <w:sz w:val="20"/>
          <w:szCs w:val="20"/>
        </w:rPr>
        <w:t>104e</w:t>
      </w:r>
      <w:proofErr w:type="gramEnd"/>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 xml:space="preserve">We support for specification change. Further, agree with Ericsson regarding the </w:t>
            </w:r>
            <w:r>
              <w:rPr>
                <w:rFonts w:eastAsia="Microsoft YaHei"/>
                <w:sz w:val="20"/>
                <w:szCs w:val="20"/>
              </w:rPr>
              <w:lastRenderedPageBreak/>
              <w:t>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lastRenderedPageBreak/>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649B669D"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8" w:author="ZTE" w:date="2021-01-26T19:45:00Z">
        <w:r w:rsidR="00F02B9A" w:rsidDel="00736BF0">
          <w:rPr>
            <w:rFonts w:eastAsia="Microsoft YaHei"/>
            <w:i/>
            <w:sz w:val="20"/>
            <w:szCs w:val="20"/>
          </w:rPr>
          <w:delText xml:space="preserve">dynamic </w:delText>
        </w:r>
      </w:del>
      <w:ins w:id="9" w:author="ZTE" w:date="2021-01-26T19:45:00Z">
        <w:r w:rsidR="00736BF0">
          <w:rPr>
            <w:rFonts w:eastAsia="Microsoft YaHei"/>
            <w:i/>
            <w:sz w:val="20"/>
            <w:szCs w:val="20"/>
          </w:rPr>
          <w:t xml:space="preserve">MAC CE based </w:t>
        </w:r>
      </w:ins>
      <w:r w:rsidR="00F02B9A">
        <w:rPr>
          <w:rFonts w:eastAsia="Microsoft YaHei"/>
          <w:i/>
          <w:sz w:val="20"/>
          <w:szCs w:val="20"/>
        </w:rPr>
        <w:t>adaptation of</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 xml:space="preserve">Rx antennas for SRS antenna </w:t>
      </w:r>
      <w:proofErr w:type="gramStart"/>
      <w:r w:rsidR="00D65341" w:rsidRPr="00D65341">
        <w:rPr>
          <w:rFonts w:eastAsia="Microsoft YaHei"/>
          <w:i/>
          <w:sz w:val="20"/>
          <w:szCs w:val="20"/>
        </w:rPr>
        <w:t>switching</w:t>
      </w:r>
      <w:proofErr w:type="gramEnd"/>
    </w:p>
    <w:p w14:paraId="73E4F155" w14:textId="77E3D6E0" w:rsidR="00E47023" w:rsidRDefault="00E93545"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This indication is applicable for</w:t>
      </w:r>
      <w:r w:rsidR="00E47023">
        <w:rPr>
          <w:rFonts w:eastAsia="Microsoft YaHei"/>
          <w:i/>
          <w:sz w:val="20"/>
          <w:szCs w:val="20"/>
        </w:rPr>
        <w:t xml:space="preserve"> at least </w:t>
      </w:r>
      <w:ins w:id="10" w:author="ZTE" w:date="2021-01-26T19:45:00Z">
        <w:r w:rsidR="00736BF0">
          <w:rPr>
            <w:rFonts w:eastAsia="Microsoft YaHei"/>
            <w:i/>
            <w:sz w:val="20"/>
            <w:szCs w:val="20"/>
          </w:rPr>
          <w:t>periodic and semi-persistent SRS</w:t>
        </w:r>
      </w:ins>
      <w:del w:id="11" w:author="ZTE" w:date="2021-01-26T19:45:00Z">
        <w:r w:rsidR="00E47023" w:rsidDel="00736BF0">
          <w:rPr>
            <w:rFonts w:eastAsia="Microsoft YaHei"/>
            <w:i/>
            <w:sz w:val="20"/>
            <w:szCs w:val="20"/>
          </w:rPr>
          <w:delText xml:space="preserve">one of the following </w:delText>
        </w:r>
      </w:del>
    </w:p>
    <w:p w14:paraId="6D7F5D5D" w14:textId="0E03914C"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12" w:author="ZTE" w:date="2021-01-26T19:45:00Z">
        <w:r w:rsidDel="00736BF0">
          <w:rPr>
            <w:rFonts w:eastAsia="Microsoft YaHei"/>
            <w:i/>
            <w:sz w:val="20"/>
            <w:szCs w:val="20"/>
          </w:rPr>
          <w:delText>Case 1:</w:delText>
        </w:r>
      </w:del>
      <w:ins w:id="13" w:author="ZTE" w:date="2021-01-26T19:45:00Z">
        <w:r w:rsidR="00736BF0">
          <w:rPr>
            <w:rFonts w:eastAsia="Microsoft YaHei"/>
            <w:i/>
            <w:sz w:val="20"/>
            <w:szCs w:val="20"/>
          </w:rPr>
          <w:t>FFS</w:t>
        </w:r>
      </w:ins>
      <w:r>
        <w:rPr>
          <w:rFonts w:eastAsia="Microsoft YaHei"/>
          <w:i/>
          <w:sz w:val="20"/>
          <w:szCs w:val="20"/>
        </w:rPr>
        <w:t xml:space="preserve"> </w:t>
      </w:r>
      <w:del w:id="14" w:author="ZTE" w:date="2021-01-26T19:45:00Z">
        <w:r w:rsidR="00E93545" w:rsidDel="00736BF0">
          <w:rPr>
            <w:rFonts w:eastAsia="Microsoft YaHei"/>
            <w:i/>
            <w:sz w:val="20"/>
            <w:szCs w:val="20"/>
          </w:rPr>
          <w:delText>A</w:delText>
        </w:r>
        <w:r w:rsidR="00F13BDB" w:rsidDel="00736BF0">
          <w:rPr>
            <w:rFonts w:eastAsia="Microsoft YaHei"/>
            <w:i/>
            <w:sz w:val="20"/>
            <w:szCs w:val="20"/>
          </w:rPr>
          <w:delText xml:space="preserve">periodic </w:delText>
        </w:r>
      </w:del>
      <w:ins w:id="15" w:author="ZTE" w:date="2021-01-26T19:45:00Z">
        <w:r w:rsidR="00736BF0">
          <w:rPr>
            <w:rFonts w:eastAsia="Microsoft YaHei"/>
            <w:i/>
            <w:sz w:val="20"/>
            <w:szCs w:val="20"/>
          </w:rPr>
          <w:t xml:space="preserve">aperiodic </w:t>
        </w:r>
      </w:ins>
      <w:proofErr w:type="gramStart"/>
      <w:r w:rsidR="00F13BDB">
        <w:rPr>
          <w:rFonts w:eastAsia="Microsoft YaHei"/>
          <w:i/>
          <w:sz w:val="20"/>
          <w:szCs w:val="20"/>
        </w:rPr>
        <w:t>SRS</w:t>
      </w:r>
      <w:proofErr w:type="gramEnd"/>
    </w:p>
    <w:p w14:paraId="6C4774DD" w14:textId="6EFE3260"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16" w:author="ZTE" w:date="2021-01-26T19:45:00Z">
        <w:r w:rsidDel="00736BF0">
          <w:rPr>
            <w:rFonts w:eastAsia="Microsoft YaHei"/>
            <w:i/>
            <w:sz w:val="20"/>
            <w:szCs w:val="20"/>
          </w:rPr>
          <w:delText xml:space="preserve">Case 2: </w:delText>
        </w:r>
        <w:r w:rsidR="00E93545" w:rsidDel="00736BF0">
          <w:rPr>
            <w:rFonts w:eastAsia="Microsoft YaHei"/>
            <w:i/>
            <w:sz w:val="20"/>
            <w:szCs w:val="20"/>
          </w:rPr>
          <w:delText>P</w:delText>
        </w:r>
        <w:r w:rsidDel="00736BF0">
          <w:rPr>
            <w:rFonts w:eastAsia="Microsoft YaHei"/>
            <w:i/>
            <w:sz w:val="20"/>
            <w:szCs w:val="20"/>
          </w:rPr>
          <w:delText>eriodic and semi-persistent SRS</w:delText>
        </w:r>
      </w:del>
    </w:p>
    <w:p w14:paraId="42B644B8" w14:textId="517F4AFD" w:rsidR="00F02B9A" w:rsidDel="00736BF0" w:rsidRDefault="00F02B9A" w:rsidP="00B77BF2">
      <w:pPr>
        <w:pStyle w:val="ListParagraph"/>
        <w:widowControl w:val="0"/>
        <w:numPr>
          <w:ilvl w:val="0"/>
          <w:numId w:val="29"/>
        </w:numPr>
        <w:snapToGrid w:val="0"/>
        <w:spacing w:before="120" w:after="120" w:line="240" w:lineRule="auto"/>
        <w:jc w:val="both"/>
        <w:rPr>
          <w:del w:id="17" w:author="ZTE" w:date="2021-01-26T19:45:00Z"/>
          <w:rFonts w:eastAsia="Microsoft YaHei"/>
          <w:i/>
          <w:sz w:val="20"/>
          <w:szCs w:val="20"/>
        </w:rPr>
      </w:pPr>
      <w:del w:id="18" w:author="ZTE" w:date="2021-01-26T19:45:00Z">
        <w:r w:rsidDel="00736BF0">
          <w:rPr>
            <w:rFonts w:eastAsia="Microsoft YaHei"/>
            <w:i/>
            <w:sz w:val="20"/>
            <w:szCs w:val="20"/>
          </w:rPr>
          <w:delText xml:space="preserve">FFS </w:delText>
        </w:r>
        <w:r w:rsidRPr="00D65341" w:rsidDel="00736BF0">
          <w:rPr>
            <w:rFonts w:eastAsia="Microsoft YaHei"/>
            <w:i/>
            <w:sz w:val="20"/>
            <w:szCs w:val="20"/>
          </w:rPr>
          <w:delText>via MAC CE or DCI</w:delText>
        </w:r>
      </w:del>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w:t>
      </w:r>
      <w:proofErr w:type="gramStart"/>
      <w:r w:rsidR="009B0BB3">
        <w:rPr>
          <w:rFonts w:eastAsia="Microsoft YaHei"/>
          <w:i/>
          <w:sz w:val="20"/>
          <w:szCs w:val="20"/>
        </w:rPr>
        <w:t>adaptation</w:t>
      </w:r>
      <w:proofErr w:type="gramEnd"/>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UE reporting of the preferred Tx/Rx antenna </w:t>
      </w:r>
      <w:proofErr w:type="gramStart"/>
      <w:r>
        <w:rPr>
          <w:rFonts w:eastAsia="Microsoft YaHei"/>
          <w:i/>
          <w:sz w:val="20"/>
          <w:szCs w:val="20"/>
        </w:rPr>
        <w:t>number</w:t>
      </w:r>
      <w:proofErr w:type="gramEnd"/>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w:t>
            </w:r>
            <w:r>
              <w:rPr>
                <w:rFonts w:eastAsiaTheme="minorEastAsia"/>
                <w:sz w:val="20"/>
                <w:szCs w:val="20"/>
              </w:rPr>
              <w:lastRenderedPageBreak/>
              <w:t xml:space="preserve">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 xml:space="preserve">Also, </w:t>
            </w:r>
            <w:proofErr w:type="gramStart"/>
            <w:r>
              <w:rPr>
                <w:rFonts w:eastAsiaTheme="minorEastAsia"/>
                <w:sz w:val="20"/>
                <w:szCs w:val="20"/>
              </w:rPr>
              <w:t>as  another</w:t>
            </w:r>
            <w:proofErr w:type="gramEnd"/>
            <w:r>
              <w:rPr>
                <w:rFonts w:eastAsiaTheme="minorEastAsia"/>
                <w:sz w:val="20"/>
                <w:szCs w:val="20"/>
              </w:rPr>
              <w:t xml:space="preserve">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lastRenderedPageBreak/>
              <w:t xml:space="preserve">Huawei, </w:t>
            </w:r>
            <w:proofErr w:type="spellStart"/>
            <w:r w:rsidRPr="006D35F2">
              <w:rPr>
                <w:rFonts w:eastAsia="Microsoft YaHei"/>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w:t>
            </w:r>
            <w:proofErr w:type="gramStart"/>
            <w:r>
              <w:rPr>
                <w:rFonts w:eastAsia="Microsoft YaHei"/>
                <w:sz w:val="20"/>
                <w:szCs w:val="20"/>
              </w:rPr>
              <w:t>SRS</w:t>
            </w:r>
            <w:proofErr w:type="gramEnd"/>
            <w:r>
              <w:rPr>
                <w:rFonts w:eastAsia="Microsoft YaHei"/>
                <w:sz w:val="20"/>
                <w:szCs w:val="20"/>
              </w:rPr>
              <w:t xml:space="preserve">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w:t>
            </w:r>
            <w:proofErr w:type="gramStart"/>
            <w:r w:rsidRPr="00E17C13">
              <w:rPr>
                <w:rFonts w:eastAsia="Microsoft YaHei"/>
                <w:sz w:val="20"/>
                <w:szCs w:val="20"/>
              </w:rPr>
              <w:t>don’t</w:t>
            </w:r>
            <w:proofErr w:type="gramEnd"/>
            <w:r w:rsidRPr="00E17C13">
              <w:rPr>
                <w:rFonts w:eastAsia="Microsoft YaHei"/>
                <w:sz w:val="20"/>
                <w:szCs w:val="20"/>
              </w:rPr>
              <w:t xml:space="preserve">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 xml:space="preserve">We think the easiest way is to allow the gNB to trigger one SRS resource set from multiple configured SRS resource sets. For example, 2 aperiodic SS resource sets are configured for 1T4R, and only 1 SRS resource set is triggered for 1T2R </w:t>
            </w:r>
            <w:r>
              <w:rPr>
                <w:rFonts w:eastAsia="Microsoft YaHei"/>
                <w:sz w:val="20"/>
                <w:szCs w:val="20"/>
              </w:rPr>
              <w:lastRenderedPageBreak/>
              <w:t>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the considerations on dynamic DL MIMO layer </w:t>
            </w:r>
            <w:proofErr w:type="gramStart"/>
            <w:r>
              <w:rPr>
                <w:rFonts w:eastAsia="Microsoft YaHei"/>
                <w:i/>
                <w:sz w:val="20"/>
                <w:szCs w:val="20"/>
              </w:rPr>
              <w:t>adaptation</w:t>
            </w:r>
            <w:proofErr w:type="gramEnd"/>
          </w:p>
          <w:p w14:paraId="47CD02ED" w14:textId="77777777" w:rsidR="00156F5D" w:rsidRPr="00F75AB4" w:rsidRDefault="00156F5D" w:rsidP="00156F5D">
            <w:pPr>
              <w:pStyle w:val="ListParagraph"/>
              <w:widowControl w:val="0"/>
              <w:numPr>
                <w:ilvl w:val="0"/>
                <w:numId w:val="29"/>
              </w:numPr>
              <w:snapToGrid w:val="0"/>
              <w:spacing w:before="120" w:after="120" w:line="240" w:lineRule="auto"/>
              <w:jc w:val="both"/>
              <w:rPr>
                <w:rFonts w:eastAsia="Microsoft YaHei"/>
                <w:i/>
                <w:sz w:val="20"/>
                <w:szCs w:val="20"/>
                <w:lang w:val="fr-FR"/>
              </w:rPr>
            </w:pPr>
            <w:r w:rsidRPr="00F75AB4">
              <w:rPr>
                <w:rFonts w:eastAsia="Microsoft YaHei"/>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suggest separated discussion for ‘T’ and ‘R</w:t>
            </w:r>
            <w:proofErr w:type="gramStart"/>
            <w:r w:rsidR="00821E6B">
              <w:rPr>
                <w:rFonts w:eastAsia="Malgun Gothic"/>
                <w:bCs/>
                <w:iCs/>
                <w:sz w:val="20"/>
                <w:szCs w:val="20"/>
                <w:lang w:eastAsia="ko-KR"/>
              </w:rPr>
              <w:t>’, since</w:t>
            </w:r>
            <w:proofErr w:type="gramEnd"/>
            <w:r w:rsidR="00821E6B">
              <w:rPr>
                <w:rFonts w:eastAsia="Malgun Gothic"/>
                <w:bCs/>
                <w:iCs/>
                <w:sz w:val="20"/>
                <w:szCs w:val="20"/>
                <w:lang w:eastAsia="ko-KR"/>
              </w:rPr>
              <w:t xml:space="preserv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r w:rsidR="00821E6B">
              <w:rPr>
                <w:rFonts w:eastAsia="Microsoft YaHei"/>
                <w:i/>
                <w:sz w:val="20"/>
                <w:szCs w:val="20"/>
              </w:rPr>
              <w:t xml:space="preserve"> and/or </w:t>
            </w:r>
            <w:r w:rsidRPr="00D65341">
              <w:rPr>
                <w:rFonts w:eastAsia="Microsoft YaHei"/>
                <w:i/>
                <w:sz w:val="20"/>
                <w:szCs w:val="20"/>
              </w:rPr>
              <w:t xml:space="preserve">Rx antennas for SRS antenna </w:t>
            </w:r>
            <w:proofErr w:type="gramStart"/>
            <w:r w:rsidRPr="00D65341">
              <w:rPr>
                <w:rFonts w:eastAsia="Microsoft YaHei"/>
                <w:i/>
                <w:sz w:val="20"/>
                <w:szCs w:val="20"/>
              </w:rPr>
              <w:t>switching</w:t>
            </w:r>
            <w:proofErr w:type="gramEnd"/>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w:t>
            </w:r>
            <w:proofErr w:type="gramStart"/>
            <w:r>
              <w:rPr>
                <w:rFonts w:eastAsia="Microsoft YaHei"/>
                <w:i/>
                <w:sz w:val="20"/>
                <w:szCs w:val="20"/>
              </w:rPr>
              <w:t>following</w:t>
            </w:r>
            <w:proofErr w:type="gramEnd"/>
            <w:r>
              <w:rPr>
                <w:rFonts w:eastAsia="Microsoft YaHei"/>
                <w:i/>
                <w:sz w:val="20"/>
                <w:szCs w:val="20"/>
              </w:rPr>
              <w:t xml:space="preserve"> </w:t>
            </w:r>
          </w:p>
          <w:p w14:paraId="5FEDAD21" w14:textId="717E0090"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p>
          <w:p w14:paraId="3C17B9CF" w14:textId="09E88D53"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p>
          <w:p w14:paraId="75400679" w14:textId="77777777" w:rsidR="00A32C8C" w:rsidRPr="00F75AB4" w:rsidRDefault="00A32C8C" w:rsidP="00A32C8C">
            <w:pPr>
              <w:pStyle w:val="ListParagraph"/>
              <w:widowControl w:val="0"/>
              <w:numPr>
                <w:ilvl w:val="0"/>
                <w:numId w:val="29"/>
              </w:numPr>
              <w:snapToGrid w:val="0"/>
              <w:spacing w:before="120" w:after="120" w:line="240" w:lineRule="auto"/>
              <w:jc w:val="both"/>
              <w:rPr>
                <w:rFonts w:eastAsia="Microsoft YaHei"/>
                <w:i/>
                <w:sz w:val="20"/>
                <w:szCs w:val="20"/>
                <w:lang w:val="fr-FR"/>
              </w:rPr>
            </w:pPr>
            <w:r w:rsidRPr="00F75AB4">
              <w:rPr>
                <w:rFonts w:eastAsia="Microsoft YaHei"/>
                <w:i/>
                <w:sz w:val="20"/>
                <w:szCs w:val="20"/>
                <w:lang w:val="fr-FR"/>
              </w:rPr>
              <w:t>FFS 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the considerations on dynamic DL MIMO layer </w:t>
            </w:r>
            <w:proofErr w:type="gramStart"/>
            <w:r>
              <w:rPr>
                <w:rFonts w:eastAsia="Microsoft YaHei"/>
                <w:i/>
                <w:sz w:val="20"/>
                <w:szCs w:val="20"/>
              </w:rPr>
              <w:t>adaptation</w:t>
            </w:r>
            <w:proofErr w:type="gramEnd"/>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UE reporting of the preferred Tx/Rx antenna </w:t>
            </w:r>
            <w:proofErr w:type="gramStart"/>
            <w:r>
              <w:rPr>
                <w:rFonts w:eastAsia="Microsoft YaHei"/>
                <w:i/>
                <w:sz w:val="20"/>
                <w:szCs w:val="20"/>
              </w:rPr>
              <w:t>number</w:t>
            </w:r>
            <w:proofErr w:type="gramEnd"/>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 xml:space="preserve">FL proposal / </w:t>
            </w:r>
            <w:proofErr w:type="spellStart"/>
            <w:r w:rsidR="005A1195">
              <w:rPr>
                <w:rFonts w:eastAsia="Malgun Gothic"/>
                <w:bCs/>
                <w:iCs/>
                <w:sz w:val="20"/>
                <w:szCs w:val="20"/>
                <w:lang w:eastAsia="ko-KR"/>
              </w:rPr>
              <w:t>Nokias</w:t>
            </w:r>
            <w:proofErr w:type="spellEnd"/>
            <w:r w:rsidR="005A1195">
              <w:rPr>
                <w:rFonts w:eastAsia="Malgun Gothic"/>
                <w:bCs/>
                <w:iCs/>
                <w:sz w:val="20"/>
                <w:szCs w:val="20"/>
                <w:lang w:eastAsia="ko-KR"/>
              </w:rPr>
              <w:t xml:space="preserve"> </w:t>
            </w:r>
            <w:proofErr w:type="spellStart"/>
            <w:r w:rsidR="005A1195">
              <w:rPr>
                <w:rFonts w:eastAsia="Malgun Gothic"/>
                <w:bCs/>
                <w:iCs/>
                <w:sz w:val="20"/>
                <w:szCs w:val="20"/>
                <w:lang w:eastAsia="ko-KR"/>
              </w:rPr>
              <w:t>modificaiton</w:t>
            </w:r>
            <w:proofErr w:type="spellEnd"/>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Microsoft YaHei"/>
                <w:i/>
                <w:sz w:val="20"/>
                <w:szCs w:val="20"/>
              </w:rPr>
              <w:t>dynamic adaptation of</w:t>
            </w:r>
            <w:r w:rsidRPr="00D65341">
              <w:rPr>
                <w:rFonts w:eastAsia="Microsoft YaHei"/>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Microsoft YaHei"/>
                <w:i/>
                <w:sz w:val="20"/>
                <w:szCs w:val="20"/>
              </w:rPr>
            </w:pPr>
            <w:r w:rsidRPr="00D65341">
              <w:rPr>
                <w:rFonts w:eastAsia="Microsoft YaHei"/>
                <w:i/>
                <w:sz w:val="20"/>
                <w:szCs w:val="20"/>
              </w:rPr>
              <w:t xml:space="preserve">Support </w:t>
            </w:r>
            <w:r>
              <w:rPr>
                <w:rFonts w:eastAsia="Microsoft YaHei"/>
                <w:i/>
                <w:sz w:val="20"/>
                <w:szCs w:val="20"/>
              </w:rPr>
              <w:t>MAC-CE based adaptation of</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 xml:space="preserve">Rx antennas for SRS </w:t>
            </w:r>
            <w:r w:rsidRPr="00D65341">
              <w:rPr>
                <w:rFonts w:eastAsia="Microsoft YaHei"/>
                <w:i/>
                <w:sz w:val="20"/>
                <w:szCs w:val="20"/>
              </w:rPr>
              <w:lastRenderedPageBreak/>
              <w:t xml:space="preserve">antenna </w:t>
            </w:r>
            <w:proofErr w:type="gramStart"/>
            <w:r w:rsidRPr="00D65341">
              <w:rPr>
                <w:rFonts w:eastAsia="Microsoft YaHei"/>
                <w:i/>
                <w:sz w:val="20"/>
                <w:szCs w:val="20"/>
              </w:rPr>
              <w:t>switching</w:t>
            </w:r>
            <w:proofErr w:type="gramEnd"/>
          </w:p>
          <w:p w14:paraId="3DEADA52" w14:textId="77777777"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Periodic and semi-persistent </w:t>
            </w:r>
            <w:proofErr w:type="gramStart"/>
            <w:r>
              <w:rPr>
                <w:rFonts w:eastAsia="Microsoft YaHei"/>
                <w:i/>
                <w:sz w:val="20"/>
                <w:szCs w:val="20"/>
              </w:rPr>
              <w:t>SRS</w:t>
            </w:r>
            <w:proofErr w:type="gramEnd"/>
          </w:p>
          <w:p w14:paraId="096B2450" w14:textId="1566FD38"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 </w:t>
            </w:r>
          </w:p>
          <w:p w14:paraId="6E5CD758" w14:textId="2B0CFFC6"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FFS: Aperiodic SRS</w:t>
            </w:r>
          </w:p>
          <w:p w14:paraId="291C6523" w14:textId="77777777"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the considerations on dynamic DL MIMO layer </w:t>
            </w:r>
            <w:proofErr w:type="gramStart"/>
            <w:r>
              <w:rPr>
                <w:rFonts w:eastAsia="Microsoft YaHei"/>
                <w:i/>
                <w:sz w:val="20"/>
                <w:szCs w:val="20"/>
              </w:rPr>
              <w:t>adaptation</w:t>
            </w:r>
            <w:proofErr w:type="gramEnd"/>
          </w:p>
          <w:p w14:paraId="194B8BDB" w14:textId="64AE6349" w:rsidR="0081208D" w:rsidRP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w:t>
            </w:r>
            <w:proofErr w:type="spellStart"/>
            <w:r w:rsidR="008456A7">
              <w:rPr>
                <w:rFonts w:eastAsiaTheme="minorEastAsia"/>
                <w:bCs/>
                <w:iCs/>
                <w:sz w:val="20"/>
                <w:szCs w:val="20"/>
              </w:rPr>
              <w:t>ince</w:t>
            </w:r>
            <w:proofErr w:type="spellEnd"/>
            <w:r w:rsidR="008456A7">
              <w:rPr>
                <w:rFonts w:eastAsiaTheme="minorEastAsia"/>
                <w:bCs/>
                <w:iCs/>
                <w:sz w:val="20"/>
                <w:szCs w:val="20"/>
              </w:rPr>
              <w:t xml:space="preserv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w:t>
            </w:r>
            <w:proofErr w:type="gramStart"/>
            <w:r w:rsidRPr="008456A7">
              <w:rPr>
                <w:rFonts w:eastAsiaTheme="minorEastAsia"/>
                <w:bCs/>
                <w:iCs/>
                <w:sz w:val="20"/>
                <w:szCs w:val="20"/>
              </w:rPr>
              <w:t>is</w:t>
            </w:r>
            <w:proofErr w:type="gramEnd"/>
            <w:r w:rsidRPr="008456A7">
              <w:rPr>
                <w:rFonts w:eastAsiaTheme="minorEastAsia"/>
                <w:bCs/>
                <w:iCs/>
                <w:sz w:val="20"/>
                <w:szCs w:val="20"/>
              </w:rPr>
              <w:t xml:space="preserve">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 xml:space="preserve">upport </w:t>
            </w:r>
            <w:proofErr w:type="gramStart"/>
            <w:r w:rsidRPr="00BE4764">
              <w:rPr>
                <w:rFonts w:eastAsiaTheme="minorEastAsia"/>
                <w:sz w:val="20"/>
                <w:szCs w:val="20"/>
              </w:rPr>
              <w:t>update</w:t>
            </w:r>
            <w:proofErr w:type="gramEnd"/>
            <w:r w:rsidRPr="00BE4764">
              <w:rPr>
                <w:rFonts w:eastAsiaTheme="minorEastAsia"/>
                <w:sz w:val="20"/>
                <w:szCs w:val="20"/>
              </w:rPr>
              <w:t xml:space="preserv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 xml:space="preserve">Antenna switching up to </w:t>
      </w:r>
      <w:proofErr w:type="gramStart"/>
      <w:r>
        <w:rPr>
          <w:sz w:val="28"/>
          <w:lang w:val="en-US"/>
        </w:rPr>
        <w:t>8Rx</w:t>
      </w:r>
      <w:proofErr w:type="gramEnd"/>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 xml:space="preserve">efine set distribution </w:t>
            </w:r>
            <w:r w:rsidRPr="00C66E39">
              <w:rPr>
                <w:rFonts w:eastAsia="Microsoft YaHei"/>
                <w:sz w:val="20"/>
                <w:szCs w:val="20"/>
              </w:rPr>
              <w:lastRenderedPageBreak/>
              <w:t>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xml:space="preserve">, </w:t>
            </w:r>
            <w:r w:rsidR="0065156A">
              <w:rPr>
                <w:rFonts w:eastAsia="Microsoft YaHei"/>
                <w:sz w:val="20"/>
                <w:szCs w:val="20"/>
              </w:rPr>
              <w:lastRenderedPageBreak/>
              <w:t>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w:t>
            </w:r>
            <w:proofErr w:type="spellStart"/>
            <w:r w:rsidRPr="00C66E39">
              <w:rPr>
                <w:rFonts w:eastAsia="Microsoft YaHei"/>
                <w:sz w:val="20"/>
                <w:szCs w:val="20"/>
              </w:rPr>
              <w:t>HiSilicon</w:t>
            </w:r>
            <w:proofErr w:type="spellEnd"/>
            <w:r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 xml:space="preserve">Ericsson, ZTE, OPPO (for 1T6R (&lt;=2 sets), 1T8R (&lt;=4 sets) and 2T8R (&lt;=2 sets)), Huawei, </w:t>
            </w:r>
            <w:proofErr w:type="spellStart"/>
            <w:r w:rsidRPr="00C66E39">
              <w:rPr>
                <w:rFonts w:eastAsia="Microsoft YaHei"/>
                <w:sz w:val="20"/>
                <w:szCs w:val="20"/>
              </w:rPr>
              <w:t>HiSilicon</w:t>
            </w:r>
            <w:proofErr w:type="spellEnd"/>
            <w:r w:rsidRPr="00C66E39">
              <w:rPr>
                <w:rFonts w:eastAsia="Microsoft YaHei"/>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7CA9D53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antenna switching SRS</w:t>
      </w:r>
      <w:del w:id="19" w:author="ZTE" w:date="2021-01-26T19:47:00Z">
        <w:r w:rsidRPr="002A422A" w:rsidDel="004C67AC">
          <w:rPr>
            <w:rFonts w:eastAsia="Microsoft YaHei"/>
            <w:i/>
            <w:sz w:val="20"/>
            <w:szCs w:val="20"/>
          </w:rPr>
          <w:delText xml:space="preserve"> with </w:delText>
        </w:r>
        <w:r w:rsidR="00440233" w:rsidRPr="002A422A" w:rsidDel="004C67AC">
          <w:rPr>
            <w:rFonts w:eastAsia="Microsoft YaHei"/>
            <w:i/>
            <w:sz w:val="20"/>
            <w:szCs w:val="20"/>
          </w:rPr>
          <w:delText>1T6R, 1T8R, 2T6R, 2T8R or</w:delText>
        </w:r>
        <w:r w:rsidRPr="002A422A" w:rsidDel="004C67AC">
          <w:rPr>
            <w:rFonts w:eastAsia="Microsoft YaHei"/>
            <w:i/>
            <w:sz w:val="20"/>
            <w:szCs w:val="20"/>
          </w:rPr>
          <w:delText xml:space="preserve"> 4T8R</w:delText>
        </w:r>
      </w:del>
      <w:r w:rsidRPr="002A422A">
        <w:rPr>
          <w:rFonts w:eastAsia="Microsoft YaHei"/>
          <w:i/>
          <w:sz w:val="20"/>
          <w:szCs w:val="20"/>
        </w:rPr>
        <w:t xml:space="preserve">,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ins w:id="20" w:author="ZTE" w:date="2021-01-26T19:46:00Z"/>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C002564" w14:textId="77777777" w:rsidR="002A0F42" w:rsidRDefault="002A0F42" w:rsidP="002A0F42">
      <w:pPr>
        <w:pStyle w:val="ListParagraph"/>
        <w:widowControl w:val="0"/>
        <w:numPr>
          <w:ilvl w:val="0"/>
          <w:numId w:val="33"/>
        </w:numPr>
        <w:snapToGrid w:val="0"/>
        <w:spacing w:before="120" w:after="120" w:line="240" w:lineRule="auto"/>
        <w:jc w:val="both"/>
        <w:rPr>
          <w:ins w:id="21" w:author="ZTE" w:date="2021-01-26T19:47:00Z"/>
          <w:rFonts w:eastAsia="Microsoft YaHei"/>
          <w:i/>
          <w:sz w:val="20"/>
          <w:szCs w:val="20"/>
        </w:rPr>
      </w:pPr>
      <w:ins w:id="22" w:author="ZTE" w:date="2021-01-26T19:47:00Z">
        <w:r>
          <w:rPr>
            <w:rFonts w:eastAsia="Microsoft YaHei"/>
            <w:i/>
            <w:sz w:val="20"/>
            <w:szCs w:val="20"/>
          </w:rPr>
          <w:t xml:space="preserve">For 1T4R, K=4, </w:t>
        </w:r>
        <w:proofErr w:type="spellStart"/>
        <w:r>
          <w:rPr>
            <w:rFonts w:eastAsia="Microsoft YaHei"/>
            <w:i/>
            <w:sz w:val="20"/>
            <w:szCs w:val="20"/>
          </w:rPr>
          <w:t>N_max</w:t>
        </w:r>
        <w:proofErr w:type="spellEnd"/>
        <w:r>
          <w:rPr>
            <w:rFonts w:eastAsia="Microsoft YaHei"/>
            <w:i/>
            <w:sz w:val="20"/>
            <w:szCs w:val="20"/>
          </w:rPr>
          <w:t xml:space="preserve"> = 4, and each resource has 1 port.</w:t>
        </w:r>
      </w:ins>
    </w:p>
    <w:p w14:paraId="7CA737CE" w14:textId="77777777" w:rsidR="002A0F42" w:rsidRPr="005844C2" w:rsidRDefault="002A0F42" w:rsidP="002A0F42">
      <w:pPr>
        <w:pStyle w:val="ListParagraph"/>
        <w:widowControl w:val="0"/>
        <w:numPr>
          <w:ilvl w:val="0"/>
          <w:numId w:val="33"/>
        </w:numPr>
        <w:snapToGrid w:val="0"/>
        <w:spacing w:before="120" w:after="120" w:line="240" w:lineRule="auto"/>
        <w:jc w:val="both"/>
        <w:rPr>
          <w:ins w:id="23" w:author="ZTE" w:date="2021-01-26T19:47:00Z"/>
          <w:rFonts w:eastAsia="Microsoft YaHei"/>
          <w:i/>
          <w:sz w:val="20"/>
          <w:szCs w:val="20"/>
        </w:rPr>
      </w:pPr>
      <w:ins w:id="24" w:author="ZTE" w:date="2021-01-26T19:47:00Z">
        <w:r>
          <w:rPr>
            <w:rFonts w:eastAsia="Microsoft YaHei"/>
            <w:i/>
            <w:sz w:val="20"/>
            <w:szCs w:val="20"/>
          </w:rPr>
          <w:t>For 2T4R, K=2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2, and each resource has 2 ports.</w:t>
        </w:r>
      </w:ins>
    </w:p>
    <w:p w14:paraId="3D14D07E" w14:textId="3614C8CE" w:rsidR="004C67AC" w:rsidRDefault="002A0F42" w:rsidP="002A0F42">
      <w:pPr>
        <w:pStyle w:val="ListParagraph"/>
        <w:widowControl w:val="0"/>
        <w:numPr>
          <w:ilvl w:val="0"/>
          <w:numId w:val="33"/>
        </w:numPr>
        <w:snapToGrid w:val="0"/>
        <w:spacing w:before="120" w:after="120" w:line="240" w:lineRule="auto"/>
        <w:jc w:val="both"/>
        <w:rPr>
          <w:rFonts w:eastAsia="Microsoft YaHei"/>
          <w:i/>
          <w:sz w:val="20"/>
          <w:szCs w:val="20"/>
        </w:rPr>
      </w:pPr>
      <w:ins w:id="25" w:author="ZTE" w:date="2021-01-26T19:47:00Z">
        <w:r>
          <w:rPr>
            <w:rFonts w:eastAsia="Microsoft YaHei"/>
            <w:i/>
            <w:sz w:val="20"/>
            <w:szCs w:val="20"/>
          </w:rPr>
          <w:t xml:space="preserve">For 1T2R, K=2, </w:t>
        </w:r>
        <w:proofErr w:type="spellStart"/>
        <w:r>
          <w:rPr>
            <w:rFonts w:eastAsia="Microsoft YaHei"/>
            <w:i/>
            <w:sz w:val="20"/>
            <w:szCs w:val="20"/>
          </w:rPr>
          <w:t>N_max</w:t>
        </w:r>
        <w:proofErr w:type="spellEnd"/>
        <w:r>
          <w:rPr>
            <w:rFonts w:eastAsia="Microsoft YaHei"/>
            <w:i/>
            <w:sz w:val="20"/>
            <w:szCs w:val="20"/>
          </w:rPr>
          <w:t xml:space="preserve"> = 2, and each resource has 1 port.</w:t>
        </w:r>
      </w:ins>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FFS other configurations considering UE coherence </w:t>
      </w:r>
      <w:proofErr w:type="gramStart"/>
      <w:r>
        <w:rPr>
          <w:rFonts w:eastAsia="Microsoft YaHei"/>
          <w:i/>
          <w:sz w:val="20"/>
          <w:szCs w:val="20"/>
        </w:rPr>
        <w:t>capability</w:t>
      </w:r>
      <w:proofErr w:type="gramEnd"/>
    </w:p>
    <w:p w14:paraId="6E36F0B7" w14:textId="23EBEA43" w:rsidR="00F1075D" w:rsidRDefault="00F1075D" w:rsidP="001C5965">
      <w:pPr>
        <w:pStyle w:val="ListParagraph"/>
        <w:widowControl w:val="0"/>
        <w:numPr>
          <w:ilvl w:val="0"/>
          <w:numId w:val="33"/>
        </w:numPr>
        <w:snapToGrid w:val="0"/>
        <w:spacing w:before="120" w:after="120" w:line="240" w:lineRule="auto"/>
        <w:jc w:val="both"/>
        <w:rPr>
          <w:rFonts w:eastAsia="Microsoft YaHei"/>
          <w:i/>
          <w:sz w:val="20"/>
          <w:szCs w:val="20"/>
        </w:rPr>
      </w:pPr>
      <w:del w:id="26" w:author="ZTE" w:date="2021-01-26T19:47:00Z">
        <w:r w:rsidDel="00E25BC3">
          <w:rPr>
            <w:rFonts w:eastAsia="Microsoft YaHei"/>
            <w:i/>
            <w:sz w:val="20"/>
            <w:szCs w:val="20"/>
          </w:rPr>
          <w:delText xml:space="preserve">FFS extension to </w:delText>
        </w:r>
        <w:r w:rsidR="00D1606C" w:rsidDel="00E25BC3">
          <w:rPr>
            <w:rFonts w:eastAsia="Microsoft YaHei"/>
            <w:i/>
            <w:sz w:val="20"/>
            <w:szCs w:val="20"/>
          </w:rPr>
          <w:delText>increase N_max for</w:delText>
        </w:r>
        <w:r w:rsidDel="00E25BC3">
          <w:rPr>
            <w:rFonts w:eastAsia="Microsoft YaHei"/>
            <w:i/>
            <w:sz w:val="20"/>
            <w:szCs w:val="20"/>
          </w:rPr>
          <w:delText xml:space="preserve"> 1T4R, 2T4R and 1T2R cases</w:delText>
        </w:r>
      </w:del>
    </w:p>
    <w:p w14:paraId="1B5E1235" w14:textId="5FD55EA7"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i/>
          <w:sz w:val="20"/>
          <w:szCs w:val="20"/>
        </w:rPr>
        <w:t xml:space="preserve">FFS the number of resources and resource sets for </w:t>
      </w:r>
      <w:r w:rsidR="002A422A">
        <w:rPr>
          <w:rFonts w:eastAsia="Microsoft YaHei"/>
          <w:i/>
          <w:sz w:val="20"/>
          <w:szCs w:val="20"/>
        </w:rPr>
        <w:t xml:space="preserve">semi-persistent and periodic antenna switching </w:t>
      </w:r>
      <w:proofErr w:type="gramStart"/>
      <w:r w:rsidR="002A422A">
        <w:rPr>
          <w:rFonts w:eastAsia="Microsoft YaHei"/>
          <w:i/>
          <w:sz w:val="20"/>
          <w:szCs w:val="20"/>
        </w:rPr>
        <w:t>SRS</w:t>
      </w:r>
      <w:proofErr w:type="gramEnd"/>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lastRenderedPageBreak/>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w:t>
            </w:r>
            <w:proofErr w:type="gramStart"/>
            <w:r>
              <w:rPr>
                <w:rFonts w:eastAsia="Microsoft YaHei"/>
                <w:sz w:val="20"/>
                <w:szCs w:val="20"/>
              </w:rPr>
              <w:t xml:space="preserve">can be </w:t>
            </w:r>
            <w:r w:rsidR="00A43924">
              <w:rPr>
                <w:rFonts w:eastAsia="Microsoft YaHei"/>
                <w:sz w:val="20"/>
                <w:szCs w:val="20"/>
              </w:rPr>
              <w:t>straightforwardly be</w:t>
            </w:r>
            <w:proofErr w:type="gramEnd"/>
            <w:r w:rsidR="00A43924">
              <w:rPr>
                <w:rFonts w:eastAsia="Microsoft YaHei"/>
                <w:sz w:val="20"/>
                <w:szCs w:val="20"/>
              </w:rPr>
              <w:t xml:space="preserv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 xml:space="preserve">One more comment is for the added FFS part “coherence capability”, </w:t>
            </w:r>
            <w:proofErr w:type="gramStart"/>
            <w:r>
              <w:rPr>
                <w:rFonts w:eastAsia="Microsoft YaHei"/>
                <w:sz w:val="20"/>
                <w:szCs w:val="20"/>
              </w:rPr>
              <w:t>what’s</w:t>
            </w:r>
            <w:proofErr w:type="gramEnd"/>
            <w:r>
              <w:rPr>
                <w:rFonts w:eastAsia="Microsoft YaHei"/>
                <w:sz w:val="20"/>
                <w:szCs w:val="20"/>
              </w:rPr>
              <w:t xml:space="preserve">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Number of SRS resources and SRS resource sets for periodic and semi-persistent </w:t>
            </w:r>
            <w:proofErr w:type="gramStart"/>
            <w:r>
              <w:rPr>
                <w:rFonts w:eastAsia="Microsoft YaHei"/>
                <w:i/>
                <w:sz w:val="20"/>
                <w:szCs w:val="20"/>
              </w:rPr>
              <w:t>cases;</w:t>
            </w:r>
            <w:proofErr w:type="gramEnd"/>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lastRenderedPageBreak/>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 xml:space="preserve">are required to guarantee the flexibility in configuration. Some </w:t>
            </w:r>
            <w:proofErr w:type="gramStart"/>
            <w:r>
              <w:rPr>
                <w:rFonts w:eastAsia="Microsoft YaHei"/>
                <w:sz w:val="20"/>
                <w:szCs w:val="20"/>
              </w:rPr>
              <w:t>example</w:t>
            </w:r>
            <w:proofErr w:type="gramEnd"/>
            <w:r>
              <w:rPr>
                <w:rFonts w:eastAsia="Microsoft YaHei"/>
                <w:sz w:val="20"/>
                <w:szCs w:val="20"/>
              </w:rPr>
              <w:t xml:space="preserv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w:t>
            </w:r>
            <w:proofErr w:type="spellStart"/>
            <w:proofErr w:type="gramStart"/>
            <w:r>
              <w:rPr>
                <w:rFonts w:eastAsia="Microsoft YaHei"/>
                <w:i/>
                <w:sz w:val="20"/>
                <w:szCs w:val="20"/>
              </w:rPr>
              <w:t>xTyR</w:t>
            </w:r>
            <w:proofErr w:type="spellEnd"/>
            <w:proofErr w:type="gram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w:t>
            </w:r>
            <w:proofErr w:type="gramStart"/>
            <w:r w:rsidRPr="00D736E7">
              <w:rPr>
                <w:rFonts w:eastAsia="Microsoft YaHei"/>
                <w:sz w:val="20"/>
                <w:szCs w:val="20"/>
              </w:rPr>
              <w:t>And,</w:t>
            </w:r>
            <w:proofErr w:type="gramEnd"/>
            <w:r w:rsidRPr="00D736E7">
              <w:rPr>
                <w:rFonts w:eastAsia="Microsoft YaHei"/>
                <w:sz w:val="20"/>
                <w:szCs w:val="20"/>
              </w:rPr>
              <w:t xml:space="preserve">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w:t>
            </w:r>
            <w:proofErr w:type="gramStart"/>
            <w:r>
              <w:rPr>
                <w:rFonts w:eastAsia="Malgun Gothic"/>
                <w:sz w:val="20"/>
                <w:szCs w:val="20"/>
                <w:lang w:eastAsia="ko-KR"/>
              </w:rPr>
              <w:t>it’s</w:t>
            </w:r>
            <w:proofErr w:type="gramEnd"/>
            <w:r>
              <w:rPr>
                <w:rFonts w:eastAsia="Malgun Gothic"/>
                <w:sz w:val="20"/>
                <w:szCs w:val="20"/>
                <w:lang w:eastAsia="ko-KR"/>
              </w:rPr>
              <w:t xml:space="preserve">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w:t>
            </w:r>
            <w:proofErr w:type="gramStart"/>
            <w:r>
              <w:rPr>
                <w:rFonts w:eastAsia="Malgun Gothic"/>
                <w:sz w:val="20"/>
                <w:szCs w:val="20"/>
                <w:lang w:eastAsia="ko-KR"/>
              </w:rPr>
              <w:t>operators</w:t>
            </w:r>
            <w:proofErr w:type="gramEnd"/>
            <w:r>
              <w:rPr>
                <w:rFonts w:eastAsia="Malgun Gothic"/>
                <w:sz w:val="20"/>
                <w:szCs w:val="20"/>
                <w:lang w:eastAsia="ko-KR"/>
              </w:rPr>
              <w:t xml:space="preserve">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 xml:space="preserve">ot sure why to remove the periodic and semi-persistent cases. How many SRS resources and SRS resource sets are still not clear for periodic and semi-persistent </w:t>
            </w:r>
            <w:proofErr w:type="gramStart"/>
            <w:r>
              <w:rPr>
                <w:rFonts w:eastAsiaTheme="minorEastAsia"/>
                <w:sz w:val="20"/>
                <w:szCs w:val="20"/>
              </w:rPr>
              <w:t>cases.</w:t>
            </w:r>
            <w:proofErr w:type="gramEnd"/>
            <w:r>
              <w:rPr>
                <w:rFonts w:eastAsiaTheme="minorEastAsia"/>
                <w:sz w:val="20"/>
                <w:szCs w:val="20"/>
              </w:rPr>
              <w:t xml:space="preserve"> We prefer to capture the following proposals:</w:t>
            </w:r>
          </w:p>
          <w:p w14:paraId="571D249C" w14:textId="77777777" w:rsidR="0081208D" w:rsidRPr="00B367B5" w:rsidRDefault="0081208D" w:rsidP="0081208D">
            <w:pPr>
              <w:pStyle w:val="ListParagraph"/>
              <w:widowControl w:val="0"/>
              <w:numPr>
                <w:ilvl w:val="0"/>
                <w:numId w:val="39"/>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 xml:space="preserve">or semi-persistent and periodic antenna switching SRS with 1T6R, 1T8R, 2T6R, 2T8R or 4T8R, support at least 2 SRS resource sets and each resource set with K resources for each </w:t>
            </w:r>
            <w:proofErr w:type="spellStart"/>
            <w:proofErr w:type="gramStart"/>
            <w:r w:rsidRPr="00B367B5">
              <w:rPr>
                <w:rFonts w:eastAsia="Microsoft YaHei"/>
                <w:b/>
                <w:i/>
                <w:sz w:val="20"/>
                <w:szCs w:val="20"/>
              </w:rPr>
              <w:t>xTyR</w:t>
            </w:r>
            <w:proofErr w:type="spellEnd"/>
            <w:proofErr w:type="gramEnd"/>
          </w:p>
          <w:p w14:paraId="14126AD6"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1T6R, K=6, and each resource has 1 port.</w:t>
            </w:r>
          </w:p>
          <w:p w14:paraId="21995861"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1T8R, K=8, and each resource has 1 port.</w:t>
            </w:r>
          </w:p>
          <w:p w14:paraId="12E04367"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2T6R, K=3, and each resource has 2 ports.</w:t>
            </w:r>
          </w:p>
          <w:p w14:paraId="408688CE"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2T8R, K=4, and each resource has 2 ports.</w:t>
            </w:r>
          </w:p>
          <w:p w14:paraId="043B1E22"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w:t>
            </w:r>
            <w:r>
              <w:rPr>
                <w:rFonts w:eastAsiaTheme="minorEastAsia"/>
                <w:sz w:val="20"/>
                <w:szCs w:val="20"/>
              </w:rPr>
              <w:lastRenderedPageBreak/>
              <w:t>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Microsoft YaHei"/>
                <w:b/>
                <w:i/>
                <w:sz w:val="20"/>
                <w:szCs w:val="20"/>
              </w:rPr>
              <w:t xml:space="preserve">FFS extension to increase </w:t>
            </w:r>
            <w:proofErr w:type="spellStart"/>
            <w:r w:rsidRPr="00B367B5">
              <w:rPr>
                <w:rFonts w:eastAsia="Microsoft YaHei"/>
                <w:b/>
                <w:i/>
                <w:sz w:val="20"/>
                <w:szCs w:val="20"/>
              </w:rPr>
              <w:t>N_max</w:t>
            </w:r>
            <w:proofErr w:type="spellEnd"/>
            <w:r w:rsidRPr="00B367B5">
              <w:rPr>
                <w:rFonts w:eastAsia="Microsoft YaHei"/>
                <w:b/>
                <w:i/>
                <w:sz w:val="20"/>
                <w:szCs w:val="20"/>
              </w:rPr>
              <w:t xml:space="preserve">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new proposal. One comment on the 1T6R case, although still in brackets, it would make more sense if </w:t>
            </w:r>
            <w:proofErr w:type="spellStart"/>
            <w:r>
              <w:rPr>
                <w:rFonts w:eastAsiaTheme="minorEastAsia"/>
                <w:sz w:val="20"/>
                <w:szCs w:val="20"/>
              </w:rPr>
              <w:t>Kmax</w:t>
            </w:r>
            <w:proofErr w:type="spellEnd"/>
            <w:proofErr w:type="gramStart"/>
            <w:r>
              <w:rPr>
                <w:rFonts w:eastAsiaTheme="minorEastAsia"/>
                <w:sz w:val="20"/>
                <w:szCs w:val="20"/>
              </w:rPr>
              <w:t>=[</w:t>
            </w:r>
            <w:proofErr w:type="gramEnd"/>
            <w:r>
              <w:rPr>
                <w:rFonts w:eastAsiaTheme="minorEastAsia"/>
                <w:sz w:val="20"/>
                <w:szCs w:val="20"/>
              </w:rPr>
              <w:t>3]</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xml:space="preserve">,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w:t>
      </w:r>
      <w:proofErr w:type="gramStart"/>
      <w:r w:rsidR="00D923E9">
        <w:rPr>
          <w:rFonts w:eastAsia="Microsoft YaHei"/>
          <w:i/>
          <w:sz w:val="20"/>
          <w:szCs w:val="20"/>
        </w:rPr>
        <w:t>104e</w:t>
      </w:r>
      <w:proofErr w:type="gramEnd"/>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w:t>
            </w:r>
            <w:proofErr w:type="spellStart"/>
            <w:r>
              <w:rPr>
                <w:rFonts w:eastAsia="Microsoft YaHei"/>
                <w:sz w:val="20"/>
                <w:szCs w:val="20"/>
              </w:rPr>
              <w:t>Tdoc</w:t>
            </w:r>
            <w:proofErr w:type="spellEnd"/>
            <w:r>
              <w:rPr>
                <w:rFonts w:eastAsia="Microsoft YaHei"/>
                <w:sz w:val="20"/>
                <w:szCs w:val="20"/>
              </w:rPr>
              <w:t xml:space="preserve">, we are still confused on how to mapping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w:t>
            </w:r>
            <w:proofErr w:type="gramStart"/>
            <w:r>
              <w:rPr>
                <w:rFonts w:eastAsia="Microsoft YaHei"/>
                <w:sz w:val="20"/>
                <w:szCs w:val="20"/>
              </w:rPr>
              <w:t>practical scenarios</w:t>
            </w:r>
            <w:proofErr w:type="gramEnd"/>
            <w:r>
              <w:rPr>
                <w:rFonts w:eastAsia="Microsoft YaHei"/>
                <w:sz w:val="20"/>
                <w:szCs w:val="20"/>
              </w:rPr>
              <w:t xml:space="preserve">.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 xml:space="preserve">Although we </w:t>
            </w:r>
            <w:proofErr w:type="gramStart"/>
            <w:r>
              <w:rPr>
                <w:rFonts w:eastAsia="Microsoft YaHei"/>
                <w:sz w:val="20"/>
                <w:szCs w:val="20"/>
              </w:rPr>
              <w:t>don’t</w:t>
            </w:r>
            <w:proofErr w:type="gramEnd"/>
            <w:r>
              <w:rPr>
                <w:rFonts w:eastAsia="Microsoft YaHei"/>
                <w:sz w:val="20"/>
                <w:szCs w:val="20"/>
              </w:rPr>
              <w:t xml:space="preserve">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 xml:space="preserve">Support 4T6R as 3GPP spec should forward looking and </w:t>
            </w:r>
            <w:proofErr w:type="gramStart"/>
            <w:r>
              <w:rPr>
                <w:rFonts w:eastAsia="Microsoft YaHei"/>
                <w:sz w:val="20"/>
                <w:szCs w:val="20"/>
              </w:rPr>
              <w:t>doesn’t</w:t>
            </w:r>
            <w:proofErr w:type="gramEnd"/>
            <w:r>
              <w:rPr>
                <w:rFonts w:eastAsia="Microsoft YaHei"/>
                <w:sz w:val="20"/>
                <w:szCs w:val="20"/>
              </w:rPr>
              <w:t xml:space="preserve">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 xml:space="preserve">Nokia, NSB, </w:t>
            </w:r>
            <w:proofErr w:type="spellStart"/>
            <w:r>
              <w:rPr>
                <w:rFonts w:eastAsia="Microsoft YaHei"/>
                <w:sz w:val="20"/>
                <w:szCs w:val="20"/>
              </w:rPr>
              <w:t>Futurewei</w:t>
            </w:r>
            <w:proofErr w:type="spellEnd"/>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27" w:name="OLE_LINK1"/>
            <w:r w:rsidR="00806A17" w:rsidRPr="00806A17">
              <w:rPr>
                <w:rFonts w:eastAsia="Microsoft YaHei"/>
                <w:iCs/>
                <w:sz w:val="20"/>
                <w:szCs w:val="20"/>
                <w:lang w:val="en-GB"/>
              </w:rPr>
              <w:t>Repetition</w:t>
            </w:r>
            <w:bookmarkEnd w:id="27"/>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 xml:space="preserve">Huawei, </w:t>
            </w:r>
            <w:proofErr w:type="spellStart"/>
            <w:r w:rsidRPr="00DA0283">
              <w:rPr>
                <w:rFonts w:eastAsia="Microsoft YaHei"/>
                <w:sz w:val="20"/>
                <w:szCs w:val="20"/>
              </w:rPr>
              <w:t>HiSilicon</w:t>
            </w:r>
            <w:proofErr w:type="spellEnd"/>
            <w:r w:rsidRPr="00DA0283">
              <w:rPr>
                <w:rFonts w:eastAsia="Microsoft YaHei"/>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w:t>
            </w:r>
            <w:proofErr w:type="spellStart"/>
            <w:r w:rsidRPr="00803676">
              <w:rPr>
                <w:rFonts w:eastAsia="Microsoft YaHei"/>
                <w:sz w:val="20"/>
                <w:szCs w:val="20"/>
              </w:rPr>
              <w:t>subband</w:t>
            </w:r>
            <w:proofErr w:type="spellEnd"/>
            <w:r w:rsidRPr="00803676">
              <w:rPr>
                <w:rFonts w:eastAsia="Microsoft YaHei"/>
                <w:sz w:val="20"/>
                <w:szCs w:val="20"/>
              </w:rPr>
              <w:t xml:space="preserve">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 xml:space="preserve">frequency hopping enhancements that allow contiguous portions of the band to be sounded in each slot), NTT DOCOMO, Fraunhofer IIS, </w:t>
            </w:r>
            <w:r w:rsidRPr="00803676">
              <w:rPr>
                <w:rFonts w:eastAsia="Microsoft YaHei"/>
                <w:sz w:val="20"/>
                <w:szCs w:val="20"/>
              </w:rPr>
              <w:lastRenderedPageBreak/>
              <w:t xml:space="preserve">Fraunhofer HHI, ZTE (contiguous RBs in a hop), </w:t>
            </w:r>
            <w:proofErr w:type="spellStart"/>
            <w:r w:rsidRPr="00803676">
              <w:rPr>
                <w:rFonts w:eastAsia="Microsoft YaHei"/>
                <w:sz w:val="20"/>
                <w:szCs w:val="20"/>
              </w:rPr>
              <w:t>Futurewei</w:t>
            </w:r>
            <w:proofErr w:type="spellEnd"/>
            <w:r w:rsidRPr="00803676">
              <w:rPr>
                <w:rFonts w:eastAsia="Microsoft YaHei"/>
                <w:sz w:val="20"/>
                <w:szCs w:val="20"/>
              </w:rPr>
              <w:t xml:space="preserve">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w:t>
            </w:r>
            <w:proofErr w:type="spellStart"/>
            <w:r w:rsidRPr="00803676">
              <w:rPr>
                <w:rFonts w:eastAsia="Microsoft YaHei"/>
                <w:sz w:val="20"/>
                <w:szCs w:val="20"/>
              </w:rPr>
              <w:t>HiSilicon</w:t>
            </w:r>
            <w:proofErr w:type="spellEnd"/>
            <w:r w:rsidRPr="00803676">
              <w:rPr>
                <w:rFonts w:eastAsia="Microsoft YaHei"/>
                <w:sz w:val="20"/>
                <w:szCs w:val="20"/>
              </w:rPr>
              <w:t xml:space="preserve">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xml:space="preserve">, </w:t>
            </w:r>
            <w:proofErr w:type="spellStart"/>
            <w:r w:rsidR="00F853CE">
              <w:rPr>
                <w:rFonts w:eastAsia="Microsoft YaHei"/>
                <w:sz w:val="20"/>
                <w:szCs w:val="20"/>
              </w:rPr>
              <w:t>Futurewei</w:t>
            </w:r>
            <w:proofErr w:type="spellEnd"/>
            <w:r w:rsidR="00F853CE">
              <w:rPr>
                <w:rFonts w:eastAsia="Microsoft YaHei"/>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 xml:space="preserve">Dynamic change of SRS bandwidth with RB-level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2-0 can provide link-level gain, but it has negative impact on SRS </w:t>
      </w:r>
      <w:proofErr w:type="gramStart"/>
      <w:r>
        <w:rPr>
          <w:rFonts w:eastAsiaTheme="minorEastAsia"/>
          <w:sz w:val="20"/>
          <w:szCs w:val="20"/>
        </w:rPr>
        <w:t>capacity;</w:t>
      </w:r>
      <w:proofErr w:type="gramEnd"/>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3-1 can provide either similar or better link-level performance compared with Rel-15 baseline, and it can provide SRS capacity </w:t>
      </w:r>
      <w:proofErr w:type="gramStart"/>
      <w:r>
        <w:rPr>
          <w:rFonts w:eastAsiaTheme="minorEastAsia"/>
          <w:sz w:val="20"/>
          <w:szCs w:val="20"/>
        </w:rPr>
        <w:t>gain;</w:t>
      </w:r>
      <w:proofErr w:type="gramEnd"/>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 xml:space="preserve">on-contiguous RBs in one OFDM symbol has negative impact on </w:t>
      </w:r>
      <w:proofErr w:type="gramStart"/>
      <w:r>
        <w:rPr>
          <w:rFonts w:eastAsiaTheme="minorEastAsia"/>
          <w:sz w:val="20"/>
          <w:szCs w:val="20"/>
        </w:rPr>
        <w:t>PAPR;</w:t>
      </w:r>
      <w:proofErr w:type="gramEnd"/>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 xml:space="preserve">Scheme 2-0, Scheme </w:t>
      </w:r>
      <w:proofErr w:type="gramStart"/>
      <w:r w:rsidR="0004109C">
        <w:rPr>
          <w:rFonts w:eastAsiaTheme="minorEastAsia"/>
          <w:sz w:val="20"/>
          <w:szCs w:val="20"/>
        </w:rPr>
        <w:t>3-1</w:t>
      </w:r>
      <w:proofErr w:type="gramEnd"/>
      <w:r w:rsidR="0004109C">
        <w:rPr>
          <w:rFonts w:eastAsiaTheme="minorEastAsia"/>
          <w:sz w:val="20"/>
          <w:szCs w:val="20"/>
        </w:rPr>
        <w:t xml:space="preserve">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 xml:space="preserve">For Rel-17 SRS capacity and coverage enhancement, support the </w:t>
      </w:r>
      <w:proofErr w:type="gramStart"/>
      <w:r w:rsidR="00C85CD6" w:rsidRPr="006077D8">
        <w:rPr>
          <w:rFonts w:eastAsiaTheme="minorEastAsia"/>
          <w:i/>
          <w:sz w:val="20"/>
          <w:szCs w:val="20"/>
        </w:rPr>
        <w:t>following</w:t>
      </w:r>
      <w:proofErr w:type="gramEnd"/>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w:t>
      </w:r>
      <w:proofErr w:type="gramStart"/>
      <w:r w:rsidR="00C7517E">
        <w:rPr>
          <w:rFonts w:eastAsiaTheme="minorEastAsia"/>
          <w:i/>
          <w:sz w:val="20"/>
          <w:szCs w:val="20"/>
        </w:rPr>
        <w:t>S</w:t>
      </w:r>
      <w:proofErr w:type="gramEnd"/>
    </w:p>
    <w:p w14:paraId="00E3B016" w14:textId="70BD6B3D"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w:t>
      </w:r>
      <w:proofErr w:type="gramStart"/>
      <w:r>
        <w:rPr>
          <w:rFonts w:eastAsiaTheme="minorEastAsia"/>
          <w:i/>
          <w:sz w:val="20"/>
          <w:szCs w:val="20"/>
        </w:rPr>
        <w:t>other</w:t>
      </w:r>
      <w:proofErr w:type="gramEnd"/>
      <w:r>
        <w:rPr>
          <w:rFonts w:eastAsiaTheme="minorEastAsia"/>
          <w:i/>
          <w:sz w:val="20"/>
          <w:szCs w:val="20"/>
        </w:rPr>
        <w:t xml:space="preserve"> candidate values</w:t>
      </w:r>
    </w:p>
    <w:p w14:paraId="791732F1" w14:textId="2322BFD3"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del w:id="28"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w:t>
      </w:r>
      <w:proofErr w:type="gramStart"/>
      <w:r w:rsidR="00441EF3" w:rsidRPr="00C7517E">
        <w:rPr>
          <w:rFonts w:eastAsiaTheme="minorEastAsia"/>
          <w:i/>
          <w:sz w:val="20"/>
          <w:szCs w:val="20"/>
        </w:rPr>
        <w:t>C</w:t>
      </w:r>
      <w:r w:rsidR="00441EF3" w:rsidRPr="00C7517E">
        <w:rPr>
          <w:rFonts w:eastAsiaTheme="minorEastAsia"/>
          <w:i/>
          <w:sz w:val="20"/>
          <w:szCs w:val="20"/>
          <w:vertAlign w:val="subscript"/>
        </w:rPr>
        <w:t>SRS</w:t>
      </w:r>
      <w:proofErr w:type="gramEnd"/>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other candidate values, e.g., non-integer values for </w:t>
      </w:r>
      <w:proofErr w:type="gramStart"/>
      <w:r>
        <w:rPr>
          <w:rFonts w:eastAsiaTheme="minorEastAsia"/>
          <w:i/>
          <w:sz w:val="20"/>
          <w:szCs w:val="20"/>
        </w:rPr>
        <w:t>P</w:t>
      </w:r>
      <w:r w:rsidRPr="002D6A65">
        <w:rPr>
          <w:rFonts w:eastAsiaTheme="minorEastAsia"/>
          <w:i/>
          <w:sz w:val="20"/>
          <w:szCs w:val="20"/>
          <w:vertAlign w:val="subscript"/>
        </w:rPr>
        <w:t>F</w:t>
      </w:r>
      <w:proofErr w:type="gramEnd"/>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proofErr w:type="gramStart"/>
      <w:r w:rsidR="00D72C7E">
        <w:rPr>
          <w:rFonts w:eastAsiaTheme="minorEastAsia"/>
          <w:i/>
          <w:sz w:val="20"/>
          <w:szCs w:val="20"/>
        </w:rPr>
        <w:t>RBs</w:t>
      </w:r>
      <w:proofErr w:type="gramEnd"/>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del w:id="29"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w:t>
      </w:r>
      <w:proofErr w:type="gramStart"/>
      <w:r w:rsidR="0057767D">
        <w:rPr>
          <w:rFonts w:eastAsiaTheme="minorEastAsia"/>
          <w:i/>
          <w:sz w:val="20"/>
          <w:szCs w:val="20"/>
        </w:rPr>
        <w:t>schemes</w:t>
      </w:r>
      <w:proofErr w:type="gramEnd"/>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support the </w:t>
            </w:r>
            <w:proofErr w:type="gramStart"/>
            <w:r w:rsidRPr="006077D8">
              <w:rPr>
                <w:rFonts w:eastAsiaTheme="minorEastAsia"/>
                <w:i/>
                <w:sz w:val="20"/>
                <w:szCs w:val="20"/>
              </w:rPr>
              <w:t>following</w:t>
            </w:r>
            <w:proofErr w:type="gramEnd"/>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slot and one SRS resource to </w:t>
            </w:r>
            <w:proofErr w:type="gramStart"/>
            <w:r>
              <w:rPr>
                <w:rFonts w:eastAsiaTheme="minorEastAsia"/>
                <w:i/>
                <w:sz w:val="20"/>
                <w:szCs w:val="20"/>
              </w:rPr>
              <w:t>S</w:t>
            </w:r>
            <w:proofErr w:type="gramEnd"/>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w:t>
            </w:r>
            <w:proofErr w:type="gramStart"/>
            <w:r w:rsidRPr="00C7517E">
              <w:rPr>
                <w:rFonts w:eastAsiaTheme="minorEastAsia"/>
                <w:i/>
                <w:sz w:val="20"/>
                <w:szCs w:val="20"/>
              </w:rPr>
              <w:t>C</w:t>
            </w:r>
            <w:r w:rsidRPr="00C7517E">
              <w:rPr>
                <w:rFonts w:eastAsiaTheme="minorEastAsia"/>
                <w:i/>
                <w:sz w:val="20"/>
                <w:szCs w:val="20"/>
                <w:vertAlign w:val="subscript"/>
              </w:rPr>
              <w:t>SRS</w:t>
            </w:r>
            <w:proofErr w:type="gramEnd"/>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w:t>
            </w:r>
            <w:proofErr w:type="spellStart"/>
            <w:r>
              <w:rPr>
                <w:rFonts w:eastAsia="Microsoft YaHei"/>
                <w:sz w:val="20"/>
                <w:szCs w:val="20"/>
              </w:rPr>
              <w:t>Tdoc</w:t>
            </w:r>
            <w:proofErr w:type="spellEnd"/>
            <w:r>
              <w:rPr>
                <w:rFonts w:eastAsia="Microsoft YaHei"/>
                <w:sz w:val="20"/>
                <w:szCs w:val="20"/>
              </w:rPr>
              <w:t xml:space="preserve">, increasing the repetition number is the </w:t>
            </w:r>
            <w:r>
              <w:rPr>
                <w:rFonts w:eastAsia="Microsoft YaHei"/>
                <w:sz w:val="20"/>
                <w:szCs w:val="20"/>
              </w:rPr>
              <w:lastRenderedPageBreak/>
              <w:t xml:space="preserve">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Microsoft YaHei"/>
                <w:sz w:val="20"/>
                <w:szCs w:val="20"/>
              </w:rPr>
              <w:t>Tdoc</w:t>
            </w:r>
            <w:proofErr w:type="spellEnd"/>
            <w:r>
              <w:rPr>
                <w:rFonts w:eastAsia="Microsoft YaHei"/>
                <w:sz w:val="20"/>
                <w:szCs w:val="20"/>
              </w:rPr>
              <w:t xml:space="preserve">,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t>
            </w:r>
            <w:proofErr w:type="gramStart"/>
            <w:r>
              <w:rPr>
                <w:rFonts w:eastAsia="Microsoft YaHei"/>
                <w:sz w:val="20"/>
                <w:szCs w:val="20"/>
              </w:rPr>
              <w:t>won’t</w:t>
            </w:r>
            <w:proofErr w:type="gramEnd"/>
            <w:r>
              <w:rPr>
                <w:rFonts w:eastAsia="Microsoft YaHei"/>
                <w:sz w:val="20"/>
                <w:szCs w:val="20"/>
              </w:rPr>
              <w:t xml:space="preserve">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w:t>
            </w:r>
            <w:proofErr w:type="gramStart"/>
            <w:r>
              <w:rPr>
                <w:rFonts w:eastAsiaTheme="minorEastAsia"/>
                <w:sz w:val="20"/>
                <w:szCs w:val="20"/>
              </w:rPr>
              <w:t>don’t</w:t>
            </w:r>
            <w:proofErr w:type="gramEnd"/>
            <w:r>
              <w:rPr>
                <w:rFonts w:eastAsiaTheme="minorEastAsia"/>
                <w:sz w:val="20"/>
                <w:szCs w:val="20"/>
              </w:rPr>
              <w:t xml:space="preserve">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w:t>
            </w:r>
            <w:proofErr w:type="gramStart"/>
            <w:r>
              <w:rPr>
                <w:rFonts w:eastAsia="Malgun Gothic"/>
                <w:sz w:val="20"/>
                <w:szCs w:val="20"/>
                <w:lang w:eastAsia="ko-KR"/>
              </w:rPr>
              <w:t>don’t</w:t>
            </w:r>
            <w:proofErr w:type="gramEnd"/>
            <w:r>
              <w:rPr>
                <w:rFonts w:eastAsia="Malgun Gothic"/>
                <w:sz w:val="20"/>
                <w:szCs w:val="20"/>
                <w:lang w:eastAsia="ko-KR"/>
              </w:rPr>
              <w:t xml:space="preserve">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w:t>
            </w:r>
            <w:r>
              <w:rPr>
                <w:rFonts w:eastAsia="Microsoft YaHei"/>
                <w:sz w:val="20"/>
                <w:szCs w:val="20"/>
              </w:rPr>
              <w:lastRenderedPageBreak/>
              <w:t xml:space="preserve">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w:t>
            </w:r>
            <w:r w:rsidR="004D5771">
              <w:rPr>
                <w:rFonts w:eastAsia="Microsoft YaHei"/>
                <w:sz w:val="20"/>
                <w:szCs w:val="20"/>
              </w:rPr>
              <w:t>s</w:t>
            </w:r>
            <w:r>
              <w:rPr>
                <w:rFonts w:eastAsia="Microsoft YaHei"/>
                <w:sz w:val="20"/>
                <w:szCs w:val="20"/>
              </w:rPr>
              <w:t>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lastRenderedPageBreak/>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t>
            </w:r>
            <w:proofErr w:type="gramStart"/>
            <w:r>
              <w:rPr>
                <w:rFonts w:eastAsia="Microsoft YaHei"/>
                <w:bCs/>
                <w:sz w:val="20"/>
                <w:szCs w:val="20"/>
              </w:rPr>
              <w:t>worth</w:t>
            </w:r>
            <w:proofErr w:type="gramEnd"/>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30" w:name="OLE_LINK2"/>
            <w:bookmarkStart w:id="31" w:name="OLE_LINK3"/>
            <w:r>
              <w:rPr>
                <w:rFonts w:eastAsia="Microsoft YaHei"/>
                <w:bCs/>
                <w:sz w:val="20"/>
                <w:szCs w:val="20"/>
              </w:rPr>
              <w:t xml:space="preserve">accommodate </w:t>
            </w:r>
            <w:bookmarkEnd w:id="30"/>
            <w:bookmarkEnd w:id="31"/>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w:t>
            </w:r>
            <w:proofErr w:type="gramStart"/>
            <w:r>
              <w:rPr>
                <w:rFonts w:eastAsiaTheme="minorEastAsia"/>
                <w:i/>
                <w:sz w:val="20"/>
                <w:szCs w:val="20"/>
              </w:rPr>
              <w:t>S</w:t>
            </w:r>
            <w:proofErr w:type="gramEnd"/>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xml:space="preserve">) in FL proposal. We think one solution for SRS partial sounding is enough, which is Comb </w:t>
            </w:r>
            <w:r>
              <w:rPr>
                <w:rFonts w:eastAsia="Microsoft YaHei"/>
                <w:sz w:val="20"/>
                <w:szCs w:val="20"/>
              </w:rPr>
              <w:lastRenderedPageBreak/>
              <w:t>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w:t>
            </w:r>
            <w:proofErr w:type="spellStart"/>
            <w:r w:rsidR="00324CB0">
              <w:rPr>
                <w:rFonts w:eastAsia="Microsoft YaHei"/>
                <w:sz w:val="20"/>
                <w:szCs w:val="20"/>
              </w:rPr>
              <w:t>subbands</w:t>
            </w:r>
            <w:proofErr w:type="spellEnd"/>
            <w:r w:rsidR="00324CB0">
              <w:rPr>
                <w:rFonts w:eastAsia="Microsoft YaHei"/>
                <w:sz w:val="20"/>
                <w:szCs w:val="20"/>
              </w:rPr>
              <w:t xml:space="preserve">)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w:t>
            </w:r>
            <w:proofErr w:type="gramStart"/>
            <w:r w:rsidR="00735788">
              <w:rPr>
                <w:rFonts w:eastAsia="Microsoft YaHei"/>
                <w:sz w:val="20"/>
                <w:szCs w:val="20"/>
              </w:rPr>
              <w:t>cell-center</w:t>
            </w:r>
            <w:proofErr w:type="gramEnd"/>
            <w:r w:rsidR="00735788">
              <w:rPr>
                <w:rFonts w:eastAsia="Microsoft YaHei"/>
                <w:sz w:val="20"/>
                <w:szCs w:val="20"/>
              </w:rPr>
              <w:t xml:space="preserve"> </w:t>
            </w:r>
            <w:proofErr w:type="spellStart"/>
            <w:r w:rsidR="00735788">
              <w:rPr>
                <w:rFonts w:eastAsia="Microsoft YaHei"/>
                <w:sz w:val="20"/>
                <w:szCs w:val="20"/>
              </w:rPr>
              <w:t>U</w:t>
            </w:r>
            <w:r w:rsidR="004D5771">
              <w:rPr>
                <w:rFonts w:eastAsia="Microsoft YaHei"/>
                <w:sz w:val="20"/>
                <w:szCs w:val="20"/>
              </w:rPr>
              <w:t>e</w:t>
            </w:r>
            <w:r w:rsidR="00735788">
              <w:rPr>
                <w:rFonts w:eastAsia="Microsoft YaHei"/>
                <w:sz w:val="20"/>
                <w:szCs w:val="20"/>
              </w:rPr>
              <w:t>s</w:t>
            </w:r>
            <w:proofErr w:type="spellEnd"/>
            <w:r w:rsidR="00735788">
              <w:rPr>
                <w:rFonts w:eastAsia="Microsoft YaHei"/>
                <w:sz w:val="20"/>
                <w:szCs w:val="20"/>
              </w:rPr>
              <w:t>.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w:t>
            </w:r>
            <w:proofErr w:type="spellStart"/>
            <w:r>
              <w:rPr>
                <w:rFonts w:eastAsia="Microsoft YaHei"/>
                <w:sz w:val="20"/>
                <w:szCs w:val="20"/>
              </w:rPr>
              <w:t>U</w:t>
            </w:r>
            <w:r w:rsidR="004D5771">
              <w:rPr>
                <w:rFonts w:eastAsia="Microsoft YaHei"/>
                <w:sz w:val="20"/>
                <w:szCs w:val="20"/>
              </w:rPr>
              <w:t>e</w:t>
            </w:r>
            <w:r>
              <w:rPr>
                <w:rFonts w:eastAsia="Microsoft YaHei"/>
                <w:sz w:val="20"/>
                <w:szCs w:val="20"/>
              </w:rPr>
              <w:t>s</w:t>
            </w:r>
            <w:proofErr w:type="spellEnd"/>
            <w:r>
              <w:rPr>
                <w:rFonts w:eastAsia="Microsoft YaHei"/>
                <w:sz w:val="20"/>
                <w:szCs w:val="20"/>
              </w:rPr>
              <w:t>.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2328F6F2" w:rsidR="00CE0E28" w:rsidRDefault="00861817" w:rsidP="00CE0E2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w:t>
            </w:r>
            <w:proofErr w:type="gramStart"/>
            <w:r w:rsidR="00CE0E28" w:rsidRPr="00C7517E">
              <w:rPr>
                <w:rFonts w:eastAsiaTheme="minorEastAsia"/>
                <w:i/>
                <w:sz w:val="20"/>
                <w:szCs w:val="20"/>
              </w:rPr>
              <w:lastRenderedPageBreak/>
              <w:t>C</w:t>
            </w:r>
            <w:r w:rsidR="00CE0E28" w:rsidRPr="00C7517E">
              <w:rPr>
                <w:rFonts w:eastAsiaTheme="minorEastAsia"/>
                <w:i/>
                <w:sz w:val="20"/>
                <w:szCs w:val="20"/>
                <w:vertAlign w:val="subscript"/>
              </w:rPr>
              <w:t>SRS</w:t>
            </w:r>
            <w:proofErr w:type="gramEnd"/>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other candidate values, e.g., non-integer values for </w:t>
            </w:r>
            <w:proofErr w:type="gramStart"/>
            <w:r>
              <w:rPr>
                <w:rFonts w:eastAsiaTheme="minorEastAsia"/>
                <w:i/>
                <w:sz w:val="20"/>
                <w:szCs w:val="20"/>
              </w:rPr>
              <w:t>P</w:t>
            </w:r>
            <w:r w:rsidRPr="002D6A65">
              <w:rPr>
                <w:rFonts w:eastAsiaTheme="minorEastAsia"/>
                <w:i/>
                <w:sz w:val="20"/>
                <w:szCs w:val="20"/>
                <w:vertAlign w:val="subscript"/>
              </w:rPr>
              <w:t>F</w:t>
            </w:r>
            <w:proofErr w:type="gramEnd"/>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detailed signaling mechanism to determine </w:t>
            </w:r>
            <w:proofErr w:type="gramStart"/>
            <w:r>
              <w:rPr>
                <w:rFonts w:eastAsiaTheme="minorEastAsia"/>
                <w:i/>
                <w:sz w:val="20"/>
                <w:szCs w:val="20"/>
              </w:rPr>
              <w:t>P</w:t>
            </w:r>
            <w:r w:rsidRPr="00D10884">
              <w:rPr>
                <w:rFonts w:eastAsiaTheme="minorEastAsia"/>
                <w:i/>
                <w:sz w:val="20"/>
                <w:szCs w:val="20"/>
                <w:vertAlign w:val="subscript"/>
              </w:rPr>
              <w:t>F</w:t>
            </w:r>
            <w:proofErr w:type="gramEnd"/>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w:t>
            </w:r>
            <w:proofErr w:type="gramStart"/>
            <w:r>
              <w:rPr>
                <w:rFonts w:eastAsiaTheme="minorEastAsia"/>
                <w:i/>
                <w:sz w:val="20"/>
                <w:szCs w:val="20"/>
              </w:rPr>
              <w:t>RBs</w:t>
            </w:r>
            <w:proofErr w:type="gramEnd"/>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DCI indication of RBs / </w:t>
            </w:r>
            <w:proofErr w:type="spellStart"/>
            <w:r>
              <w:rPr>
                <w:rFonts w:eastAsiaTheme="minorEastAsia"/>
                <w:i/>
                <w:sz w:val="20"/>
                <w:szCs w:val="20"/>
              </w:rPr>
              <w:t>subbands</w:t>
            </w:r>
            <w:proofErr w:type="spellEnd"/>
            <w:r>
              <w:rPr>
                <w:rFonts w:eastAsiaTheme="minorEastAsia"/>
                <w:i/>
                <w:sz w:val="20"/>
                <w:szCs w:val="20"/>
              </w:rPr>
              <w:t xml:space="preserve">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t>
            </w:r>
            <w:proofErr w:type="gramStart"/>
            <w:r w:rsidR="008D39AA">
              <w:rPr>
                <w:rFonts w:eastAsia="Microsoft YaHei"/>
                <w:sz w:val="20"/>
                <w:szCs w:val="20"/>
              </w:rPr>
              <w:t>what’s</w:t>
            </w:r>
            <w:proofErr w:type="gramEnd"/>
            <w:r w:rsidR="008D39AA">
              <w:rPr>
                <w:rFonts w:eastAsia="Microsoft YaHei"/>
                <w:sz w:val="20"/>
                <w:szCs w:val="20"/>
              </w:rPr>
              <w:t xml:space="preserve">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w:t>
            </w:r>
            <w:proofErr w:type="gramStart"/>
            <w:r w:rsidR="00FE61AC">
              <w:rPr>
                <w:rFonts w:eastAsiaTheme="minorEastAsia"/>
                <w:sz w:val="20"/>
                <w:szCs w:val="20"/>
              </w:rPr>
              <w:t>no</w:t>
            </w:r>
            <w:proofErr w:type="gramEnd"/>
            <w:r w:rsidR="00FE61AC">
              <w:rPr>
                <w:rFonts w:eastAsiaTheme="minorEastAsia"/>
                <w:sz w:val="20"/>
                <w:szCs w:val="20"/>
              </w:rPr>
              <w:t xml:space="preserve">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candidates. </w:t>
            </w:r>
            <w:proofErr w:type="gramStart"/>
            <w:r>
              <w:rPr>
                <w:rFonts w:eastAsia="Microsoft YaHei"/>
                <w:sz w:val="20"/>
                <w:szCs w:val="20"/>
              </w:rPr>
              <w:t xml:space="preserve">However,  </w:t>
            </w:r>
            <w:r w:rsidR="00F26B61">
              <w:rPr>
                <w:rFonts w:eastAsia="Microsoft YaHei"/>
                <w:sz w:val="20"/>
                <w:szCs w:val="20"/>
              </w:rPr>
              <w:t>there</w:t>
            </w:r>
            <w:proofErr w:type="gramEnd"/>
            <w:r w:rsidR="00F26B61">
              <w:rPr>
                <w:rFonts w:eastAsia="Microsoft YaHei"/>
                <w:sz w:val="20"/>
                <w:szCs w:val="20"/>
              </w:rPr>
              <w:t xml:space="preserve"> are still duplicated solution for the same purpose,  which will lead to unnecessary complexity at UE and gNB. Thus, we propose to further </w:t>
            </w:r>
            <w:proofErr w:type="gramStart"/>
            <w:r w:rsidR="00F26B61">
              <w:rPr>
                <w:rFonts w:eastAsia="Microsoft YaHei"/>
                <w:sz w:val="20"/>
                <w:szCs w:val="20"/>
              </w:rPr>
              <w:t>down-select</w:t>
            </w:r>
            <w:proofErr w:type="gramEnd"/>
            <w:r w:rsidR="00F26B61">
              <w:rPr>
                <w:rFonts w:eastAsia="Microsoft YaHei"/>
                <w:sz w:val="20"/>
                <w:szCs w:val="20"/>
              </w:rPr>
              <w:t xml:space="preserve">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 xml:space="preserve">the </w:t>
            </w:r>
            <w:proofErr w:type="gramStart"/>
            <w:r w:rsidRPr="006077D8">
              <w:rPr>
                <w:rFonts w:eastAsiaTheme="minorEastAsia"/>
                <w:i/>
                <w:sz w:val="20"/>
                <w:szCs w:val="20"/>
              </w:rPr>
              <w:t>following</w:t>
            </w:r>
            <w:proofErr w:type="gramEnd"/>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Microsoft YaHei"/>
                <w:b/>
                <w:sz w:val="20"/>
                <w:szCs w:val="20"/>
              </w:rPr>
            </w:pPr>
            <w:r w:rsidRPr="00D70F37">
              <w:rPr>
                <w:rFonts w:eastAsia="Microsoft YaHei"/>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Firstly, </w:t>
            </w:r>
            <w:r w:rsidRPr="00D70F37">
              <w:rPr>
                <w:rFonts w:eastAsia="Microsoft YaHei"/>
                <w:b/>
                <w:sz w:val="20"/>
                <w:szCs w:val="20"/>
              </w:rPr>
              <w:t>we do not think some FFS parts should be there</w:t>
            </w:r>
            <w:r>
              <w:rPr>
                <w:rFonts w:eastAsia="Microsoft YaHei"/>
                <w:sz w:val="20"/>
                <w:szCs w:val="20"/>
              </w:rPr>
              <w:t>, such as FFS on inter-</w:t>
            </w:r>
            <w:r>
              <w:rPr>
                <w:rFonts w:eastAsia="Microsoft YaHei"/>
                <w:sz w:val="20"/>
                <w:szCs w:val="20"/>
              </w:rPr>
              <w:lastRenderedPageBreak/>
              <w:t>slot repetition, it is Option 2-1. And the FFS on SRS and CSI-RS association, it is Option 3-4. If they should not be merged here.</w:t>
            </w:r>
            <w:r>
              <w:rPr>
                <w:rFonts w:eastAsia="Microsoft YaHei" w:hint="eastAsia"/>
                <w:sz w:val="20"/>
                <w:szCs w:val="20"/>
              </w:rPr>
              <w:t xml:space="preserve"> </w:t>
            </w:r>
            <w:r>
              <w:rPr>
                <w:rFonts w:eastAsia="Microsoft YaHei"/>
                <w:sz w:val="20"/>
                <w:szCs w:val="20"/>
              </w:rPr>
              <w:t xml:space="preserve">For us, we </w:t>
            </w:r>
            <w:proofErr w:type="gramStart"/>
            <w:r>
              <w:rPr>
                <w:rFonts w:eastAsia="Microsoft YaHei"/>
                <w:sz w:val="20"/>
                <w:szCs w:val="20"/>
              </w:rPr>
              <w:t>concerns</w:t>
            </w:r>
            <w:proofErr w:type="gramEnd"/>
            <w:r>
              <w:rPr>
                <w:rFonts w:eastAsia="Microsoft YaHei"/>
                <w:sz w:val="20"/>
                <w:szCs w:val="20"/>
              </w:rPr>
              <w:t xml:space="preserve"> how many options we need to support. </w:t>
            </w:r>
          </w:p>
          <w:p w14:paraId="587149E4" w14:textId="7A0FD60A"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By the way, as we claimed before, we are negative on the first and third bullet, i.e., increasing repetition number and Comb=8, since with increasing repetition number, we do not see the benefits compared with frequency hopping </w:t>
            </w:r>
            <w:proofErr w:type="gramStart"/>
            <w:r>
              <w:rPr>
                <w:rFonts w:eastAsia="Microsoft YaHei"/>
                <w:sz w:val="20"/>
                <w:szCs w:val="20"/>
              </w:rPr>
              <w:t>and also</w:t>
            </w:r>
            <w:proofErr w:type="gramEnd"/>
            <w:r>
              <w:rPr>
                <w:rFonts w:eastAsia="Microsoft YaHei"/>
                <w:sz w:val="20"/>
                <w:szCs w:val="20"/>
              </w:rPr>
              <w:t xml:space="preserve">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lastRenderedPageBreak/>
              <w:t>v</w:t>
            </w:r>
            <w:r>
              <w:rPr>
                <w:rFonts w:eastAsia="Microsoft YaHei"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For s</w:t>
            </w:r>
            <w:r>
              <w:rPr>
                <w:rFonts w:eastAsia="Microsoft YaHei" w:hint="eastAsia"/>
                <w:sz w:val="20"/>
                <w:szCs w:val="20"/>
              </w:rPr>
              <w:t>cheme</w:t>
            </w:r>
            <w:r>
              <w:rPr>
                <w:rFonts w:eastAsia="Microsoft YaHei"/>
                <w:sz w:val="20"/>
                <w:szCs w:val="20"/>
              </w:rPr>
              <w:t xml:space="preserve"> 3-3, </w:t>
            </w:r>
            <w:r w:rsidRPr="006166E7">
              <w:rPr>
                <w:rFonts w:eastAsia="Microsoft YaHei"/>
                <w:sz w:val="20"/>
                <w:szCs w:val="20"/>
              </w:rPr>
              <w:t>SRS capacity enhancement without performance degradation and without impact on PAPR</w:t>
            </w:r>
            <w:r>
              <w:rPr>
                <w:rFonts w:eastAsia="Microsoft YaHei"/>
                <w:sz w:val="20"/>
                <w:szCs w:val="20"/>
              </w:rPr>
              <w:t xml:space="preserve"> can be achieved for supporting </w:t>
            </w:r>
            <w:r w:rsidRPr="00A939EC">
              <w:rPr>
                <w:rFonts w:eastAsia="Microsoft YaHei"/>
                <w:sz w:val="20"/>
                <w:szCs w:val="20"/>
              </w:rPr>
              <w:t xml:space="preserve">SRS transmission </w:t>
            </w:r>
            <w:r>
              <w:rPr>
                <w:rFonts w:eastAsia="Microsoft YaHei"/>
                <w:sz w:val="20"/>
                <w:szCs w:val="20"/>
              </w:rPr>
              <w:t xml:space="preserve">on </w:t>
            </w:r>
            <w:r w:rsidRPr="002D34B8">
              <w:rPr>
                <w:rFonts w:eastAsia="Microsoft YaHei"/>
                <w:sz w:val="20"/>
                <w:szCs w:val="20"/>
              </w:rPr>
              <w:t xml:space="preserve">non-continuous </w:t>
            </w:r>
            <w:proofErr w:type="spellStart"/>
            <w:r w:rsidRPr="002D34B8">
              <w:rPr>
                <w:rFonts w:eastAsia="Microsoft YaHei"/>
                <w:sz w:val="20"/>
                <w:szCs w:val="20"/>
              </w:rPr>
              <w:t>subbands</w:t>
            </w:r>
            <w:proofErr w:type="spellEnd"/>
            <w:r w:rsidRPr="002D34B8">
              <w:rPr>
                <w:rFonts w:eastAsia="Microsoft YaHei"/>
                <w:sz w:val="20"/>
                <w:szCs w:val="20"/>
              </w:rPr>
              <w:t xml:space="preserve">. </w:t>
            </w:r>
            <w:proofErr w:type="spellStart"/>
            <w:r w:rsidRPr="002D34B8">
              <w:rPr>
                <w:rFonts w:eastAsia="Microsoft YaHei"/>
                <w:sz w:val="20"/>
                <w:szCs w:val="20"/>
              </w:rPr>
              <w:t>Subband</w:t>
            </w:r>
            <w:proofErr w:type="spellEnd"/>
            <w:r w:rsidRPr="002D34B8">
              <w:rPr>
                <w:rFonts w:eastAsia="Microsoft YaHei"/>
                <w:sz w:val="20"/>
                <w:szCs w:val="20"/>
              </w:rPr>
              <w:t>-level partial sounding can be jointly configured with scheme 3-1 and scheme 3-2 with minimal specification impact</w:t>
            </w:r>
            <w:r>
              <w:rPr>
                <w:rFonts w:eastAsia="Microsoft YaHei"/>
                <w:sz w:val="20"/>
                <w:szCs w:val="20"/>
              </w:rPr>
              <w:t xml:space="preserve"> and RB level partial sounding is special case of </w:t>
            </w:r>
            <w:proofErr w:type="spellStart"/>
            <w:r>
              <w:rPr>
                <w:rFonts w:eastAsia="Microsoft YaHei"/>
                <w:sz w:val="20"/>
                <w:szCs w:val="20"/>
              </w:rPr>
              <w:t>subband</w:t>
            </w:r>
            <w:proofErr w:type="spellEnd"/>
            <w:r>
              <w:rPr>
                <w:rFonts w:eastAsia="Microsoft YaHei"/>
                <w:sz w:val="20"/>
                <w:szCs w:val="20"/>
              </w:rPr>
              <w:t xml:space="preserve"> level partial sounding</w:t>
            </w:r>
            <w:r w:rsidRPr="002D34B8">
              <w:rPr>
                <w:rFonts w:eastAsia="Microsoft YaHei"/>
                <w:sz w:val="20"/>
                <w:szCs w:val="20"/>
              </w:rPr>
              <w:t>.</w:t>
            </w:r>
            <w:r>
              <w:rPr>
                <w:rFonts w:eastAsia="Microsoft YaHei"/>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Microsoft YaHei"/>
                <w:sz w:val="20"/>
                <w:szCs w:val="20"/>
              </w:rPr>
            </w:pPr>
            <w:proofErr w:type="gramStart"/>
            <w:r>
              <w:rPr>
                <w:rFonts w:eastAsia="Microsoft YaHei"/>
                <w:sz w:val="20"/>
                <w:szCs w:val="20"/>
              </w:rPr>
              <w:t>And,</w:t>
            </w:r>
            <w:proofErr w:type="gramEnd"/>
            <w:r>
              <w:rPr>
                <w:rFonts w:eastAsia="Microsoft YaHei"/>
                <w:sz w:val="20"/>
                <w:szCs w:val="20"/>
              </w:rPr>
              <w:t xml:space="preserve">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Microsoft YaHei"/>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w:t>
            </w:r>
            <w:proofErr w:type="gramStart"/>
            <w:r w:rsidRPr="00C7517E">
              <w:rPr>
                <w:rFonts w:eastAsiaTheme="minorEastAsia"/>
                <w:i/>
                <w:sz w:val="20"/>
                <w:szCs w:val="20"/>
              </w:rPr>
              <w:t>C</w:t>
            </w:r>
            <w:r w:rsidRPr="00C7517E">
              <w:rPr>
                <w:rFonts w:eastAsiaTheme="minorEastAsia"/>
                <w:i/>
                <w:sz w:val="20"/>
                <w:szCs w:val="20"/>
                <w:vertAlign w:val="subscript"/>
              </w:rPr>
              <w:t>SRS</w:t>
            </w:r>
            <w:proofErr w:type="gramEnd"/>
          </w:p>
          <w:p w14:paraId="38DA03AE"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other candidate values, e.g., non-integer values for </w:t>
            </w:r>
            <w:proofErr w:type="gramStart"/>
            <w:r>
              <w:rPr>
                <w:rFonts w:eastAsiaTheme="minorEastAsia"/>
                <w:i/>
                <w:sz w:val="20"/>
                <w:szCs w:val="20"/>
              </w:rPr>
              <w:t>P</w:t>
            </w:r>
            <w:r w:rsidRPr="002D6A65">
              <w:rPr>
                <w:rFonts w:eastAsiaTheme="minorEastAsia"/>
                <w:i/>
                <w:sz w:val="20"/>
                <w:szCs w:val="20"/>
                <w:vertAlign w:val="subscript"/>
              </w:rPr>
              <w:t>F</w:t>
            </w:r>
            <w:proofErr w:type="gramEnd"/>
          </w:p>
          <w:p w14:paraId="119C513A"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proofErr w:type="gramStart"/>
            <w:r>
              <w:rPr>
                <w:rFonts w:eastAsiaTheme="minorEastAsia"/>
                <w:i/>
                <w:sz w:val="20"/>
                <w:szCs w:val="20"/>
              </w:rPr>
              <w:t>RBs</w:t>
            </w:r>
            <w:proofErr w:type="gramEnd"/>
          </w:p>
          <w:p w14:paraId="4CCE50EC"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ListParagraph"/>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Microsoft YaHei"/>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 xml:space="preserve">RBs in a frequency </w:t>
            </w:r>
            <w:proofErr w:type="gramStart"/>
            <w:r w:rsidRPr="005C72B1">
              <w:rPr>
                <w:rFonts w:eastAsia="Malgun Gothic"/>
                <w:i/>
                <w:color w:val="FF0000"/>
                <w:sz w:val="20"/>
                <w:szCs w:val="20"/>
                <w:lang w:eastAsia="ko-KR"/>
              </w:rPr>
              <w:t>hop</w:t>
            </w:r>
            <w:proofErr w:type="gramEnd"/>
          </w:p>
          <w:p w14:paraId="183ADFDD"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 xml:space="preserve">FS whether and if needed, how to use harmonized approach to define the three supported </w:t>
            </w:r>
            <w:proofErr w:type="gramStart"/>
            <w:r>
              <w:rPr>
                <w:rFonts w:eastAsiaTheme="minorEastAsia"/>
                <w:i/>
                <w:sz w:val="20"/>
                <w:szCs w:val="20"/>
              </w:rPr>
              <w:t>schemes</w:t>
            </w:r>
            <w:proofErr w:type="gramEnd"/>
          </w:p>
          <w:p w14:paraId="57E93B1C" w14:textId="0CC3BF16" w:rsidR="002D34B8" w:rsidRPr="00D70F37" w:rsidRDefault="002D34B8" w:rsidP="002D34B8">
            <w:pPr>
              <w:widowControl w:val="0"/>
              <w:snapToGrid w:val="0"/>
              <w:spacing w:before="120" w:after="120" w:line="240" w:lineRule="auto"/>
              <w:rPr>
                <w:rFonts w:eastAsia="Microsoft YaHei"/>
                <w:b/>
                <w:sz w:val="20"/>
                <w:szCs w:val="20"/>
              </w:rPr>
            </w:pPr>
            <w:r w:rsidRPr="002D34B8">
              <w:rPr>
                <w:rFonts w:eastAsiaTheme="minorEastAsia"/>
                <w:i/>
                <w:color w:val="FF0000"/>
                <w:sz w:val="20"/>
                <w:szCs w:val="20"/>
              </w:rPr>
              <w:t xml:space="preserve">Note: Dynamic change of SRS bandwidth with RB-level </w:t>
            </w:r>
            <w:proofErr w:type="spellStart"/>
            <w:r w:rsidRPr="002D34B8">
              <w:rPr>
                <w:rFonts w:eastAsiaTheme="minorEastAsia"/>
                <w:i/>
                <w:color w:val="FF0000"/>
                <w:sz w:val="20"/>
                <w:szCs w:val="20"/>
              </w:rPr>
              <w:t>subband</w:t>
            </w:r>
            <w:proofErr w:type="spellEnd"/>
            <w:r w:rsidRPr="002D34B8">
              <w:rPr>
                <w:rFonts w:eastAsiaTheme="minorEastAsia"/>
                <w:i/>
                <w:color w:val="FF0000"/>
                <w:sz w:val="20"/>
                <w:szCs w:val="20"/>
              </w:rPr>
              <w:t xml:space="preserve">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Support the FL proposal</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 xml:space="preserve">Enhance the determination of aperiodic SRS triggering offset, with at least one of the following </w:t>
            </w:r>
            <w:proofErr w:type="gramStart"/>
            <w:r w:rsidRPr="00D94CC9">
              <w:rPr>
                <w:rFonts w:eastAsia="Microsoft YaHei"/>
                <w:sz w:val="20"/>
                <w:szCs w:val="20"/>
              </w:rPr>
              <w:t>alternatives</w:t>
            </w:r>
            <w:proofErr w:type="gramEnd"/>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Delay the SRS transmission to an available slot later than the triggering offset defined in current specification, including possible re-definition of the triggering </w:t>
            </w:r>
            <w:proofErr w:type="gramStart"/>
            <w:r w:rsidRPr="00D94CC9">
              <w:rPr>
                <w:rFonts w:eastAsia="Microsoft YaHei"/>
                <w:sz w:val="20"/>
                <w:szCs w:val="20"/>
              </w:rPr>
              <w:t>offset</w:t>
            </w:r>
            <w:proofErr w:type="gramEnd"/>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Indicate triggering offset in DCI explicitly or </w:t>
            </w:r>
            <w:proofErr w:type="gramStart"/>
            <w:r w:rsidRPr="00D94CC9">
              <w:rPr>
                <w:rFonts w:eastAsia="Microsoft YaHei"/>
                <w:sz w:val="20"/>
                <w:szCs w:val="20"/>
              </w:rPr>
              <w:t>implicitly</w:t>
            </w:r>
            <w:proofErr w:type="gramEnd"/>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w:t>
            </w:r>
            <w:proofErr w:type="gramStart"/>
            <w:r w:rsidRPr="00D94CC9">
              <w:rPr>
                <w:rFonts w:eastAsia="Microsoft YaHei"/>
                <w:sz w:val="20"/>
                <w:szCs w:val="20"/>
              </w:rPr>
              <w:t>triggering</w:t>
            </w:r>
            <w:proofErr w:type="gramEnd"/>
            <w:r w:rsidRPr="00D94CC9">
              <w:rPr>
                <w:rFonts w:eastAsia="Microsoft YaHei"/>
                <w:sz w:val="20"/>
                <w:szCs w:val="20"/>
              </w:rPr>
              <w:t xml:space="preserve">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Use UE-specific DCI, e.g., extending DCI 0_1 without uplink data and without </w:t>
            </w:r>
            <w:proofErr w:type="gramStart"/>
            <w:r w:rsidRPr="00D94CC9">
              <w:rPr>
                <w:rFonts w:eastAsia="Microsoft YaHei"/>
                <w:sz w:val="20"/>
                <w:szCs w:val="20"/>
              </w:rPr>
              <w:t>CSI</w:t>
            </w:r>
            <w:proofErr w:type="gramEnd"/>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Use group-common DCI, e.g., extending DCI 2_3 for cases other than carrier </w:t>
            </w:r>
            <w:proofErr w:type="gramStart"/>
            <w:r w:rsidRPr="00D94CC9">
              <w:rPr>
                <w:rFonts w:eastAsia="Microsoft YaHei"/>
                <w:sz w:val="20"/>
                <w:szCs w:val="20"/>
              </w:rPr>
              <w:t>switching</w:t>
            </w:r>
            <w:proofErr w:type="gramEnd"/>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overhead reduction, study reusing same resources among multiple usages, at least for “codebook” and “antenna switching”. Study aspects </w:t>
            </w:r>
            <w:proofErr w:type="gramStart"/>
            <w:r w:rsidRPr="00D94CC9">
              <w:rPr>
                <w:rFonts w:eastAsia="Microsoft YaHei"/>
                <w:sz w:val="20"/>
                <w:szCs w:val="20"/>
              </w:rPr>
              <w:t>include</w:t>
            </w:r>
            <w:proofErr w:type="gramEnd"/>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w:t>
            </w:r>
            <w:proofErr w:type="gramStart"/>
            <w:r w:rsidRPr="00D94CC9">
              <w:rPr>
                <w:rFonts w:eastAsia="Microsoft YaHei"/>
                <w:sz w:val="20"/>
                <w:szCs w:val="20"/>
              </w:rPr>
              <w:t>etc..</w:t>
            </w:r>
            <w:proofErr w:type="gramEnd"/>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explicit or implicit indication of </w:t>
            </w:r>
            <w:proofErr w:type="gramStart"/>
            <w:r w:rsidRPr="008C6D01">
              <w:rPr>
                <w:rFonts w:eastAsia="Microsoft YaHei"/>
                <w:sz w:val="20"/>
                <w:szCs w:val="20"/>
                <w:lang w:val="en-GB"/>
              </w:rPr>
              <w:t>t</w:t>
            </w:r>
            <w:proofErr w:type="gramEnd"/>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whether updating candidate triggering offsets in MAC CE may be </w:t>
            </w:r>
            <w:proofErr w:type="gramStart"/>
            <w:r w:rsidRPr="008C6D01">
              <w:rPr>
                <w:rFonts w:eastAsia="Microsoft YaHei"/>
                <w:sz w:val="20"/>
                <w:szCs w:val="20"/>
                <w:lang w:val="en-GB"/>
              </w:rPr>
              <w:t>beneficial</w:t>
            </w:r>
            <w:proofErr w:type="gramEnd"/>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UL/DL DCI with data for aperiodic </w:t>
            </w:r>
            <w:proofErr w:type="gramStart"/>
            <w:r w:rsidRPr="008C6D01">
              <w:rPr>
                <w:rFonts w:eastAsia="Microsoft YaHei"/>
                <w:sz w:val="20"/>
                <w:szCs w:val="20"/>
                <w:lang w:val="en-GB"/>
              </w:rPr>
              <w:t>SRS</w:t>
            </w:r>
            <w:proofErr w:type="gramEnd"/>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w:t>
            </w:r>
            <w:proofErr w:type="gramStart"/>
            <w:r w:rsidRPr="008C6D01">
              <w:rPr>
                <w:rFonts w:eastAsia="Microsoft YaHei"/>
                <w:sz w:val="20"/>
                <w:szCs w:val="20"/>
                <w:lang w:val="en-GB"/>
              </w:rPr>
              <w:t>DCI</w:t>
            </w:r>
            <w:proofErr w:type="gramEnd"/>
            <w:r w:rsidRPr="008C6D01">
              <w:rPr>
                <w:rFonts w:eastAsia="Microsoft YaHei"/>
                <w:sz w:val="20"/>
                <w:szCs w:val="20"/>
                <w:lang w:val="en-GB"/>
              </w:rPr>
              <w:t xml:space="preserve">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Extensions of Rel-15/16 frequency hopping are included in Classes 2 and 3, </w:t>
            </w:r>
            <w:proofErr w:type="gramStart"/>
            <w:r w:rsidRPr="008C6D01">
              <w:rPr>
                <w:rFonts w:eastAsia="Microsoft YaHei"/>
                <w:sz w:val="20"/>
                <w:szCs w:val="20"/>
                <w:lang w:val="en-GB"/>
              </w:rPr>
              <w:t>e.g.</w:t>
            </w:r>
            <w:proofErr w:type="gramEnd"/>
            <w:r w:rsidRPr="008C6D01">
              <w:rPr>
                <w:rFonts w:eastAsia="Microsoft YaHei"/>
                <w:sz w:val="20"/>
                <w:szCs w:val="20"/>
                <w:lang w:val="en-GB"/>
              </w:rPr>
              <w:t xml:space="preserve">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 xml:space="preserve">Scheme 2-0: Increase the number of repetition symbols in one </w:t>
            </w:r>
            <w:proofErr w:type="gramStart"/>
            <w:r w:rsidRPr="008C6D01">
              <w:rPr>
                <w:rFonts w:eastAsia="Microsoft YaHei"/>
                <w:iCs/>
                <w:sz w:val="20"/>
                <w:szCs w:val="20"/>
                <w:lang w:val="en-GB"/>
              </w:rPr>
              <w:t>slot</w:t>
            </w:r>
            <w:proofErr w:type="gramEnd"/>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w:t>
            </w:r>
            <w:proofErr w:type="gramStart"/>
            <w:r w:rsidRPr="008C6D01">
              <w:rPr>
                <w:rFonts w:eastAsia="Microsoft YaHei"/>
                <w:sz w:val="20"/>
                <w:szCs w:val="20"/>
                <w:lang w:val="en-GB"/>
              </w:rPr>
              <w:t>resource</w:t>
            </w:r>
            <w:proofErr w:type="gramEnd"/>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gNB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w:t>
            </w:r>
            <w:r w:rsidRPr="00197588">
              <w:rPr>
                <w:rFonts w:eastAsia="Microsoft YaHei"/>
                <w:sz w:val="20"/>
                <w:szCs w:val="20"/>
              </w:rPr>
              <w:lastRenderedPageBreak/>
              <w:t>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 xml:space="preserve">sounding schemes </w:t>
            </w:r>
            <w:proofErr w:type="gramStart"/>
            <w:r w:rsidRPr="00197588">
              <w:rPr>
                <w:rFonts w:eastAsia="Microsoft YaHei"/>
                <w:sz w:val="20"/>
                <w:szCs w:val="20"/>
              </w:rPr>
              <w:t>are</w:t>
            </w:r>
            <w:proofErr w:type="gramEnd"/>
            <w:r w:rsidRPr="00197588">
              <w:rPr>
                <w:rFonts w:eastAsia="Microsoft YaHei"/>
                <w:sz w:val="20"/>
                <w:szCs w:val="20"/>
              </w:rPr>
              <w:t xml:space="preserv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w:t>
            </w:r>
            <w:proofErr w:type="gramStart"/>
            <w:r w:rsidRPr="001E5E75">
              <w:rPr>
                <w:rFonts w:eastAsia="Microsoft YaHei"/>
                <w:sz w:val="20"/>
                <w:szCs w:val="20"/>
              </w:rPr>
              <w:t>as a result of</w:t>
            </w:r>
            <w:proofErr w:type="gramEnd"/>
            <w:r w:rsidRPr="001E5E75">
              <w:rPr>
                <w:rFonts w:eastAsia="Microsoft YaHei"/>
                <w:sz w:val="20"/>
                <w:szCs w:val="20"/>
              </w:rPr>
              <w:t xml:space="preserve">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2" w:name="_Toc61901146"/>
            <w:r w:rsidRPr="002C2828">
              <w:rPr>
                <w:rFonts w:eastAsia="Microsoft YaHei"/>
                <w:sz w:val="20"/>
                <w:szCs w:val="20"/>
              </w:rPr>
              <w:t>The gains seen with increased SRS repetition factor depend largely on the reference case.</w:t>
            </w:r>
            <w:bookmarkEnd w:id="3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3" w:name="_Toc61901147"/>
            <w:r w:rsidRPr="002C2828">
              <w:rPr>
                <w:rFonts w:eastAsia="Microsoft YaHei"/>
                <w:sz w:val="20"/>
                <w:szCs w:val="20"/>
              </w:rPr>
              <w:t>Only minor gains are found with increased SRS repetition for wideband reciprocity-based precoding.</w:t>
            </w:r>
            <w:bookmarkEnd w:id="3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4" w:name="_Toc61901148"/>
            <w:r w:rsidRPr="002C2828">
              <w:rPr>
                <w:rFonts w:eastAsia="Microsoft YaHei"/>
                <w:sz w:val="20"/>
                <w:szCs w:val="20"/>
              </w:rPr>
              <w:t>The throughput gain with SRS repetition quickly diminishes with increased UE speed.</w:t>
            </w:r>
            <w:bookmarkEnd w:id="3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5"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3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Frequency hopping within SRS repetition improves the quality of the channel estimates which reflect to better DL throughput while preserving the same capacity without </w:t>
            </w:r>
            <w:proofErr w:type="gramStart"/>
            <w:r w:rsidRPr="00FD481A">
              <w:rPr>
                <w:rFonts w:eastAsia="Microsoft YaHei"/>
                <w:bCs/>
                <w:sz w:val="20"/>
                <w:szCs w:val="20"/>
              </w:rPr>
              <w:t>hopping</w:t>
            </w:r>
            <w:proofErr w:type="gramEnd"/>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a given capacity assumption, partial frequency sounding shows better throughput performance compared with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Partial frequency hopping achieves higher multiplexing capacity compared to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lastRenderedPageBreak/>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w:t>
            </w:r>
            <w:proofErr w:type="gramStart"/>
            <w:r w:rsidRPr="00FD481A">
              <w:rPr>
                <w:rFonts w:eastAsia="Microsoft YaHei"/>
                <w:bCs/>
                <w:sz w:val="20"/>
                <w:szCs w:val="20"/>
              </w:rPr>
              <w:t>full-band</w:t>
            </w:r>
            <w:proofErr w:type="gramEnd"/>
            <w:r w:rsidRPr="00FD481A">
              <w:rPr>
                <w:rFonts w:eastAsia="Microsoft YaHei"/>
                <w:bCs/>
                <w:sz w:val="20"/>
                <w:szCs w:val="20"/>
              </w:rPr>
              <w:t xml:space="preserve">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proofErr w:type="gramStart"/>
            <w:r w:rsidRPr="00FD481A">
              <w:rPr>
                <w:rFonts w:eastAsia="Microsoft YaHei"/>
                <w:bCs/>
                <w:iCs/>
                <w:sz w:val="20"/>
                <w:szCs w:val="20"/>
              </w:rPr>
              <w:t>Both of the RB</w:t>
            </w:r>
            <w:proofErr w:type="gramEnd"/>
            <w:r w:rsidRPr="00FD481A">
              <w:rPr>
                <w:rFonts w:eastAsia="Microsoft YaHei"/>
                <w:bCs/>
                <w:iCs/>
                <w:sz w:val="20"/>
                <w:szCs w:val="20"/>
              </w:rPr>
              <w:t xml:space="preserve">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Considering the same capacity improvement, RB level partial frequency </w:t>
            </w:r>
            <w:proofErr w:type="gramStart"/>
            <w:r w:rsidRPr="00FD481A">
              <w:rPr>
                <w:rFonts w:eastAsia="Microsoft YaHei"/>
                <w:bCs/>
                <w:sz w:val="20"/>
                <w:szCs w:val="20"/>
              </w:rPr>
              <w:t>sounding</w:t>
            </w:r>
            <w:proofErr w:type="gramEnd"/>
            <w:r w:rsidRPr="00FD481A">
              <w:rPr>
                <w:rFonts w:eastAsia="Microsoft YaHei"/>
                <w:bCs/>
                <w:sz w:val="20"/>
                <w:szCs w:val="20"/>
              </w:rPr>
              <w:t xml:space="preserve">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 xml:space="preserve">Subcarrier-level partial frequency sounding </w:t>
            </w:r>
            <w:proofErr w:type="gramStart"/>
            <w:r w:rsidRPr="00346B24">
              <w:rPr>
                <w:sz w:val="20"/>
                <w:szCs w:val="20"/>
              </w:rPr>
              <w:t>can’t</w:t>
            </w:r>
            <w:proofErr w:type="gramEnd"/>
            <w:r w:rsidRPr="00346B24">
              <w:rPr>
                <w:sz w:val="20"/>
                <w:szCs w:val="20"/>
              </w:rPr>
              <w:t xml:space="preserve">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Large comb value as well as comb 4 with pattern-based mechanism with SRS hopping achieves some performance gain compared with others in both of UL BLER and UL </w:t>
            </w:r>
            <w:r w:rsidRPr="004C221A">
              <w:rPr>
                <w:rFonts w:eastAsia="Microsoft YaHei"/>
                <w:sz w:val="20"/>
                <w:szCs w:val="20"/>
              </w:rPr>
              <w:lastRenderedPageBreak/>
              <w:t>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w:t>
            </w:r>
            <w:proofErr w:type="gramStart"/>
            <w:r w:rsidRPr="004C221A">
              <w:rPr>
                <w:rFonts w:eastAsia="Microsoft YaHei"/>
                <w:sz w:val="20"/>
                <w:szCs w:val="20"/>
              </w:rPr>
              <w:t>pattern, if</w:t>
            </w:r>
            <w:proofErr w:type="gramEnd"/>
            <w:r w:rsidRPr="004C221A">
              <w:rPr>
                <w:rFonts w:eastAsia="Microsoft YaHei"/>
                <w:sz w:val="20"/>
                <w:szCs w:val="20"/>
              </w:rPr>
              <w:t xml:space="preserve">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 xml:space="preserve">The DL performance of comb 8 with repetition is worse than comb 4 with 1100 and repetition, while almost same performance between the two schemes </w:t>
            </w:r>
            <w:proofErr w:type="gramStart"/>
            <w:r w:rsidRPr="004C221A">
              <w:rPr>
                <w:rFonts w:eastAsia="Microsoft YaHei"/>
                <w:sz w:val="20"/>
                <w:szCs w:val="20"/>
              </w:rPr>
              <w:t>are</w:t>
            </w:r>
            <w:proofErr w:type="gramEnd"/>
            <w:r w:rsidRPr="004C221A">
              <w:rPr>
                <w:rFonts w:eastAsia="Microsoft YaHei"/>
                <w:sz w:val="20"/>
                <w:szCs w:val="20"/>
              </w:rPr>
              <w:t xml:space="preserv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 xml:space="preserve">The following is observed from LLS results for coverage </w:t>
            </w:r>
            <w:proofErr w:type="gramStart"/>
            <w:r w:rsidRPr="00E34595">
              <w:rPr>
                <w:rFonts w:eastAsia="Microsoft YaHei"/>
                <w:sz w:val="20"/>
                <w:szCs w:val="20"/>
              </w:rPr>
              <w:t>enhancement</w:t>
            </w:r>
            <w:proofErr w:type="gramEnd"/>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 xml:space="preserve">The following is observed from SLS results for coverage and capacity </w:t>
            </w:r>
            <w:proofErr w:type="gramStart"/>
            <w:r w:rsidRPr="00515754">
              <w:rPr>
                <w:rFonts w:eastAsia="Microsoft YaHei"/>
                <w:sz w:val="20"/>
                <w:szCs w:val="20"/>
              </w:rPr>
              <w:t>enhancement</w:t>
            </w:r>
            <w:proofErr w:type="gramEnd"/>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lastRenderedPageBreak/>
              <w:t>F</w:t>
            </w:r>
            <w:r>
              <w:rPr>
                <w:rFonts w:eastAsia="Microsoft YaHei"/>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10E1B" w14:textId="77777777" w:rsidR="00DC6872" w:rsidRDefault="00DC6872" w:rsidP="0066336C">
      <w:pPr>
        <w:spacing w:after="0" w:line="240" w:lineRule="auto"/>
      </w:pPr>
      <w:r>
        <w:separator/>
      </w:r>
    </w:p>
  </w:endnote>
  <w:endnote w:type="continuationSeparator" w:id="0">
    <w:p w14:paraId="0CBAFBE1" w14:textId="77777777" w:rsidR="00DC6872" w:rsidRDefault="00DC6872"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E4C3" w14:textId="77777777" w:rsidR="00DC6872" w:rsidRDefault="00DC6872" w:rsidP="0066336C">
      <w:pPr>
        <w:spacing w:after="0" w:line="240" w:lineRule="auto"/>
      </w:pPr>
      <w:r>
        <w:separator/>
      </w:r>
    </w:p>
  </w:footnote>
  <w:footnote w:type="continuationSeparator" w:id="0">
    <w:p w14:paraId="672D2F68" w14:textId="77777777" w:rsidR="00DC6872" w:rsidRDefault="00DC6872"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gyi">
    <w15:presenceInfo w15:providerId="None" w15:userId="zhe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46EF"/>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46E87"/>
    <w:rsid w:val="00950D47"/>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C6872"/>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4A3D62C7-81B3-4099-8E40-EC8CBAC4E430}">
  <ds:schemaRefs>
    <ds:schemaRef ds:uri="http://schemas.openxmlformats.org/officeDocument/2006/bibliography"/>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7EFCDB31-F671-4CAA-84F0-9105F4DF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14786</Words>
  <Characters>84283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Afshin Haghighat</cp:lastModifiedBy>
  <cp:revision>2</cp:revision>
  <dcterms:created xsi:type="dcterms:W3CDTF">2021-01-26T15:48:00Z</dcterms:created>
  <dcterms:modified xsi:type="dcterms:W3CDTF">2021-01-26T15:48:00Z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