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available slot determination and SRS should be dropped, the gNB will need to send triggering DCI again. The following modification is suggested:</w:t>
            </w:r>
          </w:p>
          <w:p w14:paraId="54A43DA7" w14:textId="77777777" w:rsidR="00ED1666" w:rsidRPr="007F29F5" w:rsidRDefault="00ED1666" w:rsidP="00ED1666">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942031">
        <w:tc>
          <w:tcPr>
            <w:tcW w:w="2405"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HiSilicon2</w:t>
            </w:r>
          </w:p>
        </w:tc>
        <w:tc>
          <w:tcPr>
            <w:tcW w:w="6945"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942031">
        <w:tc>
          <w:tcPr>
            <w:tcW w:w="2405"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942031">
        <w:tc>
          <w:tcPr>
            <w:tcW w:w="2405"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6945"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48777D92" w:rsidR="00425764" w:rsidRPr="00E56BD1" w:rsidRDefault="00425764" w:rsidP="00425764">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del w:id="2" w:author="zhengyi" w:date="2021-01-26T22:35:00Z">
              <w:r w:rsidRPr="00E56BD1" w:rsidDel="00425764">
                <w:rPr>
                  <w:rFonts w:eastAsia="微软雅黑"/>
                  <w:i/>
                  <w:sz w:val="20"/>
                  <w:szCs w:val="20"/>
                </w:rPr>
                <w:delText xml:space="preserve">to </w:delText>
              </w:r>
            </w:del>
            <w:ins w:id="3" w:author="zhengyi" w:date="2021-01-26T22:35:00Z">
              <w:r>
                <w:rPr>
                  <w:rFonts w:eastAsia="微软雅黑"/>
                  <w:i/>
                  <w:sz w:val="20"/>
                  <w:szCs w:val="20"/>
                </w:rPr>
                <w:t>that</w:t>
              </w:r>
              <w:r w:rsidRPr="00E56BD1">
                <w:rPr>
                  <w:rFonts w:eastAsia="微软雅黑"/>
                  <w:i/>
                  <w:sz w:val="20"/>
                  <w:szCs w:val="20"/>
                </w:rPr>
                <w:t xml:space="preserve"> </w:t>
              </w:r>
            </w:ins>
            <w:r w:rsidRPr="00E56BD1">
              <w:rPr>
                <w:rFonts w:eastAsia="微软雅黑"/>
                <w:i/>
                <w:sz w:val="20"/>
                <w:szCs w:val="20"/>
              </w:rPr>
              <w:t>receiv</w:t>
            </w:r>
            <w:ins w:id="4" w:author="zhengyi" w:date="2021-01-26T22:35:00Z">
              <w:r>
                <w:rPr>
                  <w:rFonts w:eastAsia="微软雅黑"/>
                  <w:i/>
                  <w:sz w:val="20"/>
                  <w:szCs w:val="20"/>
                </w:rPr>
                <w:t>ing</w:t>
              </w:r>
            </w:ins>
            <w:del w:id="5" w:author="zhengyi" w:date="2021-01-26T22:35:00Z">
              <w:r w:rsidRPr="00E56BD1" w:rsidDel="00425764">
                <w:rPr>
                  <w:rFonts w:eastAsia="微软雅黑"/>
                  <w:i/>
                  <w:sz w:val="20"/>
                  <w:szCs w:val="20"/>
                </w:rPr>
                <w:delText>e</w:delText>
              </w:r>
            </w:del>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t>
            </w:r>
            <w:del w:id="6" w:author="zhengyi" w:date="2021-01-26T22:35:00Z">
              <w:r w:rsidDel="00425764">
                <w:rPr>
                  <w:rFonts w:eastAsia="微软雅黑"/>
                  <w:i/>
                  <w:sz w:val="20"/>
                  <w:szCs w:val="20"/>
                </w:rPr>
                <w:delText>that may</w:delText>
              </w:r>
            </w:del>
            <w:ins w:id="7" w:author="zhengyi" w:date="2021-01-26T22:35:00Z">
              <w:r>
                <w:rPr>
                  <w:rFonts w:eastAsia="微软雅黑"/>
                  <w:i/>
                  <w:sz w:val="20"/>
                  <w:szCs w:val="20"/>
                </w:rPr>
                <w:t>will</w:t>
              </w:r>
            </w:ins>
            <w:bookmarkStart w:id="8" w:name="_GoBack"/>
            <w:bookmarkEnd w:id="8"/>
            <w:r>
              <w:rPr>
                <w:rFonts w:eastAsia="微软雅黑"/>
                <w:i/>
                <w:sz w:val="20"/>
                <w:szCs w:val="20"/>
              </w:rPr>
              <w:t xml:space="preserve">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lastRenderedPageBreak/>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946E87">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FC390F">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w:t>
            </w:r>
            <w:r>
              <w:rPr>
                <w:rFonts w:eastAsia="Malgun Gothic"/>
                <w:sz w:val="20"/>
                <w:szCs w:val="20"/>
                <w:lang w:eastAsia="ko-KR"/>
              </w:rPr>
              <w:lastRenderedPageBreak/>
              <w:t>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w:t>
            </w:r>
            <w:r>
              <w:rPr>
                <w:rFonts w:eastAsiaTheme="minorEastAsia"/>
                <w:sz w:val="20"/>
                <w:szCs w:val="20"/>
              </w:rPr>
              <w:lastRenderedPageBreak/>
              <w:t xml:space="preserve">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lastRenderedPageBreak/>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649B669D"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9" w:author="ZTE" w:date="2021-01-26T19:45:00Z">
        <w:r w:rsidR="00F02B9A" w:rsidDel="00736BF0">
          <w:rPr>
            <w:rFonts w:eastAsia="微软雅黑"/>
            <w:i/>
            <w:sz w:val="20"/>
            <w:szCs w:val="20"/>
          </w:rPr>
          <w:delText xml:space="preserve">dynamic </w:delText>
        </w:r>
      </w:del>
      <w:ins w:id="10" w:author="ZTE" w:date="2021-01-26T19:45:00Z">
        <w:r w:rsidR="00736BF0">
          <w:rPr>
            <w:rFonts w:eastAsia="微软雅黑"/>
            <w:i/>
            <w:sz w:val="20"/>
            <w:szCs w:val="20"/>
          </w:rPr>
          <w:t xml:space="preserve">MAC CE based </w:t>
        </w:r>
      </w:ins>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77E3D6E0" w:rsidR="00E47023" w:rsidRDefault="00E93545"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w:t>
      </w:r>
      <w:ins w:id="11" w:author="ZTE" w:date="2021-01-26T19:45:00Z">
        <w:r w:rsidR="00736BF0">
          <w:rPr>
            <w:rFonts w:eastAsia="微软雅黑"/>
            <w:i/>
            <w:sz w:val="20"/>
            <w:szCs w:val="20"/>
          </w:rPr>
          <w:t>periodic and semi-persistent SRS</w:t>
        </w:r>
      </w:ins>
      <w:del w:id="12" w:author="ZTE" w:date="2021-01-26T19:45:00Z">
        <w:r w:rsidR="00E47023" w:rsidDel="00736BF0">
          <w:rPr>
            <w:rFonts w:eastAsia="微软雅黑"/>
            <w:i/>
            <w:sz w:val="20"/>
            <w:szCs w:val="20"/>
          </w:rPr>
          <w:delText xml:space="preserve">one of the following </w:delText>
        </w:r>
      </w:del>
    </w:p>
    <w:p w14:paraId="6D7F5D5D" w14:textId="0E03914C" w:rsidR="00E47023" w:rsidRDefault="00E47023" w:rsidP="00B668B7">
      <w:pPr>
        <w:pStyle w:val="aff"/>
        <w:widowControl w:val="0"/>
        <w:numPr>
          <w:ilvl w:val="1"/>
          <w:numId w:val="29"/>
        </w:numPr>
        <w:snapToGrid w:val="0"/>
        <w:spacing w:before="120" w:after="120" w:line="240" w:lineRule="auto"/>
        <w:jc w:val="both"/>
        <w:rPr>
          <w:rFonts w:eastAsia="微软雅黑"/>
          <w:i/>
          <w:sz w:val="20"/>
          <w:szCs w:val="20"/>
        </w:rPr>
      </w:pPr>
      <w:del w:id="13" w:author="ZTE" w:date="2021-01-26T19:45:00Z">
        <w:r w:rsidDel="00736BF0">
          <w:rPr>
            <w:rFonts w:eastAsia="微软雅黑"/>
            <w:i/>
            <w:sz w:val="20"/>
            <w:szCs w:val="20"/>
          </w:rPr>
          <w:delText>Case 1:</w:delText>
        </w:r>
      </w:del>
      <w:ins w:id="14" w:author="ZTE" w:date="2021-01-26T19:45:00Z">
        <w:r w:rsidR="00736BF0">
          <w:rPr>
            <w:rFonts w:eastAsia="微软雅黑"/>
            <w:i/>
            <w:sz w:val="20"/>
            <w:szCs w:val="20"/>
          </w:rPr>
          <w:t>FFS</w:t>
        </w:r>
      </w:ins>
      <w:r>
        <w:rPr>
          <w:rFonts w:eastAsia="微软雅黑"/>
          <w:i/>
          <w:sz w:val="20"/>
          <w:szCs w:val="20"/>
        </w:rPr>
        <w:t xml:space="preserve"> </w:t>
      </w:r>
      <w:del w:id="15" w:author="ZTE" w:date="2021-01-26T19:45:00Z">
        <w:r w:rsidR="00E93545" w:rsidDel="00736BF0">
          <w:rPr>
            <w:rFonts w:eastAsia="微软雅黑"/>
            <w:i/>
            <w:sz w:val="20"/>
            <w:szCs w:val="20"/>
          </w:rPr>
          <w:delText>A</w:delText>
        </w:r>
        <w:r w:rsidR="00F13BDB" w:rsidDel="00736BF0">
          <w:rPr>
            <w:rFonts w:eastAsia="微软雅黑"/>
            <w:i/>
            <w:sz w:val="20"/>
            <w:szCs w:val="20"/>
          </w:rPr>
          <w:delText xml:space="preserve">periodic </w:delText>
        </w:r>
      </w:del>
      <w:ins w:id="16" w:author="ZTE" w:date="2021-01-26T19:45:00Z">
        <w:r w:rsidR="00736BF0">
          <w:rPr>
            <w:rFonts w:eastAsia="微软雅黑"/>
            <w:i/>
            <w:sz w:val="20"/>
            <w:szCs w:val="20"/>
          </w:rPr>
          <w:t xml:space="preserve">aperiodic </w:t>
        </w:r>
      </w:ins>
      <w:r w:rsidR="00F13BDB">
        <w:rPr>
          <w:rFonts w:eastAsia="微软雅黑"/>
          <w:i/>
          <w:sz w:val="20"/>
          <w:szCs w:val="20"/>
        </w:rPr>
        <w:t>SRS</w:t>
      </w:r>
    </w:p>
    <w:p w14:paraId="6C4774DD" w14:textId="6EFE3260" w:rsidR="00E47023" w:rsidRDefault="00E47023" w:rsidP="00B668B7">
      <w:pPr>
        <w:pStyle w:val="aff"/>
        <w:widowControl w:val="0"/>
        <w:numPr>
          <w:ilvl w:val="1"/>
          <w:numId w:val="29"/>
        </w:numPr>
        <w:snapToGrid w:val="0"/>
        <w:spacing w:before="120" w:after="120" w:line="240" w:lineRule="auto"/>
        <w:jc w:val="both"/>
        <w:rPr>
          <w:rFonts w:eastAsia="微软雅黑"/>
          <w:i/>
          <w:sz w:val="20"/>
          <w:szCs w:val="20"/>
        </w:rPr>
      </w:pPr>
      <w:del w:id="17" w:author="ZTE" w:date="2021-01-26T19:45:00Z">
        <w:r w:rsidDel="00736BF0">
          <w:rPr>
            <w:rFonts w:eastAsia="微软雅黑"/>
            <w:i/>
            <w:sz w:val="20"/>
            <w:szCs w:val="20"/>
          </w:rPr>
          <w:delText xml:space="preserve">Case 2: </w:delText>
        </w:r>
        <w:r w:rsidR="00E93545" w:rsidDel="00736BF0">
          <w:rPr>
            <w:rFonts w:eastAsia="微软雅黑"/>
            <w:i/>
            <w:sz w:val="20"/>
            <w:szCs w:val="20"/>
          </w:rPr>
          <w:delText>P</w:delText>
        </w:r>
        <w:r w:rsidDel="00736BF0">
          <w:rPr>
            <w:rFonts w:eastAsia="微软雅黑"/>
            <w:i/>
            <w:sz w:val="20"/>
            <w:szCs w:val="20"/>
          </w:rPr>
          <w:delText>eriodic and semi-persistent SRS</w:delText>
        </w:r>
      </w:del>
    </w:p>
    <w:p w14:paraId="42B644B8" w14:textId="517F4AFD" w:rsidR="00F02B9A" w:rsidDel="00736BF0" w:rsidRDefault="00F02B9A" w:rsidP="00B77BF2">
      <w:pPr>
        <w:pStyle w:val="aff"/>
        <w:widowControl w:val="0"/>
        <w:numPr>
          <w:ilvl w:val="0"/>
          <w:numId w:val="29"/>
        </w:numPr>
        <w:snapToGrid w:val="0"/>
        <w:spacing w:before="120" w:after="120" w:line="240" w:lineRule="auto"/>
        <w:jc w:val="both"/>
        <w:rPr>
          <w:del w:id="18" w:author="ZTE" w:date="2021-01-26T19:45:00Z"/>
          <w:rFonts w:eastAsia="微软雅黑"/>
          <w:i/>
          <w:sz w:val="20"/>
          <w:szCs w:val="20"/>
        </w:rPr>
      </w:pPr>
      <w:del w:id="19" w:author="ZTE" w:date="2021-01-26T19:45:00Z">
        <w:r w:rsidDel="00736BF0">
          <w:rPr>
            <w:rFonts w:eastAsia="微软雅黑"/>
            <w:i/>
            <w:sz w:val="20"/>
            <w:szCs w:val="20"/>
          </w:rPr>
          <w:delText xml:space="preserve">FFS </w:delText>
        </w:r>
        <w:r w:rsidRPr="00D65341" w:rsidDel="00736BF0">
          <w:rPr>
            <w:rFonts w:eastAsia="微软雅黑"/>
            <w:i/>
            <w:sz w:val="20"/>
            <w:szCs w:val="20"/>
          </w:rPr>
          <w:delText>via MAC CE or DCI</w:delText>
        </w:r>
      </w:del>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 xml:space="preserve">Also, as  another option to the flexible indication discussion , we would still like to suggest the extension of the current indication method, by allowing multiple configurations of  preferred antenna switching by RRC with different identifiers for </w:t>
            </w:r>
            <w:r>
              <w:rPr>
                <w:rFonts w:eastAsiaTheme="minorEastAsia"/>
                <w:sz w:val="20"/>
                <w:szCs w:val="20"/>
              </w:rPr>
              <w:lastRenderedPageBreak/>
              <w:t>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lastRenderedPageBreak/>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lastRenderedPageBreak/>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34454CB7"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81208D">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81208D">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lastRenderedPageBreak/>
              <w:t>F</w:t>
            </w:r>
            <w:r>
              <w:rPr>
                <w:rFonts w:eastAsia="微软雅黑"/>
                <w:i/>
                <w:sz w:val="20"/>
                <w:szCs w:val="20"/>
              </w:rPr>
              <w:t>FS the considerations on dynamic DL MIMO layer adaptation</w:t>
            </w:r>
          </w:p>
          <w:p w14:paraId="194B8BDB" w14:textId="64AE6349" w:rsidR="0081208D" w:rsidRP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Also, the feature is primarily for overhead reduction, as whether there is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lastRenderedPageBreak/>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lastRenderedPageBreak/>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7CA9D53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antenna switching SRS</w:t>
      </w:r>
      <w:del w:id="20" w:author="ZTE" w:date="2021-01-26T19:47:00Z">
        <w:r w:rsidRPr="002A422A" w:rsidDel="004C67AC">
          <w:rPr>
            <w:rFonts w:eastAsia="微软雅黑"/>
            <w:i/>
            <w:sz w:val="20"/>
            <w:szCs w:val="20"/>
          </w:rPr>
          <w:delText xml:space="preserve"> with </w:delText>
        </w:r>
        <w:r w:rsidR="00440233" w:rsidRPr="002A422A" w:rsidDel="004C67AC">
          <w:rPr>
            <w:rFonts w:eastAsia="微软雅黑"/>
            <w:i/>
            <w:sz w:val="20"/>
            <w:szCs w:val="20"/>
          </w:rPr>
          <w:delText>1T6R, 1T8R, 2T6R, 2T8R or</w:delText>
        </w:r>
        <w:r w:rsidRPr="002A422A" w:rsidDel="004C67AC">
          <w:rPr>
            <w:rFonts w:eastAsia="微软雅黑"/>
            <w:i/>
            <w:sz w:val="20"/>
            <w:szCs w:val="20"/>
          </w:rPr>
          <w:delText xml:space="preserve"> 4T8R</w:delText>
        </w:r>
      </w:del>
      <w:r w:rsidRPr="002A422A">
        <w:rPr>
          <w:rFonts w:eastAsia="微软雅黑"/>
          <w:i/>
          <w:sz w:val="20"/>
          <w:szCs w:val="20"/>
        </w:rPr>
        <w:t xml:space="preserve">,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ins w:id="21" w:author="ZTE" w:date="2021-01-26T19:46:00Z"/>
          <w:rFonts w:eastAsia="微软雅黑"/>
          <w:i/>
          <w:sz w:val="20"/>
          <w:szCs w:val="20"/>
        </w:rPr>
      </w:pPr>
      <w:r>
        <w:rPr>
          <w:rFonts w:eastAsia="微软雅黑"/>
          <w:i/>
          <w:sz w:val="20"/>
          <w:szCs w:val="20"/>
        </w:rPr>
        <w:t>For 4T8R, K=2, N_max = [2], and each resource has 4 ports.</w:t>
      </w:r>
    </w:p>
    <w:p w14:paraId="0C002564" w14:textId="77777777" w:rsidR="002A0F42" w:rsidRDefault="002A0F42" w:rsidP="002A0F42">
      <w:pPr>
        <w:pStyle w:val="aff"/>
        <w:widowControl w:val="0"/>
        <w:numPr>
          <w:ilvl w:val="0"/>
          <w:numId w:val="33"/>
        </w:numPr>
        <w:snapToGrid w:val="0"/>
        <w:spacing w:before="120" w:after="120" w:line="240" w:lineRule="auto"/>
        <w:jc w:val="both"/>
        <w:rPr>
          <w:ins w:id="22" w:author="ZTE" w:date="2021-01-26T19:47:00Z"/>
          <w:rFonts w:eastAsia="微软雅黑"/>
          <w:i/>
          <w:sz w:val="20"/>
          <w:szCs w:val="20"/>
        </w:rPr>
      </w:pPr>
      <w:ins w:id="23" w:author="ZTE" w:date="2021-01-26T19:47:00Z">
        <w:r>
          <w:rPr>
            <w:rFonts w:eastAsia="微软雅黑"/>
            <w:i/>
            <w:sz w:val="20"/>
            <w:szCs w:val="20"/>
          </w:rPr>
          <w:t>For 1T4R, K=4, N_max = 4, and each resource has 1 port.</w:t>
        </w:r>
      </w:ins>
    </w:p>
    <w:p w14:paraId="7CA737CE" w14:textId="77777777" w:rsidR="002A0F42" w:rsidRPr="005844C2" w:rsidRDefault="002A0F42" w:rsidP="002A0F42">
      <w:pPr>
        <w:pStyle w:val="aff"/>
        <w:widowControl w:val="0"/>
        <w:numPr>
          <w:ilvl w:val="0"/>
          <w:numId w:val="33"/>
        </w:numPr>
        <w:snapToGrid w:val="0"/>
        <w:spacing w:before="120" w:after="120" w:line="240" w:lineRule="auto"/>
        <w:jc w:val="both"/>
        <w:rPr>
          <w:ins w:id="24" w:author="ZTE" w:date="2021-01-26T19:47:00Z"/>
          <w:rFonts w:eastAsia="微软雅黑"/>
          <w:i/>
          <w:sz w:val="20"/>
          <w:szCs w:val="20"/>
        </w:rPr>
      </w:pPr>
      <w:ins w:id="25" w:author="ZTE" w:date="2021-01-26T19:47:00Z">
        <w:r>
          <w:rPr>
            <w:rFonts w:eastAsia="微软雅黑"/>
            <w:i/>
            <w:sz w:val="20"/>
            <w:szCs w:val="20"/>
          </w:rPr>
          <w:t>For 2T4R, K=2</w:t>
        </w:r>
        <w:r w:rsidRPr="005844C2">
          <w:rPr>
            <w:rFonts w:eastAsia="微软雅黑"/>
            <w:i/>
            <w:sz w:val="20"/>
            <w:szCs w:val="20"/>
          </w:rPr>
          <w:t>, N_max = 2, and each resource has 2 ports.</w:t>
        </w:r>
      </w:ins>
    </w:p>
    <w:p w14:paraId="3D14D07E" w14:textId="3614C8CE" w:rsidR="004C67AC" w:rsidRDefault="002A0F42" w:rsidP="002A0F42">
      <w:pPr>
        <w:pStyle w:val="aff"/>
        <w:widowControl w:val="0"/>
        <w:numPr>
          <w:ilvl w:val="0"/>
          <w:numId w:val="33"/>
        </w:numPr>
        <w:snapToGrid w:val="0"/>
        <w:spacing w:before="120" w:after="120" w:line="240" w:lineRule="auto"/>
        <w:jc w:val="both"/>
        <w:rPr>
          <w:rFonts w:eastAsia="微软雅黑"/>
          <w:i/>
          <w:sz w:val="20"/>
          <w:szCs w:val="20"/>
        </w:rPr>
      </w:pPr>
      <w:ins w:id="26" w:author="ZTE" w:date="2021-01-26T19:47:00Z">
        <w:r>
          <w:rPr>
            <w:rFonts w:eastAsia="微软雅黑"/>
            <w:i/>
            <w:sz w:val="20"/>
            <w:szCs w:val="20"/>
          </w:rPr>
          <w:t>For 1T2R, K=2, N_max = 2, and each resource has 1 port.</w:t>
        </w:r>
      </w:ins>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23EBEA43" w:rsidR="00F1075D" w:rsidRDefault="00F1075D" w:rsidP="001C5965">
      <w:pPr>
        <w:pStyle w:val="aff"/>
        <w:widowControl w:val="0"/>
        <w:numPr>
          <w:ilvl w:val="0"/>
          <w:numId w:val="33"/>
        </w:numPr>
        <w:snapToGrid w:val="0"/>
        <w:spacing w:before="120" w:after="120" w:line="240" w:lineRule="auto"/>
        <w:jc w:val="both"/>
        <w:rPr>
          <w:rFonts w:eastAsia="微软雅黑"/>
          <w:i/>
          <w:sz w:val="20"/>
          <w:szCs w:val="20"/>
        </w:rPr>
      </w:pPr>
      <w:del w:id="27" w:author="ZTE" w:date="2021-01-26T19:47:00Z">
        <w:r w:rsidDel="00E25BC3">
          <w:rPr>
            <w:rFonts w:eastAsia="微软雅黑"/>
            <w:i/>
            <w:sz w:val="20"/>
            <w:szCs w:val="20"/>
          </w:rPr>
          <w:delText xml:space="preserve">FFS extension to </w:delText>
        </w:r>
        <w:r w:rsidR="00D1606C" w:rsidDel="00E25BC3">
          <w:rPr>
            <w:rFonts w:eastAsia="微软雅黑"/>
            <w:i/>
            <w:sz w:val="20"/>
            <w:szCs w:val="20"/>
          </w:rPr>
          <w:delText>increase N_max for</w:delText>
        </w:r>
        <w:r w:rsidDel="00E25BC3">
          <w:rPr>
            <w:rFonts w:eastAsia="微软雅黑"/>
            <w:i/>
            <w:sz w:val="20"/>
            <w:szCs w:val="20"/>
          </w:rPr>
          <w:delText xml:space="preserve"> 1T4R, 2T4R and 1T2R cases</w:delText>
        </w:r>
      </w:del>
    </w:p>
    <w:p w14:paraId="1B5E1235" w14:textId="5FD55EA7"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 xml:space="preserve">Two sets semi-persistent SRS resources are configured with different </w:t>
            </w:r>
            <w:r>
              <w:rPr>
                <w:rFonts w:eastAsia="微软雅黑"/>
                <w:sz w:val="20"/>
                <w:szCs w:val="20"/>
              </w:rPr>
              <w:lastRenderedPageBreak/>
              <w:t>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 xml:space="preserve">the gNB can flexibly trigger one SRS resource set from multiple </w:t>
            </w:r>
            <w:r w:rsidRPr="006708BF">
              <w:rPr>
                <w:rFonts w:eastAsia="微软雅黑"/>
                <w:i/>
                <w:color w:val="FF0000"/>
                <w:sz w:val="20"/>
                <w:szCs w:val="20"/>
              </w:rPr>
              <w:lastRenderedPageBreak/>
              <w:t>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81208D">
            <w:pPr>
              <w:pStyle w:val="aff"/>
              <w:widowControl w:val="0"/>
              <w:numPr>
                <w:ilvl w:val="0"/>
                <w:numId w:val="39"/>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28" w:name="OLE_LINK1"/>
            <w:r w:rsidR="00806A17" w:rsidRPr="00806A17">
              <w:rPr>
                <w:rFonts w:eastAsia="微软雅黑"/>
                <w:iCs/>
                <w:sz w:val="20"/>
                <w:szCs w:val="20"/>
                <w:lang w:val="en-GB"/>
              </w:rPr>
              <w:t>Repetition</w:t>
            </w:r>
            <w:bookmarkEnd w:id="28"/>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2322BFD3"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del w:id="29" w:author="ZTE" w:date="2021-01-26T19:48:00Z">
        <w:r w:rsidDel="00002845">
          <w:rPr>
            <w:rFonts w:eastAsiaTheme="minorEastAsia"/>
            <w:i/>
            <w:sz w:val="20"/>
            <w:szCs w:val="20"/>
          </w:rPr>
          <w:delText>FFS extension to inter-slot symbols</w:delText>
        </w:r>
      </w:del>
    </w:p>
    <w:p w14:paraId="00E3B017" w14:textId="0F44E4A5"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lastRenderedPageBreak/>
        <w:t>Note: SRS sequence shorter than the minimum length supported in the current specification is not pursued.</w:t>
      </w:r>
    </w:p>
    <w:p w14:paraId="5B21A323" w14:textId="6820934A"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del w:id="30"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In our understanding, inter-cell interference is a main challenge in the practical scenarios, which is interference limited. Especially, with the larger repetition </w:t>
            </w:r>
            <w:r>
              <w:rPr>
                <w:rFonts w:eastAsia="微软雅黑"/>
                <w:sz w:val="20"/>
                <w:szCs w:val="20"/>
              </w:rPr>
              <w:lastRenderedPageBreak/>
              <w:t>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31" w:name="OLE_LINK2"/>
            <w:bookmarkStart w:id="32" w:name="OLE_LINK3"/>
            <w:r>
              <w:rPr>
                <w:rFonts w:eastAsia="微软雅黑"/>
                <w:bCs/>
                <w:sz w:val="20"/>
                <w:szCs w:val="20"/>
              </w:rPr>
              <w:t xml:space="preserve">accommodate </w:t>
            </w:r>
            <w:bookmarkEnd w:id="31"/>
            <w:bookmarkEnd w:id="32"/>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w:t>
            </w:r>
            <w:r>
              <w:rPr>
                <w:rFonts w:eastAsia="微软雅黑"/>
                <w:sz w:val="20"/>
                <w:szCs w:val="20"/>
              </w:rPr>
              <w:lastRenderedPageBreak/>
              <w:t xml:space="preserve">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lastRenderedPageBreak/>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CE0E2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w:t>
            </w:r>
            <w:r>
              <w:rPr>
                <w:rFonts w:eastAsiaTheme="minorEastAsia"/>
                <w:i/>
                <w:sz w:val="20"/>
                <w:szCs w:val="20"/>
              </w:rPr>
              <w:lastRenderedPageBreak/>
              <w:t xml:space="preserve">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By the way, as we claimed before, we are negative on the first and third bullet, i.e., increasing repetition number and Comb=8, since with increasing repetition number, </w:t>
            </w:r>
            <w:r>
              <w:rPr>
                <w:rFonts w:eastAsia="微软雅黑"/>
                <w:sz w:val="20"/>
                <w:szCs w:val="20"/>
              </w:rPr>
              <w:lastRenderedPageBreak/>
              <w:t>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lastRenderedPageBreak/>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D34B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D34B8">
            <w:pPr>
              <w:pStyle w:val="aff"/>
              <w:widowControl w:val="0"/>
              <w:numPr>
                <w:ilvl w:val="0"/>
                <w:numId w:val="37"/>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33" w:name="_Toc61901146"/>
            <w:r w:rsidRPr="002C2828">
              <w:rPr>
                <w:rFonts w:eastAsia="微软雅黑"/>
                <w:sz w:val="20"/>
                <w:szCs w:val="20"/>
              </w:rPr>
              <w:t>The gains seen with increased SRS repetition factor depend largely on the reference case.</w:t>
            </w:r>
            <w:bookmarkEnd w:id="33"/>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34" w:name="_Toc61901147"/>
            <w:r w:rsidRPr="002C2828">
              <w:rPr>
                <w:rFonts w:eastAsia="微软雅黑"/>
                <w:sz w:val="20"/>
                <w:szCs w:val="20"/>
              </w:rPr>
              <w:t>Only minor gains are found with increased SRS repetition for wideband reciprocity-based precoding.</w:t>
            </w:r>
            <w:bookmarkEnd w:id="34"/>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35" w:name="_Toc61901148"/>
            <w:r w:rsidRPr="002C2828">
              <w:rPr>
                <w:rFonts w:eastAsia="微软雅黑"/>
                <w:sz w:val="20"/>
                <w:szCs w:val="20"/>
              </w:rPr>
              <w:t>The throughput gain with SRS repetition quickly diminishes with increased UE speed.</w:t>
            </w:r>
            <w:bookmarkEnd w:id="35"/>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36" w:name="_Toc61901149"/>
            <w:r w:rsidRPr="002C2828">
              <w:rPr>
                <w:rFonts w:eastAsia="微软雅黑"/>
                <w:sz w:val="20"/>
                <w:szCs w:val="20"/>
              </w:rPr>
              <w:t>Increased SRS repetition shows only marginal gains in system-level simulations where SRS interference is taken into account.</w:t>
            </w:r>
            <w:bookmarkEnd w:id="36"/>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For a given capacity assumption, comb 8 shows better DL throughput performance </w:t>
            </w:r>
            <w:r w:rsidRPr="00FD481A">
              <w:rPr>
                <w:rFonts w:eastAsia="微软雅黑"/>
                <w:bCs/>
                <w:sz w:val="20"/>
                <w:szCs w:val="20"/>
              </w:rPr>
              <w:lastRenderedPageBreak/>
              <w:t>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w:t>
            </w:r>
            <w:r w:rsidRPr="004C221A">
              <w:rPr>
                <w:rFonts w:eastAsia="微软雅黑"/>
                <w:sz w:val="20"/>
                <w:szCs w:val="20"/>
              </w:rPr>
              <w:lastRenderedPageBreak/>
              <w:t>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lastRenderedPageBreak/>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7FEE" w14:textId="77777777" w:rsidR="00891FAA" w:rsidRDefault="00891FAA" w:rsidP="0066336C">
      <w:pPr>
        <w:spacing w:after="0" w:line="240" w:lineRule="auto"/>
      </w:pPr>
      <w:r>
        <w:separator/>
      </w:r>
    </w:p>
  </w:endnote>
  <w:endnote w:type="continuationSeparator" w:id="0">
    <w:p w14:paraId="1B02D7DD" w14:textId="77777777" w:rsidR="00891FAA" w:rsidRDefault="00891FAA"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altName w:val="Segoe UI Symbol"/>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AB88A" w14:textId="77777777" w:rsidR="00891FAA" w:rsidRDefault="00891FAA" w:rsidP="0066336C">
      <w:pPr>
        <w:spacing w:after="0" w:line="240" w:lineRule="auto"/>
      </w:pPr>
      <w:r>
        <w:separator/>
      </w:r>
    </w:p>
  </w:footnote>
  <w:footnote w:type="continuationSeparator" w:id="0">
    <w:p w14:paraId="5D9B6A28" w14:textId="77777777" w:rsidR="00891FAA" w:rsidRDefault="00891FAA"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gyi">
    <w15:presenceInfo w15:providerId="None" w15:userId="zhe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46EF"/>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50"/>
    <w:rsid w:val="00733264"/>
    <w:rsid w:val="00735788"/>
    <w:rsid w:val="007367DF"/>
    <w:rsid w:val="00736BF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5E52"/>
    <w:rsid w:val="00816B97"/>
    <w:rsid w:val="00821E6B"/>
    <w:rsid w:val="00826878"/>
    <w:rsid w:val="00831631"/>
    <w:rsid w:val="0083214E"/>
    <w:rsid w:val="00835FCA"/>
    <w:rsid w:val="00840E5C"/>
    <w:rsid w:val="00841A6F"/>
    <w:rsid w:val="00841D98"/>
    <w:rsid w:val="00843DE6"/>
    <w:rsid w:val="00844645"/>
    <w:rsid w:val="008456A7"/>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46E87"/>
    <w:rsid w:val="00950D47"/>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241C"/>
    <w:rsid w:val="00E331AE"/>
    <w:rsid w:val="00E34595"/>
    <w:rsid w:val="00E35664"/>
    <w:rsid w:val="00E4003F"/>
    <w:rsid w:val="00E41E6F"/>
    <w:rsid w:val="00E42B94"/>
    <w:rsid w:val="00E438A9"/>
    <w:rsid w:val="00E44C73"/>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15">
    <w:name w:val="列出段落 字符1"/>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Bullet list 字符"/>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15"/>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6">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7">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8">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9">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4A3D62C7-81B3-4099-8E40-EC8CBAC4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14767</Words>
  <Characters>84178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zhengyi</cp:lastModifiedBy>
  <cp:revision>2</cp:revision>
  <dcterms:created xsi:type="dcterms:W3CDTF">2021-01-26T14:35:00Z</dcterms:created>
  <dcterms:modified xsi:type="dcterms:W3CDTF">2021-01-26T14:35:00Z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