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2D028CF1"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3" w14:textId="77777777" w:rsidR="00B22CDE" w:rsidRDefault="00B22CDE">
      <w:pPr>
        <w:snapToGrid w:val="0"/>
        <w:spacing w:before="120" w:after="120" w:line="240" w:lineRule="auto"/>
        <w:jc w:val="both"/>
        <w:rPr>
          <w:rFonts w:eastAsia="微软雅黑"/>
          <w:sz w:val="20"/>
          <w:szCs w:val="20"/>
          <w:lang w:val="en-GB"/>
        </w:rPr>
      </w:pP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53FD9018" w:rsidR="00F471AC" w:rsidRDefault="003B6420" w:rsidP="001C422F">
            <w:pPr>
              <w:widowControl w:val="0"/>
              <w:snapToGrid w:val="0"/>
              <w:spacing w:before="120" w:after="120" w:line="240" w:lineRule="auto"/>
              <w:rPr>
                <w:rFonts w:eastAsia="微软雅黑"/>
                <w:sz w:val="20"/>
                <w:szCs w:val="20"/>
              </w:rPr>
            </w:pPr>
            <w:r>
              <w:rPr>
                <w:rFonts w:eastAsia="微软雅黑" w:hint="eastAsia"/>
                <w:sz w:val="20"/>
                <w:szCs w:val="20"/>
              </w:rPr>
              <w:t>1</w:t>
            </w:r>
            <w:r w:rsidR="001C422F">
              <w:rPr>
                <w:rFonts w:eastAsia="微软雅黑"/>
                <w:sz w:val="20"/>
                <w:szCs w:val="20"/>
              </w:rPr>
              <w:t>4</w:t>
            </w:r>
          </w:p>
        </w:tc>
        <w:tc>
          <w:tcPr>
            <w:tcW w:w="0" w:type="auto"/>
          </w:tcPr>
          <w:p w14:paraId="00E3AE13" w14:textId="29098EEB" w:rsidR="00F471AC" w:rsidRDefault="00C40A68" w:rsidP="001C422F">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 Spreadtrum</w:t>
            </w:r>
            <w:r w:rsidR="00564E11">
              <w:rPr>
                <w:rFonts w:eastAsia="微软雅黑" w:hint="eastAsia"/>
                <w:sz w:val="20"/>
                <w:szCs w:val="20"/>
              </w:rPr>
              <w: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1C422F">
              <w:rPr>
                <w:rFonts w:eastAsia="微软雅黑"/>
                <w:sz w:val="20"/>
                <w:szCs w:val="20"/>
              </w:rPr>
              <w:t xml:space="preserve">, </w:t>
            </w:r>
            <w:r w:rsidR="0002704F">
              <w:rPr>
                <w:rFonts w:eastAsia="微软雅黑"/>
                <w:sz w:val="20"/>
                <w:szCs w:val="20"/>
              </w:rPr>
              <w:t>MotM</w:t>
            </w:r>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47E35D29"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00D12CB0">
        <w:rPr>
          <w:rFonts w:eastAsia="微软雅黑"/>
          <w:b/>
          <w:i/>
          <w:sz w:val="20"/>
          <w:szCs w:val="20"/>
          <w:highlight w:val="yellow"/>
        </w:rPr>
        <w:t xml:space="preserve"> 2-1</w:t>
      </w:r>
      <w:r w:rsidRPr="00044958">
        <w:rPr>
          <w:rFonts w:eastAsia="微软雅黑"/>
          <w:b/>
          <w:i/>
          <w:sz w:val="20"/>
          <w:szCs w:val="20"/>
          <w:highlight w:val="yellow"/>
        </w:rPr>
        <w:t>:</w:t>
      </w:r>
      <w:r w:rsidR="001143F4">
        <w:rPr>
          <w:rFonts w:eastAsia="微软雅黑"/>
          <w:i/>
          <w:sz w:val="20"/>
          <w:szCs w:val="20"/>
          <w:highlight w:val="yellow"/>
        </w:rPr>
        <w:t xml:space="preserve"> </w:t>
      </w:r>
      <w:r w:rsidR="001143F4">
        <w:rPr>
          <w:rFonts w:eastAsia="微软雅黑"/>
          <w:i/>
          <w:sz w:val="20"/>
          <w:szCs w:val="20"/>
        </w:rPr>
        <w:t>Further discuss in RAN1#104e</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微软雅黑"/>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微软雅黑"/>
                <w:sz w:val="20"/>
                <w:szCs w:val="20"/>
                <w:lang w:eastAsia="ko-KR"/>
              </w:rPr>
            </w:pPr>
            <w:r>
              <w:rPr>
                <w:rFonts w:eastAsia="微软雅黑"/>
                <w:sz w:val="20"/>
                <w:szCs w:val="20"/>
              </w:rPr>
              <w:t xml:space="preserve">We slightly support Option 2, since </w:t>
            </w:r>
            <w:r w:rsidRPr="002F2900">
              <w:rPr>
                <w:rFonts w:eastAsia="微软雅黑" w:hint="eastAsia"/>
                <w:sz w:val="20"/>
                <w:szCs w:val="20"/>
              </w:rPr>
              <w:t>Op</w:t>
            </w:r>
            <w:r w:rsidRPr="002F2900">
              <w:rPr>
                <w:rFonts w:eastAsia="微软雅黑"/>
                <w:sz w:val="20"/>
                <w:szCs w:val="20"/>
              </w:rPr>
              <w:t xml:space="preserve">tion </w:t>
            </w:r>
            <w:r>
              <w:rPr>
                <w:rFonts w:eastAsia="微软雅黑"/>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E1FF17" w14:textId="77777777"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We think Opt. 1 works well and Opt. 2 lacks flexibility.</w:t>
            </w:r>
          </w:p>
          <w:p w14:paraId="1803DEDD"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Opt. 2, if the RRC slotoffset is, say, 10 slots, and the gNB identifies an available slot after 5 slots, that available slot cannot be utilized with Opt. 2 </w:t>
            </w:r>
            <w:r w:rsidR="002324B5">
              <w:rPr>
                <w:rFonts w:eastAsia="微软雅黑"/>
                <w:sz w:val="20"/>
                <w:szCs w:val="20"/>
              </w:rPr>
              <w:t xml:space="preserve">(unless a negative offset by DCI is allowed) </w:t>
            </w:r>
            <w:r>
              <w:rPr>
                <w:rFonts w:eastAsia="微软雅黑"/>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等线"/>
                <w:lang w:val="x-none"/>
              </w:rPr>
              <w:t xml:space="preserve"> </w:t>
            </w:r>
            <w:r w:rsidR="0036628D">
              <w:rPr>
                <w:rFonts w:eastAsia="等线"/>
                <w:lang w:val="x-none"/>
              </w:rPr>
              <w:t>offset would</w:t>
            </w:r>
            <w:r>
              <w:rPr>
                <w:rFonts w:eastAsia="等线"/>
                <w:lang w:val="x-none"/>
              </w:rPr>
              <w:t xml:space="preserve"> </w:t>
            </w:r>
            <w:r w:rsidR="00114193">
              <w:rPr>
                <w:rFonts w:eastAsia="等线"/>
                <w:lang w:val="x-none"/>
              </w:rPr>
              <w:t xml:space="preserve">also </w:t>
            </w:r>
            <w:r>
              <w:rPr>
                <w:rFonts w:eastAsia="等线"/>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Support Opt. 1.</w:t>
            </w:r>
          </w:p>
          <w:p w14:paraId="359EC0D4"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For </w:t>
            </w:r>
            <w:r>
              <w:rPr>
                <w:rFonts w:eastAsia="微软雅黑" w:hint="eastAsia"/>
                <w:sz w:val="20"/>
                <w:szCs w:val="20"/>
              </w:rPr>
              <w:t>O</w:t>
            </w:r>
            <w:r>
              <w:rPr>
                <w:rFonts w:eastAsia="微软雅黑"/>
                <w:sz w:val="20"/>
                <w:szCs w:val="20"/>
              </w:rPr>
              <w:t>pt.2 it can’t trigger SRS transmission before reference slot unless a negative “t” is used, which is not flexible enough. Then, if negative “t” is defined, it require more DCI overhead than Opt.1.</w:t>
            </w:r>
          </w:p>
          <w:p w14:paraId="26585052" w14:textId="77777777" w:rsidR="000B2E6D" w:rsidRDefault="000B2E6D" w:rsidP="00850E80">
            <w:pPr>
              <w:widowControl w:val="0"/>
              <w:snapToGrid w:val="0"/>
              <w:spacing w:before="120" w:after="120" w:line="240" w:lineRule="auto"/>
              <w:rPr>
                <w:rFonts w:eastAsia="微软雅黑"/>
                <w:sz w:val="20"/>
                <w:szCs w:val="20"/>
              </w:rPr>
            </w:pPr>
          </w:p>
          <w:p w14:paraId="47FBD1F3" w14:textId="77777777" w:rsidR="000B2E6D" w:rsidRPr="000B2E6D" w:rsidRDefault="000B2E6D" w:rsidP="00850E80">
            <w:pPr>
              <w:widowControl w:val="0"/>
              <w:snapToGrid w:val="0"/>
              <w:spacing w:before="120" w:after="120" w:line="240" w:lineRule="auto"/>
              <w:rPr>
                <w:rFonts w:eastAsia="微软雅黑"/>
                <w:b/>
                <w:sz w:val="20"/>
                <w:szCs w:val="20"/>
              </w:rPr>
            </w:pPr>
            <w:r w:rsidRPr="000B2E6D">
              <w:rPr>
                <w:rFonts w:eastAsia="微软雅黑"/>
                <w:b/>
                <w:sz w:val="20"/>
                <w:szCs w:val="20"/>
              </w:rPr>
              <w:t>Further reply:</w:t>
            </w:r>
          </w:p>
          <w:p w14:paraId="5B28B1B2" w14:textId="77777777" w:rsidR="000B2E6D" w:rsidRDefault="000B2E6D" w:rsidP="00B95483">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微软雅黑"/>
                <w:sz w:val="20"/>
                <w:szCs w:val="20"/>
              </w:rPr>
              <w:t>Obviously, the exact slot counting for SRS transmission will be determined by two different ways in Rel-15 and Rel-17 for Option-2, respectively. O</w:t>
            </w:r>
            <w:r w:rsidR="00B95483">
              <w:rPr>
                <w:rFonts w:eastAsia="微软雅黑" w:hint="eastAsia"/>
                <w:sz w:val="20"/>
                <w:szCs w:val="20"/>
              </w:rPr>
              <w:t>n</w:t>
            </w:r>
            <w:r w:rsidR="00B95483">
              <w:rPr>
                <w:rFonts w:eastAsia="微软雅黑"/>
                <w:sz w:val="20"/>
                <w:szCs w:val="20"/>
              </w:rPr>
              <w:t xml:space="preserve">e is with only </w:t>
            </w:r>
            <w:r w:rsidR="00B95483" w:rsidRPr="00B95483">
              <w:rPr>
                <w:rFonts w:eastAsia="微软雅黑"/>
                <w:i/>
                <w:sz w:val="20"/>
                <w:szCs w:val="20"/>
              </w:rPr>
              <w:t>slotoffset</w:t>
            </w:r>
            <w:r w:rsidR="00B95483">
              <w:rPr>
                <w:rFonts w:eastAsia="微软雅黑"/>
                <w:sz w:val="20"/>
                <w:szCs w:val="20"/>
              </w:rPr>
              <w:t xml:space="preserve">, and the other is with “t” after </w:t>
            </w:r>
            <w:r w:rsidR="00B95483" w:rsidRPr="00B95483">
              <w:rPr>
                <w:rFonts w:eastAsia="微软雅黑"/>
                <w:i/>
                <w:sz w:val="20"/>
                <w:szCs w:val="20"/>
              </w:rPr>
              <w:t>slotoffset</w:t>
            </w:r>
            <w:r>
              <w:rPr>
                <w:rFonts w:eastAsia="微软雅黑"/>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微软雅黑"/>
                <w:sz w:val="20"/>
                <w:szCs w:val="20"/>
              </w:rPr>
            </w:pPr>
            <w:r>
              <w:rPr>
                <w:rFonts w:eastAsia="微软雅黑"/>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微软雅黑"/>
                <w:i/>
                <w:sz w:val="20"/>
                <w:szCs w:val="20"/>
              </w:rPr>
              <w:t>“slotoffset”</w:t>
            </w:r>
            <w:r w:rsidR="00523B71">
              <w:rPr>
                <w:rFonts w:eastAsia="微软雅黑"/>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6F3D74F" w14:textId="77777777" w:rsidR="008A2760" w:rsidRDefault="00FB4290"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 xml:space="preserve">upport option </w:t>
            </w:r>
            <w:r w:rsidR="00564E11">
              <w:rPr>
                <w:rFonts w:eastAsia="微软雅黑"/>
                <w:sz w:val="20"/>
                <w:szCs w:val="20"/>
              </w:rPr>
              <w:t>2</w:t>
            </w:r>
            <w:r w:rsidR="001E03C3">
              <w:rPr>
                <w:rFonts w:eastAsia="微软雅黑"/>
                <w:sz w:val="20"/>
                <w:szCs w:val="20"/>
              </w:rPr>
              <w:t xml:space="preserve"> which can </w:t>
            </w:r>
            <w:r w:rsidR="008A2760">
              <w:rPr>
                <w:rFonts w:eastAsia="微软雅黑"/>
                <w:sz w:val="20"/>
                <w:szCs w:val="20"/>
              </w:rPr>
              <w:t>provide</w:t>
            </w:r>
            <w:r w:rsidR="001E03C3">
              <w:rPr>
                <w:rFonts w:eastAsia="微软雅黑"/>
                <w:sz w:val="20"/>
                <w:szCs w:val="20"/>
              </w:rPr>
              <w:t xml:space="preserve"> more flexibility.</w:t>
            </w:r>
            <w:r w:rsidR="008A2760">
              <w:rPr>
                <w:rFonts w:eastAsia="微软雅黑"/>
                <w:sz w:val="20"/>
                <w:szCs w:val="20"/>
              </w:rPr>
              <w:t xml:space="preserve"> </w:t>
            </w:r>
          </w:p>
          <w:p w14:paraId="0C22955F" w14:textId="0AF6490B" w:rsidR="00FB4290" w:rsidRDefault="008A2760" w:rsidP="008A2760">
            <w:pPr>
              <w:widowControl w:val="0"/>
              <w:snapToGrid w:val="0"/>
              <w:spacing w:before="120" w:after="120" w:line="240" w:lineRule="auto"/>
              <w:rPr>
                <w:rFonts w:eastAsia="微软雅黑"/>
                <w:sz w:val="20"/>
                <w:szCs w:val="20"/>
              </w:rPr>
            </w:pPr>
            <w:r>
              <w:rPr>
                <w:rFonts w:eastAsia="微软雅黑"/>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微软雅黑"/>
                <w:sz w:val="20"/>
                <w:szCs w:val="20"/>
              </w:rPr>
            </w:pPr>
            <w:r>
              <w:rPr>
                <w:rFonts w:eastAsia="微软雅黑"/>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微软雅黑"/>
                <w:sz w:val="20"/>
                <w:szCs w:val="20"/>
              </w:rPr>
            </w:pPr>
            <w:r w:rsidRPr="006236D6">
              <w:rPr>
                <w:rFonts w:eastAsia="微软雅黑"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微软雅黑"/>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微软雅黑"/>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support Option 1. For Option 2, if there is no negative t values, for legacy offset larger than 0, there is large restriction on the slots to send the triggering DCI. So in the end, even with Option 2, gNB will configure legacy offset as 0. Then it is option 1 eventually. Hence the so-called “more flexibility” in Option 2 does not exist in practical. So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Further, for companies who can accept Option 2, they should be able to accept gNB to configure legacy offset as 0 in option 2. Hence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微软雅黑"/>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option 2.</w:t>
            </w:r>
          </w:p>
          <w:p w14:paraId="3960548F" w14:textId="77777777" w:rsidR="005D4A29" w:rsidRPr="00102535" w:rsidRDefault="005D4A29" w:rsidP="005D4A29">
            <w:pPr>
              <w:pStyle w:val="aff"/>
              <w:widowControl w:val="0"/>
              <w:numPr>
                <w:ilvl w:val="0"/>
                <w:numId w:val="41"/>
              </w:numPr>
              <w:snapToGrid w:val="0"/>
              <w:spacing w:before="120" w:after="120" w:line="240" w:lineRule="auto"/>
              <w:rPr>
                <w:rFonts w:eastAsia="微软雅黑"/>
                <w:sz w:val="20"/>
                <w:szCs w:val="20"/>
              </w:rPr>
            </w:pPr>
            <w:r w:rsidRPr="00102535">
              <w:rPr>
                <w:rFonts w:eastAsia="微软雅黑"/>
                <w:sz w:val="20"/>
                <w:szCs w:val="20"/>
              </w:rPr>
              <w:t>Rel.17 UE need</w:t>
            </w:r>
            <w:r>
              <w:rPr>
                <w:rFonts w:eastAsia="微软雅黑"/>
                <w:sz w:val="20"/>
                <w:szCs w:val="20"/>
              </w:rPr>
              <w:t>s</w:t>
            </w:r>
            <w:r w:rsidRPr="00102535">
              <w:rPr>
                <w:rFonts w:eastAsia="微软雅黑"/>
                <w:sz w:val="20"/>
                <w:szCs w:val="20"/>
              </w:rPr>
              <w:t xml:space="preserve"> to support two different implementations for SRS triggering; a legacy SRS triggering based on SlotOffset if NW doesn’t support </w:t>
            </w:r>
            <w:r>
              <w:rPr>
                <w:rFonts w:eastAsia="微软雅黑"/>
                <w:sz w:val="20"/>
                <w:szCs w:val="20"/>
              </w:rPr>
              <w:t xml:space="preserve">Rel-17 </w:t>
            </w:r>
            <w:r w:rsidRPr="00102535">
              <w:rPr>
                <w:rFonts w:eastAsia="微软雅黑"/>
                <w:sz w:val="20"/>
                <w:szCs w:val="20"/>
              </w:rPr>
              <w:t>enhanced triggering (i.e.. Rel.15/16</w:t>
            </w:r>
            <w:r>
              <w:rPr>
                <w:rFonts w:eastAsia="微软雅黑"/>
                <w:sz w:val="20"/>
                <w:szCs w:val="20"/>
              </w:rPr>
              <w:t xml:space="preserve"> gNB</w:t>
            </w:r>
            <w:r w:rsidRPr="00102535">
              <w:rPr>
                <w:rFonts w:eastAsia="微软雅黑"/>
                <w:sz w:val="20"/>
                <w:szCs w:val="20"/>
              </w:rPr>
              <w:t xml:space="preserve">) and enhanced triggering based on available slot. Option 2 is </w:t>
            </w:r>
            <w:r>
              <w:rPr>
                <w:rFonts w:eastAsia="微软雅黑"/>
                <w:sz w:val="20"/>
                <w:szCs w:val="20"/>
              </w:rPr>
              <w:t>enables a UE-friendly implementation</w:t>
            </w:r>
            <w:r w:rsidRPr="00102535">
              <w:rPr>
                <w:rFonts w:eastAsia="微软雅黑"/>
                <w:sz w:val="20"/>
                <w:szCs w:val="20"/>
              </w:rPr>
              <w:t xml:space="preserve"> as it builds on existing UE </w:t>
            </w:r>
            <w:r>
              <w:rPr>
                <w:rFonts w:eastAsia="微软雅黑"/>
                <w:sz w:val="20"/>
                <w:szCs w:val="20"/>
              </w:rPr>
              <w:t>architecture</w:t>
            </w:r>
            <w:r w:rsidRPr="00102535">
              <w:rPr>
                <w:rFonts w:eastAsia="微软雅黑"/>
                <w:sz w:val="20"/>
                <w:szCs w:val="20"/>
                <w:u w:val="single"/>
              </w:rPr>
              <w:t>. The UE will either</w:t>
            </w:r>
            <w:r>
              <w:rPr>
                <w:rFonts w:eastAsia="微软雅黑"/>
                <w:sz w:val="20"/>
                <w:szCs w:val="20"/>
                <w:u w:val="single"/>
              </w:rPr>
              <w:t xml:space="preserve"> transmit</w:t>
            </w:r>
            <w:r w:rsidRPr="00102535">
              <w:rPr>
                <w:rFonts w:eastAsia="微软雅黑"/>
                <w:sz w:val="20"/>
                <w:szCs w:val="20"/>
                <w:u w:val="single"/>
              </w:rPr>
              <w:t xml:space="preserve"> A-SRS at the slotOffset</w:t>
            </w:r>
            <w:r>
              <w:rPr>
                <w:rFonts w:eastAsia="微软雅黑"/>
                <w:sz w:val="20"/>
                <w:szCs w:val="20"/>
                <w:u w:val="single"/>
              </w:rPr>
              <w:t xml:space="preserve"> (legacy)</w:t>
            </w:r>
            <w:r w:rsidRPr="00102535">
              <w:rPr>
                <w:rFonts w:eastAsia="微软雅黑"/>
                <w:sz w:val="20"/>
                <w:szCs w:val="20"/>
                <w:u w:val="single"/>
              </w:rPr>
              <w:t xml:space="preserve"> or at later slot based on indicated ‘t’</w:t>
            </w:r>
            <w:r w:rsidRPr="00102535">
              <w:rPr>
                <w:rFonts w:eastAsia="微软雅黑"/>
                <w:sz w:val="20"/>
                <w:szCs w:val="20"/>
              </w:rPr>
              <w:t xml:space="preserve">. However, option 1 requires dramatic change of UE implementation </w:t>
            </w:r>
            <w:r>
              <w:rPr>
                <w:rFonts w:eastAsia="微软雅黑"/>
                <w:sz w:val="20"/>
                <w:szCs w:val="20"/>
              </w:rPr>
              <w:t xml:space="preserve">to support reference slot as triggering DCI slot. </w:t>
            </w:r>
          </w:p>
          <w:p w14:paraId="3F98C7F8" w14:textId="77777777" w:rsidR="005D4A29" w:rsidRDefault="005D4A29" w:rsidP="005D4A29">
            <w:pPr>
              <w:pStyle w:val="aff"/>
              <w:widowControl w:val="0"/>
              <w:numPr>
                <w:ilvl w:val="0"/>
                <w:numId w:val="41"/>
              </w:numPr>
              <w:snapToGrid w:val="0"/>
              <w:spacing w:before="120" w:after="120" w:line="240" w:lineRule="auto"/>
              <w:rPr>
                <w:rFonts w:eastAsia="微软雅黑"/>
                <w:sz w:val="20"/>
                <w:szCs w:val="20"/>
              </w:rPr>
            </w:pPr>
            <w:r>
              <w:rPr>
                <w:rFonts w:eastAsia="微软雅黑"/>
                <w:sz w:val="20"/>
                <w:szCs w:val="20"/>
              </w:rPr>
              <w:t xml:space="preserve">Option 2 can accommodate option 1 if NW configures slotOffset is zero or not configured. </w:t>
            </w:r>
          </w:p>
          <w:p w14:paraId="36571466" w14:textId="633C3CA6" w:rsidR="005D4A29" w:rsidRDefault="005D4A29" w:rsidP="005D4A29">
            <w:pPr>
              <w:widowControl w:val="0"/>
              <w:snapToGrid w:val="0"/>
              <w:spacing w:before="120" w:after="120" w:line="240" w:lineRule="auto"/>
              <w:rPr>
                <w:rFonts w:eastAsiaTheme="minorEastAsia"/>
                <w:sz w:val="20"/>
                <w:szCs w:val="20"/>
              </w:rPr>
            </w:pPr>
            <w:r w:rsidRPr="00A91EBB">
              <w:rPr>
                <w:rFonts w:eastAsia="微软雅黑"/>
                <w:sz w:val="20"/>
                <w:szCs w:val="20"/>
              </w:rPr>
              <w:t xml:space="preserve">Option 2 gives more flexibility as it enables different reference slots for the </w:t>
            </w:r>
            <w:r w:rsidRPr="00A91EBB">
              <w:rPr>
                <w:rFonts w:eastAsia="微软雅黑"/>
                <w:sz w:val="20"/>
                <w:szCs w:val="20"/>
              </w:rPr>
              <w:lastRenderedPageBreak/>
              <w:t>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Option 1. </w:t>
            </w:r>
            <w:r>
              <w:rPr>
                <w:rFonts w:eastAsia="Malgun Gothic" w:hint="eastAsia"/>
                <w:sz w:val="20"/>
                <w:szCs w:val="20"/>
                <w:lang w:eastAsia="ko-KR"/>
              </w:rPr>
              <w:t xml:space="preserve">Option 1 is more flexible solution to </w:t>
            </w:r>
            <w:r>
              <w:rPr>
                <w:rFonts w:eastAsia="Malgun Gothic"/>
                <w:sz w:val="20"/>
                <w:szCs w:val="20"/>
                <w:lang w:eastAsia="ko-KR"/>
              </w:rPr>
              <w:t>enable</w:t>
            </w:r>
            <w:r>
              <w:rPr>
                <w:rFonts w:eastAsia="Malgun Gothic" w:hint="eastAsia"/>
                <w:sz w:val="20"/>
                <w:szCs w:val="20"/>
                <w:lang w:eastAsia="ko-KR"/>
              </w:rPr>
              <w:t xml:space="preserve"> zero slot offset trigge</w:t>
            </w:r>
            <w:r>
              <w:rPr>
                <w:rFonts w:eastAsia="Malgun Gothic"/>
                <w:sz w:val="20"/>
                <w:szCs w:val="20"/>
                <w:lang w:eastAsia="ko-KR"/>
              </w:rPr>
              <w:t>r</w:t>
            </w:r>
            <w:r>
              <w:rPr>
                <w:rFonts w:eastAsia="Malgun Gothic" w:hint="eastAsia"/>
                <w:sz w:val="20"/>
                <w:szCs w:val="20"/>
                <w:lang w:eastAsia="ko-KR"/>
              </w:rPr>
              <w:t>ing</w:t>
            </w:r>
            <w:r>
              <w:rPr>
                <w:rFonts w:eastAsia="Malgun Gothic"/>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Malgun Gothic"/>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r w:rsidR="00911D3C" w14:paraId="676259AD" w14:textId="77777777" w:rsidTr="00942031">
        <w:tc>
          <w:tcPr>
            <w:tcW w:w="2405" w:type="dxa"/>
          </w:tcPr>
          <w:p w14:paraId="3A40B291" w14:textId="5A96DD1C" w:rsidR="00911D3C" w:rsidRDefault="00911D3C"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0951A635" w14:textId="77777777"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Regarding the comment that Option 1 is a special case of Option 2 if slotoffset is set to be 0, we’d like to point out that slotoffset is RRC configured and cannot be changed dynamically enough. The goal here is to have more flexibility, but a reference slot based on RRC configuration lacks flexibility. If it turns out that slotoffset always have to be configured as 0, then we should just go with Option 1.</w:t>
            </w:r>
          </w:p>
          <w:p w14:paraId="5F0F41F6" w14:textId="2CB13FBB"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To Intel: the offset between the trigger and the SRS is ensured in the definition of available slot.</w:t>
            </w: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微软雅黑"/>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t>NEC, Samsung, Qualcomm, Ericsson, Sharp, ZTE, Futurewei, , OPPO, Huawei, HiSilicon, vivo</w:t>
            </w:r>
            <w:r w:rsidR="007E739C">
              <w:rPr>
                <w:rFonts w:eastAsia="微软雅黑"/>
                <w:sz w:val="20"/>
                <w:szCs w:val="20"/>
              </w:rPr>
              <w:t xml:space="preserve"> </w:t>
            </w:r>
            <w:r w:rsidR="00FB4290">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FB4290">
              <w:rPr>
                <w:rFonts w:eastAsia="微软雅黑"/>
                <w:sz w:val="20"/>
                <w:szCs w:val="20"/>
              </w:rPr>
              <w:t xml:space="preserve"> </w:t>
            </w:r>
            <w:r w:rsidR="007E739C">
              <w:rPr>
                <w:rFonts w:eastAsia="微软雅黑"/>
                <w:sz w:val="20"/>
                <w:szCs w:val="20"/>
              </w:rPr>
              <w:t>(</w:t>
            </w:r>
            <w:r w:rsidR="00942031">
              <w:rPr>
                <w:rFonts w:eastAsia="微软雅黑"/>
                <w:sz w:val="20"/>
                <w:szCs w:val="20"/>
              </w:rPr>
              <w:t>1</w:t>
            </w:r>
            <w:r w:rsidR="00FB4290">
              <w:rPr>
                <w:rFonts w:eastAsia="微软雅黑"/>
                <w:sz w:val="20"/>
                <w:szCs w:val="20"/>
              </w:rPr>
              <w:t>2</w:t>
            </w:r>
            <w:r w:rsidR="007E739C">
              <w:rPr>
                <w:rFonts w:eastAsia="微软雅黑"/>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The definition says there should be UL or flexible symbols for the time-domain locations for the SRS resources, i.e., not just sufficient number of OFDM symbols. It is clear shift is not allowed.</w:t>
            </w:r>
            <w:r>
              <w:rPr>
                <w:rFonts w:eastAsia="微软雅黑"/>
                <w:sz w:val="20"/>
                <w:szCs w:val="20"/>
              </w:rPr>
              <w:t>)</w:t>
            </w:r>
          </w:p>
          <w:p w14:paraId="00E3AE35" w14:textId="7D5FCDB0" w:rsidR="009F3E90" w:rsidRDefault="009F3E90" w:rsidP="00950D47">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w:t>
            </w:r>
            <w:r w:rsidRPr="00922900">
              <w:rPr>
                <w:rFonts w:eastAsia="微软雅黑"/>
                <w:sz w:val="20"/>
                <w:szCs w:val="20"/>
              </w:rPr>
              <w:lastRenderedPageBreak/>
              <w:t xml:space="preserve">based on RRC configuration, i.e., </w:t>
            </w:r>
          </w:p>
          <w:p w14:paraId="00E3AE39" w14:textId="77777777" w:rsidR="00E50DC2" w:rsidRDefault="00922900" w:rsidP="00B660D0">
            <w:pPr>
              <w:pStyle w:val="aff"/>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aff"/>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t>Collision handling</w:t>
            </w:r>
            <w:r>
              <w:rPr>
                <w:rFonts w:eastAsia="微软雅黑"/>
                <w:sz w:val="20"/>
                <w:szCs w:val="20"/>
              </w:rPr>
              <w:t xml:space="preserve"> between the triggered SRS and any 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lastRenderedPageBreak/>
              <w:t xml:space="preserve">NEC, CMCC, Samsung, Apple, Qualcomm, Ericsson, Sharp, ZTE, </w:t>
            </w:r>
            <w:r w:rsidRPr="00047235">
              <w:rPr>
                <w:rFonts w:eastAsia="微软雅黑"/>
                <w:sz w:val="20"/>
                <w:szCs w:val="20"/>
              </w:rPr>
              <w:lastRenderedPageBreak/>
              <w:t>OPPO, vivo</w:t>
            </w:r>
            <w:r>
              <w:rPr>
                <w:rFonts w:eastAsia="微软雅黑"/>
                <w:sz w:val="20"/>
                <w:szCs w:val="20"/>
              </w:rPr>
              <w:t xml:space="preserve"> </w:t>
            </w:r>
            <w:r w:rsidR="00582B8B">
              <w:rPr>
                <w:rFonts w:eastAsia="微软雅黑"/>
                <w:sz w:val="20"/>
                <w:szCs w:val="20"/>
              </w:rPr>
              <w:t xml:space="preserve">,Xiaomi </w:t>
            </w:r>
            <w:r>
              <w:rPr>
                <w:rFonts w:eastAsia="微软雅黑"/>
                <w:sz w:val="20"/>
                <w:szCs w:val="20"/>
              </w:rPr>
              <w:t>(1</w:t>
            </w:r>
            <w:r w:rsidR="00582B8B">
              <w:rPr>
                <w:rFonts w:eastAsia="微软雅黑"/>
                <w:sz w:val="20"/>
                <w:szCs w:val="20"/>
              </w:rPr>
              <w:t>1</w:t>
            </w:r>
            <w:r>
              <w:rPr>
                <w:rFonts w:eastAsia="微软雅黑"/>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4FF24978"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t>F</w:t>
      </w:r>
      <w:r w:rsidRPr="00E56BD1">
        <w:rPr>
          <w:rFonts w:eastAsia="微软雅黑"/>
          <w:b/>
          <w:i/>
          <w:sz w:val="20"/>
          <w:szCs w:val="20"/>
          <w:highlight w:val="yellow"/>
        </w:rPr>
        <w:t>L Proposal</w:t>
      </w:r>
      <w:r w:rsidR="00C823DB">
        <w:rPr>
          <w:rFonts w:eastAsia="微软雅黑"/>
          <w:b/>
          <w:i/>
          <w:sz w:val="20"/>
          <w:szCs w:val="20"/>
          <w:highlight w:val="yellow"/>
        </w:rPr>
        <w:t xml:space="preserve"> 2-2</w:t>
      </w:r>
      <w:r w:rsidRPr="00E56BD1">
        <w:rPr>
          <w:rFonts w:eastAsia="微软雅黑"/>
          <w:b/>
          <w:i/>
          <w:sz w:val="20"/>
          <w:szCs w:val="20"/>
          <w:highlight w:val="yellow"/>
        </w:rPr>
        <w:t>:</w:t>
      </w:r>
      <w:r w:rsidRPr="00E56BD1">
        <w:rPr>
          <w:rFonts w:eastAsia="微软雅黑"/>
          <w:i/>
          <w:sz w:val="20"/>
          <w:szCs w:val="20"/>
        </w:rPr>
        <w:t xml:space="preserve"> </w:t>
      </w:r>
      <w:r w:rsidR="00EB357E">
        <w:rPr>
          <w:rFonts w:eastAsia="微软雅黑"/>
          <w:i/>
          <w:sz w:val="20"/>
          <w:szCs w:val="20"/>
        </w:rPr>
        <w:t xml:space="preserve">An </w:t>
      </w:r>
      <w:r w:rsidR="00F61A9F" w:rsidRPr="00E56BD1">
        <w:rPr>
          <w:rFonts w:eastAsia="微软雅黑"/>
          <w:i/>
          <w:sz w:val="20"/>
          <w:szCs w:val="20"/>
        </w:rPr>
        <w:t>“</w:t>
      </w:r>
      <w:r w:rsidR="00EB357E">
        <w:rPr>
          <w:rFonts w:eastAsia="微软雅黑"/>
          <w:i/>
          <w:sz w:val="20"/>
          <w:szCs w:val="20"/>
        </w:rPr>
        <w:t>a</w:t>
      </w:r>
      <w:r w:rsidR="00EB357E" w:rsidRPr="00E56BD1">
        <w:rPr>
          <w:rFonts w:eastAsia="微软雅黑"/>
          <w:i/>
          <w:sz w:val="20"/>
          <w:szCs w:val="20"/>
        </w:rPr>
        <w:t xml:space="preserve">vailable </w:t>
      </w:r>
      <w:r w:rsidR="00F61A9F" w:rsidRPr="00E56BD1">
        <w:rPr>
          <w:rFonts w:eastAsia="微软雅黑"/>
          <w:i/>
          <w:sz w:val="20"/>
          <w:szCs w:val="20"/>
        </w:rPr>
        <w:t xml:space="preserve">slot” </w:t>
      </w:r>
      <w:r w:rsidR="00EB357E">
        <w:rPr>
          <w:rFonts w:eastAsia="微软雅黑"/>
          <w:i/>
          <w:sz w:val="20"/>
          <w:szCs w:val="20"/>
        </w:rPr>
        <w:t>is a</w:t>
      </w:r>
      <w:r w:rsidR="00EB357E" w:rsidRPr="00E56BD1">
        <w:rPr>
          <w:rFonts w:eastAsia="微软雅黑"/>
          <w:i/>
          <w:sz w:val="20"/>
          <w:szCs w:val="20"/>
        </w:rPr>
        <w:t xml:space="preserve"> </w:t>
      </w:r>
      <w:r w:rsidR="00F61A9F" w:rsidRPr="00E56BD1">
        <w:rPr>
          <w:rFonts w:eastAsia="微软雅黑"/>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w:t>
      </w:r>
      <w:r w:rsidR="00956F50">
        <w:rPr>
          <w:rFonts w:eastAsia="微软雅黑"/>
          <w:i/>
          <w:sz w:val="20"/>
          <w:szCs w:val="20"/>
        </w:rPr>
        <w:t>, UL cancellation indication</w:t>
      </w:r>
      <w:r w:rsidR="00F61A9F" w:rsidRPr="00E56BD1">
        <w:rPr>
          <w:rFonts w:eastAsia="微软雅黑"/>
          <w:i/>
          <w:sz w:val="20"/>
          <w:szCs w:val="20"/>
        </w:rPr>
        <w:t xml:space="preserve"> or dynamic scheduling of DL channel/signal(s) on flexible symbol(s)</w:t>
      </w:r>
      <w:r w:rsidR="00EB357E">
        <w:rPr>
          <w:rFonts w:eastAsia="微软雅黑"/>
          <w:i/>
          <w:sz w:val="20"/>
          <w:szCs w:val="20"/>
        </w:rPr>
        <w:t xml:space="preserve"> that may change the </w:t>
      </w:r>
      <w:r w:rsidR="00C52ED2">
        <w:rPr>
          <w:rFonts w:eastAsia="微软雅黑"/>
          <w:i/>
          <w:sz w:val="20"/>
          <w:szCs w:val="20"/>
        </w:rPr>
        <w:t>determination of “available slot”</w:t>
      </w:r>
      <w:r w:rsidR="00F61A9F" w:rsidRPr="00E56BD1">
        <w:rPr>
          <w:rFonts w:eastAsia="微软雅黑"/>
          <w:i/>
          <w:sz w:val="20"/>
          <w:szCs w:val="20"/>
        </w:rPr>
        <w:t>.</w:t>
      </w:r>
    </w:p>
    <w:p w14:paraId="00E3AE42" w14:textId="77777777" w:rsidR="00F61A9F" w:rsidRDefault="00F61A9F"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2D67A866" w14:textId="19809997" w:rsidR="00262717" w:rsidRPr="00E56BD1" w:rsidRDefault="00262717" w:rsidP="00F61A9F">
      <w:pPr>
        <w:pStyle w:val="aff"/>
        <w:widowControl w:val="0"/>
        <w:numPr>
          <w:ilvl w:val="0"/>
          <w:numId w:val="26"/>
        </w:numPr>
        <w:snapToGrid w:val="0"/>
        <w:spacing w:before="120" w:after="120" w:line="240" w:lineRule="auto"/>
        <w:jc w:val="both"/>
        <w:rPr>
          <w:rFonts w:eastAsia="微软雅黑"/>
          <w:i/>
          <w:sz w:val="20"/>
          <w:szCs w:val="20"/>
        </w:rPr>
      </w:pPr>
      <w:r>
        <w:rPr>
          <w:rFonts w:eastAsia="微软雅黑"/>
          <w:i/>
          <w:sz w:val="20"/>
          <w:szCs w:val="20"/>
        </w:rPr>
        <w:t xml:space="preserve">FFS: </w:t>
      </w:r>
      <w:r w:rsidR="00B960FB">
        <w:rPr>
          <w:rFonts w:eastAsia="微软雅黑"/>
          <w:i/>
          <w:sz w:val="20"/>
          <w:szCs w:val="20"/>
        </w:rPr>
        <w:t>Rules to</w:t>
      </w:r>
      <w:r w:rsidR="002C3F13">
        <w:rPr>
          <w:rFonts w:eastAsia="微软雅黑"/>
          <w:i/>
          <w:sz w:val="20"/>
          <w:szCs w:val="20"/>
        </w:rPr>
        <w:t xml:space="preserve"> handl</w:t>
      </w:r>
      <w:r w:rsidR="00B960FB">
        <w:rPr>
          <w:rFonts w:eastAsia="微软雅黑"/>
          <w:i/>
          <w:sz w:val="20"/>
          <w:szCs w:val="20"/>
        </w:rPr>
        <w:t>e</w:t>
      </w:r>
      <w:r>
        <w:rPr>
          <w:rFonts w:eastAsia="微软雅黑"/>
          <w:i/>
          <w:sz w:val="20"/>
          <w:szCs w:val="20"/>
        </w:rPr>
        <w:t xml:space="preserve"> </w:t>
      </w:r>
      <w:r w:rsidR="00B960FB">
        <w:rPr>
          <w:rFonts w:eastAsia="微软雅黑"/>
          <w:i/>
          <w:sz w:val="20"/>
          <w:szCs w:val="20"/>
        </w:rPr>
        <w:t xml:space="preserve">the </w:t>
      </w:r>
      <w:r>
        <w:rPr>
          <w:rFonts w:eastAsia="微软雅黑"/>
          <w:i/>
          <w:sz w:val="20"/>
          <w:szCs w:val="20"/>
        </w:rPr>
        <w:t>case of multiple SRS resource sets with overlapping symbols</w:t>
      </w:r>
      <w:ins w:id="2" w:author="ZTE" w:date="2021-01-26T00:13:00Z">
        <w:r w:rsidR="00E41E6F">
          <w:rPr>
            <w:rFonts w:eastAsia="微软雅黑"/>
            <w:i/>
            <w:sz w:val="20"/>
            <w:szCs w:val="20"/>
          </w:rPr>
          <w:t xml:space="preserve"> </w:t>
        </w:r>
        <w:r w:rsidR="00E41E6F">
          <w:rPr>
            <w:rFonts w:eastAsia="微软雅黑" w:hint="eastAsia"/>
            <w:i/>
            <w:sz w:val="20"/>
            <w:szCs w:val="20"/>
          </w:rPr>
          <w:t>and</w:t>
        </w:r>
        <w:r w:rsidR="00E41E6F">
          <w:rPr>
            <w:rFonts w:eastAsia="微软雅黑"/>
            <w:i/>
            <w:sz w:val="20"/>
            <w:szCs w:val="20"/>
          </w:rPr>
          <w:t>/or tri</w:t>
        </w:r>
      </w:ins>
      <w:ins w:id="3" w:author="ZTE" w:date="2021-01-26T00:14:00Z">
        <w:r w:rsidR="00E41E6F">
          <w:rPr>
            <w:rFonts w:eastAsia="微软雅黑"/>
            <w:i/>
            <w:sz w:val="20"/>
            <w:szCs w:val="20"/>
          </w:rPr>
          <w:t>ggered by a same DCI</w:t>
        </w:r>
      </w:ins>
    </w:p>
    <w:p w14:paraId="00E3AE43" w14:textId="77777777" w:rsidR="002544C1" w:rsidRPr="00262717"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微软雅黑"/>
                <w:sz w:val="20"/>
                <w:szCs w:val="20"/>
              </w:rPr>
            </w:pPr>
            <w:r>
              <w:rPr>
                <w:rFonts w:eastAsia="微软雅黑"/>
                <w:sz w:val="20"/>
                <w:szCs w:val="20"/>
              </w:rPr>
              <w:t>We are OK with the FL proposal, except the 1</w:t>
            </w:r>
            <w:r w:rsidRPr="00A409F8">
              <w:rPr>
                <w:rFonts w:eastAsia="微软雅黑"/>
                <w:sz w:val="20"/>
                <w:szCs w:val="20"/>
                <w:vertAlign w:val="superscript"/>
              </w:rPr>
              <w:t>st</w:t>
            </w:r>
            <w:r>
              <w:rPr>
                <w:rFonts w:eastAsia="微软雅黑"/>
                <w:sz w:val="20"/>
                <w:szCs w:val="20"/>
              </w:rPr>
              <w:t xml:space="preserve"> sub-bullet. </w:t>
            </w:r>
            <w:r w:rsidR="008D335A">
              <w:rPr>
                <w:rFonts w:eastAsia="微软雅黑"/>
                <w:sz w:val="20"/>
                <w:szCs w:val="20"/>
              </w:rPr>
              <w:t xml:space="preserve">The NW can refrain from sending SFI if so desired. Otherwise if SFI transmission makes the slot no longer available, </w:t>
            </w:r>
            <w:r w:rsidR="0044307B">
              <w:rPr>
                <w:rFonts w:eastAsia="微软雅黑"/>
                <w:sz w:val="20"/>
                <w:szCs w:val="20"/>
              </w:rPr>
              <w:t>Rel.16 dropping can apply</w:t>
            </w:r>
            <w:r w:rsidR="008D335A">
              <w:rPr>
                <w:rFonts w:eastAsia="微软雅黑"/>
                <w:sz w:val="20"/>
                <w:szCs w:val="20"/>
              </w:rPr>
              <w:t xml:space="preserve">. This is already in the current spec and doesn’t add </w:t>
            </w:r>
            <w:r w:rsidR="0044307B">
              <w:rPr>
                <w:rFonts w:eastAsia="微软雅黑"/>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微软雅黑"/>
                <w:sz w:val="20"/>
                <w:szCs w:val="20"/>
              </w:rPr>
            </w:pPr>
            <w:r>
              <w:rPr>
                <w:rFonts w:eastAsia="微软雅黑"/>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F03C6A" w14:textId="77777777" w:rsidR="00160D4E" w:rsidRPr="00A43B44"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Can we clarify the use of “available </w:t>
            </w:r>
            <w:r w:rsidRPr="00372892">
              <w:rPr>
                <w:rFonts w:eastAsia="微软雅黑"/>
                <w:sz w:val="20"/>
                <w:szCs w:val="20"/>
              </w:rPr>
              <w:t>slot</w:t>
            </w:r>
            <w:r w:rsidRPr="00372892">
              <w:rPr>
                <w:rFonts w:eastAsia="微软雅黑"/>
                <w:sz w:val="20"/>
                <w:szCs w:val="20"/>
                <w:highlight w:val="yellow"/>
              </w:rPr>
              <w:t>s</w:t>
            </w:r>
            <w:r>
              <w:rPr>
                <w:rFonts w:eastAsia="微软雅黑"/>
                <w:sz w:val="20"/>
                <w:szCs w:val="20"/>
              </w:rPr>
              <w:t xml:space="preserve">” for one resource set? There might be different interpretations on why multiple slots may be used for one resource set. We should prevent the available slots from being interpreted too broadly; we understand this is also related to the reference slot design and offset </w:t>
            </w:r>
            <w:r>
              <w:rPr>
                <w:rFonts w:eastAsia="微软雅黑"/>
                <w:sz w:val="20"/>
                <w:szCs w:val="20"/>
              </w:rPr>
              <w:lastRenderedPageBreak/>
              <w:t>indication.</w:t>
            </w:r>
          </w:p>
          <w:p w14:paraId="3A4A7B4F"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the wording “… and </w:t>
            </w:r>
            <w:r w:rsidRPr="00A43B44">
              <w:rPr>
                <w:rFonts w:eastAsia="微软雅黑"/>
                <w:sz w:val="20"/>
                <w:szCs w:val="20"/>
                <w:u w:val="single"/>
              </w:rPr>
              <w:t>it</w:t>
            </w:r>
            <w:r>
              <w:rPr>
                <w:rFonts w:eastAsia="微软雅黑"/>
                <w:sz w:val="20"/>
                <w:szCs w:val="20"/>
              </w:rPr>
              <w:t xml:space="preserve"> satisfies …”, should we change to “… and </w:t>
            </w:r>
            <w:r w:rsidRPr="008B5587">
              <w:rPr>
                <w:rFonts w:eastAsia="微软雅黑"/>
                <w:color w:val="FF0000"/>
                <w:sz w:val="20"/>
                <w:szCs w:val="20"/>
                <w:u w:val="single"/>
              </w:rPr>
              <w:t>they</w:t>
            </w:r>
            <w:r w:rsidRPr="008B5587">
              <w:rPr>
                <w:rFonts w:eastAsia="微软雅黑"/>
                <w:color w:val="FF0000"/>
                <w:sz w:val="20"/>
                <w:szCs w:val="20"/>
              </w:rPr>
              <w:t xml:space="preserve"> satisfy</w:t>
            </w:r>
            <w:r>
              <w:rPr>
                <w:rFonts w:eastAsia="微软雅黑"/>
                <w:sz w:val="20"/>
                <w:szCs w:val="20"/>
              </w:rPr>
              <w:t xml:space="preserve"> …”?</w:t>
            </w:r>
          </w:p>
          <w:p w14:paraId="1AB6344F" w14:textId="77777777" w:rsidR="004A09B9" w:rsidRDefault="00160D4E" w:rsidP="00CE4004">
            <w:pPr>
              <w:pStyle w:val="aff"/>
              <w:widowControl w:val="0"/>
              <w:numPr>
                <w:ilvl w:val="0"/>
                <w:numId w:val="38"/>
              </w:numPr>
              <w:snapToGrid w:val="0"/>
              <w:spacing w:before="120" w:after="120" w:line="240" w:lineRule="auto"/>
              <w:rPr>
                <w:rFonts w:eastAsia="微软雅黑"/>
                <w:sz w:val="20"/>
                <w:szCs w:val="20"/>
              </w:rPr>
            </w:pPr>
            <w:r w:rsidRPr="00A43B44">
              <w:rPr>
                <w:rFonts w:eastAsia="微软雅黑"/>
                <w:sz w:val="20"/>
                <w:szCs w:val="20"/>
              </w:rPr>
              <w:t>Regarding the first bullet, we think it is a bit too restrictive.</w:t>
            </w:r>
            <w:r>
              <w:rPr>
                <w:rFonts w:eastAsia="微软雅黑"/>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微软雅黑"/>
                <w:sz w:val="20"/>
                <w:szCs w:val="20"/>
                <w:vertAlign w:val="superscript"/>
              </w:rPr>
              <w:t>th</w:t>
            </w:r>
            <w:r>
              <w:rPr>
                <w:rFonts w:eastAsia="微软雅黑"/>
                <w:sz w:val="20"/>
                <w:szCs w:val="20"/>
              </w:rPr>
              <w:t xml:space="preserve"> slot after the reference slot seems to be irrelevant of whether the slots before them are changed by the SFI or not. We think it may </w:t>
            </w:r>
            <w:r w:rsidR="004A09B9">
              <w:rPr>
                <w:rFonts w:eastAsia="微软雅黑"/>
                <w:sz w:val="20"/>
                <w:szCs w:val="20"/>
              </w:rPr>
              <w:t xml:space="preserve">be </w:t>
            </w:r>
            <w:r>
              <w:rPr>
                <w:rFonts w:eastAsia="微软雅黑"/>
                <w:sz w:val="20"/>
                <w:szCs w:val="20"/>
              </w:rPr>
              <w:t xml:space="preserve">sufficient to require </w:t>
            </w:r>
          </w:p>
          <w:p w14:paraId="6087EA8B" w14:textId="77777777" w:rsidR="004A09B9" w:rsidRDefault="00160D4E" w:rsidP="004A09B9">
            <w:pPr>
              <w:pStyle w:val="aff"/>
              <w:widowControl w:val="0"/>
              <w:snapToGrid w:val="0"/>
              <w:spacing w:before="120" w:after="120" w:line="240" w:lineRule="auto"/>
              <w:ind w:left="720" w:firstLine="0"/>
              <w:rPr>
                <w:rFonts w:eastAsia="微软雅黑"/>
                <w:sz w:val="20"/>
                <w:szCs w:val="20"/>
              </w:rPr>
            </w:pPr>
            <w:r>
              <w:rPr>
                <w:rFonts w:eastAsia="微软雅黑"/>
                <w:sz w:val="20"/>
                <w:szCs w:val="20"/>
              </w:rPr>
              <w:t>“</w:t>
            </w:r>
            <w:r w:rsidRPr="008B5587">
              <w:rPr>
                <w:rFonts w:eastAsia="微软雅黑"/>
                <w:i/>
                <w:iCs/>
                <w:color w:val="FF0000"/>
                <w:sz w:val="20"/>
                <w:szCs w:val="20"/>
              </w:rPr>
              <w:t xml:space="preserve">For the slots determined by the DCI on which the SRS resource set may be transmitted, </w:t>
            </w:r>
            <w:r w:rsidRPr="00EE24AF">
              <w:rPr>
                <w:rFonts w:eastAsia="微软雅黑"/>
                <w:i/>
                <w:iCs/>
                <w:sz w:val="20"/>
                <w:szCs w:val="20"/>
              </w:rPr>
              <w:t>UE does not expect to receive SFI indication or dynamic scheduling of DL channel/signal(s) on flexible symbol(s).</w:t>
            </w:r>
            <w:r>
              <w:rPr>
                <w:rFonts w:eastAsia="微软雅黑"/>
                <w:sz w:val="20"/>
                <w:szCs w:val="20"/>
              </w:rPr>
              <w:t xml:space="preserve">” </w:t>
            </w:r>
          </w:p>
          <w:p w14:paraId="56696681" w14:textId="02F8A55D" w:rsidR="00160D4E" w:rsidRPr="00A43B44" w:rsidRDefault="00160D4E" w:rsidP="004A09B9">
            <w:pPr>
              <w:pStyle w:val="aff"/>
              <w:widowControl w:val="0"/>
              <w:snapToGrid w:val="0"/>
              <w:spacing w:before="120" w:after="120" w:line="240" w:lineRule="auto"/>
              <w:ind w:left="360" w:firstLine="0"/>
              <w:rPr>
                <w:rFonts w:eastAsia="微软雅黑"/>
                <w:sz w:val="20"/>
                <w:szCs w:val="20"/>
              </w:rPr>
            </w:pPr>
            <w:r>
              <w:rPr>
                <w:rFonts w:eastAsia="微软雅黑"/>
                <w:sz w:val="20"/>
                <w:szCs w:val="20"/>
              </w:rPr>
              <w:t xml:space="preserve">That is, if the gNB instructs the UE to sound on one or more slots, the gNB should not change </w:t>
            </w:r>
            <w:r w:rsidR="00BA25A2">
              <w:rPr>
                <w:rFonts w:eastAsia="微软雅黑"/>
                <w:sz w:val="20"/>
                <w:szCs w:val="20"/>
              </w:rPr>
              <w:t>those</w:t>
            </w:r>
            <w:r>
              <w:rPr>
                <w:rFonts w:eastAsia="微软雅黑"/>
                <w:sz w:val="20"/>
                <w:szCs w:val="20"/>
              </w:rPr>
              <w:t xml:space="preserve"> slots’ UL/flexible formats, but the gNB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3C762935"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6A53296D" w14:textId="77777777" w:rsidR="00942031" w:rsidRPr="00954573" w:rsidRDefault="00942031" w:rsidP="00CE4004">
            <w:pPr>
              <w:pStyle w:val="aff"/>
              <w:widowControl w:val="0"/>
              <w:numPr>
                <w:ilvl w:val="0"/>
                <w:numId w:val="3"/>
              </w:numPr>
              <w:snapToGrid w:val="0"/>
              <w:spacing w:before="120" w:after="120" w:line="240" w:lineRule="auto"/>
              <w:ind w:left="210" w:hanging="180"/>
              <w:rPr>
                <w:rFonts w:eastAsia="微软雅黑"/>
                <w:i/>
                <w:iCs/>
                <w:sz w:val="20"/>
                <w:szCs w:val="20"/>
              </w:rPr>
            </w:pPr>
            <w:r w:rsidRPr="00954573">
              <w:rPr>
                <w:rFonts w:eastAsia="微软雅黑"/>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微软雅黑"/>
                <w:sz w:val="20"/>
                <w:szCs w:val="20"/>
              </w:rPr>
              <w:t>Xiaomi</w:t>
            </w:r>
          </w:p>
        </w:tc>
        <w:tc>
          <w:tcPr>
            <w:tcW w:w="6945" w:type="dxa"/>
          </w:tcPr>
          <w:p w14:paraId="180C5427" w14:textId="36663292" w:rsidR="00C14E6A" w:rsidRDefault="00C14E6A" w:rsidP="00C14E6A">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w:t>
            </w:r>
          </w:p>
        </w:tc>
        <w:tc>
          <w:tcPr>
            <w:tcW w:w="6945" w:type="dxa"/>
          </w:tcPr>
          <w:p w14:paraId="1AC88B50" w14:textId="77777777" w:rsidR="00C14E6A" w:rsidRDefault="00850E80" w:rsidP="00C14E6A">
            <w:pPr>
              <w:widowControl w:val="0"/>
              <w:snapToGrid w:val="0"/>
              <w:spacing w:before="120" w:after="120" w:line="240" w:lineRule="auto"/>
              <w:rPr>
                <w:rFonts w:eastAsia="微软雅黑"/>
                <w:sz w:val="20"/>
                <w:szCs w:val="20"/>
              </w:rPr>
            </w:pPr>
            <w:r>
              <w:rPr>
                <w:rFonts w:eastAsia="微软雅黑"/>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微软雅黑"/>
                <w:sz w:val="20"/>
                <w:szCs w:val="20"/>
              </w:rPr>
            </w:pPr>
            <w:r w:rsidRPr="00850E80">
              <w:rPr>
                <w:rFonts w:eastAsia="微软雅黑" w:hint="eastAsia"/>
                <w:sz w:val="20"/>
                <w:szCs w:val="20"/>
              </w:rPr>
              <w:t>1.</w:t>
            </w:r>
            <w:r>
              <w:rPr>
                <w:rFonts w:eastAsia="微软雅黑" w:hint="eastAsia"/>
                <w:sz w:val="20"/>
                <w:szCs w:val="20"/>
              </w:rPr>
              <w:t xml:space="preserve"> </w:t>
            </w:r>
            <w:r>
              <w:rPr>
                <w:rFonts w:eastAsia="微软雅黑"/>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2. The added FFS for “</w:t>
            </w:r>
            <w:r>
              <w:rPr>
                <w:rFonts w:eastAsia="微软雅黑"/>
                <w:i/>
                <w:sz w:val="20"/>
                <w:szCs w:val="20"/>
              </w:rPr>
              <w:t>available slot” determination rules</w:t>
            </w:r>
            <w:r>
              <w:rPr>
                <w:rFonts w:eastAsia="微软雅黑"/>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942031">
        <w:tc>
          <w:tcPr>
            <w:tcW w:w="2405" w:type="dxa"/>
          </w:tcPr>
          <w:p w14:paraId="0BC31A90" w14:textId="3D1116E0" w:rsidR="008A2760" w:rsidRDefault="0002704F" w:rsidP="00C14E6A">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56DEB78A" w14:textId="1EADB4C7" w:rsidR="008A2760" w:rsidRDefault="008A2760" w:rsidP="00C14E6A">
            <w:pPr>
              <w:widowControl w:val="0"/>
              <w:snapToGrid w:val="0"/>
              <w:spacing w:before="120" w:after="120" w:line="240" w:lineRule="auto"/>
              <w:rPr>
                <w:rFonts w:eastAsia="微软雅黑"/>
                <w:sz w:val="20"/>
                <w:szCs w:val="20"/>
              </w:rPr>
            </w:pPr>
            <w:r>
              <w:rPr>
                <w:rFonts w:eastAsia="微软雅黑"/>
                <w:sz w:val="20"/>
                <w:szCs w:val="20"/>
              </w:rPr>
              <w:t>Support FL proposal.</w:t>
            </w:r>
          </w:p>
        </w:tc>
      </w:tr>
      <w:tr w:rsidR="00C93881" w14:paraId="49A11125" w14:textId="77777777" w:rsidTr="00942031">
        <w:tc>
          <w:tcPr>
            <w:tcW w:w="2405" w:type="dxa"/>
          </w:tcPr>
          <w:p w14:paraId="40E29E24" w14:textId="431B9654" w:rsidR="00C93881" w:rsidRDefault="00C93881" w:rsidP="00C14E6A">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50D9ABCF" w14:textId="278BCBC9"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 xml:space="preserve">Okay in principle, but bullet 1 looks too much restriction. Dropping rule can be considered instead. </w:t>
            </w:r>
          </w:p>
        </w:tc>
      </w:tr>
      <w:tr w:rsidR="00555775" w14:paraId="26C28E80" w14:textId="77777777" w:rsidTr="00942031">
        <w:tc>
          <w:tcPr>
            <w:tcW w:w="2405" w:type="dxa"/>
          </w:tcPr>
          <w:p w14:paraId="1B8581C4" w14:textId="3A76B067" w:rsidR="00555775" w:rsidRDefault="00555775" w:rsidP="00555775">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BD007A7" w14:textId="765A35F5" w:rsidR="00555775" w:rsidRDefault="00555775" w:rsidP="00555775">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942031">
        <w:tc>
          <w:tcPr>
            <w:tcW w:w="2405" w:type="dxa"/>
          </w:tcPr>
          <w:p w14:paraId="089CC930" w14:textId="0A004989" w:rsidR="00DF4EFC" w:rsidRDefault="00DF4EFC" w:rsidP="00DF4EFC">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942031">
        <w:tc>
          <w:tcPr>
            <w:tcW w:w="2405" w:type="dxa"/>
          </w:tcPr>
          <w:p w14:paraId="16C438E4" w14:textId="58C58713" w:rsidR="001B23DA" w:rsidRDefault="001B23DA" w:rsidP="00DF4EFC">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 xml:space="preserve">bility of gNB can send triggering DCI in any slot for the triggered SRS resources, and the sub-bullets </w:t>
            </w:r>
            <w:r w:rsidR="00914FB0">
              <w:rPr>
                <w:rFonts w:eastAsiaTheme="minorEastAsia"/>
                <w:sz w:val="20"/>
                <w:szCs w:val="20"/>
              </w:rPr>
              <w:lastRenderedPageBreak/>
              <w:t>are to make sure it is implementable for UE.</w:t>
            </w:r>
          </w:p>
        </w:tc>
      </w:tr>
      <w:tr w:rsidR="00702562" w14:paraId="7AA084EC" w14:textId="77777777" w:rsidTr="00942031">
        <w:tc>
          <w:tcPr>
            <w:tcW w:w="2405" w:type="dxa"/>
          </w:tcPr>
          <w:p w14:paraId="66738E29" w14:textId="02AC84AE" w:rsidR="00702562" w:rsidRDefault="00702562" w:rsidP="00702562">
            <w:pPr>
              <w:widowControl w:val="0"/>
              <w:snapToGrid w:val="0"/>
              <w:spacing w:before="120" w:after="120" w:line="240" w:lineRule="auto"/>
              <w:rPr>
                <w:rFonts w:eastAsia="微软雅黑"/>
                <w:sz w:val="20"/>
                <w:szCs w:val="20"/>
              </w:rPr>
            </w:pPr>
            <w:r>
              <w:rPr>
                <w:rFonts w:eastAsia="微软雅黑" w:hint="eastAsia"/>
                <w:sz w:val="20"/>
                <w:szCs w:val="20"/>
              </w:rPr>
              <w:lastRenderedPageBreak/>
              <w:t>N</w:t>
            </w:r>
            <w:r>
              <w:rPr>
                <w:rFonts w:eastAsia="微软雅黑"/>
                <w:sz w:val="20"/>
                <w:szCs w:val="20"/>
              </w:rPr>
              <w:t>EC</w:t>
            </w:r>
          </w:p>
        </w:tc>
        <w:tc>
          <w:tcPr>
            <w:tcW w:w="6945"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942031">
        <w:tc>
          <w:tcPr>
            <w:tcW w:w="2405" w:type="dxa"/>
          </w:tcPr>
          <w:p w14:paraId="3631C031" w14:textId="653BAA5B"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3D0360C4"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FL proposal.</w:t>
            </w:r>
          </w:p>
          <w:p w14:paraId="45A414C5" w14:textId="77777777" w:rsidR="005D4A29" w:rsidRDefault="005D4A29" w:rsidP="005D4A29">
            <w:pPr>
              <w:pStyle w:val="aff"/>
              <w:widowControl w:val="0"/>
              <w:numPr>
                <w:ilvl w:val="0"/>
                <w:numId w:val="42"/>
              </w:numPr>
              <w:snapToGrid w:val="0"/>
              <w:spacing w:before="120" w:after="120" w:line="240" w:lineRule="auto"/>
              <w:rPr>
                <w:rFonts w:eastAsia="微软雅黑"/>
                <w:sz w:val="20"/>
                <w:szCs w:val="20"/>
              </w:rPr>
            </w:pPr>
            <w:r w:rsidRPr="00173C65">
              <w:rPr>
                <w:rFonts w:eastAsia="微软雅黑"/>
                <w:sz w:val="20"/>
                <w:szCs w:val="20"/>
              </w:rPr>
              <w:t xml:space="preserve">Cancellation indication </w:t>
            </w:r>
            <w:r>
              <w:rPr>
                <w:rFonts w:eastAsia="微软雅黑"/>
                <w:sz w:val="20"/>
                <w:szCs w:val="20"/>
              </w:rPr>
              <w:t xml:space="preserve">refers to DCI format 2_4 which notifies the UE to cancel UL transmission on some indicated time/frequency resources. Considering only RRC configuration for determination of available slot, these ‘emptied’ resources shouldn’t be consider as available resources for UE behavior of determination of available slot. </w:t>
            </w:r>
          </w:p>
          <w:p w14:paraId="2DA6EE32" w14:textId="42BDB40A" w:rsidR="005D4A29" w:rsidRPr="005D4A29" w:rsidRDefault="005D4A29" w:rsidP="005D4A29">
            <w:pPr>
              <w:pStyle w:val="aff"/>
              <w:widowControl w:val="0"/>
              <w:numPr>
                <w:ilvl w:val="0"/>
                <w:numId w:val="42"/>
              </w:numPr>
              <w:snapToGrid w:val="0"/>
              <w:spacing w:before="120" w:after="120" w:line="240" w:lineRule="auto"/>
              <w:rPr>
                <w:rFonts w:eastAsiaTheme="minorEastAsia"/>
                <w:sz w:val="20"/>
                <w:szCs w:val="20"/>
              </w:rPr>
            </w:pPr>
            <w:r w:rsidRPr="005D4A29">
              <w:rPr>
                <w:rFonts w:eastAsia="微软雅黑"/>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942031">
        <w:tc>
          <w:tcPr>
            <w:tcW w:w="2405" w:type="dxa"/>
          </w:tcPr>
          <w:p w14:paraId="68D7FD99" w14:textId="33647BB0"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4128BC8F" w14:textId="30E9D1B3"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7F29F5" w14:paraId="5473A145" w14:textId="77777777" w:rsidTr="00942031">
        <w:tc>
          <w:tcPr>
            <w:tcW w:w="2405" w:type="dxa"/>
          </w:tcPr>
          <w:p w14:paraId="66CD1A99" w14:textId="65924CB2" w:rsidR="007F29F5" w:rsidRDefault="007F29F5"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collision between aperiodic SRS and other UL channel/signal may happen often. We suggest considering collision handling when determining slot availability. If not, then the UE may need to drop the SRS and the gNB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7F29F5">
            <w:pPr>
              <w:pStyle w:val="aff"/>
              <w:widowControl w:val="0"/>
              <w:numPr>
                <w:ilvl w:val="0"/>
                <w:numId w:val="26"/>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7F29F5">
            <w:pPr>
              <w:pStyle w:val="aff"/>
              <w:widowControl w:val="0"/>
              <w:numPr>
                <w:ilvl w:val="0"/>
                <w:numId w:val="26"/>
              </w:numPr>
              <w:snapToGrid w:val="0"/>
              <w:spacing w:before="120" w:after="120" w:line="240" w:lineRule="auto"/>
              <w:jc w:val="both"/>
              <w:rPr>
                <w:rFonts w:eastAsia="微软雅黑"/>
                <w:i/>
                <w:color w:val="FF0000"/>
                <w:sz w:val="20"/>
                <w:szCs w:val="20"/>
              </w:rPr>
            </w:pPr>
            <w:r w:rsidRPr="007F29F5">
              <w:rPr>
                <w:rFonts w:eastAsia="微软雅黑"/>
                <w:i/>
                <w:color w:val="FF0000"/>
                <w:sz w:val="20"/>
                <w:szCs w:val="20"/>
              </w:rPr>
              <w:t>FFS: whether or not the determination of available slot should include aperiodic SRS dropping due to collision handling.</w:t>
            </w:r>
          </w:p>
          <w:p w14:paraId="1B9F31F9" w14:textId="71DD03D5" w:rsidR="007F29F5" w:rsidRPr="00E56BD1" w:rsidRDefault="007F29F5" w:rsidP="007F29F5">
            <w:pPr>
              <w:pStyle w:val="aff"/>
              <w:widowControl w:val="0"/>
              <w:numPr>
                <w:ilvl w:val="0"/>
                <w:numId w:val="26"/>
              </w:numPr>
              <w:snapToGrid w:val="0"/>
              <w:spacing w:before="120" w:after="120" w:line="240" w:lineRule="auto"/>
              <w:jc w:val="both"/>
              <w:rPr>
                <w:rFonts w:eastAsia="微软雅黑"/>
                <w:i/>
                <w:sz w:val="20"/>
                <w:szCs w:val="20"/>
              </w:rPr>
            </w:pPr>
            <w:r>
              <w:rPr>
                <w:rFonts w:eastAsia="微软雅黑"/>
                <w:i/>
                <w:sz w:val="20"/>
                <w:szCs w:val="20"/>
              </w:rPr>
              <w:t xml:space="preserve">FFS: Rules to handle the case of multiple SRS resource sets with </w:t>
            </w:r>
            <w:r w:rsidRPr="007F29F5">
              <w:rPr>
                <w:rFonts w:eastAsia="微软雅黑"/>
                <w:i/>
                <w:strike/>
                <w:color w:val="FF0000"/>
                <w:sz w:val="20"/>
                <w:szCs w:val="20"/>
              </w:rPr>
              <w:t>overlapping symbols</w:t>
            </w:r>
            <w:r w:rsidRPr="007F29F5">
              <w:rPr>
                <w:rFonts w:eastAsia="微软雅黑"/>
                <w:i/>
                <w:color w:val="FF0000"/>
                <w:sz w:val="20"/>
                <w:szCs w:val="20"/>
              </w:rPr>
              <w:t xml:space="preserve"> the same trigger state</w:t>
            </w:r>
            <w:r>
              <w:rPr>
                <w:rFonts w:eastAsia="微软雅黑"/>
                <w:i/>
                <w:sz w:val="20"/>
                <w:szCs w:val="20"/>
              </w:rPr>
              <w:t>.</w:t>
            </w:r>
          </w:p>
          <w:p w14:paraId="658257EA" w14:textId="77777777" w:rsidR="007F29F5" w:rsidRDefault="007F29F5" w:rsidP="00121034">
            <w:pPr>
              <w:widowControl w:val="0"/>
              <w:snapToGrid w:val="0"/>
              <w:spacing w:before="120" w:after="120" w:line="240" w:lineRule="auto"/>
              <w:rPr>
                <w:rFonts w:eastAsia="Malgun Gothic"/>
                <w:sz w:val="20"/>
                <w:szCs w:val="20"/>
                <w:lang w:eastAsia="ko-KR"/>
              </w:rPr>
            </w:pPr>
          </w:p>
        </w:tc>
      </w:tr>
      <w:tr w:rsidR="008F0575" w14:paraId="0A36DC08" w14:textId="77777777" w:rsidTr="00942031">
        <w:tc>
          <w:tcPr>
            <w:tcW w:w="2405" w:type="dxa"/>
          </w:tcPr>
          <w:p w14:paraId="0201993B" w14:textId="765A83E1" w:rsidR="008F0575" w:rsidRPr="008F0575" w:rsidRDefault="008F0575" w:rsidP="008F0575">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do not support the part of flexible symbols in the main bullet. As we proposed in the contribution, the flexible symbols determined through RRC configurations should not be counted as the available 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gNB, more focus on the collision handling is preferred. </w:t>
            </w:r>
          </w:p>
        </w:tc>
      </w:tr>
      <w:tr w:rsidR="001E4652" w14:paraId="46805A30" w14:textId="77777777" w:rsidTr="00942031">
        <w:tc>
          <w:tcPr>
            <w:tcW w:w="2405" w:type="dxa"/>
          </w:tcPr>
          <w:p w14:paraId="597C8422" w14:textId="43990FF9" w:rsidR="001E4652" w:rsidRDefault="001E4652" w:rsidP="008F0575">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1C1900EA" w14:textId="77777777"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Thanks to the FL for considering our question on “slots” vs “slot”. There are cases that the SRS resources in one SRS resource set are on multiple slots. Do we intend to exclude those cases in this proposal? We are fine either way but it will be good to clarify.</w:t>
            </w:r>
          </w:p>
          <w:p w14:paraId="18E5E49F" w14:textId="2A1B2D14"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We still think the first bullet is unnecessarily limiting. Only the slot for the SRS transmission should not experience the dynamic events to alter its slot format; the slots before it can be modified without affecting the SRS slot.</w:t>
            </w:r>
          </w:p>
        </w:tc>
      </w:tr>
      <w:tr w:rsidR="00ED1666" w14:paraId="63C393E9" w14:textId="77777777" w:rsidTr="00942031">
        <w:tc>
          <w:tcPr>
            <w:tcW w:w="2405" w:type="dxa"/>
          </w:tcPr>
          <w:p w14:paraId="31048743" w14:textId="6EE5D819" w:rsidR="00ED1666" w:rsidRDefault="00ED1666" w:rsidP="008F0575">
            <w:pPr>
              <w:widowControl w:val="0"/>
              <w:snapToGrid w:val="0"/>
              <w:spacing w:before="120" w:after="120" w:line="240" w:lineRule="auto"/>
              <w:rPr>
                <w:rFonts w:eastAsia="微软雅黑"/>
                <w:sz w:val="20"/>
                <w:szCs w:val="20"/>
              </w:rPr>
            </w:pPr>
            <w:r>
              <w:rPr>
                <w:rFonts w:eastAsia="微软雅黑"/>
                <w:sz w:val="20"/>
                <w:szCs w:val="20"/>
              </w:rPr>
              <w:t>Intel2</w:t>
            </w:r>
          </w:p>
        </w:tc>
        <w:tc>
          <w:tcPr>
            <w:tcW w:w="6945" w:type="dxa"/>
          </w:tcPr>
          <w:p w14:paraId="02A0247B" w14:textId="77777777" w:rsidR="00ED1666" w:rsidRDefault="00ED1666" w:rsidP="00ED1666">
            <w:pPr>
              <w:widowControl w:val="0"/>
              <w:snapToGrid w:val="0"/>
              <w:spacing w:before="120" w:after="120" w:line="240" w:lineRule="auto"/>
              <w:rPr>
                <w:rFonts w:eastAsiaTheme="minorEastAsia"/>
                <w:sz w:val="20"/>
                <w:szCs w:val="20"/>
              </w:rPr>
            </w:pPr>
            <w:r>
              <w:rPr>
                <w:rFonts w:eastAsiaTheme="minorEastAsia"/>
                <w:sz w:val="20"/>
                <w:szCs w:val="20"/>
              </w:rPr>
              <w:t xml:space="preserve">We still have some concern on performing collision handling after available slot determination. As explained previously, if collision handling is performed after </w:t>
            </w:r>
            <w:r>
              <w:rPr>
                <w:rFonts w:eastAsiaTheme="minorEastAsia"/>
                <w:sz w:val="20"/>
                <w:szCs w:val="20"/>
              </w:rPr>
              <w:lastRenderedPageBreak/>
              <w:t>available slot determination and SRS should be dropped, the gNB will need to send triggering DCI again. The following modification is suggested:</w:t>
            </w:r>
          </w:p>
          <w:p w14:paraId="54A43DA7" w14:textId="77777777" w:rsidR="00ED1666" w:rsidRPr="007F29F5" w:rsidRDefault="00ED1666" w:rsidP="00ED1666">
            <w:pPr>
              <w:pStyle w:val="aff"/>
              <w:widowControl w:val="0"/>
              <w:numPr>
                <w:ilvl w:val="0"/>
                <w:numId w:val="26"/>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15C5E3DF" w14:textId="3BDE07A3" w:rsidR="00ED1666" w:rsidRDefault="00ED1666" w:rsidP="00ED1666">
            <w:pPr>
              <w:widowControl w:val="0"/>
              <w:snapToGrid w:val="0"/>
              <w:spacing w:before="120" w:after="120" w:line="240" w:lineRule="auto"/>
              <w:rPr>
                <w:rFonts w:eastAsiaTheme="minorEastAsia"/>
                <w:sz w:val="20"/>
                <w:szCs w:val="20"/>
              </w:rPr>
            </w:pPr>
            <w:r w:rsidRPr="007F29F5">
              <w:rPr>
                <w:rFonts w:eastAsia="微软雅黑"/>
                <w:i/>
                <w:color w:val="FF0000"/>
                <w:sz w:val="20"/>
                <w:szCs w:val="20"/>
              </w:rPr>
              <w:t>FFS: whether or not the determination of available slot should include aperiodic SRS dropping due to collision handling.</w:t>
            </w:r>
          </w:p>
        </w:tc>
      </w:tr>
      <w:tr w:rsidR="0081208D" w14:paraId="04FBF0DA" w14:textId="77777777" w:rsidTr="00942031">
        <w:tc>
          <w:tcPr>
            <w:tcW w:w="2405" w:type="dxa"/>
          </w:tcPr>
          <w:p w14:paraId="1F4AB1C5" w14:textId="3D6C53A5" w:rsidR="0081208D" w:rsidRDefault="0081208D" w:rsidP="0081208D">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HiSilicon2</w:t>
            </w:r>
          </w:p>
        </w:tc>
        <w:tc>
          <w:tcPr>
            <w:tcW w:w="6945" w:type="dxa"/>
          </w:tcPr>
          <w:p w14:paraId="7FD1B4B6" w14:textId="6235152D"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Support for the proposal. </w:t>
            </w:r>
          </w:p>
          <w:p w14:paraId="0F92921C" w14:textId="2B0E9DCF"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For the notation, we prefer to keep it. The collision handling should be after identifying which case will be collision. So, we prefer to handle the collision after available slot determination.</w:t>
            </w: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r w:rsidR="0002704F">
              <w:rPr>
                <w:rFonts w:eastAsia="微软雅黑"/>
                <w:sz w:val="20"/>
                <w:szCs w:val="20"/>
              </w:rPr>
              <w:t>MotM</w:t>
            </w:r>
            <w:r w:rsidR="007E1DC0">
              <w:rPr>
                <w:rFonts w:eastAsia="微软雅黑"/>
                <w:sz w:val="20"/>
                <w:szCs w:val="20"/>
              </w:rPr>
              <w:t>, DOCOMO</w:t>
            </w:r>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DCI, </w:t>
      </w:r>
      <w:r w:rsidR="00FD3EB4">
        <w:rPr>
          <w:rFonts w:eastAsia="微软雅黑"/>
          <w:sz w:val="20"/>
          <w:szCs w:val="20"/>
        </w:rPr>
        <w:t xml:space="preserve">the majority of companies support to </w:t>
      </w:r>
      <w:r w:rsidR="00752A3B">
        <w:rPr>
          <w:rFonts w:eastAsia="微软雅黑"/>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14:paraId="00E3AE73" w14:textId="77777777" w:rsidR="00733264" w:rsidRPr="00733264" w:rsidRDefault="00733264" w:rsidP="00733264">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gNB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31FBDB5C"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3E0C5B">
        <w:rPr>
          <w:rFonts w:eastAsia="微软雅黑"/>
          <w:b/>
          <w:i/>
          <w:sz w:val="20"/>
          <w:szCs w:val="20"/>
          <w:highlight w:val="yellow"/>
        </w:rPr>
        <w:t xml:space="preserve"> 2-3</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00E3AE76" w14:textId="6D79CCCF" w:rsidR="00127460" w:rsidDel="00FC390F" w:rsidRDefault="00332A7A" w:rsidP="00127460">
      <w:pPr>
        <w:pStyle w:val="aff"/>
        <w:widowControl w:val="0"/>
        <w:numPr>
          <w:ilvl w:val="0"/>
          <w:numId w:val="28"/>
        </w:numPr>
        <w:snapToGrid w:val="0"/>
        <w:spacing w:before="120" w:after="120" w:line="240" w:lineRule="auto"/>
        <w:jc w:val="both"/>
        <w:rPr>
          <w:del w:id="4" w:author="ZTE" w:date="2021-01-25T20:25:00Z"/>
          <w:rFonts w:eastAsia="微软雅黑"/>
          <w:i/>
          <w:sz w:val="20"/>
          <w:szCs w:val="20"/>
        </w:rPr>
      </w:pPr>
      <w:del w:id="5" w:author="ZTE" w:date="2021-01-25T20:25:00Z">
        <w:r w:rsidDel="00FC390F">
          <w:rPr>
            <w:rFonts w:eastAsia="微软雅黑"/>
            <w:i/>
            <w:sz w:val="20"/>
            <w:szCs w:val="20"/>
          </w:rPr>
          <w:delText>In DCI format</w:delText>
        </w:r>
        <w:r w:rsidR="00EF1CA9" w:rsidDel="00FC390F">
          <w:rPr>
            <w:rFonts w:eastAsia="微软雅黑"/>
            <w:i/>
            <w:sz w:val="20"/>
            <w:szCs w:val="20"/>
          </w:rPr>
          <w:delText xml:space="preserve"> 0_1/0_2/1_1/</w:delText>
        </w:r>
        <w:r w:rsidR="00A73DDE" w:rsidDel="00FC390F">
          <w:rPr>
            <w:rFonts w:eastAsia="微软雅黑"/>
            <w:i/>
            <w:sz w:val="20"/>
            <w:szCs w:val="20"/>
          </w:rPr>
          <w:delText xml:space="preserve">1_2, add a new configurable </w:delText>
        </w:r>
        <w:r w:rsidR="00EF1CA9" w:rsidDel="00FC390F">
          <w:rPr>
            <w:rFonts w:eastAsia="微软雅黑"/>
            <w:i/>
            <w:sz w:val="20"/>
            <w:szCs w:val="20"/>
          </w:rPr>
          <w:delText xml:space="preserve">field to indicate the values of t </w:delText>
        </w:r>
      </w:del>
    </w:p>
    <w:p w14:paraId="62CFAE58" w14:textId="1651C6F6" w:rsidR="00024DF8" w:rsidDel="00FC390F" w:rsidRDefault="00024DF8" w:rsidP="0044540F">
      <w:pPr>
        <w:pStyle w:val="aff"/>
        <w:widowControl w:val="0"/>
        <w:numPr>
          <w:ilvl w:val="1"/>
          <w:numId w:val="28"/>
        </w:numPr>
        <w:snapToGrid w:val="0"/>
        <w:spacing w:before="120" w:after="120" w:line="240" w:lineRule="auto"/>
        <w:jc w:val="both"/>
        <w:rPr>
          <w:del w:id="6" w:author="ZTE" w:date="2021-01-25T20:25:00Z"/>
          <w:rFonts w:eastAsia="微软雅黑"/>
          <w:i/>
          <w:sz w:val="20"/>
          <w:szCs w:val="20"/>
        </w:rPr>
      </w:pPr>
      <w:del w:id="7" w:author="ZTE" w:date="2021-01-25T20:25:00Z">
        <w:r w:rsidDel="00FC390F">
          <w:rPr>
            <w:rFonts w:eastAsia="微软雅黑"/>
            <w:i/>
            <w:sz w:val="20"/>
            <w:szCs w:val="20"/>
          </w:rPr>
          <w:lastRenderedPageBreak/>
          <w:delText>FFS the detailed design of this new field</w:delText>
        </w:r>
      </w:del>
    </w:p>
    <w:p w14:paraId="00E3AE77" w14:textId="77777777" w:rsidR="00EF1CA9" w:rsidRDefault="00EF1CA9" w:rsidP="00127460">
      <w:pPr>
        <w:pStyle w:val="aff"/>
        <w:widowControl w:val="0"/>
        <w:numPr>
          <w:ilvl w:val="0"/>
          <w:numId w:val="28"/>
        </w:numPr>
        <w:snapToGrid w:val="0"/>
        <w:spacing w:before="120" w:after="120" w:line="240" w:lineRule="auto"/>
        <w:jc w:val="both"/>
        <w:rPr>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14:paraId="5E7CA97D" w14:textId="608D4A5B" w:rsidR="000D794D" w:rsidRDefault="008B0B7A" w:rsidP="0044540F">
      <w:pPr>
        <w:pStyle w:val="aff"/>
        <w:widowControl w:val="0"/>
        <w:numPr>
          <w:ilvl w:val="1"/>
          <w:numId w:val="28"/>
        </w:numPr>
        <w:snapToGrid w:val="0"/>
        <w:spacing w:before="120" w:after="120" w:line="240" w:lineRule="auto"/>
        <w:jc w:val="both"/>
        <w:rPr>
          <w:ins w:id="8" w:author="ZTE" w:date="2021-01-25T20:25:00Z"/>
          <w:rFonts w:eastAsia="微软雅黑"/>
          <w:i/>
          <w:sz w:val="20"/>
          <w:szCs w:val="20"/>
        </w:rPr>
      </w:pPr>
      <w:del w:id="9" w:author="ZTE" w:date="2021-01-26T15:17:00Z">
        <w:r w:rsidDel="00BA1051">
          <w:rPr>
            <w:rFonts w:eastAsia="微软雅黑" w:hint="eastAsia"/>
            <w:i/>
            <w:sz w:val="20"/>
            <w:szCs w:val="20"/>
          </w:rPr>
          <w:delText>F</w:delText>
        </w:r>
        <w:r w:rsidDel="00BA1051">
          <w:rPr>
            <w:rFonts w:eastAsia="微软雅黑"/>
            <w:i/>
            <w:sz w:val="20"/>
            <w:szCs w:val="20"/>
          </w:rPr>
          <w:delText>FS the repurposed field, e.g., TDRA</w:delText>
        </w:r>
      </w:del>
    </w:p>
    <w:p w14:paraId="5A4A9120" w14:textId="791518BF" w:rsidR="00FC390F" w:rsidRDefault="00FC390F" w:rsidP="00FC390F">
      <w:pPr>
        <w:pStyle w:val="aff"/>
        <w:widowControl w:val="0"/>
        <w:numPr>
          <w:ilvl w:val="0"/>
          <w:numId w:val="28"/>
        </w:numPr>
        <w:snapToGrid w:val="0"/>
        <w:spacing w:before="120" w:after="120" w:line="240" w:lineRule="auto"/>
        <w:jc w:val="both"/>
        <w:rPr>
          <w:ins w:id="10" w:author="ZTE" w:date="2021-01-25T20:27:00Z"/>
          <w:rFonts w:eastAsia="微软雅黑"/>
          <w:i/>
          <w:sz w:val="20"/>
          <w:szCs w:val="20"/>
        </w:rPr>
      </w:pPr>
      <w:ins w:id="11" w:author="ZTE" w:date="2021-01-25T20:25:00Z">
        <w:r>
          <w:rPr>
            <w:rFonts w:eastAsia="微软雅黑"/>
            <w:i/>
            <w:sz w:val="20"/>
            <w:szCs w:val="20"/>
          </w:rPr>
          <w:t>In</w:t>
        </w:r>
      </w:ins>
      <w:ins w:id="12" w:author="ZTE" w:date="2021-01-25T20:26:00Z">
        <w:r>
          <w:rPr>
            <w:rFonts w:eastAsia="微软雅黑"/>
            <w:i/>
            <w:sz w:val="20"/>
            <w:szCs w:val="20"/>
          </w:rPr>
          <w:t xml:space="preserve"> DCI format 0_1/0_2/1-1/1-2 that schedules a PDSCH or PUSCH, indication of t is </w:t>
        </w:r>
      </w:ins>
      <w:ins w:id="13" w:author="ZTE" w:date="2021-01-25T20:27:00Z">
        <w:r>
          <w:rPr>
            <w:rFonts w:eastAsia="微软雅黑"/>
            <w:i/>
            <w:sz w:val="20"/>
            <w:szCs w:val="20"/>
          </w:rPr>
          <w:t>performed with one of the two following alternatives</w:t>
        </w:r>
      </w:ins>
    </w:p>
    <w:p w14:paraId="39635425" w14:textId="08BBC0F9" w:rsidR="00FC390F" w:rsidRDefault="00FC390F" w:rsidP="00D47AE8">
      <w:pPr>
        <w:pStyle w:val="aff"/>
        <w:widowControl w:val="0"/>
        <w:numPr>
          <w:ilvl w:val="1"/>
          <w:numId w:val="28"/>
        </w:numPr>
        <w:snapToGrid w:val="0"/>
        <w:spacing w:before="120" w:after="120" w:line="240" w:lineRule="auto"/>
        <w:jc w:val="both"/>
        <w:rPr>
          <w:ins w:id="14" w:author="ZTE" w:date="2021-01-25T20:28:00Z"/>
          <w:rFonts w:eastAsia="微软雅黑"/>
          <w:i/>
          <w:sz w:val="20"/>
          <w:szCs w:val="20"/>
        </w:rPr>
      </w:pPr>
      <w:ins w:id="15" w:author="ZTE" w:date="2021-01-25T20:27:00Z">
        <w:r>
          <w:rPr>
            <w:rFonts w:eastAsia="微软雅黑"/>
            <w:i/>
            <w:sz w:val="20"/>
            <w:szCs w:val="20"/>
          </w:rPr>
          <w:t xml:space="preserve">Alt 2-1: </w:t>
        </w:r>
      </w:ins>
      <w:ins w:id="16" w:author="ZTE" w:date="2021-01-25T20:28:00Z">
        <w:r w:rsidRPr="00FC390F">
          <w:rPr>
            <w:rFonts w:eastAsia="微软雅黑"/>
            <w:i/>
            <w:sz w:val="20"/>
            <w:szCs w:val="20"/>
          </w:rPr>
          <w:t>Add a new configurable DCI field to indicate t</w:t>
        </w:r>
      </w:ins>
    </w:p>
    <w:p w14:paraId="474519F6" w14:textId="18DCA6EA" w:rsidR="00FC390F" w:rsidRDefault="00FC390F" w:rsidP="00D47AE8">
      <w:pPr>
        <w:pStyle w:val="aff"/>
        <w:widowControl w:val="0"/>
        <w:numPr>
          <w:ilvl w:val="1"/>
          <w:numId w:val="28"/>
        </w:numPr>
        <w:snapToGrid w:val="0"/>
        <w:spacing w:before="120" w:after="120" w:line="240" w:lineRule="auto"/>
        <w:jc w:val="both"/>
        <w:rPr>
          <w:rFonts w:eastAsia="微软雅黑"/>
          <w:i/>
          <w:sz w:val="20"/>
          <w:szCs w:val="20"/>
        </w:rPr>
      </w:pPr>
      <w:ins w:id="17" w:author="ZTE" w:date="2021-01-25T20:28:00Z">
        <w:r>
          <w:rPr>
            <w:rFonts w:eastAsia="微软雅黑"/>
            <w:i/>
            <w:sz w:val="20"/>
            <w:szCs w:val="20"/>
          </w:rPr>
          <w:t xml:space="preserve">Alt 2-2: </w:t>
        </w:r>
        <w:r w:rsidRPr="00FC390F">
          <w:rPr>
            <w:rFonts w:eastAsia="微软雅黑"/>
            <w:i/>
            <w:sz w:val="20"/>
            <w:szCs w:val="20"/>
          </w:rPr>
          <w:t>t is indicated without adding DCI payload</w:t>
        </w:r>
      </w:ins>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微软雅黑"/>
                <w:sz w:val="20"/>
                <w:szCs w:val="20"/>
              </w:rPr>
            </w:pPr>
            <w:r>
              <w:rPr>
                <w:rFonts w:eastAsia="微软雅黑"/>
                <w:sz w:val="20"/>
                <w:szCs w:val="20"/>
              </w:rPr>
              <w:t>We support the FL proposal in the main bullet and the 1</w:t>
            </w:r>
            <w:r w:rsidRPr="0044307B">
              <w:rPr>
                <w:rFonts w:eastAsia="微软雅黑"/>
                <w:sz w:val="20"/>
                <w:szCs w:val="20"/>
                <w:vertAlign w:val="superscript"/>
              </w:rPr>
              <w:t>st</w:t>
            </w:r>
            <w:r>
              <w:rPr>
                <w:rFonts w:eastAsia="微软雅黑"/>
                <w:sz w:val="20"/>
                <w:szCs w:val="20"/>
              </w:rPr>
              <w:t xml:space="preserve"> sub-bullet. </w:t>
            </w:r>
          </w:p>
          <w:p w14:paraId="00E3AE84" w14:textId="26B213A5" w:rsidR="00B05DD6" w:rsidRDefault="00464350" w:rsidP="00464350">
            <w:pPr>
              <w:widowControl w:val="0"/>
              <w:snapToGrid w:val="0"/>
              <w:spacing w:before="120" w:after="120" w:line="240" w:lineRule="auto"/>
              <w:rPr>
                <w:rFonts w:eastAsia="微软雅黑"/>
                <w:sz w:val="20"/>
                <w:szCs w:val="20"/>
              </w:rPr>
            </w:pPr>
            <w:r>
              <w:rPr>
                <w:rFonts w:eastAsia="微软雅黑"/>
                <w:sz w:val="20"/>
                <w:szCs w:val="20"/>
              </w:rPr>
              <w:t>For the 2</w:t>
            </w:r>
            <w:r w:rsidRPr="00464350">
              <w:rPr>
                <w:rFonts w:eastAsia="微软雅黑"/>
                <w:sz w:val="20"/>
                <w:szCs w:val="20"/>
                <w:vertAlign w:val="superscript"/>
              </w:rPr>
              <w:t>nd</w:t>
            </w:r>
            <w:r>
              <w:rPr>
                <w:rFonts w:eastAsia="微软雅黑"/>
                <w:sz w:val="20"/>
                <w:szCs w:val="20"/>
              </w:rPr>
              <w:t xml:space="preserve"> sub-bullet, w</w:t>
            </w:r>
            <w:r w:rsidR="008D335A">
              <w:rPr>
                <w:rFonts w:eastAsia="微软雅黑" w:hint="eastAsia"/>
                <w:sz w:val="20"/>
                <w:szCs w:val="20"/>
              </w:rPr>
              <w:t xml:space="preserve">hether unused field in the DCI format 0_1/0_2 without data and without CSI request is re-purposed for the indication of </w:t>
            </w:r>
            <w:r w:rsidR="008D335A" w:rsidRPr="008E5CC9">
              <w:rPr>
                <w:rFonts w:eastAsia="微软雅黑" w:hint="eastAsia"/>
                <w:i/>
                <w:sz w:val="20"/>
                <w:szCs w:val="20"/>
              </w:rPr>
              <w:t>t</w:t>
            </w:r>
            <w:r w:rsidR="008D335A">
              <w:rPr>
                <w:rFonts w:eastAsia="微软雅黑" w:hint="eastAsia"/>
                <w:sz w:val="20"/>
                <w:szCs w:val="20"/>
              </w:rPr>
              <w:t xml:space="preserve"> depends on the solution of the indication of </w:t>
            </w:r>
            <w:r w:rsidR="008D335A" w:rsidRPr="008E5CC9">
              <w:rPr>
                <w:rFonts w:eastAsia="微软雅黑" w:hint="eastAsia"/>
                <w:i/>
                <w:sz w:val="20"/>
                <w:szCs w:val="20"/>
              </w:rPr>
              <w:t>t</w:t>
            </w:r>
            <w:r w:rsidR="008D335A">
              <w:rPr>
                <w:rFonts w:eastAsia="微软雅黑"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4B86C29" w14:textId="3361CA5A" w:rsidR="00F642BC" w:rsidRDefault="00F642BC"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Support the proposal.</w:t>
            </w:r>
          </w:p>
          <w:p w14:paraId="0B62899E" w14:textId="470D4BF5"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We </w:t>
            </w:r>
            <w:r w:rsidR="00F642BC">
              <w:rPr>
                <w:rFonts w:eastAsia="微软雅黑"/>
                <w:sz w:val="20"/>
                <w:szCs w:val="20"/>
              </w:rPr>
              <w:t xml:space="preserve">also </w:t>
            </w:r>
            <w:r>
              <w:rPr>
                <w:rFonts w:eastAsia="微软雅黑"/>
                <w:sz w:val="20"/>
                <w:szCs w:val="20"/>
              </w:rPr>
              <w:t>suggest to support TDRA field for the t value indication</w:t>
            </w:r>
            <w:r w:rsidR="00F642BC">
              <w:rPr>
                <w:rFonts w:eastAsia="微软雅黑"/>
                <w:sz w:val="20"/>
                <w:szCs w:val="20"/>
              </w:rPr>
              <w:t xml:space="preserve"> and capture this in the proposal</w:t>
            </w:r>
            <w:r>
              <w:rPr>
                <w:rFonts w:eastAsia="微软雅黑"/>
                <w:sz w:val="20"/>
                <w:szCs w:val="20"/>
              </w:rPr>
              <w:t xml:space="preserve">. A TDRA field is simple, versatile, and already supported, with </w:t>
            </w:r>
            <w:r w:rsidR="003D096C">
              <w:rPr>
                <w:rFonts w:eastAsia="微软雅黑"/>
                <w:sz w:val="20"/>
                <w:szCs w:val="20"/>
              </w:rPr>
              <w:t xml:space="preserve">reasonable overhead of </w:t>
            </w:r>
            <w:r>
              <w:rPr>
                <w:rFonts w:eastAsia="微软雅黑"/>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Therefore, we suggest</w:t>
            </w:r>
            <w:r w:rsidR="00536E49">
              <w:rPr>
                <w:rFonts w:eastAsia="微软雅黑"/>
                <w:sz w:val="20"/>
                <w:szCs w:val="20"/>
              </w:rPr>
              <w:t>:</w:t>
            </w:r>
            <w:r>
              <w:rPr>
                <w:rFonts w:eastAsia="微软雅黑"/>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微软雅黑"/>
                <w:i/>
                <w:sz w:val="20"/>
                <w:szCs w:val="20"/>
              </w:rPr>
            </w:pPr>
            <w:r w:rsidRPr="00D30334">
              <w:rPr>
                <w:rFonts w:eastAsia="微软雅黑"/>
                <w:i/>
                <w:sz w:val="20"/>
                <w:szCs w:val="20"/>
              </w:rPr>
              <w:t>A list of t values is configured in RRC for each SRS resource set</w:t>
            </w:r>
          </w:p>
          <w:p w14:paraId="41691AAA" w14:textId="77777777" w:rsidR="00160D4E" w:rsidRDefault="00160D4E" w:rsidP="00536E49">
            <w:pPr>
              <w:pStyle w:val="aff"/>
              <w:widowControl w:val="0"/>
              <w:numPr>
                <w:ilvl w:val="0"/>
                <w:numId w:val="28"/>
              </w:numPr>
              <w:snapToGrid w:val="0"/>
              <w:spacing w:before="120" w:after="120" w:line="240" w:lineRule="auto"/>
              <w:ind w:left="720"/>
              <w:jc w:val="both"/>
              <w:rPr>
                <w:rFonts w:eastAsia="微软雅黑"/>
                <w:i/>
                <w:sz w:val="20"/>
                <w:szCs w:val="20"/>
              </w:rPr>
            </w:pPr>
            <w:r>
              <w:rPr>
                <w:rFonts w:eastAsia="微软雅黑"/>
                <w:i/>
                <w:sz w:val="20"/>
                <w:szCs w:val="20"/>
              </w:rPr>
              <w:t>In DCI format 0_1/0_2/1_1/1_2, add a new configurable field</w:t>
            </w:r>
            <w:r>
              <w:rPr>
                <w:rFonts w:eastAsia="微软雅黑"/>
                <w:i/>
                <w:color w:val="FF0000"/>
                <w:sz w:val="20"/>
                <w:szCs w:val="20"/>
              </w:rPr>
              <w:t xml:space="preserve"> reusing PUSCH/PDSCH TDRA field design</w:t>
            </w:r>
            <w:r>
              <w:rPr>
                <w:rFonts w:eastAsia="微软雅黑"/>
                <w:i/>
                <w:sz w:val="20"/>
                <w:szCs w:val="20"/>
              </w:rPr>
              <w:t xml:space="preserve"> to indicate the values of t </w:t>
            </w:r>
          </w:p>
          <w:p w14:paraId="7830C5E5" w14:textId="77777777" w:rsidR="00160D4E" w:rsidRPr="00A2704B" w:rsidRDefault="00160D4E" w:rsidP="00536E49">
            <w:pPr>
              <w:pStyle w:val="aff"/>
              <w:widowControl w:val="0"/>
              <w:numPr>
                <w:ilvl w:val="0"/>
                <w:numId w:val="28"/>
              </w:numPr>
              <w:snapToGrid w:val="0"/>
              <w:spacing w:before="120" w:after="120" w:line="240" w:lineRule="auto"/>
              <w:ind w:left="720"/>
              <w:jc w:val="both"/>
              <w:rPr>
                <w:rFonts w:eastAsia="微软雅黑"/>
                <w:sz w:val="20"/>
                <w:szCs w:val="20"/>
              </w:rPr>
            </w:pPr>
            <w:r>
              <w:rPr>
                <w:rFonts w:eastAsia="微软雅黑"/>
                <w:i/>
                <w:sz w:val="20"/>
                <w:szCs w:val="20"/>
              </w:rPr>
              <w:t xml:space="preserve">For DCI format 0_1/0_2 without data and without CSI request, support to re-purpose </w:t>
            </w:r>
            <w:r w:rsidRPr="000F3A3A">
              <w:rPr>
                <w:rFonts w:eastAsia="微软雅黑"/>
                <w:i/>
                <w:strike/>
                <w:color w:val="FF0000"/>
                <w:sz w:val="20"/>
                <w:szCs w:val="20"/>
              </w:rPr>
              <w:t>an</w:t>
            </w:r>
            <w:r>
              <w:rPr>
                <w:rFonts w:eastAsia="微软雅黑"/>
                <w:i/>
                <w:color w:val="FF0000"/>
                <w:sz w:val="20"/>
                <w:szCs w:val="20"/>
              </w:rPr>
              <w:t xml:space="preserve"> the</w:t>
            </w:r>
            <w:r w:rsidRPr="000F3A3A">
              <w:rPr>
                <w:rFonts w:eastAsia="微软雅黑"/>
                <w:i/>
                <w:color w:val="FF0000"/>
                <w:sz w:val="20"/>
                <w:szCs w:val="20"/>
              </w:rPr>
              <w:t xml:space="preserve"> </w:t>
            </w:r>
            <w:r>
              <w:rPr>
                <w:rFonts w:eastAsia="微软雅黑"/>
                <w:i/>
                <w:sz w:val="20"/>
                <w:szCs w:val="20"/>
              </w:rPr>
              <w:t xml:space="preserve">unused </w:t>
            </w:r>
            <w:r>
              <w:rPr>
                <w:rFonts w:eastAsia="微软雅黑"/>
                <w:i/>
                <w:color w:val="FF0000"/>
                <w:sz w:val="20"/>
                <w:szCs w:val="20"/>
              </w:rPr>
              <w:t xml:space="preserve">TDRA </w:t>
            </w:r>
            <w:r>
              <w:rPr>
                <w:rFonts w:eastAsia="微软雅黑"/>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微软雅黑"/>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3348E69B" w14:textId="77777777" w:rsidR="00596AF6" w:rsidRDefault="00BE71D6" w:rsidP="00850E80">
            <w:pPr>
              <w:widowControl w:val="0"/>
              <w:snapToGrid w:val="0"/>
              <w:spacing w:before="120" w:after="120" w:line="240" w:lineRule="auto"/>
              <w:rPr>
                <w:rFonts w:eastAsia="微软雅黑"/>
                <w:sz w:val="20"/>
                <w:szCs w:val="20"/>
              </w:rPr>
            </w:pPr>
            <w:r>
              <w:rPr>
                <w:rFonts w:eastAsia="微软雅黑"/>
                <w:sz w:val="20"/>
                <w:szCs w:val="20"/>
              </w:rPr>
              <w:t>We do not support the proposal</w:t>
            </w:r>
            <w:r w:rsidR="005061F5">
              <w:rPr>
                <w:rFonts w:eastAsia="微软雅黑"/>
                <w:sz w:val="20"/>
                <w:szCs w:val="20"/>
              </w:rPr>
              <w:t>.</w:t>
            </w:r>
            <w:r w:rsidR="00596AF6">
              <w:rPr>
                <w:rFonts w:eastAsia="微软雅黑"/>
                <w:sz w:val="20"/>
                <w:szCs w:val="20"/>
              </w:rPr>
              <w:t xml:space="preserve"> </w:t>
            </w:r>
          </w:p>
          <w:p w14:paraId="10E897E2" w14:textId="5708EBEC" w:rsidR="00BE71D6" w:rsidRDefault="002E2687" w:rsidP="00850E80">
            <w:pPr>
              <w:widowControl w:val="0"/>
              <w:snapToGrid w:val="0"/>
              <w:spacing w:before="120" w:after="120" w:line="240" w:lineRule="auto"/>
              <w:rPr>
                <w:rFonts w:eastAsia="微软雅黑"/>
                <w:sz w:val="20"/>
                <w:szCs w:val="20"/>
              </w:rPr>
            </w:pPr>
            <w:r>
              <w:rPr>
                <w:rFonts w:eastAsia="微软雅黑"/>
                <w:sz w:val="20"/>
                <w:szCs w:val="20"/>
              </w:rPr>
              <w:lastRenderedPageBreak/>
              <w:t xml:space="preserve">Firstly, the UE blind detection complexity will be increased by </w:t>
            </w:r>
            <w:r w:rsidR="00596AF6">
              <w:rPr>
                <w:rFonts w:eastAsia="微软雅黑"/>
                <w:sz w:val="20"/>
                <w:szCs w:val="20"/>
              </w:rPr>
              <w:t xml:space="preserve">adding additional bit in </w:t>
            </w:r>
            <w:r>
              <w:rPr>
                <w:rFonts w:eastAsia="微软雅黑"/>
                <w:sz w:val="20"/>
                <w:szCs w:val="20"/>
              </w:rPr>
              <w:t xml:space="preserve">the </w:t>
            </w:r>
            <w:r w:rsidRPr="002E2687">
              <w:rPr>
                <w:rFonts w:eastAsia="微软雅黑"/>
                <w:sz w:val="20"/>
                <w:szCs w:val="20"/>
              </w:rPr>
              <w:t xml:space="preserve">existed </w:t>
            </w:r>
            <w:r w:rsidR="00596AF6">
              <w:rPr>
                <w:rFonts w:eastAsia="微软雅黑"/>
                <w:sz w:val="20"/>
                <w:szCs w:val="20"/>
              </w:rPr>
              <w:t>DCI</w:t>
            </w:r>
            <w:r w:rsidR="0002704F">
              <w:rPr>
                <w:rFonts w:eastAsia="微软雅黑"/>
                <w:sz w:val="20"/>
                <w:szCs w:val="20"/>
              </w:rPr>
              <w:t>.</w:t>
            </w:r>
          </w:p>
          <w:p w14:paraId="69AE0772" w14:textId="41C8E628" w:rsidR="000A0B6F" w:rsidRDefault="0002704F" w:rsidP="00850E80">
            <w:pPr>
              <w:widowControl w:val="0"/>
              <w:snapToGrid w:val="0"/>
              <w:spacing w:before="120" w:after="120" w:line="240" w:lineRule="auto"/>
              <w:rPr>
                <w:rFonts w:eastAsia="微软雅黑"/>
                <w:sz w:val="20"/>
                <w:szCs w:val="20"/>
              </w:rPr>
            </w:pPr>
            <w:r>
              <w:rPr>
                <w:rFonts w:eastAsia="微软雅黑"/>
                <w:sz w:val="20"/>
                <w:szCs w:val="20"/>
              </w:rPr>
              <w:t xml:space="preserve">Furthermore, </w:t>
            </w:r>
            <w:r w:rsidRPr="0002704F">
              <w:rPr>
                <w:rFonts w:eastAsia="微软雅黑"/>
                <w:i/>
                <w:iCs/>
                <w:sz w:val="20"/>
                <w:szCs w:val="20"/>
              </w:rPr>
              <w:t>t</w:t>
            </w:r>
            <w:r>
              <w:rPr>
                <w:rFonts w:eastAsia="微软雅黑"/>
                <w:sz w:val="20"/>
                <w:szCs w:val="20"/>
              </w:rPr>
              <w:t xml:space="preserve"> can be implicitly determined. For example, m</w:t>
            </w:r>
            <w:r w:rsidR="000A0B6F">
              <w:rPr>
                <w:rFonts w:eastAsia="微软雅黑"/>
                <w:sz w:val="20"/>
                <w:szCs w:val="20"/>
              </w:rPr>
              <w:t>ultiple slot offset values can be configured by RRC, while not all of them are available. The UE can only transmit the SRS in the 1</w:t>
            </w:r>
            <w:r w:rsidR="000A0B6F" w:rsidRPr="000A0B6F">
              <w:rPr>
                <w:rFonts w:eastAsia="微软雅黑"/>
                <w:sz w:val="20"/>
                <w:szCs w:val="20"/>
                <w:vertAlign w:val="superscript"/>
              </w:rPr>
              <w:t>st</w:t>
            </w:r>
            <w:r w:rsidR="000A0B6F">
              <w:rPr>
                <w:rFonts w:eastAsia="微软雅黑"/>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lastRenderedPageBreak/>
              <w:t>vivo</w:t>
            </w:r>
          </w:p>
        </w:tc>
        <w:tc>
          <w:tcPr>
            <w:tcW w:w="6945" w:type="dxa"/>
          </w:tcPr>
          <w:p w14:paraId="6440D37D" w14:textId="77777777"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T</w:t>
            </w:r>
            <w:r w:rsidRPr="000C676E">
              <w:rPr>
                <w:rFonts w:eastAsia="微软雅黑"/>
                <w:sz w:val="20"/>
                <w:szCs w:val="20"/>
              </w:rPr>
              <w:t>here are enough unused bits</w:t>
            </w:r>
            <w:r>
              <w:rPr>
                <w:rFonts w:eastAsia="微软雅黑"/>
                <w:sz w:val="20"/>
                <w:szCs w:val="20"/>
              </w:rPr>
              <w:t xml:space="preserve"> </w:t>
            </w:r>
            <w:r w:rsidRPr="000C676E">
              <w:rPr>
                <w:rFonts w:eastAsia="微软雅黑"/>
                <w:sz w:val="20"/>
                <w:szCs w:val="20"/>
              </w:rPr>
              <w:t xml:space="preserve">which can be repurposed to indicate slot offset directly rather than available slot offset concept in </w:t>
            </w:r>
            <w:r>
              <w:rPr>
                <w:rFonts w:eastAsia="微软雅黑"/>
                <w:sz w:val="20"/>
                <w:szCs w:val="20"/>
              </w:rPr>
              <w:t>non-scheduled DCI</w:t>
            </w:r>
            <w:r w:rsidRPr="000C676E">
              <w:rPr>
                <w:rFonts w:eastAsia="微软雅黑"/>
                <w:sz w:val="20"/>
                <w:szCs w:val="20"/>
              </w:rPr>
              <w:t xml:space="preserve">. </w:t>
            </w:r>
            <w:r>
              <w:rPr>
                <w:rFonts w:eastAsia="微软雅黑" w:hint="eastAsia"/>
                <w:sz w:val="20"/>
                <w:szCs w:val="20"/>
              </w:rPr>
              <w:t>I</w:t>
            </w:r>
            <w:r>
              <w:rPr>
                <w:rFonts w:eastAsia="微软雅黑"/>
                <w:sz w:val="20"/>
                <w:szCs w:val="20"/>
              </w:rPr>
              <w:t xml:space="preserve">t provides </w:t>
            </w:r>
            <w:r w:rsidRPr="000C676E">
              <w:rPr>
                <w:rFonts w:eastAsia="微软雅黑"/>
                <w:sz w:val="20"/>
                <w:szCs w:val="20"/>
              </w:rPr>
              <w:t>lower UE processing complexity</w:t>
            </w:r>
            <w:r>
              <w:rPr>
                <w:rFonts w:eastAsia="微软雅黑"/>
                <w:sz w:val="20"/>
                <w:szCs w:val="20"/>
              </w:rPr>
              <w:t xml:space="preserve"> with similar flexibility as available slot offset mechanism if </w:t>
            </w:r>
            <w:r w:rsidRPr="000C676E">
              <w:rPr>
                <w:rFonts w:eastAsia="微软雅黑"/>
                <w:sz w:val="20"/>
                <w:szCs w:val="20"/>
              </w:rPr>
              <w:t>direct slot offset</w:t>
            </w:r>
            <w:r>
              <w:rPr>
                <w:rFonts w:eastAsia="微软雅黑"/>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微软雅黑"/>
                <w:strike/>
                <w:sz w:val="20"/>
                <w:szCs w:val="20"/>
              </w:rPr>
            </w:pPr>
            <w:r w:rsidRPr="00094199">
              <w:rPr>
                <w:rFonts w:eastAsia="微软雅黑"/>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1-2: R</w:t>
            </w:r>
            <w:r w:rsidRPr="00192DD9">
              <w:rPr>
                <w:rFonts w:eastAsia="微软雅黑"/>
                <w:sz w:val="20"/>
                <w:szCs w:val="20"/>
              </w:rPr>
              <w:t>e-purpos</w:t>
            </w:r>
            <w:r>
              <w:rPr>
                <w:rFonts w:eastAsia="微软雅黑"/>
                <w:sz w:val="20"/>
                <w:szCs w:val="20"/>
              </w:rPr>
              <w:t>e</w:t>
            </w:r>
            <w:r w:rsidRPr="00192DD9">
              <w:rPr>
                <w:rFonts w:eastAsia="微软雅黑"/>
                <w:sz w:val="20"/>
                <w:szCs w:val="20"/>
              </w:rPr>
              <w:t xml:space="preserve"> unused </w:t>
            </w:r>
            <w:r>
              <w:rPr>
                <w:rFonts w:eastAsia="微软雅黑"/>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93CEFF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微软雅黑"/>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it is important not to increase DCI payload. Increasing DCI payload causes lower PDCCH reliability and higher UE BD complexity. Hence we support to Alt 1-2 and Alt 2-2.</w:t>
            </w:r>
            <w:r w:rsidR="007B5208">
              <w:rPr>
                <w:rFonts w:eastAsia="微软雅黑"/>
                <w:sz w:val="20"/>
                <w:szCs w:val="20"/>
              </w:rPr>
              <w:t xml:space="preserve"> </w:t>
            </w:r>
          </w:p>
          <w:p w14:paraId="29B61900" w14:textId="7071B1EF" w:rsidR="007B5208" w:rsidRDefault="007B5208" w:rsidP="007B5208">
            <w:pPr>
              <w:widowControl w:val="0"/>
              <w:snapToGrid w:val="0"/>
              <w:spacing w:before="120" w:after="120" w:line="240" w:lineRule="auto"/>
              <w:rPr>
                <w:rFonts w:eastAsia="微软雅黑"/>
                <w:sz w:val="20"/>
                <w:szCs w:val="20"/>
              </w:rPr>
            </w:pPr>
            <w:r>
              <w:rPr>
                <w:rFonts w:eastAsia="微软雅黑"/>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Prefer to further discuss regarding DCI with data. Alt 2-1 and alt 2-2 are in trade-off relationship, e.g., a</w:t>
            </w:r>
            <w:r>
              <w:rPr>
                <w:rFonts w:eastAsia="Malgun Gothic" w:hint="eastAsia"/>
                <w:sz w:val="20"/>
                <w:szCs w:val="20"/>
                <w:lang w:eastAsia="ko-KR"/>
              </w:rPr>
              <w:t>lt 2-1 is more flexible</w:t>
            </w:r>
            <w:r>
              <w:rPr>
                <w:rFonts w:eastAsia="Malgun Gothic"/>
                <w:sz w:val="20"/>
                <w:szCs w:val="20"/>
                <w:lang w:eastAsia="ko-KR"/>
              </w:rPr>
              <w:t xml:space="preserve"> to indicate slot offset </w:t>
            </w:r>
            <w:r>
              <w:rPr>
                <w:rFonts w:eastAsia="Malgun Gothic" w:hint="eastAsia"/>
                <w:sz w:val="20"/>
                <w:szCs w:val="20"/>
                <w:lang w:eastAsia="ko-KR"/>
              </w:rPr>
              <w:t>but</w:t>
            </w:r>
            <w:r>
              <w:rPr>
                <w:rFonts w:eastAsia="Malgun Gothic"/>
                <w:sz w:val="20"/>
                <w:szCs w:val="20"/>
                <w:lang w:eastAsia="ko-KR"/>
              </w:rPr>
              <w:t xml:space="preserve"> needs DCI payload overhead, alt 2-2 don’t need additional DCI payload but isn’t flexible enough to indicate a number of slot offset.</w:t>
            </w:r>
          </w:p>
          <w:p w14:paraId="56D04C83" w14:textId="6CF68F78"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E3B2EE8" w14:textId="156330C4" w:rsidR="001C734F" w:rsidRDefault="001C734F" w:rsidP="001C734F">
            <w:pPr>
              <w:widowControl w:val="0"/>
              <w:snapToGrid w:val="0"/>
              <w:spacing w:before="120" w:after="120" w:line="240" w:lineRule="auto"/>
              <w:rPr>
                <w:rFonts w:eastAsia="微软雅黑"/>
                <w:sz w:val="20"/>
                <w:szCs w:val="20"/>
              </w:rPr>
            </w:pPr>
            <w:r>
              <w:rPr>
                <w:rFonts w:eastAsia="微软雅黑"/>
                <w:sz w:val="20"/>
                <w:szCs w:val="20"/>
              </w:rPr>
              <w:t xml:space="preserve">We think the FL proposal is a mix of indication of ‘t’ and DCI extension. It’s better </w:t>
            </w:r>
            <w:r>
              <w:rPr>
                <w:rFonts w:eastAsia="微软雅黑"/>
                <w:sz w:val="20"/>
                <w:szCs w:val="20"/>
              </w:rPr>
              <w:lastRenderedPageBreak/>
              <w:t>to discuss separately.</w:t>
            </w:r>
          </w:p>
          <w:p w14:paraId="40463D38" w14:textId="3F837E15" w:rsidR="001C734F" w:rsidRDefault="001C734F" w:rsidP="001C734F">
            <w:pPr>
              <w:widowControl w:val="0"/>
              <w:snapToGrid w:val="0"/>
              <w:spacing w:before="120" w:after="120" w:line="240" w:lineRule="auto"/>
              <w:rPr>
                <w:rFonts w:eastAsia="Malgun Gothic"/>
                <w:sz w:val="20"/>
                <w:szCs w:val="20"/>
                <w:lang w:eastAsia="ko-KR"/>
              </w:rPr>
            </w:pPr>
            <w:r>
              <w:rPr>
                <w:rFonts w:eastAsia="微软雅黑"/>
                <w:sz w:val="20"/>
                <w:szCs w:val="20"/>
              </w:rPr>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Malgun Gothic"/>
                <w:sz w:val="20"/>
                <w:szCs w:val="20"/>
                <w:lang w:eastAsia="ko-KR"/>
              </w:rPr>
            </w:pPr>
            <w:r>
              <w:rPr>
                <w:rFonts w:eastAsia="微软雅黑" w:hint="eastAsia"/>
                <w:sz w:val="20"/>
                <w:szCs w:val="20"/>
              </w:rPr>
              <w:lastRenderedPageBreak/>
              <w:t>CMCC</w:t>
            </w:r>
          </w:p>
        </w:tc>
        <w:tc>
          <w:tcPr>
            <w:tcW w:w="6945" w:type="dxa"/>
          </w:tcPr>
          <w:p w14:paraId="000B283A" w14:textId="77777777" w:rsidR="00054FE8" w:rsidRDefault="00054FE8" w:rsidP="00054FE8">
            <w:pPr>
              <w:widowControl w:val="0"/>
              <w:snapToGrid w:val="0"/>
              <w:spacing w:before="120" w:after="120" w:line="240" w:lineRule="auto"/>
              <w:rPr>
                <w:rFonts w:eastAsia="微软雅黑"/>
                <w:i/>
                <w:sz w:val="20"/>
                <w:szCs w:val="20"/>
              </w:rPr>
            </w:pPr>
            <w:r>
              <w:rPr>
                <w:rFonts w:eastAsia="微软雅黑"/>
                <w:sz w:val="20"/>
                <w:szCs w:val="20"/>
              </w:rPr>
              <w:t>The main part of the FL’s proposal needs more discussion, i.e.  “</w:t>
            </w:r>
            <w:r w:rsidRPr="00D30334">
              <w:rPr>
                <w:rFonts w:eastAsia="微软雅黑"/>
                <w:i/>
                <w:sz w:val="20"/>
                <w:szCs w:val="20"/>
              </w:rPr>
              <w:t>A list of t values is configured in RRC for each SRS resource set</w:t>
            </w:r>
            <w:r>
              <w:rPr>
                <w:rFonts w:eastAsia="微软雅黑"/>
                <w:i/>
                <w:sz w:val="20"/>
                <w:szCs w:val="20"/>
              </w:rPr>
              <w:t>”</w:t>
            </w:r>
            <w:r w:rsidRPr="00060020">
              <w:rPr>
                <w:rFonts w:eastAsia="微软雅黑"/>
                <w:sz w:val="20"/>
                <w:szCs w:val="20"/>
              </w:rPr>
              <w:t>, which</w:t>
            </w:r>
            <w:r>
              <w:rPr>
                <w:rFonts w:eastAsia="微软雅黑"/>
                <w:sz w:val="20"/>
                <w:szCs w:val="20"/>
              </w:rPr>
              <w:t xml:space="preserve"> is related to the flexibility of SRS and the background consideration of section 2.1.1.</w:t>
            </w:r>
          </w:p>
          <w:p w14:paraId="0D2E7F24" w14:textId="4712E79A" w:rsidR="00054FE8" w:rsidRDefault="00054FE8" w:rsidP="00054FE8">
            <w:pPr>
              <w:widowControl w:val="0"/>
              <w:snapToGrid w:val="0"/>
              <w:spacing w:before="120" w:after="120" w:line="240" w:lineRule="auto"/>
              <w:rPr>
                <w:rFonts w:eastAsia="微软雅黑"/>
                <w:sz w:val="20"/>
                <w:szCs w:val="20"/>
              </w:rPr>
            </w:pPr>
            <w:r>
              <w:rPr>
                <w:rFonts w:eastAsia="微软雅黑"/>
                <w:sz w:val="20"/>
                <w:szCs w:val="20"/>
              </w:rPr>
              <w:t xml:space="preserve">Alt 1-2 and alt 2-2 are supported. Adding new bits to the scheduling DCI will increase the BD complexity and lower the PDCCH reliability. The necessary of increasing DCI payload should be justified. </w:t>
            </w:r>
          </w:p>
        </w:tc>
      </w:tr>
      <w:tr w:rsidR="00EC2CF9" w14:paraId="4A65FBA8" w14:textId="77777777" w:rsidTr="00942031">
        <w:tc>
          <w:tcPr>
            <w:tcW w:w="2405" w:type="dxa"/>
          </w:tcPr>
          <w:p w14:paraId="71F3E118" w14:textId="6A7F9FDB"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340F4F67" w14:textId="418837EE"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We think adding a new configurable DCI field would not cause 2 different payload sizes for the same UE at the same time. The payload size is based on RRC configuration and only one size is configured.</w:t>
            </w:r>
          </w:p>
        </w:tc>
      </w:tr>
      <w:tr w:rsidR="00A32C8C" w14:paraId="2563CEC8" w14:textId="77777777" w:rsidTr="00942031">
        <w:tc>
          <w:tcPr>
            <w:tcW w:w="2405" w:type="dxa"/>
          </w:tcPr>
          <w:p w14:paraId="606B4FAF" w14:textId="618E23B0" w:rsidR="00A32C8C" w:rsidRPr="00A32C8C" w:rsidRDefault="00A32C8C" w:rsidP="00054FE8">
            <w:pPr>
              <w:widowControl w:val="0"/>
              <w:snapToGrid w:val="0"/>
              <w:spacing w:before="120" w:after="120" w:line="240" w:lineRule="auto"/>
              <w:rPr>
                <w:rFonts w:eastAsia="Malgun Gothic"/>
                <w:sz w:val="20"/>
                <w:szCs w:val="20"/>
                <w:lang w:eastAsia="ko-KR"/>
                <w:rPrChange w:id="18" w:author="Park, Dan (Nokia - KR/Seoul)" w:date="2021-01-26T14:03:00Z">
                  <w:rPr>
                    <w:rFonts w:eastAsia="微软雅黑"/>
                    <w:sz w:val="20"/>
                    <w:szCs w:val="20"/>
                  </w:rPr>
                </w:rPrChange>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FDCD1A8" w14:textId="021E586F" w:rsidR="00A32C8C" w:rsidRPr="00A32C8C" w:rsidRDefault="00A32C8C" w:rsidP="00054FE8">
            <w:pPr>
              <w:widowControl w:val="0"/>
              <w:snapToGrid w:val="0"/>
              <w:spacing w:before="120" w:after="120" w:line="240" w:lineRule="auto"/>
              <w:rPr>
                <w:rFonts w:eastAsia="Malgun Gothic"/>
                <w:sz w:val="20"/>
                <w:szCs w:val="20"/>
                <w:lang w:eastAsia="ko-KR"/>
                <w:rPrChange w:id="19" w:author="Park, Dan (Nokia - KR/Seoul)" w:date="2021-01-26T14:03:00Z">
                  <w:rPr>
                    <w:rFonts w:eastAsia="微软雅黑"/>
                    <w:sz w:val="20"/>
                    <w:szCs w:val="20"/>
                  </w:rPr>
                </w:rPrChange>
              </w:rPr>
            </w:pPr>
            <w:r>
              <w:rPr>
                <w:rFonts w:eastAsia="Malgun Gothic"/>
                <w:sz w:val="20"/>
                <w:szCs w:val="20"/>
                <w:lang w:eastAsia="ko-KR"/>
              </w:rPr>
              <w:t xml:space="preserve">Modified FL proposal: </w:t>
            </w:r>
            <w:r>
              <w:rPr>
                <w:rFonts w:eastAsia="Malgun Gothic" w:hint="eastAsia"/>
                <w:sz w:val="20"/>
                <w:szCs w:val="20"/>
                <w:lang w:eastAsia="ko-KR"/>
              </w:rPr>
              <w:t>W</w:t>
            </w:r>
            <w:r>
              <w:rPr>
                <w:rFonts w:eastAsia="Malgun Gothic"/>
                <w:sz w:val="20"/>
                <w:szCs w:val="20"/>
                <w:lang w:eastAsia="ko-KR"/>
              </w:rPr>
              <w:t xml:space="preserve">e want to delete FFS part in the first bullet. It is not fair to indicate some specific solution. We are O.K. with FL proposal if that part is deleted. </w:t>
            </w:r>
          </w:p>
        </w:tc>
      </w:tr>
      <w:tr w:rsidR="007D7265" w14:paraId="6DB0BFAF" w14:textId="77777777" w:rsidTr="00942031">
        <w:tc>
          <w:tcPr>
            <w:tcW w:w="2405" w:type="dxa"/>
          </w:tcPr>
          <w:p w14:paraId="2599D11A" w14:textId="37FC8F23" w:rsidR="007D7265" w:rsidRPr="007D7265" w:rsidRDefault="007D7265"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sidR="00DA2975">
              <w:rPr>
                <w:rFonts w:eastAsia="Malgun Gothic"/>
                <w:sz w:val="20"/>
                <w:szCs w:val="20"/>
                <w:lang w:eastAsia="ko-KR"/>
              </w:rPr>
              <w:t>2</w:t>
            </w:r>
          </w:p>
        </w:tc>
        <w:tc>
          <w:tcPr>
            <w:tcW w:w="6945" w:type="dxa"/>
          </w:tcPr>
          <w:p w14:paraId="18F798E1" w14:textId="4BE050E8" w:rsidR="007D7265" w:rsidRDefault="007D7265"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Nokia, we also prefer to delete FFS part in the first bullet. Or, we can enumerate all of unused field</w:t>
            </w:r>
            <w:r w:rsidR="008E1C6F">
              <w:rPr>
                <w:rFonts w:eastAsia="Malgun Gothic"/>
                <w:sz w:val="20"/>
                <w:szCs w:val="20"/>
                <w:lang w:eastAsia="ko-KR"/>
              </w:rPr>
              <w:t>s</w:t>
            </w:r>
            <w:r>
              <w:rPr>
                <w:rFonts w:eastAsia="Malgun Gothic"/>
                <w:sz w:val="20"/>
                <w:szCs w:val="20"/>
                <w:lang w:eastAsia="ko-KR"/>
              </w:rPr>
              <w:t xml:space="preserve"> related with data scheduling, e.g., TDRA, FDRA, MCS, NDI, RV, HARQ process number, antenna port(s)..</w:t>
            </w:r>
          </w:p>
        </w:tc>
      </w:tr>
      <w:tr w:rsidR="00ED1666" w14:paraId="7234C533" w14:textId="77777777" w:rsidTr="00942031">
        <w:tc>
          <w:tcPr>
            <w:tcW w:w="2405" w:type="dxa"/>
          </w:tcPr>
          <w:p w14:paraId="20709F6A" w14:textId="2412F9A8"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Intel2</w:t>
            </w:r>
          </w:p>
        </w:tc>
        <w:tc>
          <w:tcPr>
            <w:tcW w:w="6945" w:type="dxa"/>
          </w:tcPr>
          <w:p w14:paraId="1BA05DA2" w14:textId="2B4646E2"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think the first bullet should be discussed in Section 2.2 since it is related with repurposing DCI field for DCI without data and CSI request.</w:t>
            </w:r>
          </w:p>
        </w:tc>
      </w:tr>
      <w:tr w:rsidR="00B60620" w14:paraId="1ACFD862" w14:textId="77777777" w:rsidTr="00942031">
        <w:tc>
          <w:tcPr>
            <w:tcW w:w="2405" w:type="dxa"/>
          </w:tcPr>
          <w:p w14:paraId="4A7AF7BC" w14:textId="6C6B8788"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OPPO2</w:t>
            </w:r>
          </w:p>
        </w:tc>
        <w:tc>
          <w:tcPr>
            <w:tcW w:w="6945" w:type="dxa"/>
          </w:tcPr>
          <w:p w14:paraId="0CD4124C" w14:textId="77777777"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prefer a common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As the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will have impact on that of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we suggest to determine the solution for DCI format scheduling PDSCH/PUSCH as a first step. And then, we can further discuss whether </w:t>
            </w:r>
            <w:r w:rsidRPr="00B60620">
              <w:rPr>
                <w:rFonts w:eastAsia="Malgun Gothic"/>
                <w:sz w:val="20"/>
                <w:szCs w:val="20"/>
                <w:lang w:eastAsia="ko-KR"/>
              </w:rPr>
              <w:t xml:space="preserve">re-purpose </w:t>
            </w:r>
            <w:r>
              <w:rPr>
                <w:rFonts w:eastAsia="Malgun Gothic"/>
                <w:sz w:val="20"/>
                <w:szCs w:val="20"/>
                <w:lang w:eastAsia="ko-KR"/>
              </w:rPr>
              <w:t xml:space="preserve">of </w:t>
            </w:r>
            <w:r w:rsidRPr="00B60620">
              <w:rPr>
                <w:rFonts w:eastAsia="Malgun Gothic"/>
                <w:sz w:val="20"/>
                <w:szCs w:val="20"/>
                <w:lang w:eastAsia="ko-KR"/>
              </w:rPr>
              <w:t>an unused field</w:t>
            </w:r>
            <w:r>
              <w:rPr>
                <w:rFonts w:eastAsia="Malgun Gothic"/>
                <w:sz w:val="20"/>
                <w:szCs w:val="20"/>
                <w:lang w:eastAsia="ko-KR"/>
              </w:rPr>
              <w:t xml:space="preserve"> has any additional benefit.  </w:t>
            </w:r>
          </w:p>
          <w:p w14:paraId="6A7EBAC4" w14:textId="57581228" w:rsidR="00A92676" w:rsidRDefault="00A9267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w:t>
            </w:r>
            <w:r w:rsidR="00DB22AE">
              <w:rPr>
                <w:rFonts w:eastAsia="Malgun Gothic"/>
                <w:sz w:val="20"/>
                <w:szCs w:val="20"/>
                <w:lang w:eastAsia="ko-KR"/>
              </w:rPr>
              <w:t xml:space="preserve">also </w:t>
            </w:r>
            <w:r>
              <w:rPr>
                <w:rFonts w:eastAsia="Malgun Gothic"/>
                <w:sz w:val="20"/>
                <w:szCs w:val="20"/>
                <w:lang w:eastAsia="ko-KR"/>
              </w:rPr>
              <w:t xml:space="preserve">support Intel’s proposal that the first bullet should be </w:t>
            </w:r>
            <w:r w:rsidR="00DB22AE">
              <w:rPr>
                <w:rFonts w:eastAsia="Malgun Gothic"/>
                <w:sz w:val="20"/>
                <w:szCs w:val="20"/>
                <w:lang w:eastAsia="ko-KR"/>
              </w:rPr>
              <w:t>in Section 2.2</w:t>
            </w:r>
            <w:r w:rsidR="00D179B6">
              <w:rPr>
                <w:rFonts w:eastAsia="Malgun Gothic"/>
                <w:sz w:val="20"/>
                <w:szCs w:val="20"/>
                <w:lang w:eastAsia="ko-KR"/>
              </w:rPr>
              <w:t xml:space="preserve"> (proposal 2.6)</w:t>
            </w:r>
            <w:r w:rsidR="00DB22AE">
              <w:rPr>
                <w:rFonts w:eastAsia="Malgun Gothic"/>
                <w:sz w:val="20"/>
                <w:szCs w:val="20"/>
                <w:lang w:eastAsia="ko-KR"/>
              </w:rPr>
              <w:t>.</w:t>
            </w:r>
          </w:p>
        </w:tc>
      </w:tr>
      <w:tr w:rsidR="00AF1337" w14:paraId="3114872C" w14:textId="77777777" w:rsidTr="00942031">
        <w:tc>
          <w:tcPr>
            <w:tcW w:w="2405" w:type="dxa"/>
          </w:tcPr>
          <w:p w14:paraId="466C3C27" w14:textId="46956D22"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Ericsson2 </w:t>
            </w:r>
          </w:p>
        </w:tc>
        <w:tc>
          <w:tcPr>
            <w:tcW w:w="6945" w:type="dxa"/>
          </w:tcPr>
          <w:p w14:paraId="414C8EF1" w14:textId="6D888199"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the new FL proposal with Nokias edit.</w:t>
            </w:r>
          </w:p>
        </w:tc>
      </w:tr>
      <w:tr w:rsidR="0081208D" w14:paraId="23B1BC3F" w14:textId="77777777" w:rsidTr="00942031">
        <w:tc>
          <w:tcPr>
            <w:tcW w:w="2405" w:type="dxa"/>
          </w:tcPr>
          <w:p w14:paraId="2687D031" w14:textId="10A4BC1C"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5F4C00AF" w14:textId="77777777"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Remove the first bullet.</w:t>
            </w:r>
          </w:p>
          <w:p w14:paraId="1AD13698" w14:textId="13D9F249"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As we raised the concerns to design different solutions (explicit and implicit) on with and without data scheduling, the bitwidth will be changed dynamically due to the data scheduling or not, which will required additional complexity on BD obviously. </w:t>
            </w:r>
          </w:p>
          <w:p w14:paraId="434AB294" w14:textId="67283670"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sz w:val="20"/>
                <w:szCs w:val="20"/>
              </w:rPr>
              <w:t xml:space="preserve">To address the complexity issue, we should discuss the case with data scheduling first, where no unused bits can be used, and design a unified solution. </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lastRenderedPageBreak/>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Huawei, HiSilicon</w:t>
            </w:r>
            <w:r w:rsidR="00C47E4B">
              <w:rPr>
                <w:rFonts w:eastAsia="微软雅黑"/>
                <w:sz w:val="20"/>
                <w:szCs w:val="20"/>
              </w:rPr>
              <w:t>, Intel</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32C0D990"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003E0C5B">
        <w:rPr>
          <w:rFonts w:eastAsia="微软雅黑"/>
          <w:b/>
          <w:i/>
          <w:sz w:val="20"/>
          <w:szCs w:val="20"/>
          <w:highlight w:val="yellow"/>
        </w:rPr>
        <w:t xml:space="preserve"> 2-4</w:t>
      </w:r>
      <w:r w:rsidRPr="00446A9C">
        <w:rPr>
          <w:rFonts w:eastAsia="微软雅黑"/>
          <w:b/>
          <w:i/>
          <w:sz w:val="20"/>
          <w:szCs w:val="20"/>
          <w:highlight w:val="yellow"/>
        </w:rPr>
        <w:t>:</w:t>
      </w:r>
      <w:r w:rsidR="00B34EAD">
        <w:rPr>
          <w:rFonts w:eastAsia="微软雅黑"/>
          <w:i/>
          <w:sz w:val="20"/>
          <w:szCs w:val="20"/>
        </w:rPr>
        <w:t xml:space="preserve"> Further discuss in RAN1#104e</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We still feel using MAC CE is not strongly motivated. T</w:t>
            </w:r>
            <w:r w:rsidRPr="00577D4A">
              <w:rPr>
                <w:rFonts w:eastAsia="微软雅黑"/>
                <w:sz w:val="20"/>
                <w:szCs w:val="20"/>
              </w:rPr>
              <w:t xml:space="preserve">he flexibility and DCI overhead from the design </w:t>
            </w:r>
            <w:r>
              <w:rPr>
                <w:rFonts w:eastAsia="微软雅黑"/>
                <w:sz w:val="20"/>
                <w:szCs w:val="20"/>
              </w:rPr>
              <w:t>based on RRC + DCI</w:t>
            </w:r>
            <w:r w:rsidRPr="00577D4A">
              <w:rPr>
                <w:rFonts w:eastAsia="微软雅黑"/>
                <w:sz w:val="20"/>
                <w:szCs w:val="20"/>
              </w:rPr>
              <w:t xml:space="preserve"> is already reasonable and sufficient, e.g., </w:t>
            </w:r>
            <w:r>
              <w:rPr>
                <w:rFonts w:eastAsia="微软雅黑"/>
                <w:sz w:val="20"/>
                <w:szCs w:val="20"/>
              </w:rPr>
              <w:t xml:space="preserve">typically </w:t>
            </w:r>
            <w:r w:rsidRPr="00577D4A">
              <w:rPr>
                <w:rFonts w:eastAsia="微软雅黑"/>
                <w:sz w:val="20"/>
                <w:szCs w:val="20"/>
              </w:rPr>
              <w:t xml:space="preserve">at most a 4-bit TDRA field </w:t>
            </w:r>
            <w:r>
              <w:rPr>
                <w:rFonts w:eastAsia="微软雅黑"/>
                <w:sz w:val="20"/>
                <w:szCs w:val="20"/>
              </w:rPr>
              <w:t xml:space="preserve">in DCI </w:t>
            </w:r>
            <w:r w:rsidRPr="00577D4A">
              <w:rPr>
                <w:rFonts w:eastAsia="微软雅黑"/>
                <w:sz w:val="20"/>
                <w:szCs w:val="20"/>
              </w:rPr>
              <w:t xml:space="preserve">to indicate a wide range of slot offsets and symbol lengths, there seems to be no obvious </w:t>
            </w:r>
            <w:r w:rsidR="00910E81">
              <w:rPr>
                <w:rFonts w:eastAsia="微软雅黑"/>
                <w:sz w:val="20"/>
                <w:szCs w:val="20"/>
              </w:rPr>
              <w:t xml:space="preserve">additional </w:t>
            </w:r>
            <w:r w:rsidRPr="00577D4A">
              <w:rPr>
                <w:rFonts w:eastAsia="微软雅黑"/>
                <w:sz w:val="20"/>
                <w:szCs w:val="20"/>
              </w:rPr>
              <w:t>benefit to utilize MAC CE.</w:t>
            </w:r>
            <w:r>
              <w:rPr>
                <w:rFonts w:eastAsia="微软雅黑"/>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微软雅黑"/>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In the previous agreement, only support RRC+DCI. In our understanding, RRC and DCI are sufficient, since 3 states for SRS indication in the 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046350F" w14:textId="0FB3E169" w:rsidR="0002704F" w:rsidRDefault="0002704F" w:rsidP="00850E80">
            <w:pPr>
              <w:widowControl w:val="0"/>
              <w:snapToGrid w:val="0"/>
              <w:spacing w:before="120" w:after="120" w:line="240" w:lineRule="auto"/>
              <w:rPr>
                <w:rFonts w:eastAsia="微软雅黑"/>
                <w:sz w:val="20"/>
                <w:szCs w:val="20"/>
              </w:rPr>
            </w:pPr>
            <w:r>
              <w:rPr>
                <w:rFonts w:eastAsia="微软雅黑"/>
                <w:sz w:val="20"/>
                <w:szCs w:val="20"/>
              </w:rPr>
              <w:t>Support MAC CE based update.</w:t>
            </w:r>
          </w:p>
        </w:tc>
      </w:tr>
      <w:tr w:rsidR="00C93881"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M</w:t>
            </w:r>
            <w:r w:rsidR="003350E3">
              <w:rPr>
                <w:rFonts w:eastAsia="微软雅黑"/>
                <w:sz w:val="20"/>
                <w:szCs w:val="20"/>
              </w:rPr>
              <w:t>e</w:t>
            </w:r>
            <w:r>
              <w:rPr>
                <w:rFonts w:eastAsia="微软雅黑"/>
                <w:sz w:val="20"/>
                <w:szCs w:val="20"/>
              </w:rPr>
              <w:t>diaTek</w:t>
            </w:r>
          </w:p>
        </w:tc>
        <w:tc>
          <w:tcPr>
            <w:tcW w:w="6945" w:type="dxa"/>
          </w:tcPr>
          <w:p w14:paraId="2D2D4637" w14:textId="68327142"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微软雅黑"/>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Support MAC CE update for t values and also ‘SlotOffset’ for updating the </w:t>
            </w:r>
            <w:r>
              <w:rPr>
                <w:rFonts w:eastAsia="微软雅黑"/>
                <w:sz w:val="20"/>
                <w:szCs w:val="20"/>
              </w:rPr>
              <w:lastRenderedPageBreak/>
              <w:t xml:space="preserve">reference slot (i.e.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lastRenderedPageBreak/>
              <w:t>Intel</w:t>
            </w:r>
          </w:p>
        </w:tc>
        <w:tc>
          <w:tcPr>
            <w:tcW w:w="6945" w:type="dxa"/>
          </w:tcPr>
          <w:p w14:paraId="25F29759" w14:textId="6A13C7A3"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 xml:space="preserve">It’s not necessary to introduce MAC-CE to update the value of </w:t>
            </w:r>
            <w:r w:rsidR="00884007">
              <w:rPr>
                <w:rFonts w:eastAsia="微软雅黑"/>
                <w:sz w:val="20"/>
                <w:szCs w:val="20"/>
              </w:rPr>
              <w:t>‘</w:t>
            </w:r>
            <w:r>
              <w:rPr>
                <w:rFonts w:eastAsia="微软雅黑"/>
                <w:sz w:val="20"/>
                <w:szCs w:val="20"/>
              </w:rPr>
              <w:t>t</w:t>
            </w:r>
            <w:r w:rsidR="00884007">
              <w:rPr>
                <w:rFonts w:eastAsia="微软雅黑"/>
                <w:sz w:val="20"/>
                <w:szCs w:val="20"/>
              </w:rPr>
              <w:t>’</w:t>
            </w:r>
            <w:r>
              <w:rPr>
                <w:rFonts w:eastAsia="微软雅黑"/>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微软雅黑"/>
                <w:sz w:val="20"/>
                <w:szCs w:val="20"/>
              </w:rPr>
            </w:pPr>
            <w:r w:rsidRPr="00E66A99">
              <w:rPr>
                <w:rFonts w:eastAsia="微软雅黑"/>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微软雅黑"/>
                <w:sz w:val="20"/>
                <w:szCs w:val="20"/>
              </w:rPr>
            </w:pPr>
            <w:r>
              <w:rPr>
                <w:rFonts w:eastAsia="微软雅黑"/>
                <w:sz w:val="20"/>
                <w:szCs w:val="20"/>
              </w:rPr>
              <w:t>N</w:t>
            </w:r>
            <w:r>
              <w:rPr>
                <w:rFonts w:eastAsia="微软雅黑" w:hint="eastAsia"/>
                <w:sz w:val="20"/>
                <w:szCs w:val="20"/>
              </w:rPr>
              <w:t>ot</w:t>
            </w:r>
            <w:r>
              <w:rPr>
                <w:rFonts w:eastAsia="微软雅黑"/>
                <w:sz w:val="20"/>
                <w:szCs w:val="20"/>
              </w:rPr>
              <w:t xml:space="preserve"> </w:t>
            </w:r>
            <w:r>
              <w:rPr>
                <w:rFonts w:eastAsia="微软雅黑" w:hint="eastAsia"/>
                <w:sz w:val="20"/>
                <w:szCs w:val="20"/>
              </w:rPr>
              <w:t>support the MAC CE updated slot offset, since DCI and RRC based indication provides sufficient flexibility.</w:t>
            </w: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559DCE5E"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009077EA">
        <w:rPr>
          <w:rFonts w:eastAsia="微软雅黑"/>
          <w:b/>
          <w:i/>
          <w:sz w:val="20"/>
          <w:szCs w:val="20"/>
          <w:highlight w:val="yellow"/>
        </w:rPr>
        <w:t xml:space="preserve"> 2-5</w:t>
      </w:r>
      <w:r w:rsidRPr="00577FF9">
        <w:rPr>
          <w:rFonts w:eastAsia="微软雅黑"/>
          <w:b/>
          <w:i/>
          <w:sz w:val="20"/>
          <w:szCs w:val="20"/>
          <w:highlight w:val="yellow"/>
        </w:rPr>
        <w:t>:</w:t>
      </w:r>
      <w:r w:rsidRPr="00577FF9">
        <w:rPr>
          <w:rFonts w:eastAsia="微软雅黑"/>
          <w:b/>
          <w:i/>
          <w:sz w:val="20"/>
          <w:szCs w:val="20"/>
        </w:rPr>
        <w:t xml:space="preserve"> </w:t>
      </w:r>
      <w:r w:rsidR="00494429">
        <w:rPr>
          <w:rFonts w:eastAsia="微软雅黑"/>
          <w:i/>
          <w:sz w:val="20"/>
          <w:szCs w:val="20"/>
        </w:rPr>
        <w:t>Further discuss in RAN1#104e</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This may not be an issue if we reuse the TDRA field design for multiple PUSCH. I.e., the DCI may use up to 6 bits to indicate multiple SRS resource set transmissions similar to multiple PUSCH transmissions</w:t>
            </w:r>
            <w:r w:rsidR="005F0AE0">
              <w:rPr>
                <w:rFonts w:eastAsia="微软雅黑"/>
                <w:sz w:val="20"/>
                <w:szCs w:val="20"/>
              </w:rPr>
              <w:t xml:space="preserve"> scheduled by the same DCI</w:t>
            </w:r>
            <w:r>
              <w:rPr>
                <w:rFonts w:eastAsia="微软雅黑"/>
                <w:sz w:val="20"/>
                <w:szCs w:val="20"/>
              </w:rPr>
              <w:t xml:space="preserve">; if there is no collision for multiple PUSCH, </w:t>
            </w:r>
            <w:r w:rsidR="00692F51">
              <w:rPr>
                <w:rFonts w:eastAsia="微软雅黑"/>
                <w:sz w:val="20"/>
                <w:szCs w:val="20"/>
              </w:rPr>
              <w:t xml:space="preserve">likely </w:t>
            </w:r>
            <w:r>
              <w:rPr>
                <w:rFonts w:eastAsia="微软雅黑"/>
                <w:sz w:val="20"/>
                <w:szCs w:val="20"/>
              </w:rPr>
              <w:t xml:space="preserve">there </w:t>
            </w:r>
            <w:r w:rsidR="00692F51">
              <w:rPr>
                <w:rFonts w:eastAsia="微软雅黑"/>
                <w:sz w:val="20"/>
                <w:szCs w:val="20"/>
              </w:rPr>
              <w:t xml:space="preserve">would </w:t>
            </w:r>
            <w:r>
              <w:rPr>
                <w:rFonts w:eastAsia="微软雅黑"/>
                <w:sz w:val="20"/>
                <w:szCs w:val="20"/>
              </w:rPr>
              <w:t>be no collision for SRS resource sets</w:t>
            </w:r>
            <w:r w:rsidR="003D4887">
              <w:rPr>
                <w:rFonts w:eastAsia="微软雅黑"/>
                <w:sz w:val="20"/>
                <w:szCs w:val="20"/>
              </w:rPr>
              <w:t>,</w:t>
            </w:r>
            <w:r>
              <w:rPr>
                <w:rFonts w:eastAsia="微软雅黑"/>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44BF396" w14:textId="15ABAA49"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w:t>
            </w:r>
            <w:r>
              <w:rPr>
                <w:rFonts w:eastAsia="微软雅黑" w:hint="eastAsia"/>
                <w:sz w:val="20"/>
                <w:szCs w:val="20"/>
              </w:rPr>
              <w:t>g</w:t>
            </w:r>
            <w:r>
              <w:rPr>
                <w:rFonts w:eastAsia="微软雅黑"/>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微软雅黑"/>
                <w:sz w:val="20"/>
                <w:szCs w:val="20"/>
              </w:rPr>
            </w:pPr>
            <w:r>
              <w:rPr>
                <w:rFonts w:eastAsia="微软雅黑"/>
                <w:sz w:val="20"/>
                <w:szCs w:val="20"/>
              </w:rPr>
              <w:t>A</w:t>
            </w:r>
            <w:r>
              <w:rPr>
                <w:rFonts w:eastAsia="微软雅黑" w:hint="eastAsia"/>
                <w:sz w:val="20"/>
                <w:szCs w:val="20"/>
              </w:rPr>
              <w:t>gree</w:t>
            </w:r>
            <w:r>
              <w:rPr>
                <w:rFonts w:eastAsia="微软雅黑"/>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don’t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are open to further study this </w:t>
            </w:r>
            <w:r w:rsidR="000904FF">
              <w:rPr>
                <w:rFonts w:eastAsia="微软雅黑"/>
                <w:sz w:val="20"/>
                <w:szCs w:val="20"/>
              </w:rPr>
              <w:t>issue</w:t>
            </w:r>
            <w:r>
              <w:rPr>
                <w:rFonts w:eastAsia="微软雅黑"/>
                <w:sz w:val="20"/>
                <w:szCs w:val="20"/>
              </w:rPr>
              <w:t xml:space="preserve">. Either collision handling or some other approach can work to solve the overlapping issue between triggered SRS resources or </w:t>
            </w:r>
            <w:r>
              <w:rPr>
                <w:rFonts w:eastAsia="微软雅黑" w:hint="eastAsia"/>
                <w:sz w:val="20"/>
                <w:szCs w:val="20"/>
              </w:rPr>
              <w:t>bet</w:t>
            </w:r>
            <w:r>
              <w:rPr>
                <w:rFonts w:eastAsia="微软雅黑"/>
                <w:sz w:val="20"/>
                <w:szCs w:val="20"/>
              </w:rPr>
              <w:t>ween the triggered SRS resource and periodic SRS resource. Further considerations on UE capability of simultaneous SRS transmission among multiple CCs need to be taken into account.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lastRenderedPageBreak/>
              <w:t>Qualcomm</w:t>
            </w:r>
          </w:p>
        </w:tc>
        <w:tc>
          <w:tcPr>
            <w:tcW w:w="6945" w:type="dxa"/>
          </w:tcPr>
          <w:p w14:paraId="3EABF5DA" w14:textId="3004E80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Malgun Gothic"/>
                <w:sz w:val="20"/>
                <w:szCs w:val="20"/>
                <w:lang w:eastAsia="ko-KR"/>
              </w:rPr>
            </w:pPr>
            <w:r>
              <w:rPr>
                <w:rFonts w:eastAsia="微软雅黑"/>
                <w:sz w:val="20"/>
                <w:szCs w:val="20"/>
              </w:rPr>
              <w:t>Agree with Ericsson and vivo to discuss this issue. It should be clarified whether it is allowed to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微软雅黑"/>
                <w:sz w:val="20"/>
                <w:szCs w:val="20"/>
              </w:rPr>
            </w:pPr>
            <w:r>
              <w:rPr>
                <w:rFonts w:eastAsia="微软雅黑"/>
                <w:sz w:val="20"/>
                <w:szCs w:val="20"/>
              </w:rPr>
              <w:t xml:space="preserve">Not necessary. gNB should avoid such a collision. </w:t>
            </w: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 xml:space="preserve">CMCC, Qualcomm, ZTE, Futurewei, </w:t>
            </w:r>
            <w:r w:rsidRPr="00585733">
              <w:rPr>
                <w:rFonts w:eastAsia="微软雅黑"/>
                <w:strike/>
                <w:color w:val="FF0000"/>
                <w:sz w:val="20"/>
                <w:szCs w:val="20"/>
              </w:rPr>
              <w:t>vivo</w:t>
            </w:r>
            <w:r w:rsidRPr="00D07ABC">
              <w:rPr>
                <w:rFonts w:eastAsia="微软雅黑"/>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54760A0D"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003C5473">
        <w:rPr>
          <w:rFonts w:eastAsia="微软雅黑"/>
          <w:b/>
          <w:i/>
          <w:sz w:val="20"/>
          <w:szCs w:val="20"/>
          <w:highlight w:val="yellow"/>
        </w:rPr>
        <w:t xml:space="preserve"> 2-6</w:t>
      </w:r>
      <w:r w:rsidRPr="00756D69">
        <w:rPr>
          <w:rFonts w:eastAsia="微软雅黑"/>
          <w:b/>
          <w:i/>
          <w:sz w:val="20"/>
          <w:szCs w:val="20"/>
          <w:highlight w:val="yellow"/>
        </w:rPr>
        <w:t>:</w:t>
      </w:r>
      <w:r w:rsidRPr="00756D69">
        <w:rPr>
          <w:rFonts w:eastAsia="微软雅黑"/>
          <w:i/>
          <w:sz w:val="20"/>
          <w:szCs w:val="20"/>
        </w:rPr>
        <w:t xml:space="preserve"> </w:t>
      </w:r>
      <w:r w:rsidR="00A1648C">
        <w:rPr>
          <w:rFonts w:eastAsia="微软雅黑"/>
          <w:i/>
          <w:sz w:val="20"/>
          <w:szCs w:val="20"/>
        </w:rPr>
        <w:t>Further discuss in RAN1#104e</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tdoc, we provide some motivation for </w:t>
            </w:r>
            <w:r w:rsidR="00F83177">
              <w:rPr>
                <w:rFonts w:eastAsia="微软雅黑"/>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微软雅黑"/>
                <w:sz w:val="20"/>
                <w:szCs w:val="20"/>
              </w:rPr>
            </w:pPr>
            <w:r>
              <w:rPr>
                <w:rFonts w:eastAsia="微软雅黑"/>
                <w:sz w:val="20"/>
                <w:szCs w:val="20"/>
              </w:rPr>
              <w:t xml:space="preserve">We support Ericsson’s view above. And we think this can also be combined </w:t>
            </w:r>
            <w:r w:rsidR="00AE528B">
              <w:rPr>
                <w:rFonts w:eastAsia="微软雅黑"/>
                <w:sz w:val="20"/>
                <w:szCs w:val="20"/>
              </w:rPr>
              <w:t>with</w:t>
            </w:r>
            <w:r>
              <w:rPr>
                <w:rFonts w:eastAsia="微软雅黑"/>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微软雅黑"/>
                <w:sz w:val="20"/>
                <w:szCs w:val="20"/>
              </w:rPr>
            </w:pPr>
            <w:r w:rsidRPr="00D040D0">
              <w:rPr>
                <w:rFonts w:eastAsia="微软雅黑"/>
                <w:sz w:val="20"/>
                <w:szCs w:val="20"/>
              </w:rPr>
              <w:lastRenderedPageBreak/>
              <w:t>Huawei, HiSilicon</w:t>
            </w:r>
          </w:p>
        </w:tc>
        <w:tc>
          <w:tcPr>
            <w:tcW w:w="6945" w:type="dxa"/>
          </w:tcPr>
          <w:p w14:paraId="00E3AEF1" w14:textId="7FE0631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微软雅黑"/>
                <w:sz w:val="20"/>
                <w:szCs w:val="20"/>
              </w:rPr>
            </w:pPr>
            <w:r w:rsidRPr="00764AC4">
              <w:rPr>
                <w:rFonts w:eastAsia="微软雅黑"/>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微软雅黑"/>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微软雅黑"/>
                <w:sz w:val="20"/>
                <w:szCs w:val="20"/>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The main part of SRS design in 2.1 will have impact on this issue. Thus, we suggest to postpone the discussion until the design in Section 2.1 is clear. </w:t>
            </w:r>
            <w:r w:rsidRPr="000508DA">
              <w:rPr>
                <w:rFonts w:eastAsia="微软雅黑"/>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微软雅黑"/>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Other than explicit indication of the available slot ‘t’ per each SRS resource slot, there are multiple benefits to repurpose bit-fields:</w:t>
            </w:r>
          </w:p>
          <w:p w14:paraId="079C69CC" w14:textId="77777777" w:rsidR="004845BC" w:rsidRDefault="004845BC" w:rsidP="004845BC">
            <w:pPr>
              <w:pStyle w:val="aff"/>
              <w:widowControl w:val="0"/>
              <w:numPr>
                <w:ilvl w:val="0"/>
                <w:numId w:val="43"/>
              </w:numPr>
              <w:snapToGrid w:val="0"/>
              <w:spacing w:before="120" w:after="120" w:line="240" w:lineRule="auto"/>
              <w:rPr>
                <w:rFonts w:eastAsia="微软雅黑"/>
                <w:sz w:val="20"/>
                <w:szCs w:val="20"/>
              </w:rPr>
            </w:pPr>
            <w:r w:rsidRPr="007E4295">
              <w:rPr>
                <w:rFonts w:eastAsia="微软雅黑"/>
                <w:sz w:val="20"/>
                <w:szCs w:val="20"/>
              </w:rPr>
              <w:t>DCI overhead</w:t>
            </w:r>
            <w:r>
              <w:rPr>
                <w:rFonts w:eastAsia="微软雅黑"/>
                <w:sz w:val="20"/>
                <w:szCs w:val="20"/>
              </w:rPr>
              <w:t xml:space="preserve"> reduction</w:t>
            </w:r>
            <w:r w:rsidRPr="007E4295">
              <w:rPr>
                <w:rFonts w:eastAsia="微软雅黑"/>
                <w:sz w:val="20"/>
                <w:szCs w:val="20"/>
              </w:rPr>
              <w:t>, which is part of WID</w:t>
            </w:r>
            <w:r>
              <w:rPr>
                <w:rFonts w:eastAsia="微软雅黑"/>
                <w:sz w:val="20"/>
                <w:szCs w:val="20"/>
              </w:rPr>
              <w:t>: T</w:t>
            </w:r>
            <w:r w:rsidRPr="007E4295">
              <w:rPr>
                <w:rFonts w:eastAsia="微软雅黑"/>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4845BC">
            <w:pPr>
              <w:pStyle w:val="aff"/>
              <w:widowControl w:val="0"/>
              <w:numPr>
                <w:ilvl w:val="0"/>
                <w:numId w:val="43"/>
              </w:numPr>
              <w:snapToGrid w:val="0"/>
              <w:spacing w:before="120" w:after="120" w:line="240" w:lineRule="auto"/>
              <w:rPr>
                <w:rFonts w:eastAsiaTheme="minorEastAsia"/>
                <w:color w:val="000000"/>
                <w:sz w:val="20"/>
                <w:szCs w:val="20"/>
              </w:rPr>
            </w:pPr>
            <w:r w:rsidRPr="004845BC">
              <w:rPr>
                <w:rFonts w:eastAsia="微软雅黑"/>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D554ADD" w14:textId="1C034E2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W</w:t>
            </w:r>
            <w:r>
              <w:rPr>
                <w:rFonts w:eastAsia="Malgun Gothic" w:hint="eastAsia"/>
                <w:sz w:val="20"/>
                <w:szCs w:val="20"/>
                <w:lang w:eastAsia="ko-KR"/>
              </w:rPr>
              <w:t xml:space="preserve">e propose </w:t>
            </w:r>
            <w:r>
              <w:rPr>
                <w:rFonts w:eastAsia="Malgun Gothic"/>
                <w:sz w:val="20"/>
                <w:szCs w:val="20"/>
                <w:lang w:eastAsia="ko-KR"/>
              </w:rPr>
              <w:t xml:space="preserve">SRS band can be reused by PDSCH/PUSCH FDRA field </w:t>
            </w:r>
            <w:r w:rsidRPr="00475701">
              <w:rPr>
                <w:rFonts w:eastAsia="Malgun Gothic"/>
                <w:i/>
                <w:sz w:val="20"/>
                <w:szCs w:val="20"/>
                <w:u w:val="single"/>
                <w:lang w:eastAsia="ko-KR"/>
              </w:rPr>
              <w:t>in DCI with data</w:t>
            </w:r>
            <w:r>
              <w:rPr>
                <w:rFonts w:eastAsia="Malgun Gothic"/>
                <w:sz w:val="20"/>
                <w:szCs w:val="20"/>
                <w:lang w:eastAsia="ko-KR"/>
              </w:rPr>
              <w:t>. I</w:t>
            </w:r>
            <w:r w:rsidRPr="00F21B5E">
              <w:rPr>
                <w:rFonts w:eastAsia="Malgun Gothic"/>
                <w:sz w:val="20"/>
                <w:szCs w:val="20"/>
                <w:lang w:eastAsia="ko-KR"/>
              </w:rPr>
              <w:t>t is considerable to align SRS band with PUSCH and/or PDSCH band</w:t>
            </w:r>
            <w:r>
              <w:rPr>
                <w:rFonts w:eastAsia="Malgun Gothic"/>
                <w:sz w:val="20"/>
                <w:szCs w:val="20"/>
                <w:lang w:eastAsia="ko-KR"/>
              </w:rPr>
              <w:t xml:space="preserve"> for dynamic SRS bandwidth indication</w:t>
            </w:r>
            <w:r w:rsidRPr="00F21B5E">
              <w:rPr>
                <w:rFonts w:eastAsia="Malgun Gothic"/>
                <w:sz w:val="20"/>
                <w:szCs w:val="20"/>
                <w:lang w:eastAsia="ko-KR"/>
              </w:rPr>
              <w:t>. This approach has a clear benefit to reuse former sounded/scheduled bandwidth with good channel quality and to avoid multi-UE SRS collision based on the mul</w:t>
            </w:r>
            <w:r>
              <w:rPr>
                <w:rFonts w:eastAsia="Malgun Gothic"/>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7A139B8" w14:textId="6DE7FA7F" w:rsidR="00AF3B1F" w:rsidRDefault="00AF3B1F" w:rsidP="00121034">
            <w:pPr>
              <w:widowControl w:val="0"/>
              <w:snapToGrid w:val="0"/>
              <w:spacing w:before="120" w:after="120" w:line="240" w:lineRule="auto"/>
              <w:rPr>
                <w:rFonts w:eastAsia="Malgun Gothic"/>
                <w:sz w:val="20"/>
                <w:szCs w:val="20"/>
                <w:lang w:eastAsia="ko-KR"/>
              </w:rPr>
            </w:pPr>
            <w:r>
              <w:rPr>
                <w:rFonts w:eastAsia="微软雅黑"/>
                <w:sz w:val="20"/>
                <w:szCs w:val="20"/>
              </w:rPr>
              <w:t>We don’t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微软雅黑"/>
                <w:sz w:val="20"/>
                <w:szCs w:val="20"/>
              </w:rPr>
            </w:pPr>
            <w:r>
              <w:rPr>
                <w:rFonts w:eastAsia="微软雅黑"/>
                <w:sz w:val="20"/>
                <w:szCs w:val="20"/>
              </w:rPr>
              <w:t>W</w:t>
            </w:r>
            <w:r>
              <w:rPr>
                <w:rFonts w:eastAsia="微软雅黑" w:hint="eastAsia"/>
                <w:sz w:val="20"/>
                <w:szCs w:val="20"/>
              </w:rPr>
              <w:t xml:space="preserve">e </w:t>
            </w:r>
            <w:r>
              <w:rPr>
                <w:rFonts w:eastAsia="微软雅黑"/>
                <w:sz w:val="20"/>
                <w:szCs w:val="20"/>
              </w:rPr>
              <w:t>are open to the indication of frequency domain resources of SRS by repurpose the unused field.</w:t>
            </w:r>
          </w:p>
        </w:tc>
      </w:tr>
      <w:tr w:rsidR="009D5ECA" w14:paraId="42C5D19B" w14:textId="77777777" w:rsidTr="00515754">
        <w:tc>
          <w:tcPr>
            <w:tcW w:w="2405" w:type="dxa"/>
          </w:tcPr>
          <w:p w14:paraId="09E41DFB" w14:textId="37D13F47"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0F5ECC07" w14:textId="16015320"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Support the RB / partial bandwidth indication as described by Ericsson, vivo, Qualcomm, LGE, and CMCC.</w:t>
            </w:r>
            <w:r w:rsidR="00BF17FF">
              <w:rPr>
                <w:rFonts w:eastAsia="微软雅黑"/>
                <w:sz w:val="20"/>
                <w:szCs w:val="20"/>
              </w:rPr>
              <w:t xml:space="preserve"> For scheduling DCI, the FDRA field can apply to both the data and SRS. For non-scheduling DCI, the unused FDRA field can indicate SRS BW and frequency location.</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r w:rsidR="0002704F">
              <w:rPr>
                <w:rFonts w:eastAsia="微软雅黑"/>
                <w:sz w:val="20"/>
                <w:szCs w:val="20"/>
              </w:rPr>
              <w:t>MotM</w:t>
            </w:r>
            <w:r w:rsidR="00121034">
              <w:rPr>
                <w:rFonts w:eastAsia="微软雅黑"/>
                <w:sz w:val="20"/>
                <w:szCs w:val="20"/>
              </w:rPr>
              <w:t>, LG</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3D675F9F"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lastRenderedPageBreak/>
        <w:t>F</w:t>
      </w:r>
      <w:r w:rsidRPr="009E6F61">
        <w:rPr>
          <w:rFonts w:eastAsia="微软雅黑"/>
          <w:b/>
          <w:i/>
          <w:sz w:val="20"/>
          <w:szCs w:val="20"/>
          <w:highlight w:val="yellow"/>
        </w:rPr>
        <w:t>L Proposal</w:t>
      </w:r>
      <w:r w:rsidR="003C5473">
        <w:rPr>
          <w:rFonts w:eastAsia="微软雅黑"/>
          <w:b/>
          <w:i/>
          <w:sz w:val="20"/>
          <w:szCs w:val="20"/>
          <w:highlight w:val="yellow"/>
        </w:rPr>
        <w:t xml:space="preserve"> 2-7</w:t>
      </w:r>
      <w:r w:rsidRPr="009E6F61">
        <w:rPr>
          <w:rFonts w:eastAsia="微软雅黑"/>
          <w:b/>
          <w:i/>
          <w:sz w:val="20"/>
          <w:szCs w:val="20"/>
          <w:highlight w:val="yellow"/>
        </w:rPr>
        <w:t>:</w:t>
      </w:r>
      <w:r w:rsidR="005E00A0">
        <w:rPr>
          <w:rFonts w:eastAsia="微软雅黑"/>
          <w:i/>
          <w:sz w:val="20"/>
          <w:szCs w:val="20"/>
        </w:rPr>
        <w:t xml:space="preserve"> Further discuss in RAN1#104e</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微软雅黑"/>
                <w:sz w:val="20"/>
                <w:szCs w:val="20"/>
              </w:rPr>
            </w:pPr>
            <w:r>
              <w:rPr>
                <w:rFonts w:eastAsia="微软雅黑"/>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微软雅黑"/>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support. Aperiodic SRS triggering is normally UE specific, it is not the use case for Group-common DCI. </w:t>
            </w:r>
          </w:p>
        </w:tc>
      </w:tr>
      <w:tr w:rsidR="00B10864" w14:paraId="1859EC65" w14:textId="77777777" w:rsidTr="00942031">
        <w:tc>
          <w:tcPr>
            <w:tcW w:w="2405" w:type="dxa"/>
          </w:tcPr>
          <w:p w14:paraId="53C6A509" w14:textId="0B48F8BD" w:rsidR="00B10864" w:rsidRPr="006D35F2" w:rsidRDefault="003957E5" w:rsidP="00B10864">
            <w:pPr>
              <w:widowControl w:val="0"/>
              <w:snapToGrid w:val="0"/>
              <w:spacing w:before="120" w:after="120" w:line="240" w:lineRule="auto"/>
              <w:rPr>
                <w:rFonts w:eastAsia="微软雅黑"/>
                <w:sz w:val="20"/>
                <w:szCs w:val="20"/>
              </w:rPr>
            </w:pPr>
            <w:r>
              <w:rPr>
                <w:rFonts w:eastAsia="微软雅黑"/>
                <w:sz w:val="20"/>
                <w:szCs w:val="20"/>
              </w:rPr>
              <w:t>V</w:t>
            </w:r>
            <w:r w:rsidR="00B10864">
              <w:rPr>
                <w:rFonts w:eastAsia="微软雅黑"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微软雅黑"/>
                <w:sz w:val="20"/>
                <w:szCs w:val="20"/>
              </w:rPr>
            </w:pPr>
            <w:r>
              <w:rPr>
                <w:rFonts w:eastAsia="微软雅黑"/>
                <w:sz w:val="20"/>
                <w:szCs w:val="20"/>
              </w:rPr>
              <w:t xml:space="preserve">Support. </w:t>
            </w:r>
            <w:r w:rsidRPr="00B530A2">
              <w:rPr>
                <w:rFonts w:eastAsia="微软雅黑"/>
                <w:sz w:val="20"/>
                <w:szCs w:val="20"/>
              </w:rPr>
              <w:t>DCI format 2-3 can be enhanced with minimum specification impact on current SRS carrier switching mechanism to achieve more flexible aperiodic SRS triggering and reduce probability of PDCCH congestion.</w:t>
            </w:r>
            <w:r>
              <w:rPr>
                <w:rFonts w:eastAsia="微软雅黑"/>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F459C12" w14:textId="0AAAE525" w:rsidR="00030E1A" w:rsidRDefault="00030E1A" w:rsidP="00121034">
            <w:pPr>
              <w:widowControl w:val="0"/>
              <w:snapToGrid w:val="0"/>
              <w:spacing w:before="120" w:after="120" w:line="240" w:lineRule="auto"/>
              <w:rPr>
                <w:rFonts w:eastAsia="Malgun Gothic"/>
                <w:sz w:val="20"/>
                <w:szCs w:val="20"/>
                <w:lang w:eastAsia="ko-KR"/>
              </w:rPr>
            </w:pPr>
            <w:r>
              <w:rPr>
                <w:rFonts w:eastAsia="微软雅黑"/>
                <w:sz w:val="20"/>
                <w:szCs w:val="20"/>
              </w:rPr>
              <w:t>Open to further discuss it</w:t>
            </w:r>
            <w:r w:rsidR="00156F5D">
              <w:rPr>
                <w:rFonts w:eastAsia="微软雅黑"/>
                <w:sz w:val="20"/>
                <w:szCs w:val="20"/>
              </w:rPr>
              <w:t>.</w:t>
            </w: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lastRenderedPageBreak/>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r w:rsidR="0002704F">
              <w:rPr>
                <w:rFonts w:eastAsia="微软雅黑"/>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49D4ECC4"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003C5473">
        <w:rPr>
          <w:rFonts w:eastAsia="微软雅黑"/>
          <w:b/>
          <w:i/>
          <w:sz w:val="20"/>
          <w:szCs w:val="20"/>
          <w:highlight w:val="yellow"/>
        </w:rPr>
        <w:t xml:space="preserve"> 2-8</w:t>
      </w:r>
      <w:r w:rsidRPr="00173D00">
        <w:rPr>
          <w:rFonts w:eastAsia="微软雅黑"/>
          <w:b/>
          <w:i/>
          <w:sz w:val="20"/>
          <w:szCs w:val="20"/>
          <w:highlight w:val="yellow"/>
        </w:rPr>
        <w:t>:</w:t>
      </w:r>
      <w:r w:rsidR="006B08E4" w:rsidRPr="00173D00">
        <w:rPr>
          <w:rFonts w:eastAsia="微软雅黑"/>
          <w:i/>
          <w:sz w:val="20"/>
          <w:szCs w:val="20"/>
        </w:rPr>
        <w:t xml:space="preserve"> </w:t>
      </w:r>
      <w:r w:rsidR="00B63C20">
        <w:rPr>
          <w:rFonts w:eastAsia="微软雅黑"/>
          <w:i/>
          <w:sz w:val="20"/>
          <w:szCs w:val="20"/>
        </w:rPr>
        <w:t>Further discuss in RAN1#104e</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w:t>
            </w:r>
            <w:r w:rsidR="002E003C">
              <w:rPr>
                <w:rFonts w:eastAsia="微软雅黑"/>
                <w:sz w:val="20"/>
                <w:szCs w:val="20"/>
              </w:rPr>
              <w:t>treat</w:t>
            </w:r>
            <w:r>
              <w:rPr>
                <w:rFonts w:eastAsia="微软雅黑"/>
                <w:sz w:val="20"/>
                <w:szCs w:val="20"/>
              </w:rPr>
              <w:t xml:space="preserve"> this discussion</w:t>
            </w:r>
            <w:r w:rsidR="002E003C">
              <w:rPr>
                <w:rFonts w:eastAsia="微软雅黑"/>
                <w:sz w:val="20"/>
                <w:szCs w:val="20"/>
              </w:rPr>
              <w:t xml:space="preserve"> as lower priority</w:t>
            </w:r>
            <w:r>
              <w:rPr>
                <w:rFonts w:eastAsia="微软雅黑"/>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42F8A508" w14:textId="202D1133" w:rsidR="00850E80" w:rsidRDefault="00850E80" w:rsidP="00850E80">
            <w:pPr>
              <w:widowControl w:val="0"/>
              <w:snapToGrid w:val="0"/>
              <w:spacing w:before="120" w:after="120" w:line="240" w:lineRule="auto"/>
              <w:rPr>
                <w:rFonts w:eastAsia="微软雅黑"/>
                <w:sz w:val="20"/>
                <w:szCs w:val="20"/>
              </w:rPr>
            </w:pPr>
            <w:r w:rsidRPr="00DD3D2F">
              <w:rPr>
                <w:rFonts w:eastAsia="微软雅黑"/>
                <w:sz w:val="20"/>
                <w:szCs w:val="20"/>
              </w:rPr>
              <w:t xml:space="preserve">Implementation </w:t>
            </w:r>
            <w:r>
              <w:rPr>
                <w:rFonts w:eastAsia="微软雅黑"/>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E88ABFD" w14:textId="4263F534" w:rsidR="00564E11" w:rsidRPr="00DD3D2F" w:rsidRDefault="00564E11" w:rsidP="00850E80">
            <w:pPr>
              <w:widowControl w:val="0"/>
              <w:snapToGrid w:val="0"/>
              <w:spacing w:before="120" w:after="120" w:line="240" w:lineRule="auto"/>
              <w:rPr>
                <w:rFonts w:eastAsia="微软雅黑"/>
                <w:sz w:val="20"/>
                <w:szCs w:val="20"/>
              </w:rPr>
            </w:pPr>
            <w:r>
              <w:rPr>
                <w:rFonts w:eastAsia="微软雅黑"/>
                <w:sz w:val="20"/>
                <w:szCs w:val="20"/>
              </w:rPr>
              <w:t>It can be reached by implementation.</w:t>
            </w:r>
          </w:p>
        </w:tc>
      </w:tr>
      <w:tr w:rsidR="001C0424" w14:paraId="3781D5ED" w14:textId="77777777" w:rsidTr="00515754">
        <w:tc>
          <w:tcPr>
            <w:tcW w:w="2405" w:type="dxa"/>
          </w:tcPr>
          <w:p w14:paraId="5274EE63" w14:textId="5411CCF2" w:rsidR="001C0424" w:rsidRPr="001C0424" w:rsidRDefault="003957E5" w:rsidP="001C0424">
            <w:pPr>
              <w:widowControl w:val="0"/>
              <w:snapToGrid w:val="0"/>
              <w:spacing w:before="120" w:after="120" w:line="240" w:lineRule="auto"/>
              <w:rPr>
                <w:rFonts w:eastAsia="微软雅黑"/>
                <w:sz w:val="20"/>
                <w:szCs w:val="20"/>
              </w:rPr>
            </w:pPr>
            <w:r w:rsidRPr="001C0424">
              <w:rPr>
                <w:rFonts w:eastAsia="微软雅黑"/>
                <w:sz w:val="20"/>
                <w:szCs w:val="20"/>
              </w:rPr>
              <w:t>V</w:t>
            </w:r>
            <w:r w:rsidR="001C0424" w:rsidRPr="001C0424">
              <w:rPr>
                <w:rFonts w:eastAsia="微软雅黑" w:hint="eastAsia"/>
                <w:sz w:val="20"/>
                <w:szCs w:val="20"/>
              </w:rPr>
              <w:t>ivo</w:t>
            </w:r>
          </w:p>
        </w:tc>
        <w:tc>
          <w:tcPr>
            <w:tcW w:w="6945" w:type="dxa"/>
          </w:tcPr>
          <w:p w14:paraId="6AEA3F0D" w14:textId="614B3797"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We support for specification change. Further, agree with Ericsson regarding the 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094C846" w14:textId="3A87E995"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Open to further discuss it.</w:t>
            </w: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MotM, Lenovo, </w:t>
            </w:r>
            <w:r w:rsidRPr="002747AE">
              <w:rPr>
                <w:rFonts w:eastAsia="微软雅黑"/>
                <w:sz w:val="20"/>
                <w:szCs w:val="20"/>
              </w:rPr>
              <w:lastRenderedPageBreak/>
              <w:t>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等线"/>
                <w:sz w:val="20"/>
                <w:szCs w:val="20"/>
                <w:lang w:val="en-GB"/>
              </w:rPr>
              <w:lastRenderedPageBreak/>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1959EB13"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003C5473">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 xml:space="preserve">Support </w:t>
      </w:r>
      <w:del w:id="20" w:author="ZTE" w:date="2021-01-25T20:38:00Z">
        <w:r w:rsidR="00D65341" w:rsidRPr="00D65341" w:rsidDel="00F02B9A">
          <w:rPr>
            <w:rFonts w:eastAsia="微软雅黑"/>
            <w:i/>
            <w:sz w:val="20"/>
            <w:szCs w:val="20"/>
          </w:rPr>
          <w:delText xml:space="preserve">indicating </w:delText>
        </w:r>
      </w:del>
      <w:ins w:id="21" w:author="ZTE" w:date="2021-01-25T20:38:00Z">
        <w:r w:rsidR="00F02B9A">
          <w:rPr>
            <w:rFonts w:eastAsia="微软雅黑"/>
            <w:i/>
            <w:sz w:val="20"/>
            <w:szCs w:val="20"/>
          </w:rPr>
          <w:t>dynamic adaptation of</w:t>
        </w:r>
        <w:r w:rsidR="00F02B9A" w:rsidRPr="00D65341">
          <w:rPr>
            <w:rFonts w:eastAsia="微软雅黑"/>
            <w:i/>
            <w:sz w:val="20"/>
            <w:szCs w:val="20"/>
          </w:rPr>
          <w:t xml:space="preserve"> </w:t>
        </w:r>
      </w:ins>
      <w:r w:rsidR="00D65341" w:rsidRPr="00D65341">
        <w:rPr>
          <w:rFonts w:eastAsia="微软雅黑"/>
          <w:i/>
          <w:sz w:val="20"/>
          <w:szCs w:val="20"/>
        </w:rPr>
        <w:t>the number of Tx</w:t>
      </w:r>
      <w:del w:id="22" w:author="ZTE" w:date="2021-01-26T15:18:00Z">
        <w:r w:rsidR="00D65341" w:rsidRPr="00D65341" w:rsidDel="00AD1A39">
          <w:rPr>
            <w:rFonts w:eastAsia="微软雅黑"/>
            <w:i/>
            <w:sz w:val="20"/>
            <w:szCs w:val="20"/>
          </w:rPr>
          <w:delText>/</w:delText>
        </w:r>
      </w:del>
      <w:ins w:id="23" w:author="ZTE" w:date="2021-01-26T15:18:00Z">
        <w:r w:rsidR="00AD1A39">
          <w:rPr>
            <w:rFonts w:eastAsia="微软雅黑"/>
            <w:i/>
            <w:sz w:val="20"/>
            <w:szCs w:val="20"/>
          </w:rPr>
          <w:t xml:space="preserve"> </w:t>
        </w:r>
        <w:r w:rsidR="00AD1A39">
          <w:rPr>
            <w:rFonts w:eastAsia="微软雅黑" w:hint="eastAsia"/>
            <w:i/>
            <w:sz w:val="20"/>
            <w:szCs w:val="20"/>
          </w:rPr>
          <w:t>and</w:t>
        </w:r>
        <w:r w:rsidR="00AD1A39">
          <w:rPr>
            <w:rFonts w:eastAsia="微软雅黑"/>
            <w:i/>
            <w:sz w:val="20"/>
            <w:szCs w:val="20"/>
          </w:rPr>
          <w:t xml:space="preserve">/or </w:t>
        </w:r>
      </w:ins>
      <w:r w:rsidR="00D65341" w:rsidRPr="00D65341">
        <w:rPr>
          <w:rFonts w:eastAsia="微软雅黑"/>
          <w:i/>
          <w:sz w:val="20"/>
          <w:szCs w:val="20"/>
        </w:rPr>
        <w:t>Rx antennas for SRS antenna switching</w:t>
      </w:r>
      <w:del w:id="24" w:author="ZTE" w:date="2021-01-25T20:38:00Z">
        <w:r w:rsidR="00D65341" w:rsidRPr="00D65341" w:rsidDel="00F02B9A">
          <w:rPr>
            <w:rFonts w:eastAsia="微软雅黑"/>
            <w:i/>
            <w:sz w:val="20"/>
            <w:szCs w:val="20"/>
          </w:rPr>
          <w:delText xml:space="preserve"> via MAC CE or DCI</w:delText>
        </w:r>
      </w:del>
      <w:del w:id="25" w:author="ZTE" w:date="2021-01-25T20:28:00Z">
        <w:r w:rsidR="00B740FB" w:rsidDel="00E47023">
          <w:rPr>
            <w:rFonts w:eastAsia="微软雅黑"/>
            <w:i/>
            <w:sz w:val="20"/>
            <w:szCs w:val="20"/>
          </w:rPr>
          <w:delText>,</w:delText>
        </w:r>
      </w:del>
      <w:del w:id="26" w:author="ZTE" w:date="2021-01-25T20:29:00Z">
        <w:r w:rsidR="00B740FB" w:rsidDel="00E47023">
          <w:rPr>
            <w:rFonts w:eastAsia="微软雅黑"/>
            <w:i/>
            <w:sz w:val="20"/>
            <w:szCs w:val="20"/>
          </w:rPr>
          <w:delText xml:space="preserve"> at least for aperiodic SRS</w:delText>
        </w:r>
        <w:r w:rsidR="00D65341" w:rsidDel="00E47023">
          <w:rPr>
            <w:rFonts w:eastAsia="微软雅黑"/>
            <w:i/>
            <w:sz w:val="20"/>
            <w:szCs w:val="20"/>
          </w:rPr>
          <w:delText>.</w:delText>
        </w:r>
      </w:del>
    </w:p>
    <w:p w14:paraId="73E4F155" w14:textId="33820FFC" w:rsidR="00E47023" w:rsidRDefault="00E93545" w:rsidP="00B77BF2">
      <w:pPr>
        <w:pStyle w:val="aff"/>
        <w:widowControl w:val="0"/>
        <w:numPr>
          <w:ilvl w:val="0"/>
          <w:numId w:val="29"/>
        </w:numPr>
        <w:snapToGrid w:val="0"/>
        <w:spacing w:before="120" w:after="120" w:line="240" w:lineRule="auto"/>
        <w:jc w:val="both"/>
        <w:rPr>
          <w:ins w:id="27" w:author="ZTE" w:date="2021-01-25T20:29:00Z"/>
          <w:rFonts w:eastAsia="微软雅黑"/>
          <w:i/>
          <w:sz w:val="20"/>
          <w:szCs w:val="20"/>
        </w:rPr>
      </w:pPr>
      <w:ins w:id="28" w:author="ZTE" w:date="2021-01-25T20:31:00Z">
        <w:r>
          <w:rPr>
            <w:rFonts w:eastAsia="微软雅黑"/>
            <w:i/>
            <w:sz w:val="20"/>
            <w:szCs w:val="20"/>
          </w:rPr>
          <w:t xml:space="preserve">This indication is </w:t>
        </w:r>
      </w:ins>
      <w:ins w:id="29" w:author="ZTE" w:date="2021-01-25T20:32:00Z">
        <w:r>
          <w:rPr>
            <w:rFonts w:eastAsia="微软雅黑"/>
            <w:i/>
            <w:sz w:val="20"/>
            <w:szCs w:val="20"/>
          </w:rPr>
          <w:t>applicable for</w:t>
        </w:r>
      </w:ins>
      <w:ins w:id="30" w:author="ZTE" w:date="2021-01-25T20:29:00Z">
        <w:r w:rsidR="00E47023">
          <w:rPr>
            <w:rFonts w:eastAsia="微软雅黑"/>
            <w:i/>
            <w:sz w:val="20"/>
            <w:szCs w:val="20"/>
          </w:rPr>
          <w:t xml:space="preserve"> </w:t>
        </w:r>
      </w:ins>
      <w:ins w:id="31" w:author="ZTE" w:date="2021-01-25T20:30:00Z">
        <w:r w:rsidR="00E47023">
          <w:rPr>
            <w:rFonts w:eastAsia="微软雅黑"/>
            <w:i/>
            <w:sz w:val="20"/>
            <w:szCs w:val="20"/>
          </w:rPr>
          <w:t xml:space="preserve">at least </w:t>
        </w:r>
      </w:ins>
      <w:ins w:id="32" w:author="ZTE" w:date="2021-01-25T20:29:00Z">
        <w:r w:rsidR="00E47023">
          <w:rPr>
            <w:rFonts w:eastAsia="微软雅黑"/>
            <w:i/>
            <w:sz w:val="20"/>
            <w:szCs w:val="20"/>
          </w:rPr>
          <w:t xml:space="preserve">one of the following </w:t>
        </w:r>
      </w:ins>
    </w:p>
    <w:p w14:paraId="6D7F5D5D" w14:textId="414392E1" w:rsidR="00E47023" w:rsidRDefault="00E47023" w:rsidP="00B668B7">
      <w:pPr>
        <w:pStyle w:val="aff"/>
        <w:widowControl w:val="0"/>
        <w:numPr>
          <w:ilvl w:val="1"/>
          <w:numId w:val="29"/>
        </w:numPr>
        <w:snapToGrid w:val="0"/>
        <w:spacing w:before="120" w:after="120" w:line="240" w:lineRule="auto"/>
        <w:jc w:val="both"/>
        <w:rPr>
          <w:ins w:id="33" w:author="ZTE" w:date="2021-01-25T20:30:00Z"/>
          <w:rFonts w:eastAsia="微软雅黑"/>
          <w:i/>
          <w:sz w:val="20"/>
          <w:szCs w:val="20"/>
        </w:rPr>
      </w:pPr>
      <w:ins w:id="34" w:author="ZTE" w:date="2021-01-25T20:30:00Z">
        <w:r>
          <w:rPr>
            <w:rFonts w:eastAsia="微软雅黑"/>
            <w:i/>
            <w:sz w:val="20"/>
            <w:szCs w:val="20"/>
          </w:rPr>
          <w:t xml:space="preserve">Case 1: </w:t>
        </w:r>
      </w:ins>
      <w:ins w:id="35" w:author="ZTE" w:date="2021-01-25T20:32:00Z">
        <w:r w:rsidR="00E93545">
          <w:rPr>
            <w:rFonts w:eastAsia="微软雅黑"/>
            <w:i/>
            <w:sz w:val="20"/>
            <w:szCs w:val="20"/>
          </w:rPr>
          <w:t>A</w:t>
        </w:r>
      </w:ins>
      <w:ins w:id="36" w:author="ZTE" w:date="2021-01-25T20:30:00Z">
        <w:r w:rsidR="00F13BDB">
          <w:rPr>
            <w:rFonts w:eastAsia="微软雅黑"/>
            <w:i/>
            <w:sz w:val="20"/>
            <w:szCs w:val="20"/>
          </w:rPr>
          <w:t>periodic SRS</w:t>
        </w:r>
      </w:ins>
    </w:p>
    <w:p w14:paraId="6C4774DD" w14:textId="5866A3AB" w:rsidR="00E47023" w:rsidRDefault="00E47023" w:rsidP="00B668B7">
      <w:pPr>
        <w:pStyle w:val="aff"/>
        <w:widowControl w:val="0"/>
        <w:numPr>
          <w:ilvl w:val="1"/>
          <w:numId w:val="29"/>
        </w:numPr>
        <w:snapToGrid w:val="0"/>
        <w:spacing w:before="120" w:after="120" w:line="240" w:lineRule="auto"/>
        <w:jc w:val="both"/>
        <w:rPr>
          <w:ins w:id="37" w:author="ZTE" w:date="2021-01-25T20:29:00Z"/>
          <w:rFonts w:eastAsia="微软雅黑"/>
          <w:i/>
          <w:sz w:val="20"/>
          <w:szCs w:val="20"/>
        </w:rPr>
      </w:pPr>
      <w:ins w:id="38" w:author="ZTE" w:date="2021-01-25T20:30:00Z">
        <w:r>
          <w:rPr>
            <w:rFonts w:eastAsia="微软雅黑"/>
            <w:i/>
            <w:sz w:val="20"/>
            <w:szCs w:val="20"/>
          </w:rPr>
          <w:t xml:space="preserve">Case 2: </w:t>
        </w:r>
      </w:ins>
      <w:ins w:id="39" w:author="ZTE" w:date="2021-01-25T20:32:00Z">
        <w:r w:rsidR="00E93545">
          <w:rPr>
            <w:rFonts w:eastAsia="微软雅黑"/>
            <w:i/>
            <w:sz w:val="20"/>
            <w:szCs w:val="20"/>
          </w:rPr>
          <w:t>P</w:t>
        </w:r>
      </w:ins>
      <w:ins w:id="40" w:author="ZTE" w:date="2021-01-25T20:30:00Z">
        <w:r>
          <w:rPr>
            <w:rFonts w:eastAsia="微软雅黑"/>
            <w:i/>
            <w:sz w:val="20"/>
            <w:szCs w:val="20"/>
          </w:rPr>
          <w:t>eriodic and semi-persistent SR</w:t>
        </w:r>
      </w:ins>
      <w:ins w:id="41" w:author="ZTE" w:date="2021-01-25T20:31:00Z">
        <w:r>
          <w:rPr>
            <w:rFonts w:eastAsia="微软雅黑"/>
            <w:i/>
            <w:sz w:val="20"/>
            <w:szCs w:val="20"/>
          </w:rPr>
          <w:t>S</w:t>
        </w:r>
      </w:ins>
    </w:p>
    <w:p w14:paraId="42B644B8" w14:textId="66E31190" w:rsidR="00F02B9A" w:rsidRDefault="00F02B9A" w:rsidP="00B77BF2">
      <w:pPr>
        <w:pStyle w:val="aff"/>
        <w:widowControl w:val="0"/>
        <w:numPr>
          <w:ilvl w:val="0"/>
          <w:numId w:val="29"/>
        </w:numPr>
        <w:snapToGrid w:val="0"/>
        <w:spacing w:before="120" w:after="120" w:line="240" w:lineRule="auto"/>
        <w:jc w:val="both"/>
        <w:rPr>
          <w:ins w:id="42" w:author="ZTE" w:date="2021-01-25T20:38:00Z"/>
          <w:rFonts w:eastAsia="微软雅黑"/>
          <w:i/>
          <w:sz w:val="20"/>
          <w:szCs w:val="20"/>
        </w:rPr>
      </w:pPr>
      <w:ins w:id="43" w:author="ZTE" w:date="2021-01-25T20:39:00Z">
        <w:r>
          <w:rPr>
            <w:rFonts w:eastAsia="微软雅黑"/>
            <w:i/>
            <w:sz w:val="20"/>
            <w:szCs w:val="20"/>
          </w:rPr>
          <w:t xml:space="preserve">FFS </w:t>
        </w:r>
      </w:ins>
      <w:ins w:id="44" w:author="ZTE" w:date="2021-01-25T20:38:00Z">
        <w:r w:rsidRPr="00D65341">
          <w:rPr>
            <w:rFonts w:eastAsia="微软雅黑"/>
            <w:i/>
            <w:sz w:val="20"/>
            <w:szCs w:val="20"/>
          </w:rPr>
          <w:t>via MAC CE or DCI</w:t>
        </w:r>
      </w:ins>
    </w:p>
    <w:p w14:paraId="42400A32" w14:textId="7764CBAA" w:rsidR="00B77BF2" w:rsidRDefault="00B77BF2" w:rsidP="00B77BF2">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the considerations on dynamic DL MIMO layer adaptation</w:t>
      </w:r>
    </w:p>
    <w:p w14:paraId="1456919F" w14:textId="036D0729" w:rsidR="001E0C39" w:rsidRPr="00B77BF2" w:rsidRDefault="001E0C39" w:rsidP="00B77BF2">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77E08E00" w14:textId="24AB5D4C" w:rsidR="005F7211" w:rsidRPr="005F7211" w:rsidRDefault="005F7211" w:rsidP="005F7211">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Question: </w:t>
            </w:r>
            <w:r w:rsidR="00BD467E" w:rsidRPr="005F7211">
              <w:rPr>
                <w:rFonts w:eastAsia="微软雅黑"/>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微软雅黑"/>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微软雅黑"/>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We think it is beneficial both for the UE and the network to allow the UE to trigger the change or fall back of antenna switching configuration from UE perspective.  In cases like Power saving mode, a subset of antennas is used for other RAT,etc.</w:t>
            </w:r>
          </w:p>
          <w:p w14:paraId="474E17EE" w14:textId="129E2DEF" w:rsidR="00944E5A" w:rsidRDefault="00944E5A" w:rsidP="00944E5A">
            <w:pPr>
              <w:pStyle w:val="aff"/>
              <w:widowControl w:val="0"/>
              <w:snapToGrid w:val="0"/>
              <w:spacing w:before="120" w:after="120" w:line="240" w:lineRule="auto"/>
              <w:ind w:firstLine="0"/>
              <w:rPr>
                <w:rFonts w:eastAsia="微软雅黑"/>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7C88F7FC"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use case is not clear, may need more clarification. Is this for AP-SRS, SP-SRS or P-SRS?</w:t>
            </w:r>
          </w:p>
          <w:p w14:paraId="2D9E76F5" w14:textId="77777777" w:rsidR="00B406D3" w:rsidRDefault="00B406D3" w:rsidP="00850E80">
            <w:pPr>
              <w:widowControl w:val="0"/>
              <w:snapToGrid w:val="0"/>
              <w:spacing w:before="120" w:after="120" w:line="240" w:lineRule="auto"/>
              <w:rPr>
                <w:rFonts w:eastAsia="微软雅黑"/>
                <w:sz w:val="20"/>
                <w:szCs w:val="20"/>
              </w:rPr>
            </w:pPr>
          </w:p>
          <w:p w14:paraId="555F5197" w14:textId="77777777" w:rsidR="00B406D3" w:rsidRPr="00B406D3" w:rsidRDefault="00B406D3" w:rsidP="00850E80">
            <w:pPr>
              <w:widowControl w:val="0"/>
              <w:snapToGrid w:val="0"/>
              <w:spacing w:before="120" w:after="120" w:line="240" w:lineRule="auto"/>
              <w:rPr>
                <w:rFonts w:eastAsia="微软雅黑"/>
                <w:b/>
                <w:sz w:val="20"/>
                <w:szCs w:val="20"/>
              </w:rPr>
            </w:pPr>
            <w:r w:rsidRPr="00B406D3">
              <w:rPr>
                <w:rFonts w:eastAsia="微软雅黑"/>
                <w:b/>
                <w:sz w:val="20"/>
                <w:szCs w:val="20"/>
              </w:rPr>
              <w:t>Further comments:</w:t>
            </w:r>
          </w:p>
          <w:p w14:paraId="44C9FB67" w14:textId="7844724B" w:rsidR="00B406D3" w:rsidRDefault="00B406D3" w:rsidP="00850E80">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 xml:space="preserve">ot support the feature for aperiodic SRS. In our understanding, the benefits claimed by proponents, such as power saving, are for SP-SRS and P-SRS, not for A-SRS since only once transmission for A-SRS. So, the use case should be P-SRS </w:t>
            </w:r>
            <w:r>
              <w:rPr>
                <w:rFonts w:eastAsia="微软雅黑"/>
                <w:sz w:val="20"/>
                <w:szCs w:val="20"/>
              </w:rPr>
              <w:lastRenderedPageBreak/>
              <w:t xml:space="preserve">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微软雅黑"/>
                <w:sz w:val="20"/>
                <w:szCs w:val="20"/>
              </w:rPr>
              <w:t>By the way, the proposal include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1F1CED0D" w14:textId="5E827922"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E17C13" w14:paraId="4EA5C578" w14:textId="77777777" w:rsidTr="00BD467E">
        <w:tc>
          <w:tcPr>
            <w:tcW w:w="2405" w:type="dxa"/>
          </w:tcPr>
          <w:p w14:paraId="76D47100" w14:textId="20BC0917" w:rsidR="00E17C13" w:rsidRPr="00E17C13" w:rsidRDefault="003957E5" w:rsidP="00E17C13">
            <w:pPr>
              <w:widowControl w:val="0"/>
              <w:snapToGrid w:val="0"/>
              <w:spacing w:before="120" w:after="120" w:line="240" w:lineRule="auto"/>
              <w:rPr>
                <w:rFonts w:eastAsia="微软雅黑"/>
                <w:sz w:val="20"/>
                <w:szCs w:val="20"/>
              </w:rPr>
            </w:pPr>
            <w:r w:rsidRPr="00E17C13">
              <w:rPr>
                <w:rFonts w:eastAsia="微软雅黑"/>
                <w:sz w:val="20"/>
                <w:szCs w:val="20"/>
              </w:rPr>
              <w:t>V</w:t>
            </w:r>
            <w:r w:rsidR="00E17C13" w:rsidRPr="00E17C13">
              <w:rPr>
                <w:rFonts w:eastAsia="微软雅黑" w:hint="eastAsia"/>
                <w:sz w:val="20"/>
                <w:szCs w:val="20"/>
              </w:rPr>
              <w:t>ivo</w:t>
            </w:r>
          </w:p>
        </w:tc>
        <w:tc>
          <w:tcPr>
            <w:tcW w:w="6945" w:type="dxa"/>
          </w:tcPr>
          <w:p w14:paraId="4F0003FC" w14:textId="56AE48BC"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sz w:val="20"/>
                <w:szCs w:val="20"/>
              </w:rPr>
              <w:t>B</w:t>
            </w:r>
            <w:r w:rsidRPr="00E17C13">
              <w:rPr>
                <w:rFonts w:eastAsia="微软雅黑" w:hint="eastAsia"/>
                <w:sz w:val="20"/>
                <w:szCs w:val="20"/>
              </w:rPr>
              <w:t xml:space="preserve">efore </w:t>
            </w:r>
            <w:r w:rsidRPr="00E17C13">
              <w:rPr>
                <w:rFonts w:eastAsia="微软雅黑"/>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微软雅黑"/>
                <w:sz w:val="20"/>
                <w:szCs w:val="20"/>
              </w:rPr>
            </w:pPr>
            <w:r>
              <w:rPr>
                <w:rFonts w:eastAsia="微软雅黑"/>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微软雅黑"/>
                <w:sz w:val="20"/>
                <w:szCs w:val="20"/>
              </w:rPr>
            </w:pPr>
            <w:r>
              <w:rPr>
                <w:rFonts w:eastAsia="微软雅黑"/>
                <w:sz w:val="20"/>
                <w:szCs w:val="20"/>
              </w:rPr>
              <w:t>Regarding the CSI issue, gNB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7E0DD20E" w14:textId="3C37BD3A" w:rsidR="00955630" w:rsidRPr="00955630" w:rsidRDefault="00955630" w:rsidP="00955630">
            <w:pPr>
              <w:pStyle w:val="aff"/>
              <w:widowControl w:val="0"/>
              <w:numPr>
                <w:ilvl w:val="0"/>
                <w:numId w:val="44"/>
              </w:numPr>
              <w:snapToGrid w:val="0"/>
              <w:spacing w:before="120" w:after="120" w:line="240" w:lineRule="auto"/>
              <w:rPr>
                <w:rFonts w:eastAsia="微软雅黑"/>
                <w:sz w:val="20"/>
                <w:szCs w:val="20"/>
              </w:rPr>
            </w:pPr>
            <w:r w:rsidRPr="00955630">
              <w:rPr>
                <w:rFonts w:eastAsia="微软雅黑"/>
                <w:sz w:val="20"/>
                <w:szCs w:val="20"/>
              </w:rPr>
              <w:t xml:space="preserve">We do not think that maxMIMO layer adaptation should be considered and believe that Rel-16 mechanics of per-BWP maxMIMO layer is sufficient.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The motivation and benefit is not clear, since the number of Tx/Rx antennas for SRS antenna switching can be configured for a UE based on UE capability reporting. If the UE want to sound for subset of antennas for power saving, UE can report corresponding capability to gNB. On the other hand, from gNB perspective, measuring not subset of SRS ports but all SRS ports of the UE for DL scheduling has no harm. We think RRC based solution should be a baseline.</w:t>
            </w:r>
          </w:p>
        </w:tc>
      </w:tr>
      <w:tr w:rsidR="00156F5D"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8425342"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We think the easiest way is to allow the gNB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微软雅黑"/>
                <w:i/>
                <w:sz w:val="20"/>
                <w:szCs w:val="20"/>
              </w:rPr>
            </w:pPr>
            <w:r w:rsidRPr="00D07002">
              <w:rPr>
                <w:rFonts w:eastAsia="微软雅黑"/>
                <w:i/>
                <w:sz w:val="20"/>
                <w:szCs w:val="20"/>
              </w:rPr>
              <w:t xml:space="preserve">Support </w:t>
            </w:r>
            <w:r w:rsidRPr="00156F5D">
              <w:rPr>
                <w:rFonts w:eastAsia="微软雅黑"/>
                <w:i/>
                <w:strike/>
                <w:color w:val="FF0000"/>
                <w:sz w:val="20"/>
                <w:szCs w:val="20"/>
              </w:rPr>
              <w:t>indicating</w:t>
            </w:r>
            <w:r>
              <w:rPr>
                <w:rFonts w:eastAsia="微软雅黑"/>
                <w:i/>
                <w:sz w:val="20"/>
                <w:szCs w:val="20"/>
              </w:rPr>
              <w:t xml:space="preserve"> </w:t>
            </w:r>
            <w:r w:rsidRPr="00156F5D">
              <w:rPr>
                <w:rFonts w:eastAsia="微软雅黑"/>
                <w:i/>
                <w:color w:val="FF0000"/>
                <w:sz w:val="20"/>
                <w:szCs w:val="20"/>
              </w:rPr>
              <w:t xml:space="preserve">dynamic adaptation </w:t>
            </w:r>
            <w:r>
              <w:rPr>
                <w:rFonts w:eastAsia="微软雅黑"/>
                <w:i/>
                <w:sz w:val="20"/>
                <w:szCs w:val="20"/>
              </w:rPr>
              <w:t>of</w:t>
            </w:r>
            <w:r w:rsidRPr="00D07002">
              <w:rPr>
                <w:rFonts w:eastAsia="微软雅黑"/>
                <w:i/>
                <w:sz w:val="20"/>
                <w:szCs w:val="20"/>
              </w:rPr>
              <w:t xml:space="preserve"> the number of Tx/Rx antennas for SRS antenna switching </w:t>
            </w:r>
            <w:r w:rsidRPr="00156F5D">
              <w:rPr>
                <w:rFonts w:eastAsia="微软雅黑"/>
                <w:i/>
                <w:strike/>
                <w:color w:val="FF0000"/>
                <w:sz w:val="20"/>
                <w:szCs w:val="20"/>
              </w:rPr>
              <w:t>via MAC-CE or DCI,</w:t>
            </w:r>
            <w:r w:rsidRPr="00156F5D">
              <w:rPr>
                <w:rFonts w:eastAsia="微软雅黑"/>
                <w:i/>
                <w:color w:val="FF0000"/>
                <w:sz w:val="20"/>
                <w:szCs w:val="20"/>
              </w:rPr>
              <w:t xml:space="preserve"> </w:t>
            </w:r>
            <w:r>
              <w:rPr>
                <w:rFonts w:eastAsia="微软雅黑"/>
                <w:i/>
                <w:sz w:val="20"/>
                <w:szCs w:val="20"/>
              </w:rPr>
              <w:t>at least for aperiodic SRS</w:t>
            </w:r>
            <w:r w:rsidRPr="00D07002">
              <w:rPr>
                <w:rFonts w:eastAsia="微软雅黑"/>
                <w:i/>
                <w:sz w:val="20"/>
                <w:szCs w:val="20"/>
              </w:rPr>
              <w:t>.</w:t>
            </w:r>
          </w:p>
          <w:p w14:paraId="569C5DF2" w14:textId="77777777" w:rsidR="00156F5D" w:rsidRDefault="00156F5D" w:rsidP="00156F5D">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47CD02ED" w14:textId="77777777" w:rsidR="00156F5D" w:rsidRPr="00B77BF2" w:rsidRDefault="00156F5D" w:rsidP="00156F5D">
            <w:pPr>
              <w:pStyle w:val="aff"/>
              <w:widowControl w:val="0"/>
              <w:numPr>
                <w:ilvl w:val="0"/>
                <w:numId w:val="29"/>
              </w:numPr>
              <w:snapToGrid w:val="0"/>
              <w:spacing w:before="120" w:after="120" w:line="240" w:lineRule="auto"/>
              <w:jc w:val="both"/>
              <w:rPr>
                <w:rFonts w:eastAsia="微软雅黑"/>
                <w:i/>
                <w:sz w:val="20"/>
                <w:szCs w:val="20"/>
              </w:rPr>
            </w:pPr>
            <w:r w:rsidRPr="00156F5D">
              <w:rPr>
                <w:rFonts w:eastAsia="微软雅黑"/>
                <w:i/>
                <w:color w:val="FF0000"/>
                <w:sz w:val="20"/>
                <w:szCs w:val="20"/>
              </w:rPr>
              <w:t>FFS via MAC-CE or DCI</w:t>
            </w:r>
          </w:p>
          <w:p w14:paraId="05EE7D5E" w14:textId="77777777" w:rsidR="00156F5D" w:rsidRDefault="00156F5D" w:rsidP="00121034">
            <w:pPr>
              <w:widowControl w:val="0"/>
              <w:snapToGrid w:val="0"/>
              <w:spacing w:before="120" w:after="120" w:line="240" w:lineRule="auto"/>
              <w:rPr>
                <w:rFonts w:eastAsia="Malgun Gothic"/>
                <w:sz w:val="20"/>
                <w:szCs w:val="20"/>
                <w:lang w:eastAsia="ko-KR"/>
              </w:rPr>
            </w:pPr>
          </w:p>
        </w:tc>
      </w:tr>
      <w:tr w:rsidR="00027067" w14:paraId="44F284E6" w14:textId="77777777" w:rsidTr="00BD467E">
        <w:tc>
          <w:tcPr>
            <w:tcW w:w="2405" w:type="dxa"/>
          </w:tcPr>
          <w:p w14:paraId="1340E3B5" w14:textId="63917E1B" w:rsidR="00027067" w:rsidRDefault="00027067"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3B6C4DD4" w14:textId="6AA73F96" w:rsidR="00027067" w:rsidRDefault="00027067" w:rsidP="00156F5D">
            <w:pPr>
              <w:widowControl w:val="0"/>
              <w:snapToGrid w:val="0"/>
              <w:spacing w:before="120" w:after="120" w:line="240" w:lineRule="auto"/>
              <w:rPr>
                <w:rFonts w:eastAsia="微软雅黑"/>
                <w:sz w:val="20"/>
                <w:szCs w:val="20"/>
              </w:rPr>
            </w:pPr>
            <w:r>
              <w:rPr>
                <w:rFonts w:eastAsia="微软雅黑"/>
                <w:sz w:val="20"/>
                <w:szCs w:val="20"/>
              </w:rPr>
              <w:t>Thanks for ZTE’s reply on our CSI question. We are still unsure about the suggested solution. The reply seems to suggest multiple / parallel CSI processes for different antenna configurations. However it is unclear to us how the CSI measurement resources are configured and measured by the UE --- to maintain the CSIs with different antenna configurations, the UE may have to switch back and forth among different antenna configurations. Please further clarify.</w:t>
            </w:r>
            <w:r w:rsidR="00E4003F">
              <w:rPr>
                <w:rFonts w:eastAsia="微软雅黑"/>
                <w:sz w:val="20"/>
                <w:szCs w:val="20"/>
              </w:rPr>
              <w:t xml:space="preserve"> Maybe a CSI </w:t>
            </w:r>
            <w:r w:rsidR="00E4003F">
              <w:rPr>
                <w:rFonts w:eastAsia="微软雅黑"/>
                <w:sz w:val="20"/>
                <w:szCs w:val="20"/>
              </w:rPr>
              <w:lastRenderedPageBreak/>
              <w:t>measurement reset is needed every time the antenna configuration changes.</w:t>
            </w:r>
          </w:p>
        </w:tc>
      </w:tr>
      <w:tr w:rsidR="00A32C8C" w14:paraId="34A162FE" w14:textId="77777777" w:rsidTr="00BD467E">
        <w:tc>
          <w:tcPr>
            <w:tcW w:w="2405" w:type="dxa"/>
          </w:tcPr>
          <w:p w14:paraId="7D08B414" w14:textId="1EC2BC5E" w:rsidR="00A32C8C" w:rsidRDefault="00A32C8C" w:rsidP="0012103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3828BE8D" w14:textId="77777777" w:rsidR="00A32C8C" w:rsidRDefault="00A32C8C" w:rsidP="00A32C8C">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Modified FL proposal:</w:t>
            </w:r>
          </w:p>
          <w:p w14:paraId="62E46F72" w14:textId="54D91963" w:rsidR="00821E6B" w:rsidRDefault="00A32C8C" w:rsidP="00A32C8C">
            <w:pPr>
              <w:widowControl w:val="0"/>
              <w:snapToGrid w:val="0"/>
              <w:spacing w:before="120" w:after="120" w:line="240" w:lineRule="auto"/>
              <w:jc w:val="both"/>
              <w:rPr>
                <w:rFonts w:eastAsia="Malgun Gothic"/>
                <w:bCs/>
                <w:iCs/>
                <w:sz w:val="20"/>
                <w:szCs w:val="20"/>
                <w:lang w:eastAsia="ko-KR"/>
              </w:rPr>
            </w:pPr>
            <w:r w:rsidRPr="00A32C8C">
              <w:rPr>
                <w:rFonts w:eastAsia="Malgun Gothic"/>
                <w:bCs/>
                <w:iCs/>
                <w:sz w:val="20"/>
                <w:szCs w:val="20"/>
                <w:lang w:eastAsia="ko-KR"/>
                <w:rPrChange w:id="45" w:author="Park, Dan (Nokia - KR/Seoul)" w:date="2021-01-26T14:06:00Z">
                  <w:rPr>
                    <w:rFonts w:eastAsia="Malgun Gothic"/>
                    <w:bCs/>
                    <w:iCs/>
                    <w:sz w:val="20"/>
                    <w:szCs w:val="20"/>
                    <w:highlight w:val="yellow"/>
                    <w:lang w:eastAsia="ko-KR"/>
                  </w:rPr>
                </w:rPrChange>
              </w:rPr>
              <w:t xml:space="preserve">We </w:t>
            </w:r>
            <w:r w:rsidR="00821E6B">
              <w:rPr>
                <w:rFonts w:eastAsia="Malgun Gothic"/>
                <w:bCs/>
                <w:iCs/>
                <w:sz w:val="20"/>
                <w:szCs w:val="20"/>
                <w:lang w:eastAsia="ko-KR"/>
              </w:rPr>
              <w:t xml:space="preserve">suggest separated discussion for ‘T’ and ‘R’, since it is obvious that the complexity and usecases should be totally different for the adaption of ‘T’ or ‘R’. For exmpale, adaption of ‘R’ can be simply done by triggering some of configured SRS resource set, wich is not supported option in Rel-15/16. So we suggest following modification (also including some editorial changes): </w:t>
            </w:r>
          </w:p>
          <w:p w14:paraId="2E5F8AA2" w14:textId="18AC0862" w:rsidR="00A32C8C" w:rsidRDefault="00A32C8C" w:rsidP="00A32C8C">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Pr="00D65341">
              <w:rPr>
                <w:rFonts w:eastAsia="微软雅黑"/>
                <w:sz w:val="20"/>
                <w:szCs w:val="20"/>
              </w:rPr>
              <w:t xml:space="preserve"> </w:t>
            </w:r>
            <w:r w:rsidRPr="00D65341">
              <w:rPr>
                <w:rFonts w:eastAsia="微软雅黑"/>
                <w:i/>
                <w:sz w:val="20"/>
                <w:szCs w:val="20"/>
              </w:rPr>
              <w:t xml:space="preserve">Support </w:t>
            </w:r>
            <w:r>
              <w:rPr>
                <w:rFonts w:eastAsia="微软雅黑"/>
                <w:i/>
                <w:sz w:val="20"/>
                <w:szCs w:val="20"/>
              </w:rPr>
              <w:t>dynamic adaptation of</w:t>
            </w:r>
            <w:r w:rsidRPr="00D65341">
              <w:rPr>
                <w:rFonts w:eastAsia="微软雅黑"/>
                <w:i/>
                <w:sz w:val="20"/>
                <w:szCs w:val="20"/>
              </w:rPr>
              <w:t xml:space="preserve"> the number of Tx</w:t>
            </w:r>
            <w:ins w:id="46" w:author="Park, Dan (Nokia - KR/Seoul)" w:date="2021-01-26T14:15:00Z">
              <w:r w:rsidR="00821E6B">
                <w:rPr>
                  <w:rFonts w:eastAsia="微软雅黑"/>
                  <w:i/>
                  <w:sz w:val="20"/>
                  <w:szCs w:val="20"/>
                </w:rPr>
                <w:t xml:space="preserve"> and/or </w:t>
              </w:r>
            </w:ins>
            <w:del w:id="47" w:author="Park, Dan (Nokia - KR/Seoul)" w:date="2021-01-26T14:15:00Z">
              <w:r w:rsidR="00821E6B" w:rsidRPr="00D65341" w:rsidDel="00821E6B">
                <w:rPr>
                  <w:rFonts w:eastAsia="微软雅黑"/>
                  <w:i/>
                  <w:sz w:val="20"/>
                  <w:szCs w:val="20"/>
                </w:rPr>
                <w:delText xml:space="preserve"> </w:delText>
              </w:r>
              <w:r w:rsidRPr="00D65341" w:rsidDel="00821E6B">
                <w:rPr>
                  <w:rFonts w:eastAsia="微软雅黑"/>
                  <w:i/>
                  <w:sz w:val="20"/>
                  <w:szCs w:val="20"/>
                </w:rPr>
                <w:delText>/</w:delText>
              </w:r>
            </w:del>
            <w:r w:rsidRPr="00D65341">
              <w:rPr>
                <w:rFonts w:eastAsia="微软雅黑"/>
                <w:i/>
                <w:sz w:val="20"/>
                <w:szCs w:val="20"/>
              </w:rPr>
              <w:t>Rx antennas for SRS antenna switching</w:t>
            </w:r>
          </w:p>
          <w:p w14:paraId="225632F5" w14:textId="77777777" w:rsidR="00A32C8C" w:rsidRDefault="00A32C8C" w:rsidP="00A32C8C">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 xml:space="preserve">This indication is applicable for at least one of the following </w:t>
            </w:r>
          </w:p>
          <w:p w14:paraId="5FEDAD21" w14:textId="1ACA51AC" w:rsidR="00A32C8C" w:rsidRDefault="00A32C8C" w:rsidP="00A32C8C">
            <w:pPr>
              <w:pStyle w:val="aff"/>
              <w:widowControl w:val="0"/>
              <w:numPr>
                <w:ilvl w:val="1"/>
                <w:numId w:val="29"/>
              </w:numPr>
              <w:snapToGrid w:val="0"/>
              <w:spacing w:before="120" w:after="120" w:line="240" w:lineRule="auto"/>
              <w:jc w:val="both"/>
              <w:rPr>
                <w:rFonts w:eastAsia="微软雅黑"/>
                <w:i/>
                <w:sz w:val="20"/>
                <w:szCs w:val="20"/>
              </w:rPr>
            </w:pPr>
            <w:r>
              <w:rPr>
                <w:rFonts w:eastAsia="微软雅黑"/>
                <w:i/>
                <w:sz w:val="20"/>
                <w:szCs w:val="20"/>
              </w:rPr>
              <w:t xml:space="preserve">Case 1: Aperiodic SRS </w:t>
            </w:r>
            <w:del w:id="48" w:author="Park, Dan (Nokia - KR/Seoul)" w:date="2021-01-26T14:16:00Z">
              <w:r w:rsidDel="00821E6B">
                <w:rPr>
                  <w:rFonts w:eastAsia="微软雅黑"/>
                  <w:i/>
                  <w:sz w:val="20"/>
                  <w:szCs w:val="20"/>
                </w:rPr>
                <w:delText>only</w:delText>
              </w:r>
            </w:del>
          </w:p>
          <w:p w14:paraId="3C17B9CF" w14:textId="5EAC048E" w:rsidR="00A32C8C" w:rsidRDefault="00A32C8C" w:rsidP="00A32C8C">
            <w:pPr>
              <w:pStyle w:val="aff"/>
              <w:widowControl w:val="0"/>
              <w:numPr>
                <w:ilvl w:val="1"/>
                <w:numId w:val="29"/>
              </w:numPr>
              <w:snapToGrid w:val="0"/>
              <w:spacing w:before="120" w:after="120" w:line="240" w:lineRule="auto"/>
              <w:jc w:val="both"/>
              <w:rPr>
                <w:rFonts w:eastAsia="微软雅黑"/>
                <w:i/>
                <w:sz w:val="20"/>
                <w:szCs w:val="20"/>
              </w:rPr>
            </w:pPr>
            <w:r>
              <w:rPr>
                <w:rFonts w:eastAsia="微软雅黑"/>
                <w:i/>
                <w:sz w:val="20"/>
                <w:szCs w:val="20"/>
              </w:rPr>
              <w:t xml:space="preserve">Case 2: Periodic and semi-persistent SRS </w:t>
            </w:r>
            <w:del w:id="49" w:author="Park, Dan (Nokia - KR/Seoul)" w:date="2021-01-26T14:16:00Z">
              <w:r w:rsidDel="00821E6B">
                <w:rPr>
                  <w:rFonts w:eastAsia="微软雅黑"/>
                  <w:i/>
                  <w:sz w:val="20"/>
                  <w:szCs w:val="20"/>
                </w:rPr>
                <w:delText>only</w:delText>
              </w:r>
            </w:del>
          </w:p>
          <w:p w14:paraId="75400679" w14:textId="77777777" w:rsidR="00A32C8C" w:rsidRDefault="00A32C8C" w:rsidP="00A32C8C">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 xml:space="preserve">FFS </w:t>
            </w:r>
            <w:r w:rsidRPr="00D65341">
              <w:rPr>
                <w:rFonts w:eastAsia="微软雅黑"/>
                <w:i/>
                <w:sz w:val="20"/>
                <w:szCs w:val="20"/>
              </w:rPr>
              <w:t>via MAC CE or DCI</w:t>
            </w:r>
          </w:p>
          <w:p w14:paraId="34454CB7" w14:textId="77777777" w:rsidR="00A32C8C" w:rsidRDefault="00A32C8C" w:rsidP="00A32C8C">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619CCC97" w14:textId="77777777" w:rsidR="00A32C8C" w:rsidRPr="00B77BF2" w:rsidRDefault="00A32C8C" w:rsidP="00A32C8C">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51F1644B" w14:textId="77777777" w:rsidR="00A32C8C" w:rsidRPr="00A32C8C" w:rsidRDefault="00A32C8C" w:rsidP="00156F5D">
            <w:pPr>
              <w:widowControl w:val="0"/>
              <w:snapToGrid w:val="0"/>
              <w:spacing w:before="120" w:after="120" w:line="240" w:lineRule="auto"/>
              <w:rPr>
                <w:rFonts w:eastAsia="微软雅黑"/>
                <w:sz w:val="20"/>
                <w:szCs w:val="20"/>
              </w:rPr>
            </w:pPr>
          </w:p>
        </w:tc>
      </w:tr>
      <w:tr w:rsidR="0027315B" w14:paraId="08DEF0AC" w14:textId="77777777" w:rsidTr="00BD467E">
        <w:tc>
          <w:tcPr>
            <w:tcW w:w="2405" w:type="dxa"/>
          </w:tcPr>
          <w:p w14:paraId="4E946294" w14:textId="5F9ADD6B" w:rsidR="0027315B" w:rsidRDefault="0027315B" w:rsidP="0027315B">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2D96AFB1" w14:textId="4D2CDB4A" w:rsidR="0027315B" w:rsidRDefault="0027315B" w:rsidP="0027315B">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 xml:space="preserve">Support </w:t>
            </w:r>
            <w:r w:rsidR="005A1195">
              <w:rPr>
                <w:rFonts w:eastAsia="Malgun Gothic"/>
                <w:bCs/>
                <w:iCs/>
                <w:sz w:val="20"/>
                <w:szCs w:val="20"/>
                <w:lang w:eastAsia="ko-KR"/>
              </w:rPr>
              <w:t>FL proposal / Nokias modificaiton</w:t>
            </w:r>
            <w:r>
              <w:rPr>
                <w:rFonts w:eastAsia="Malgun Gothic"/>
                <w:bCs/>
                <w:iCs/>
                <w:sz w:val="20"/>
                <w:szCs w:val="20"/>
                <w:lang w:eastAsia="ko-KR"/>
              </w:rPr>
              <w:t xml:space="preserve"> </w:t>
            </w:r>
          </w:p>
        </w:tc>
      </w:tr>
      <w:tr w:rsidR="0081208D" w14:paraId="024120F6" w14:textId="77777777" w:rsidTr="00BD467E">
        <w:tc>
          <w:tcPr>
            <w:tcW w:w="2405" w:type="dxa"/>
          </w:tcPr>
          <w:p w14:paraId="5D68D1F5" w14:textId="22432BA9"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05EEA713" w14:textId="63777606"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We are not positive on the proposals since the use case and benefits are still not clear. But if majority companies want the feature, the proposal need to be revised:</w:t>
            </w:r>
          </w:p>
          <w:p w14:paraId="2F8C2B9E"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1. For “</w:t>
            </w:r>
            <w:r>
              <w:rPr>
                <w:rFonts w:eastAsia="微软雅黑"/>
                <w:i/>
                <w:sz w:val="20"/>
                <w:szCs w:val="20"/>
              </w:rPr>
              <w:t>dynamic adaptation of</w:t>
            </w:r>
            <w:r w:rsidRPr="00D65341">
              <w:rPr>
                <w:rFonts w:eastAsia="微软雅黑"/>
                <w:i/>
                <w:sz w:val="20"/>
                <w:szCs w:val="20"/>
              </w:rPr>
              <w:t xml:space="preserve"> the number</w:t>
            </w:r>
            <w:r>
              <w:rPr>
                <w:rFonts w:eastAsiaTheme="minorEastAsia"/>
                <w:bCs/>
                <w:iCs/>
                <w:sz w:val="20"/>
                <w:szCs w:val="20"/>
              </w:rPr>
              <w:t xml:space="preserve">”, we cannot say “dynamic adaptation”, since there is MAC-CE based solutions. </w:t>
            </w:r>
          </w:p>
          <w:p w14:paraId="2F720A37" w14:textId="5635A3DD"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2. Only support MAC-CE based, if the case is for power saving, we do not see additional benefits with DCI changing, which consuming DCI payload. </w:t>
            </w:r>
          </w:p>
          <w:p w14:paraId="040D5130"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3. As we clarified, we only see there may be benefits on periodic and semi-persistent cases. The feature should be based on periodic and semi-persistent first, and further discuss the aperiodic one.</w:t>
            </w:r>
          </w:p>
          <w:p w14:paraId="0DF040FC" w14:textId="77777777" w:rsidR="0081208D" w:rsidRDefault="0081208D" w:rsidP="0081208D">
            <w:pPr>
              <w:widowControl w:val="0"/>
              <w:snapToGrid w:val="0"/>
              <w:spacing w:before="120" w:after="120" w:line="240" w:lineRule="auto"/>
              <w:jc w:val="both"/>
              <w:rPr>
                <w:rFonts w:eastAsiaTheme="minorEastAsia"/>
                <w:bCs/>
                <w:iCs/>
                <w:sz w:val="20"/>
                <w:szCs w:val="20"/>
              </w:rPr>
            </w:pPr>
          </w:p>
          <w:p w14:paraId="54F9ACE8" w14:textId="17403088" w:rsidR="0081208D" w:rsidRDefault="0081208D" w:rsidP="0081208D">
            <w:pPr>
              <w:widowControl w:val="0"/>
              <w:snapToGrid w:val="0"/>
              <w:spacing w:before="120" w:after="120" w:line="240" w:lineRule="auto"/>
              <w:jc w:val="both"/>
              <w:rPr>
                <w:rFonts w:eastAsia="微软雅黑"/>
                <w:i/>
                <w:sz w:val="20"/>
                <w:szCs w:val="20"/>
              </w:rPr>
            </w:pPr>
            <w:r w:rsidRPr="00D65341">
              <w:rPr>
                <w:rFonts w:eastAsia="微软雅黑"/>
                <w:i/>
                <w:sz w:val="20"/>
                <w:szCs w:val="20"/>
              </w:rPr>
              <w:t xml:space="preserve">Support </w:t>
            </w:r>
            <w:del w:id="50" w:author="ZTE" w:date="2021-01-25T20:38:00Z">
              <w:r w:rsidRPr="00D65341" w:rsidDel="00F02B9A">
                <w:rPr>
                  <w:rFonts w:eastAsia="微软雅黑"/>
                  <w:i/>
                  <w:sz w:val="20"/>
                  <w:szCs w:val="20"/>
                </w:rPr>
                <w:delText xml:space="preserve">indicating </w:delText>
              </w:r>
            </w:del>
            <w:ins w:id="51" w:author="Huawei" w:date="2021-01-26T18:28:00Z">
              <w:r>
                <w:rPr>
                  <w:rFonts w:eastAsia="微软雅黑"/>
                  <w:i/>
                  <w:sz w:val="20"/>
                  <w:szCs w:val="20"/>
                </w:rPr>
                <w:t xml:space="preserve">MAC-CE based </w:t>
              </w:r>
            </w:ins>
            <w:ins w:id="52" w:author="ZTE" w:date="2021-01-25T20:38:00Z">
              <w:r>
                <w:rPr>
                  <w:rFonts w:eastAsia="微软雅黑"/>
                  <w:i/>
                  <w:sz w:val="20"/>
                  <w:szCs w:val="20"/>
                </w:rPr>
                <w:t>adaptation of</w:t>
              </w:r>
              <w:r w:rsidRPr="00D65341">
                <w:rPr>
                  <w:rFonts w:eastAsia="微软雅黑"/>
                  <w:i/>
                  <w:sz w:val="20"/>
                  <w:szCs w:val="20"/>
                </w:rPr>
                <w:t xml:space="preserve"> </w:t>
              </w:r>
            </w:ins>
            <w:r w:rsidRPr="00D65341">
              <w:rPr>
                <w:rFonts w:eastAsia="微软雅黑"/>
                <w:i/>
                <w:sz w:val="20"/>
                <w:szCs w:val="20"/>
              </w:rPr>
              <w:t>the number of Tx</w:t>
            </w:r>
            <w:del w:id="53" w:author="ZTE" w:date="2021-01-26T15:18:00Z">
              <w:r w:rsidRPr="00D65341" w:rsidDel="00AD1A39">
                <w:rPr>
                  <w:rFonts w:eastAsia="微软雅黑"/>
                  <w:i/>
                  <w:sz w:val="20"/>
                  <w:szCs w:val="20"/>
                </w:rPr>
                <w:delText>/</w:delText>
              </w:r>
            </w:del>
            <w:ins w:id="54" w:author="ZTE" w:date="2021-01-26T15:18:00Z">
              <w:r>
                <w:rPr>
                  <w:rFonts w:eastAsia="微软雅黑"/>
                  <w:i/>
                  <w:sz w:val="20"/>
                  <w:szCs w:val="20"/>
                </w:rPr>
                <w:t xml:space="preserve"> </w:t>
              </w:r>
              <w:r>
                <w:rPr>
                  <w:rFonts w:eastAsia="微软雅黑" w:hint="eastAsia"/>
                  <w:i/>
                  <w:sz w:val="20"/>
                  <w:szCs w:val="20"/>
                </w:rPr>
                <w:t>and</w:t>
              </w:r>
              <w:r>
                <w:rPr>
                  <w:rFonts w:eastAsia="微软雅黑"/>
                  <w:i/>
                  <w:sz w:val="20"/>
                  <w:szCs w:val="20"/>
                </w:rPr>
                <w:t xml:space="preserve">/or </w:t>
              </w:r>
            </w:ins>
            <w:r w:rsidRPr="00D65341">
              <w:rPr>
                <w:rFonts w:eastAsia="微软雅黑"/>
                <w:i/>
                <w:sz w:val="20"/>
                <w:szCs w:val="20"/>
              </w:rPr>
              <w:t>Rx antennas for SRS antenna switching</w:t>
            </w:r>
            <w:del w:id="55" w:author="ZTE" w:date="2021-01-25T20:38:00Z">
              <w:r w:rsidRPr="00D65341" w:rsidDel="00F02B9A">
                <w:rPr>
                  <w:rFonts w:eastAsia="微软雅黑"/>
                  <w:i/>
                  <w:sz w:val="20"/>
                  <w:szCs w:val="20"/>
                </w:rPr>
                <w:delText xml:space="preserve"> via MAC CE or DCI</w:delText>
              </w:r>
            </w:del>
            <w:del w:id="56" w:author="ZTE" w:date="2021-01-25T20:28:00Z">
              <w:r w:rsidDel="00E47023">
                <w:rPr>
                  <w:rFonts w:eastAsia="微软雅黑"/>
                  <w:i/>
                  <w:sz w:val="20"/>
                  <w:szCs w:val="20"/>
                </w:rPr>
                <w:delText>,</w:delText>
              </w:r>
            </w:del>
            <w:del w:id="57" w:author="ZTE" w:date="2021-01-25T20:29:00Z">
              <w:r w:rsidDel="00E47023">
                <w:rPr>
                  <w:rFonts w:eastAsia="微软雅黑"/>
                  <w:i/>
                  <w:sz w:val="20"/>
                  <w:szCs w:val="20"/>
                </w:rPr>
                <w:delText xml:space="preserve"> at least for aperiodic SRS.</w:delText>
              </w:r>
            </w:del>
          </w:p>
          <w:p w14:paraId="3DEADA52" w14:textId="77777777" w:rsidR="0081208D" w:rsidRDefault="0081208D" w:rsidP="0081208D">
            <w:pPr>
              <w:pStyle w:val="aff"/>
              <w:widowControl w:val="0"/>
              <w:numPr>
                <w:ilvl w:val="1"/>
                <w:numId w:val="29"/>
              </w:numPr>
              <w:snapToGrid w:val="0"/>
              <w:spacing w:before="120" w:after="120" w:line="240" w:lineRule="auto"/>
              <w:jc w:val="both"/>
              <w:rPr>
                <w:ins w:id="58" w:author="Huawei" w:date="2021-01-26T18:28:00Z"/>
                <w:rFonts w:eastAsia="微软雅黑"/>
                <w:i/>
                <w:sz w:val="20"/>
                <w:szCs w:val="20"/>
              </w:rPr>
            </w:pPr>
            <w:ins w:id="59" w:author="ZTE" w:date="2021-01-25T20:31:00Z">
              <w:r>
                <w:rPr>
                  <w:rFonts w:eastAsia="微软雅黑"/>
                  <w:i/>
                  <w:sz w:val="20"/>
                  <w:szCs w:val="20"/>
                </w:rPr>
                <w:t xml:space="preserve">This indication is </w:t>
              </w:r>
            </w:ins>
            <w:ins w:id="60" w:author="ZTE" w:date="2021-01-25T20:32:00Z">
              <w:r>
                <w:rPr>
                  <w:rFonts w:eastAsia="微软雅黑"/>
                  <w:i/>
                  <w:sz w:val="20"/>
                  <w:szCs w:val="20"/>
                </w:rPr>
                <w:t>applicable for</w:t>
              </w:r>
            </w:ins>
            <w:ins w:id="61" w:author="ZTE" w:date="2021-01-25T20:29:00Z">
              <w:r>
                <w:rPr>
                  <w:rFonts w:eastAsia="微软雅黑"/>
                  <w:i/>
                  <w:sz w:val="20"/>
                  <w:szCs w:val="20"/>
                </w:rPr>
                <w:t xml:space="preserve"> </w:t>
              </w:r>
            </w:ins>
            <w:ins w:id="62" w:author="ZTE" w:date="2021-01-25T20:30:00Z">
              <w:r>
                <w:rPr>
                  <w:rFonts w:eastAsia="微软雅黑"/>
                  <w:i/>
                  <w:sz w:val="20"/>
                  <w:szCs w:val="20"/>
                </w:rPr>
                <w:t xml:space="preserve">at least </w:t>
              </w:r>
            </w:ins>
            <w:ins w:id="63" w:author="Huawei" w:date="2021-01-26T18:28:00Z">
              <w:r>
                <w:rPr>
                  <w:rFonts w:eastAsia="微软雅黑"/>
                  <w:i/>
                  <w:sz w:val="20"/>
                  <w:szCs w:val="20"/>
                </w:rPr>
                <w:t>Periodic and semi-persistent SRS</w:t>
              </w:r>
            </w:ins>
          </w:p>
          <w:p w14:paraId="096B2450" w14:textId="19D93C4B" w:rsidR="0081208D" w:rsidRDefault="0081208D" w:rsidP="0081208D">
            <w:pPr>
              <w:pStyle w:val="aff"/>
              <w:widowControl w:val="0"/>
              <w:numPr>
                <w:ilvl w:val="0"/>
                <w:numId w:val="29"/>
              </w:numPr>
              <w:snapToGrid w:val="0"/>
              <w:spacing w:before="120" w:after="120" w:line="240" w:lineRule="auto"/>
              <w:jc w:val="both"/>
              <w:rPr>
                <w:ins w:id="64" w:author="ZTE" w:date="2021-01-25T20:29:00Z"/>
                <w:rFonts w:eastAsia="微软雅黑"/>
                <w:i/>
                <w:sz w:val="20"/>
                <w:szCs w:val="20"/>
              </w:rPr>
            </w:pPr>
            <w:ins w:id="65" w:author="ZTE" w:date="2021-01-25T20:29:00Z">
              <w:del w:id="66" w:author="Huawei" w:date="2021-01-26T18:28:00Z">
                <w:r w:rsidDel="0081208D">
                  <w:rPr>
                    <w:rFonts w:eastAsia="微软雅黑"/>
                    <w:i/>
                    <w:sz w:val="20"/>
                    <w:szCs w:val="20"/>
                  </w:rPr>
                  <w:delText>one of the following</w:delText>
                </w:r>
              </w:del>
              <w:r>
                <w:rPr>
                  <w:rFonts w:eastAsia="微软雅黑"/>
                  <w:i/>
                  <w:sz w:val="20"/>
                  <w:szCs w:val="20"/>
                </w:rPr>
                <w:t xml:space="preserve"> </w:t>
              </w:r>
            </w:ins>
          </w:p>
          <w:p w14:paraId="6E5CD758" w14:textId="5C20A324" w:rsidR="0081208D" w:rsidRDefault="0081208D" w:rsidP="0081208D">
            <w:pPr>
              <w:pStyle w:val="aff"/>
              <w:widowControl w:val="0"/>
              <w:numPr>
                <w:ilvl w:val="1"/>
                <w:numId w:val="29"/>
              </w:numPr>
              <w:snapToGrid w:val="0"/>
              <w:spacing w:before="120" w:after="120" w:line="240" w:lineRule="auto"/>
              <w:jc w:val="both"/>
              <w:rPr>
                <w:ins w:id="67" w:author="ZTE" w:date="2021-01-25T20:30:00Z"/>
                <w:rFonts w:eastAsia="微软雅黑"/>
                <w:i/>
                <w:sz w:val="20"/>
                <w:szCs w:val="20"/>
              </w:rPr>
            </w:pPr>
            <w:ins w:id="68" w:author="ZTE" w:date="2021-01-25T20:30:00Z">
              <w:del w:id="69" w:author="Huawei" w:date="2021-01-26T18:28:00Z">
                <w:r w:rsidDel="0081208D">
                  <w:rPr>
                    <w:rFonts w:eastAsia="微软雅黑"/>
                    <w:i/>
                    <w:sz w:val="20"/>
                    <w:szCs w:val="20"/>
                  </w:rPr>
                  <w:delText>Case 1</w:delText>
                </w:r>
              </w:del>
            </w:ins>
            <w:ins w:id="70" w:author="Huawei" w:date="2021-01-26T18:28:00Z">
              <w:r>
                <w:rPr>
                  <w:rFonts w:eastAsia="微软雅黑"/>
                  <w:i/>
                  <w:sz w:val="20"/>
                  <w:szCs w:val="20"/>
                </w:rPr>
                <w:t>FFS</w:t>
              </w:r>
            </w:ins>
            <w:ins w:id="71" w:author="ZTE" w:date="2021-01-25T20:30:00Z">
              <w:r>
                <w:rPr>
                  <w:rFonts w:eastAsia="微软雅黑"/>
                  <w:i/>
                  <w:sz w:val="20"/>
                  <w:szCs w:val="20"/>
                </w:rPr>
                <w:t xml:space="preserve">: </w:t>
              </w:r>
            </w:ins>
            <w:ins w:id="72" w:author="ZTE" w:date="2021-01-25T20:32:00Z">
              <w:r>
                <w:rPr>
                  <w:rFonts w:eastAsia="微软雅黑"/>
                  <w:i/>
                  <w:sz w:val="20"/>
                  <w:szCs w:val="20"/>
                </w:rPr>
                <w:t>A</w:t>
              </w:r>
            </w:ins>
            <w:ins w:id="73" w:author="ZTE" w:date="2021-01-25T20:30:00Z">
              <w:r>
                <w:rPr>
                  <w:rFonts w:eastAsia="微软雅黑"/>
                  <w:i/>
                  <w:sz w:val="20"/>
                  <w:szCs w:val="20"/>
                </w:rPr>
                <w:t>periodic SRS</w:t>
              </w:r>
            </w:ins>
          </w:p>
          <w:p w14:paraId="7ABE3357" w14:textId="52374352" w:rsidR="0081208D" w:rsidDel="0081208D" w:rsidRDefault="0081208D" w:rsidP="0081208D">
            <w:pPr>
              <w:pStyle w:val="aff"/>
              <w:widowControl w:val="0"/>
              <w:numPr>
                <w:ilvl w:val="1"/>
                <w:numId w:val="29"/>
              </w:numPr>
              <w:snapToGrid w:val="0"/>
              <w:spacing w:before="120" w:after="120" w:line="240" w:lineRule="auto"/>
              <w:jc w:val="both"/>
              <w:rPr>
                <w:ins w:id="74" w:author="ZTE" w:date="2021-01-25T20:29:00Z"/>
                <w:del w:id="75" w:author="Huawei" w:date="2021-01-26T18:28:00Z"/>
                <w:rFonts w:eastAsia="微软雅黑"/>
                <w:i/>
                <w:sz w:val="20"/>
                <w:szCs w:val="20"/>
              </w:rPr>
            </w:pPr>
            <w:ins w:id="76" w:author="ZTE" w:date="2021-01-25T20:30:00Z">
              <w:del w:id="77" w:author="Huawei" w:date="2021-01-26T18:28:00Z">
                <w:r w:rsidDel="0081208D">
                  <w:rPr>
                    <w:rFonts w:eastAsia="微软雅黑"/>
                    <w:i/>
                    <w:sz w:val="20"/>
                    <w:szCs w:val="20"/>
                  </w:rPr>
                  <w:delText xml:space="preserve">Case 2: </w:delText>
                </w:r>
              </w:del>
            </w:ins>
            <w:ins w:id="78" w:author="ZTE" w:date="2021-01-25T20:32:00Z">
              <w:del w:id="79" w:author="Huawei" w:date="2021-01-26T18:28:00Z">
                <w:r w:rsidDel="0081208D">
                  <w:rPr>
                    <w:rFonts w:eastAsia="微软雅黑"/>
                    <w:i/>
                    <w:sz w:val="20"/>
                    <w:szCs w:val="20"/>
                  </w:rPr>
                  <w:delText>P</w:delText>
                </w:r>
              </w:del>
            </w:ins>
            <w:ins w:id="80" w:author="ZTE" w:date="2021-01-25T20:30:00Z">
              <w:del w:id="81" w:author="Huawei" w:date="2021-01-26T18:28:00Z">
                <w:r w:rsidDel="0081208D">
                  <w:rPr>
                    <w:rFonts w:eastAsia="微软雅黑"/>
                    <w:i/>
                    <w:sz w:val="20"/>
                    <w:szCs w:val="20"/>
                  </w:rPr>
                  <w:delText>eriodic and semi-persistent SR</w:delText>
                </w:r>
              </w:del>
            </w:ins>
            <w:ins w:id="82" w:author="ZTE" w:date="2021-01-25T20:31:00Z">
              <w:del w:id="83" w:author="Huawei" w:date="2021-01-26T18:28:00Z">
                <w:r w:rsidDel="0081208D">
                  <w:rPr>
                    <w:rFonts w:eastAsia="微软雅黑"/>
                    <w:i/>
                    <w:sz w:val="20"/>
                    <w:szCs w:val="20"/>
                  </w:rPr>
                  <w:delText>S</w:delText>
                </w:r>
              </w:del>
            </w:ins>
          </w:p>
          <w:p w14:paraId="6DC491DB" w14:textId="506CFE9A" w:rsidR="0081208D" w:rsidDel="0081208D" w:rsidRDefault="0081208D" w:rsidP="0081208D">
            <w:pPr>
              <w:pStyle w:val="aff"/>
              <w:widowControl w:val="0"/>
              <w:numPr>
                <w:ilvl w:val="0"/>
                <w:numId w:val="29"/>
              </w:numPr>
              <w:snapToGrid w:val="0"/>
              <w:spacing w:before="120" w:after="120" w:line="240" w:lineRule="auto"/>
              <w:jc w:val="both"/>
              <w:rPr>
                <w:ins w:id="84" w:author="ZTE" w:date="2021-01-25T20:38:00Z"/>
                <w:del w:id="85" w:author="Huawei" w:date="2021-01-26T18:28:00Z"/>
                <w:rFonts w:eastAsia="微软雅黑"/>
                <w:i/>
                <w:sz w:val="20"/>
                <w:szCs w:val="20"/>
              </w:rPr>
            </w:pPr>
            <w:ins w:id="86" w:author="ZTE" w:date="2021-01-25T20:39:00Z">
              <w:del w:id="87" w:author="Huawei" w:date="2021-01-26T18:28:00Z">
                <w:r w:rsidDel="0081208D">
                  <w:rPr>
                    <w:rFonts w:eastAsia="微软雅黑"/>
                    <w:i/>
                    <w:sz w:val="20"/>
                    <w:szCs w:val="20"/>
                  </w:rPr>
                  <w:delText xml:space="preserve">FFS </w:delText>
                </w:r>
              </w:del>
            </w:ins>
            <w:ins w:id="88" w:author="ZTE" w:date="2021-01-25T20:38:00Z">
              <w:del w:id="89" w:author="Huawei" w:date="2021-01-26T18:28:00Z">
                <w:r w:rsidRPr="00D65341" w:rsidDel="0081208D">
                  <w:rPr>
                    <w:rFonts w:eastAsia="微软雅黑"/>
                    <w:i/>
                    <w:sz w:val="20"/>
                    <w:szCs w:val="20"/>
                  </w:rPr>
                  <w:delText>via MAC CE or DCI</w:delText>
                </w:r>
              </w:del>
            </w:ins>
          </w:p>
          <w:p w14:paraId="291C6523" w14:textId="77777777" w:rsidR="0081208D" w:rsidRDefault="0081208D" w:rsidP="0081208D">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194B8BDB" w14:textId="64AE6349" w:rsidR="0081208D" w:rsidRPr="0081208D" w:rsidRDefault="0081208D" w:rsidP="0081208D">
            <w:pPr>
              <w:pStyle w:val="aff"/>
              <w:widowControl w:val="0"/>
              <w:numPr>
                <w:ilvl w:val="0"/>
                <w:numId w:val="29"/>
              </w:numPr>
              <w:snapToGrid w:val="0"/>
              <w:spacing w:before="120" w:after="120" w:line="240" w:lineRule="auto"/>
              <w:jc w:val="both"/>
              <w:rPr>
                <w:rFonts w:eastAsia="微软雅黑" w:hint="eastAsia"/>
                <w:i/>
                <w:sz w:val="20"/>
                <w:szCs w:val="20"/>
              </w:rPr>
            </w:pPr>
            <w:r>
              <w:rPr>
                <w:rFonts w:eastAsia="微软雅黑"/>
                <w:i/>
                <w:sz w:val="20"/>
                <w:szCs w:val="20"/>
              </w:rPr>
              <w:t>FFS UE reporting of the preferred Tx/Rx antenna number</w:t>
            </w:r>
          </w:p>
        </w:tc>
      </w:tr>
    </w:tbl>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 xml:space="preserve">Support </w:t>
            </w:r>
            <w:r w:rsidR="002F2501" w:rsidRPr="00BE4764">
              <w:rPr>
                <w:rFonts w:eastAsia="微软雅黑"/>
                <w:sz w:val="20"/>
                <w:szCs w:val="20"/>
              </w:rPr>
              <w:t>CC</w:t>
            </w:r>
            <w:r w:rsidRPr="00BE4764">
              <w:rPr>
                <w:rFonts w:eastAsia="微软雅黑"/>
                <w:sz w:val="20"/>
                <w:szCs w:val="20"/>
              </w:rPr>
              <w:t xml:space="preserve">-specific SRS triggering in </w:t>
            </w:r>
            <w:r w:rsidR="002F2501" w:rsidRPr="00BE4764">
              <w:rPr>
                <w:rFonts w:eastAsia="微软雅黑"/>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I</w:t>
            </w:r>
            <w:r w:rsidRPr="00BE4764">
              <w:rPr>
                <w:rFonts w:eastAsia="微软雅黑"/>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lastRenderedPageBreak/>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微软雅黑"/>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微软雅黑"/>
                <w:sz w:val="20"/>
                <w:szCs w:val="20"/>
              </w:rPr>
            </w:pPr>
            <w:r w:rsidRPr="00BE4764">
              <w:rPr>
                <w:rFonts w:eastAsia="微软雅黑"/>
                <w:sz w:val="20"/>
                <w:szCs w:val="20"/>
              </w:rPr>
              <w:t>vivo</w:t>
            </w:r>
            <w:r w:rsidR="00121034" w:rsidRPr="00BE4764">
              <w:rPr>
                <w:rFonts w:eastAsia="微软雅黑"/>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L</w:t>
            </w:r>
            <w:r w:rsidRPr="00BE4764">
              <w:rPr>
                <w:rFonts w:eastAsia="微软雅黑"/>
                <w:sz w:val="20"/>
                <w:szCs w:val="20"/>
              </w:rPr>
              <w:t>enovo, MotM</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antenna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t>Table 3-1</w:t>
      </w:r>
    </w:p>
    <w:tbl>
      <w:tblPr>
        <w:tblStyle w:val="af"/>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x</w:t>
            </w:r>
            <w:r w:rsidRPr="00C66E39">
              <w:rPr>
                <w:rFonts w:eastAsia="微软雅黑"/>
                <w:sz w:val="20"/>
                <w:szCs w:val="20"/>
              </w:rPr>
              <w:t>TyR</w:t>
            </w:r>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Details</w:t>
            </w:r>
            <w:r w:rsidR="00AD5157" w:rsidRPr="00C66E39">
              <w:rPr>
                <w:rFonts w:eastAsia="微软雅黑"/>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D</w:t>
            </w:r>
            <w:r w:rsidRPr="00C66E39">
              <w:rPr>
                <w:rFonts w:eastAsia="微软雅黑"/>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T6R</w:t>
            </w:r>
          </w:p>
        </w:tc>
        <w:tc>
          <w:tcPr>
            <w:tcW w:w="0" w:type="auto"/>
          </w:tcPr>
          <w:p w14:paraId="00E3AF68" w14:textId="09946F35"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6 resources: CMCC (periodic/semi-persistent), Xiaomi, Samsung, Qualcomm, Huawei, HiSilicon, CATT, Spreadtum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69" w14:textId="11C2841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2 sets, </w:t>
            </w:r>
            <w:r w:rsidR="004326A2" w:rsidRPr="00C66E39">
              <w:rPr>
                <w:rFonts w:eastAsia="微软雅黑"/>
                <w:sz w:val="20"/>
                <w:szCs w:val="20"/>
              </w:rPr>
              <w:t>3+3</w:t>
            </w:r>
            <w:r w:rsidRPr="00C66E39">
              <w:rPr>
                <w:rFonts w:eastAsia="微软雅黑"/>
                <w:sz w:val="20"/>
                <w:szCs w:val="20"/>
              </w:rPr>
              <w:t>: Nokia, NSB, CMCC (aperiodic), Xiaomi, Samsung, Qualcomm,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p>
          <w:p w14:paraId="00E3AF6A"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1+2+3: CMCC (aperiodic), CATT</w:t>
            </w:r>
          </w:p>
          <w:p w14:paraId="00E3AF6B" w14:textId="1CDAE734"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2+2+2: CMCC (ape</w:t>
            </w:r>
            <w:r w:rsidR="00887F4F" w:rsidRPr="00C66E39">
              <w:rPr>
                <w:rFonts w:eastAsia="微软雅黑"/>
                <w:sz w:val="20"/>
                <w:szCs w:val="20"/>
              </w:rPr>
              <w:t>riodic), Xiaomi, Samsung, CATT</w:t>
            </w:r>
            <w:r w:rsidRPr="00C66E39">
              <w:rPr>
                <w:rFonts w:eastAsia="微软雅黑"/>
                <w:sz w:val="20"/>
                <w:szCs w:val="20"/>
              </w:rPr>
              <w: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6C"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1+1+4: Samsung, CATT</w:t>
            </w:r>
          </w:p>
          <w:p w14:paraId="00E3AF6D"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1+5: Samsung, CATT</w:t>
            </w:r>
          </w:p>
          <w:p w14:paraId="00E3AF6E"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2+4: Samsung, CATT</w:t>
            </w:r>
          </w:p>
          <w:p w14:paraId="00E3AF70" w14:textId="14E4676C" w:rsidR="00C16540" w:rsidRPr="00C66E39" w:rsidRDefault="008C6465"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4 sets, 1+1+2+2</w:t>
            </w:r>
            <w:r w:rsidR="00201389" w:rsidRPr="00C66E39">
              <w:rPr>
                <w:rFonts w:eastAsia="微软雅黑"/>
                <w:sz w:val="20"/>
                <w:szCs w:val="20"/>
              </w:rPr>
              <w:t>:</w:t>
            </w:r>
            <w:r w:rsidRPr="00C66E39">
              <w:rPr>
                <w:rFonts w:eastAsia="微软雅黑"/>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1T8R</w:t>
            </w:r>
          </w:p>
        </w:tc>
        <w:tc>
          <w:tcPr>
            <w:tcW w:w="0" w:type="auto"/>
          </w:tcPr>
          <w:p w14:paraId="00E3AF74" w14:textId="480249A6"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8 resources: CMCC (periodic/semi-persistent), Xiaomi, Samsung, Qualcomm (periodic/semi-persistent), Huawei, HiSilicon,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75" w14:textId="5F4DD532"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4+4: Nokia, NSB, Xiaomi, Qualcomm, vivo,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6" w14:textId="65D5EC11"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3+5: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7" w14:textId="688C4DCE"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2+6: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8"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2+3+3: CMCC (aperiodic), CATT</w:t>
            </w:r>
          </w:p>
          <w:p w14:paraId="00E3AF79"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lastRenderedPageBreak/>
              <w:t>4</w:t>
            </w:r>
            <w:r w:rsidRPr="00C66E39">
              <w:rPr>
                <w:rFonts w:eastAsia="微软雅黑"/>
                <w:sz w:val="20"/>
                <w:szCs w:val="20"/>
              </w:rPr>
              <w:t xml:space="preserve"> sets, 1+1+3+3: CMCC (aperiodic), CATT</w:t>
            </w:r>
          </w:p>
          <w:p w14:paraId="00E3AF7A"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1+2+2+3: CMCC (aperiodic), CATT</w:t>
            </w:r>
          </w:p>
          <w:p w14:paraId="00E3AF7C" w14:textId="1960502F" w:rsidR="00C16540" w:rsidRPr="00C66E39" w:rsidRDefault="001E6288"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4 sets, 2+2+2+2: CMCC (aperiodic), Xiaomi,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T6R</w:t>
            </w:r>
          </w:p>
        </w:tc>
        <w:tc>
          <w:tcPr>
            <w:tcW w:w="0" w:type="auto"/>
          </w:tcPr>
          <w:p w14:paraId="00E3AF80" w14:textId="242BB5C1"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3 resources: Nokia, NSB, CMCC, Xiaomi, Samsung, Qualcomm, OPPO, Huawei, HiSilicon,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5E5D6D">
              <w:rPr>
                <w:rFonts w:eastAsia="微软雅黑"/>
                <w:sz w:val="20"/>
                <w:szCs w:val="20"/>
              </w:rPr>
              <w:t>, DOCOMO</w:t>
            </w:r>
          </w:p>
          <w:p w14:paraId="00E3AF81" w14:textId="2080C592"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1+2: CMCC (aperiodic), Xiaomi, Samsung,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2" w14:textId="5DAC9ADD" w:rsidR="00C16540" w:rsidRPr="00C66E39" w:rsidRDefault="00887F4F"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T8R</w:t>
            </w:r>
          </w:p>
        </w:tc>
        <w:tc>
          <w:tcPr>
            <w:tcW w:w="0" w:type="auto"/>
          </w:tcPr>
          <w:p w14:paraId="00E3AF86" w14:textId="3E5E2986"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4 resources: CMCC (periodic, semi-persistent), Xiaomi, Samsung, Qualcomm, Huawei, HiSilicon, Spreadtrum, Sony</w:t>
            </w:r>
            <w:r w:rsidR="008D335A" w:rsidRPr="00C66E39">
              <w:rPr>
                <w:rFonts w:eastAsia="微软雅黑"/>
                <w:sz w:val="20"/>
                <w:szCs w:val="20"/>
              </w:rPr>
              <w:t>,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506886">
              <w:rPr>
                <w:rFonts w:eastAsia="微软雅黑"/>
                <w:sz w:val="20"/>
                <w:szCs w:val="20"/>
              </w:rPr>
              <w:t>, DOCOMO</w:t>
            </w:r>
          </w:p>
          <w:p w14:paraId="00E3AF87" w14:textId="4EEA08F0"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2+2: Nokia, NSB, CMCC (aperiodic), Xiaomi, Samsung, CATT, vivo</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8" w14:textId="7A0141AC"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1+3: CMCC (aperiodic),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p>
          <w:p w14:paraId="00E3AF89" w14:textId="77777777"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1+1+2: Samsung</w:t>
            </w:r>
          </w:p>
          <w:p w14:paraId="00E3AF8A" w14:textId="0956A585" w:rsidR="00C16540" w:rsidRPr="00C66E39" w:rsidRDefault="00993D33"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4 </w:t>
            </w:r>
            <w:r w:rsidR="00887F4F" w:rsidRPr="00C66E39">
              <w:rPr>
                <w:rFonts w:eastAsia="微软雅黑"/>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T8R</w:t>
            </w:r>
          </w:p>
        </w:tc>
        <w:tc>
          <w:tcPr>
            <w:tcW w:w="0" w:type="auto"/>
          </w:tcPr>
          <w:p w14:paraId="00E3AF8E" w14:textId="49B79F04" w:rsidR="000D62C9" w:rsidRPr="00C66E39" w:rsidRDefault="000D62C9" w:rsidP="000D62C9">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1 set, 2 resources: Nokia, NSB, CMCC, Xiaomi, Samsung, Qualcomm, OPPO, Huawei, HiSilicon, CATT,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373C97">
              <w:rPr>
                <w:rFonts w:eastAsia="微软雅黑"/>
                <w:sz w:val="20"/>
                <w:szCs w:val="20"/>
              </w:rPr>
              <w:t>, DOCOMO</w:t>
            </w:r>
          </w:p>
          <w:p w14:paraId="00E3AF8F" w14:textId="2D56596C" w:rsidR="00C16540" w:rsidRPr="00C66E39" w:rsidRDefault="00887F4F"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F</w:t>
            </w:r>
            <w:r w:rsidRPr="00C66E39">
              <w:rPr>
                <w:rFonts w:eastAsia="微软雅黑"/>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微软雅黑"/>
                <w:sz w:val="20"/>
                <w:szCs w:val="20"/>
              </w:rPr>
            </w:pPr>
            <w:r w:rsidRPr="00C66E39">
              <w:rPr>
                <w:rFonts w:eastAsia="微软雅黑"/>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14:paraId="00E3AF97" w14:textId="77777777" w:rsidR="00F72510" w:rsidRDefault="00F72510"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sz w:val="20"/>
          <w:szCs w:val="20"/>
        </w:rPr>
        <w:t>Along</w:t>
      </w:r>
      <w:r w:rsidR="007D0216">
        <w:rPr>
          <w:rFonts w:eastAsia="微软雅黑"/>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96DACDF" w14:textId="1D557A94" w:rsidR="002A422A" w:rsidRDefault="00056998" w:rsidP="00672317">
      <w:pPr>
        <w:widowControl w:val="0"/>
        <w:snapToGrid w:val="0"/>
        <w:spacing w:before="120" w:after="120" w:line="240" w:lineRule="auto"/>
        <w:jc w:val="both"/>
        <w:rPr>
          <w:rFonts w:eastAsia="微软雅黑"/>
          <w:b/>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00D923E9">
        <w:rPr>
          <w:rFonts w:eastAsia="微软雅黑"/>
          <w:b/>
          <w:i/>
          <w:sz w:val="20"/>
          <w:szCs w:val="20"/>
          <w:highlight w:val="yellow"/>
        </w:rPr>
        <w:t xml:space="preserve"> 3-1</w:t>
      </w:r>
      <w:r w:rsidRPr="00056998">
        <w:rPr>
          <w:rFonts w:eastAsia="微软雅黑"/>
          <w:b/>
          <w:i/>
          <w:sz w:val="20"/>
          <w:szCs w:val="20"/>
          <w:highlight w:val="yellow"/>
        </w:rPr>
        <w:t>:</w:t>
      </w:r>
      <w:r w:rsidRPr="00056998">
        <w:rPr>
          <w:rFonts w:eastAsia="微软雅黑"/>
          <w:b/>
          <w:i/>
          <w:sz w:val="20"/>
          <w:szCs w:val="20"/>
        </w:rPr>
        <w:t xml:space="preserve"> </w:t>
      </w:r>
    </w:p>
    <w:p w14:paraId="00E3AF9A" w14:textId="4F8DABDF" w:rsidR="008E1216" w:rsidRPr="002A422A" w:rsidRDefault="003976EC" w:rsidP="002A422A">
      <w:pPr>
        <w:pStyle w:val="aff"/>
        <w:widowControl w:val="0"/>
        <w:numPr>
          <w:ilvl w:val="0"/>
          <w:numId w:val="39"/>
        </w:numPr>
        <w:snapToGrid w:val="0"/>
        <w:spacing w:before="120" w:after="120" w:line="240" w:lineRule="auto"/>
        <w:jc w:val="both"/>
        <w:rPr>
          <w:rFonts w:eastAsia="微软雅黑"/>
          <w:i/>
          <w:sz w:val="20"/>
          <w:szCs w:val="20"/>
        </w:rPr>
      </w:pPr>
      <w:r w:rsidRPr="002A422A">
        <w:rPr>
          <w:rFonts w:eastAsia="微软雅黑"/>
          <w:i/>
          <w:sz w:val="20"/>
          <w:szCs w:val="20"/>
        </w:rPr>
        <w:t xml:space="preserve">For </w:t>
      </w:r>
      <w:r w:rsidR="002A422A" w:rsidRPr="002A422A">
        <w:rPr>
          <w:rFonts w:eastAsia="微软雅黑"/>
          <w:i/>
          <w:sz w:val="20"/>
          <w:szCs w:val="20"/>
        </w:rPr>
        <w:t xml:space="preserve">aperiodic </w:t>
      </w:r>
      <w:r w:rsidRPr="002A422A">
        <w:rPr>
          <w:rFonts w:eastAsia="微软雅黑"/>
          <w:i/>
          <w:sz w:val="20"/>
          <w:szCs w:val="20"/>
        </w:rPr>
        <w:t xml:space="preserve">antenna switching SRS with </w:t>
      </w:r>
      <w:r w:rsidR="00440233" w:rsidRPr="002A422A">
        <w:rPr>
          <w:rFonts w:eastAsia="微软雅黑"/>
          <w:i/>
          <w:sz w:val="20"/>
          <w:szCs w:val="20"/>
        </w:rPr>
        <w:t>1T6R, 1T8R, 2T6R, 2T8R or</w:t>
      </w:r>
      <w:r w:rsidRPr="002A422A">
        <w:rPr>
          <w:rFonts w:eastAsia="微软雅黑"/>
          <w:i/>
          <w:sz w:val="20"/>
          <w:szCs w:val="20"/>
        </w:rPr>
        <w:t xml:space="preserve"> 4T8R, </w:t>
      </w:r>
      <w:r w:rsidR="0061069D" w:rsidRPr="002A422A">
        <w:rPr>
          <w:rFonts w:eastAsia="微软雅黑"/>
          <w:i/>
          <w:sz w:val="20"/>
          <w:szCs w:val="20"/>
        </w:rPr>
        <w:t xml:space="preserve">support to configure </w:t>
      </w:r>
      <w:r w:rsidR="00440233" w:rsidRPr="002A422A">
        <w:rPr>
          <w:rFonts w:eastAsia="微软雅黑"/>
          <w:i/>
          <w:sz w:val="20"/>
          <w:szCs w:val="20"/>
        </w:rPr>
        <w:t>N &lt;=N_max resource sets, where</w:t>
      </w:r>
      <w:r w:rsidR="001C5965" w:rsidRPr="002A422A">
        <w:rPr>
          <w:rFonts w:eastAsia="微软雅黑"/>
          <w:i/>
          <w:sz w:val="20"/>
          <w:szCs w:val="20"/>
        </w:rPr>
        <w:t xml:space="preserve"> totally K resources are distributed in the N resource sets flexibly based on RRC configuration.</w:t>
      </w:r>
    </w:p>
    <w:p w14:paraId="00E3AF9B"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lastRenderedPageBreak/>
        <w:t>For 1T6R, K=6, N_max = [4], and each resource has 1 port.</w:t>
      </w:r>
    </w:p>
    <w:p w14:paraId="00E3AF9C"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N_max = [4], and each resource has 1 port.</w:t>
      </w:r>
    </w:p>
    <w:p w14:paraId="00E3AF9D"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N_max = [3], and each resource has 2 ports.</w:t>
      </w:r>
    </w:p>
    <w:p w14:paraId="00E3AF9E"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K=4, N_max = [4], and each resource has 2 ports.</w:t>
      </w:r>
    </w:p>
    <w:p w14:paraId="00E3AF9F"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4T8R, K=2, N_max = [2], and each resource has 4 ports.</w:t>
      </w:r>
    </w:p>
    <w:p w14:paraId="0A51E350" w14:textId="28154B42" w:rsidR="00CE4580" w:rsidRDefault="00CE4580"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FFS other configurations considering UE coherence capability</w:t>
      </w:r>
    </w:p>
    <w:p w14:paraId="6E36F0B7" w14:textId="6C6AE957" w:rsidR="00F1075D" w:rsidRDefault="00F1075D" w:rsidP="001C5965">
      <w:pPr>
        <w:pStyle w:val="aff"/>
        <w:widowControl w:val="0"/>
        <w:numPr>
          <w:ilvl w:val="0"/>
          <w:numId w:val="33"/>
        </w:numPr>
        <w:snapToGrid w:val="0"/>
        <w:spacing w:before="120" w:after="120" w:line="240" w:lineRule="auto"/>
        <w:jc w:val="both"/>
        <w:rPr>
          <w:ins w:id="90" w:author="ZTE" w:date="2021-01-25T20:34:00Z"/>
          <w:rFonts w:eastAsia="微软雅黑"/>
          <w:i/>
          <w:sz w:val="20"/>
          <w:szCs w:val="20"/>
        </w:rPr>
      </w:pPr>
      <w:r>
        <w:rPr>
          <w:rFonts w:eastAsia="微软雅黑"/>
          <w:i/>
          <w:sz w:val="20"/>
          <w:szCs w:val="20"/>
        </w:rPr>
        <w:t xml:space="preserve">FFS extension to </w:t>
      </w:r>
      <w:r w:rsidR="00D1606C">
        <w:rPr>
          <w:rFonts w:eastAsia="微软雅黑"/>
          <w:i/>
          <w:sz w:val="20"/>
          <w:szCs w:val="20"/>
        </w:rPr>
        <w:t>increase N_max for</w:t>
      </w:r>
      <w:r>
        <w:rPr>
          <w:rFonts w:eastAsia="微软雅黑"/>
          <w:i/>
          <w:sz w:val="20"/>
          <w:szCs w:val="20"/>
        </w:rPr>
        <w:t xml:space="preserve"> 1T4R, 2T4R and 1T2R cases</w:t>
      </w:r>
    </w:p>
    <w:p w14:paraId="1FB416A8" w14:textId="5709BA3B" w:rsidR="00D06290" w:rsidRPr="007B227F" w:rsidDel="002F13F8" w:rsidRDefault="00D06290" w:rsidP="001C5965">
      <w:pPr>
        <w:pStyle w:val="aff"/>
        <w:widowControl w:val="0"/>
        <w:numPr>
          <w:ilvl w:val="0"/>
          <w:numId w:val="33"/>
        </w:numPr>
        <w:snapToGrid w:val="0"/>
        <w:spacing w:before="120" w:after="120" w:line="240" w:lineRule="auto"/>
        <w:jc w:val="both"/>
        <w:rPr>
          <w:del w:id="91" w:author="ZTE" w:date="2021-01-26T15:19:00Z"/>
          <w:rFonts w:eastAsia="微软雅黑"/>
          <w:i/>
          <w:sz w:val="20"/>
          <w:szCs w:val="20"/>
        </w:rPr>
      </w:pPr>
      <w:del w:id="92" w:author="ZTE" w:date="2021-01-26T15:19:00Z">
        <w:r w:rsidRPr="00D06290" w:rsidDel="002F13F8">
          <w:rPr>
            <w:rFonts w:eastAsia="微软雅黑"/>
            <w:i/>
            <w:sz w:val="20"/>
            <w:szCs w:val="20"/>
          </w:rPr>
          <w:delText xml:space="preserve">FFS: whether </w:delText>
        </w:r>
        <w:r w:rsidRPr="007B227F" w:rsidDel="002F13F8">
          <w:rPr>
            <w:rFonts w:eastAsia="微软雅黑"/>
            <w:i/>
            <w:sz w:val="20"/>
            <w:szCs w:val="20"/>
          </w:rPr>
          <w:delText>the gNB can flexibly trigger one SRS resource set from multiple configured aperiodic SRS resource sets</w:delText>
        </w:r>
      </w:del>
    </w:p>
    <w:p w14:paraId="1B5E1235" w14:textId="61FB67B9" w:rsidR="002A422A" w:rsidRDefault="00B668B7" w:rsidP="002A422A">
      <w:pPr>
        <w:pStyle w:val="aff"/>
        <w:widowControl w:val="0"/>
        <w:numPr>
          <w:ilvl w:val="0"/>
          <w:numId w:val="39"/>
        </w:numPr>
        <w:snapToGrid w:val="0"/>
        <w:spacing w:before="120" w:after="120" w:line="240" w:lineRule="auto"/>
        <w:jc w:val="both"/>
        <w:rPr>
          <w:rFonts w:eastAsia="微软雅黑"/>
          <w:i/>
          <w:sz w:val="20"/>
          <w:szCs w:val="20"/>
        </w:rPr>
      </w:pPr>
      <w:ins w:id="93" w:author="ZTE" w:date="2021-01-25T20:32:00Z">
        <w:r>
          <w:rPr>
            <w:rFonts w:eastAsia="微软雅黑"/>
            <w:i/>
            <w:sz w:val="20"/>
            <w:szCs w:val="20"/>
          </w:rPr>
          <w:t>FFS the number of resource</w:t>
        </w:r>
      </w:ins>
      <w:ins w:id="94" w:author="ZTE" w:date="2021-01-25T20:33:00Z">
        <w:r>
          <w:rPr>
            <w:rFonts w:eastAsia="微软雅黑"/>
            <w:i/>
            <w:sz w:val="20"/>
            <w:szCs w:val="20"/>
          </w:rPr>
          <w:t xml:space="preserve">s and resource sets </w:t>
        </w:r>
      </w:ins>
      <w:del w:id="95" w:author="ZTE" w:date="2021-01-25T20:33:00Z">
        <w:r w:rsidR="002A422A" w:rsidDel="00B668B7">
          <w:rPr>
            <w:rFonts w:eastAsia="微软雅黑" w:hint="eastAsia"/>
            <w:i/>
            <w:sz w:val="20"/>
            <w:szCs w:val="20"/>
          </w:rPr>
          <w:delText>F</w:delText>
        </w:r>
        <w:r w:rsidR="002A422A" w:rsidDel="00B668B7">
          <w:rPr>
            <w:rFonts w:eastAsia="微软雅黑"/>
            <w:i/>
            <w:sz w:val="20"/>
            <w:szCs w:val="20"/>
          </w:rPr>
          <w:delText xml:space="preserve">or </w:delText>
        </w:r>
      </w:del>
      <w:ins w:id="96" w:author="ZTE" w:date="2021-01-25T20:33:00Z">
        <w:r>
          <w:rPr>
            <w:rFonts w:eastAsia="微软雅黑"/>
            <w:i/>
            <w:sz w:val="20"/>
            <w:szCs w:val="20"/>
          </w:rPr>
          <w:t xml:space="preserve">for </w:t>
        </w:r>
      </w:ins>
      <w:r w:rsidR="002A422A">
        <w:rPr>
          <w:rFonts w:eastAsia="微软雅黑"/>
          <w:i/>
          <w:sz w:val="20"/>
          <w:szCs w:val="20"/>
        </w:rPr>
        <w:t>semi-persistent and periodic antenna switching SRS</w:t>
      </w:r>
      <w:del w:id="97" w:author="ZTE" w:date="2021-01-25T20:33:00Z">
        <w:r w:rsidR="002A422A" w:rsidDel="00B668B7">
          <w:rPr>
            <w:rFonts w:eastAsia="微软雅黑"/>
            <w:i/>
            <w:sz w:val="20"/>
            <w:szCs w:val="20"/>
          </w:rPr>
          <w:delText xml:space="preserve"> </w:delText>
        </w:r>
        <w:r w:rsidR="002A422A" w:rsidRPr="002A422A" w:rsidDel="00B668B7">
          <w:rPr>
            <w:rFonts w:eastAsia="微软雅黑"/>
            <w:i/>
            <w:sz w:val="20"/>
            <w:szCs w:val="20"/>
          </w:rPr>
          <w:delText>with 1T6R, 1T8R, 2T6R, 2T8R or 4T8R, support</w:delText>
        </w:r>
        <w:r w:rsidR="002A422A" w:rsidDel="00B668B7">
          <w:rPr>
            <w:rFonts w:eastAsia="微软雅黑"/>
            <w:i/>
            <w:sz w:val="20"/>
            <w:szCs w:val="20"/>
          </w:rPr>
          <w:delText xml:space="preserve"> one SRS resource set</w:delText>
        </w:r>
        <w:r w:rsidR="00196571" w:rsidDel="00B668B7">
          <w:rPr>
            <w:rFonts w:eastAsia="微软雅黑"/>
            <w:i/>
            <w:sz w:val="20"/>
            <w:szCs w:val="20"/>
          </w:rPr>
          <w:delText xml:space="preserve"> with K resources</w:delText>
        </w:r>
      </w:del>
      <w:del w:id="98" w:author="ZTE" w:date="2021-01-25T23:46:00Z">
        <w:r w:rsidR="00196571" w:rsidDel="00CB7184">
          <w:rPr>
            <w:rFonts w:eastAsia="微软雅黑"/>
            <w:i/>
            <w:sz w:val="20"/>
            <w:szCs w:val="20"/>
          </w:rPr>
          <w:delText xml:space="preserve"> for each xTyR</w:delText>
        </w:r>
      </w:del>
    </w:p>
    <w:p w14:paraId="6A6A3123" w14:textId="0F0B7A11" w:rsidR="00196571" w:rsidDel="00B668B7" w:rsidRDefault="00196571" w:rsidP="00196571">
      <w:pPr>
        <w:pStyle w:val="aff"/>
        <w:widowControl w:val="0"/>
        <w:numPr>
          <w:ilvl w:val="0"/>
          <w:numId w:val="33"/>
        </w:numPr>
        <w:snapToGrid w:val="0"/>
        <w:spacing w:before="120" w:after="120" w:line="240" w:lineRule="auto"/>
        <w:jc w:val="both"/>
        <w:rPr>
          <w:del w:id="99" w:author="ZTE" w:date="2021-01-25T20:33:00Z"/>
          <w:rFonts w:eastAsia="微软雅黑"/>
          <w:i/>
          <w:sz w:val="20"/>
          <w:szCs w:val="20"/>
        </w:rPr>
      </w:pPr>
      <w:del w:id="100" w:author="ZTE" w:date="2021-01-25T20:33:00Z">
        <w:r w:rsidDel="00B668B7">
          <w:rPr>
            <w:rFonts w:eastAsia="微软雅黑" w:hint="eastAsia"/>
            <w:i/>
            <w:sz w:val="20"/>
            <w:szCs w:val="20"/>
          </w:rPr>
          <w:delText>F</w:delText>
        </w:r>
        <w:r w:rsidDel="00B668B7">
          <w:rPr>
            <w:rFonts w:eastAsia="微软雅黑"/>
            <w:i/>
            <w:sz w:val="20"/>
            <w:szCs w:val="20"/>
          </w:rPr>
          <w:delText>or 1T6R, K=6, and each resource has 1 port.</w:delText>
        </w:r>
      </w:del>
    </w:p>
    <w:p w14:paraId="06EC0028" w14:textId="03A573C1" w:rsidR="00196571" w:rsidDel="00B668B7" w:rsidRDefault="00196571" w:rsidP="00196571">
      <w:pPr>
        <w:pStyle w:val="aff"/>
        <w:widowControl w:val="0"/>
        <w:numPr>
          <w:ilvl w:val="0"/>
          <w:numId w:val="33"/>
        </w:numPr>
        <w:snapToGrid w:val="0"/>
        <w:spacing w:before="120" w:after="120" w:line="240" w:lineRule="auto"/>
        <w:jc w:val="both"/>
        <w:rPr>
          <w:del w:id="101" w:author="ZTE" w:date="2021-01-25T20:33:00Z"/>
          <w:rFonts w:eastAsia="微软雅黑"/>
          <w:i/>
          <w:sz w:val="20"/>
          <w:szCs w:val="20"/>
        </w:rPr>
      </w:pPr>
      <w:del w:id="102" w:author="ZTE" w:date="2021-01-25T20:33:00Z">
        <w:r w:rsidDel="00B668B7">
          <w:rPr>
            <w:rFonts w:eastAsia="微软雅黑"/>
            <w:i/>
            <w:sz w:val="20"/>
            <w:szCs w:val="20"/>
          </w:rPr>
          <w:delText>For 1T8R, K=8, and each resource has 1 port.</w:delText>
        </w:r>
      </w:del>
    </w:p>
    <w:p w14:paraId="26CEBC59" w14:textId="78D8276F" w:rsidR="00196571" w:rsidDel="00B668B7" w:rsidRDefault="00196571" w:rsidP="00196571">
      <w:pPr>
        <w:pStyle w:val="aff"/>
        <w:widowControl w:val="0"/>
        <w:numPr>
          <w:ilvl w:val="0"/>
          <w:numId w:val="33"/>
        </w:numPr>
        <w:snapToGrid w:val="0"/>
        <w:spacing w:before="120" w:after="120" w:line="240" w:lineRule="auto"/>
        <w:jc w:val="both"/>
        <w:rPr>
          <w:del w:id="103" w:author="ZTE" w:date="2021-01-25T20:33:00Z"/>
          <w:rFonts w:eastAsia="微软雅黑"/>
          <w:i/>
          <w:sz w:val="20"/>
          <w:szCs w:val="20"/>
        </w:rPr>
      </w:pPr>
      <w:del w:id="104" w:author="ZTE" w:date="2021-01-25T20:33:00Z">
        <w:r w:rsidDel="00B668B7">
          <w:rPr>
            <w:rFonts w:eastAsia="微软雅黑"/>
            <w:i/>
            <w:sz w:val="20"/>
            <w:szCs w:val="20"/>
          </w:rPr>
          <w:delText>For 2T6R, K=3, and each resource has 2 ports.</w:delText>
        </w:r>
      </w:del>
    </w:p>
    <w:p w14:paraId="641C768D" w14:textId="6B4CFBF5" w:rsidR="00196571" w:rsidDel="00B668B7" w:rsidRDefault="00196571" w:rsidP="00196571">
      <w:pPr>
        <w:pStyle w:val="aff"/>
        <w:widowControl w:val="0"/>
        <w:numPr>
          <w:ilvl w:val="0"/>
          <w:numId w:val="33"/>
        </w:numPr>
        <w:snapToGrid w:val="0"/>
        <w:spacing w:before="120" w:after="120" w:line="240" w:lineRule="auto"/>
        <w:jc w:val="both"/>
        <w:rPr>
          <w:del w:id="105" w:author="ZTE" w:date="2021-01-25T20:33:00Z"/>
          <w:rFonts w:eastAsia="微软雅黑"/>
          <w:i/>
          <w:sz w:val="20"/>
          <w:szCs w:val="20"/>
        </w:rPr>
      </w:pPr>
      <w:del w:id="106" w:author="ZTE" w:date="2021-01-25T20:33:00Z">
        <w:r w:rsidDel="00B668B7">
          <w:rPr>
            <w:rFonts w:eastAsia="微软雅黑"/>
            <w:i/>
            <w:sz w:val="20"/>
            <w:szCs w:val="20"/>
          </w:rPr>
          <w:delText>For 2T8R, K=4, and each resource has 2 ports.</w:delText>
        </w:r>
      </w:del>
    </w:p>
    <w:p w14:paraId="343AE02E" w14:textId="061C6AE8" w:rsidR="00196571" w:rsidRPr="001C5965" w:rsidDel="00B668B7" w:rsidRDefault="00196571" w:rsidP="00196571">
      <w:pPr>
        <w:pStyle w:val="aff"/>
        <w:widowControl w:val="0"/>
        <w:numPr>
          <w:ilvl w:val="1"/>
          <w:numId w:val="39"/>
        </w:numPr>
        <w:snapToGrid w:val="0"/>
        <w:spacing w:before="120" w:after="120" w:line="240" w:lineRule="auto"/>
        <w:jc w:val="both"/>
        <w:rPr>
          <w:del w:id="107" w:author="ZTE" w:date="2021-01-25T20:33:00Z"/>
          <w:rFonts w:eastAsia="微软雅黑"/>
          <w:i/>
          <w:sz w:val="20"/>
          <w:szCs w:val="20"/>
        </w:rPr>
      </w:pPr>
      <w:del w:id="108" w:author="ZTE" w:date="2021-01-25T20:33:00Z">
        <w:r w:rsidDel="00B668B7">
          <w:rPr>
            <w:rFonts w:eastAsia="微软雅黑"/>
            <w:i/>
            <w:sz w:val="20"/>
            <w:szCs w:val="20"/>
          </w:rPr>
          <w:delText>For 4T8R, K=2, and each resource has 4 ports.</w:delText>
        </w:r>
      </w:del>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0E2EB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1T4R, K=</w:t>
            </w:r>
            <w:r w:rsidR="002466A2">
              <w:rPr>
                <w:rFonts w:eastAsia="微软雅黑"/>
                <w:i/>
                <w:sz w:val="20"/>
                <w:szCs w:val="20"/>
              </w:rPr>
              <w:t>4</w:t>
            </w:r>
            <w:r>
              <w:rPr>
                <w:rFonts w:eastAsia="微软雅黑"/>
                <w:i/>
                <w:sz w:val="20"/>
                <w:szCs w:val="20"/>
              </w:rPr>
              <w:t xml:space="preserve">, N_max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5844C2">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2T4R, K=</w:t>
            </w:r>
            <w:r w:rsidR="005844C2">
              <w:rPr>
                <w:rFonts w:eastAsia="微软雅黑"/>
                <w:i/>
                <w:sz w:val="20"/>
                <w:szCs w:val="20"/>
              </w:rPr>
              <w:t>2</w:t>
            </w:r>
            <w:r w:rsidRPr="005844C2">
              <w:rPr>
                <w:rFonts w:eastAsia="微软雅黑"/>
                <w:i/>
                <w:sz w:val="20"/>
                <w:szCs w:val="20"/>
              </w:rPr>
              <w:t xml:space="preserve">, N_max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51575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N_max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w:t>
            </w:r>
            <w:r>
              <w:rPr>
                <w:rFonts w:eastAsiaTheme="minorEastAsia"/>
                <w:sz w:val="20"/>
                <w:szCs w:val="20"/>
              </w:rPr>
              <w:lastRenderedPageBreak/>
              <w:t xml:space="preserve">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微软雅黑"/>
                <w:sz w:val="20"/>
                <w:szCs w:val="20"/>
              </w:rPr>
              <w:t>.</w:t>
            </w:r>
          </w:p>
          <w:p w14:paraId="00348990" w14:textId="0E1B9405" w:rsidR="009F7B81" w:rsidRDefault="009F7B81" w:rsidP="00850E80">
            <w:pPr>
              <w:widowControl w:val="0"/>
              <w:snapToGrid w:val="0"/>
              <w:spacing w:before="120" w:after="120" w:line="240" w:lineRule="auto"/>
              <w:rPr>
                <w:rFonts w:eastAsia="微软雅黑"/>
                <w:sz w:val="20"/>
                <w:szCs w:val="20"/>
              </w:rPr>
            </w:pPr>
            <w:r>
              <w:rPr>
                <w:rFonts w:eastAsia="微软雅黑"/>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微软雅黑"/>
                <w:i/>
                <w:sz w:val="20"/>
                <w:szCs w:val="20"/>
              </w:rPr>
            </w:pPr>
            <w:r>
              <w:rPr>
                <w:rFonts w:eastAsia="微软雅黑"/>
                <w:i/>
                <w:sz w:val="20"/>
                <w:szCs w:val="20"/>
              </w:rPr>
              <w:t>For antenna switching SRS with 1T6R, 1T8R, 2T6R, 2T8R or</w:t>
            </w:r>
            <w:r w:rsidRPr="003976EC">
              <w:rPr>
                <w:rFonts w:eastAsia="微软雅黑"/>
                <w:i/>
                <w:sz w:val="20"/>
                <w:szCs w:val="20"/>
              </w:rPr>
              <w:t xml:space="preserve"> 4T8R</w:t>
            </w:r>
            <w:r>
              <w:rPr>
                <w:rFonts w:eastAsia="微软雅黑"/>
                <w:i/>
                <w:sz w:val="20"/>
                <w:szCs w:val="20"/>
              </w:rPr>
              <w:t>, support to configure N &lt;=N_max resource sets for aperiodic SRS, where totally K&lt;=K_max resources are distributed in the N resource sets flexibly based on RRC configuration.</w:t>
            </w:r>
          </w:p>
          <w:p w14:paraId="5A58DCD5" w14:textId="3CA1B22A"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1T6R, K_max=12, N_max = [4], and each resource has 1 port.</w:t>
            </w:r>
          </w:p>
          <w:p w14:paraId="1E1CB7D0" w14:textId="223CB732"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K_max=16, N_max = [4], and each resource has 1 port.</w:t>
            </w:r>
          </w:p>
          <w:p w14:paraId="4EC477A2" w14:textId="0E4CCD03"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K_max=6, N_max = [3], and each resource has 2 ports.</w:t>
            </w:r>
          </w:p>
          <w:p w14:paraId="622E7038" w14:textId="3361A962"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K_max=8, N_max = [4], and each resource has 2 ports.</w:t>
            </w:r>
          </w:p>
          <w:p w14:paraId="2A94038A" w14:textId="44ABDE68"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4T8R, K_max=4, N_max = [2], and each resource has 4 ports.</w:t>
            </w:r>
          </w:p>
          <w:p w14:paraId="6F847979" w14:textId="77777777" w:rsidR="00850E80" w:rsidRDefault="00850E80" w:rsidP="00850E80">
            <w:pPr>
              <w:widowControl w:val="0"/>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Number of SRS resources and SRS resource sets for periodic and semi-persistent cases;</w:t>
            </w:r>
          </w:p>
          <w:p w14:paraId="60F50CAE" w14:textId="77777777" w:rsidR="00850E80" w:rsidRDefault="00850E80" w:rsidP="00E13D67">
            <w:pPr>
              <w:widowControl w:val="0"/>
              <w:snapToGrid w:val="0"/>
              <w:spacing w:before="120" w:after="120" w:line="240" w:lineRule="auto"/>
              <w:rPr>
                <w:rFonts w:eastAsia="微软雅黑"/>
                <w:i/>
                <w:sz w:val="20"/>
                <w:szCs w:val="20"/>
              </w:rPr>
            </w:pPr>
            <w:r>
              <w:rPr>
                <w:rFonts w:eastAsia="微软雅黑"/>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微软雅黑"/>
                <w:i/>
                <w:sz w:val="20"/>
                <w:szCs w:val="20"/>
              </w:rPr>
            </w:pPr>
          </w:p>
          <w:p w14:paraId="07470CBC" w14:textId="77777777" w:rsidR="00046F0A" w:rsidRDefault="00046F0A" w:rsidP="00E13D67">
            <w:pPr>
              <w:widowControl w:val="0"/>
              <w:snapToGrid w:val="0"/>
              <w:spacing w:before="120" w:after="120" w:line="240" w:lineRule="auto"/>
              <w:rPr>
                <w:rFonts w:eastAsia="微软雅黑"/>
                <w:b/>
                <w:sz w:val="20"/>
                <w:szCs w:val="20"/>
              </w:rPr>
            </w:pPr>
            <w:r w:rsidRPr="00046F0A">
              <w:rPr>
                <w:rFonts w:eastAsia="微软雅黑"/>
                <w:b/>
                <w:sz w:val="20"/>
                <w:szCs w:val="20"/>
              </w:rPr>
              <w:t>Further</w:t>
            </w:r>
            <w:r>
              <w:rPr>
                <w:rFonts w:eastAsia="微软雅黑"/>
                <w:b/>
                <w:sz w:val="20"/>
                <w:szCs w:val="20"/>
              </w:rPr>
              <w:t xml:space="preserve"> comments:</w:t>
            </w:r>
          </w:p>
          <w:p w14:paraId="703B396B" w14:textId="13ECBFD4" w:rsidR="00046F0A" w:rsidRDefault="00046F0A" w:rsidP="00E13D67">
            <w:pPr>
              <w:widowControl w:val="0"/>
              <w:snapToGrid w:val="0"/>
              <w:spacing w:before="120" w:after="120" w:line="240" w:lineRule="auto"/>
              <w:rPr>
                <w:rFonts w:eastAsia="微软雅黑"/>
                <w:sz w:val="20"/>
                <w:szCs w:val="20"/>
              </w:rPr>
            </w:pPr>
            <w:r w:rsidRPr="00046F0A">
              <w:rPr>
                <w:rFonts w:eastAsia="微软雅黑"/>
                <w:sz w:val="20"/>
                <w:szCs w:val="20"/>
              </w:rPr>
              <w:t xml:space="preserve">For the </w:t>
            </w:r>
            <w:r>
              <w:rPr>
                <w:rFonts w:eastAsia="微软雅黑"/>
                <w:sz w:val="20"/>
                <w:szCs w:val="20"/>
              </w:rPr>
              <w:t xml:space="preserve">periodic and semi-persistent SRS, </w:t>
            </w:r>
            <w:r w:rsidRPr="00046F0A">
              <w:rPr>
                <w:rFonts w:eastAsia="微软雅黑"/>
                <w:b/>
                <w:sz w:val="20"/>
                <w:szCs w:val="20"/>
              </w:rPr>
              <w:t xml:space="preserve">at least two sets </w:t>
            </w:r>
            <w:r>
              <w:rPr>
                <w:rFonts w:eastAsia="微软雅黑"/>
                <w:sz w:val="20"/>
                <w:szCs w:val="20"/>
              </w:rPr>
              <w:t>are required to guarantee the flexibility in configuration. Some example use cases are shown as follows:</w:t>
            </w:r>
          </w:p>
          <w:p w14:paraId="230BE618" w14:textId="1BB89F62"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So, we prefer the following revisions on the proposal:</w:t>
            </w:r>
          </w:p>
          <w:p w14:paraId="33EE9A4C" w14:textId="1C943549" w:rsidR="00046F0A" w:rsidRDefault="00046F0A" w:rsidP="00046F0A">
            <w:pPr>
              <w:pStyle w:val="aff"/>
              <w:widowControl w:val="0"/>
              <w:numPr>
                <w:ilvl w:val="0"/>
                <w:numId w:val="3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 xml:space="preserve">or semi-persistent and periodic antenna switching SRS </w:t>
            </w:r>
            <w:r w:rsidRPr="002A422A">
              <w:rPr>
                <w:rFonts w:eastAsia="微软雅黑"/>
                <w:i/>
                <w:sz w:val="20"/>
                <w:szCs w:val="20"/>
              </w:rPr>
              <w:t>with 1T6R, 1T8R, 2T6R, 2T8R or 4T8R, support</w:t>
            </w:r>
            <w:r>
              <w:rPr>
                <w:rFonts w:eastAsia="微软雅黑"/>
                <w:i/>
                <w:sz w:val="20"/>
                <w:szCs w:val="20"/>
              </w:rPr>
              <w:t xml:space="preserve"> </w:t>
            </w:r>
            <w:r w:rsidR="00B406D3">
              <w:rPr>
                <w:rFonts w:eastAsia="微软雅黑"/>
                <w:i/>
                <w:sz w:val="20"/>
                <w:szCs w:val="20"/>
              </w:rPr>
              <w:t xml:space="preserve">at least 2 </w:t>
            </w:r>
            <w:r>
              <w:rPr>
                <w:rFonts w:eastAsia="微软雅黑"/>
                <w:i/>
                <w:sz w:val="20"/>
                <w:szCs w:val="20"/>
              </w:rPr>
              <w:t>SRS resource set</w:t>
            </w:r>
            <w:r w:rsidR="00B406D3">
              <w:rPr>
                <w:rFonts w:eastAsia="微软雅黑"/>
                <w:i/>
                <w:sz w:val="20"/>
                <w:szCs w:val="20"/>
              </w:rPr>
              <w:t>s and each resource set</w:t>
            </w:r>
            <w:r>
              <w:rPr>
                <w:rFonts w:eastAsia="微软雅黑"/>
                <w:i/>
                <w:sz w:val="20"/>
                <w:szCs w:val="20"/>
              </w:rPr>
              <w:t xml:space="preserve"> with K resources for each xTyR</w:t>
            </w:r>
          </w:p>
          <w:p w14:paraId="63A2312B"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or 1T6R, K=6, and each resource has 1 port.</w:t>
            </w:r>
          </w:p>
          <w:p w14:paraId="60453D79"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and each resource has 1 port.</w:t>
            </w:r>
          </w:p>
          <w:p w14:paraId="5B5438A7"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and each resource has 2 ports.</w:t>
            </w:r>
          </w:p>
          <w:p w14:paraId="490E3582"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lastRenderedPageBreak/>
              <w:t>For 2T8R, K=4, and each resource has 2 ports.</w:t>
            </w:r>
          </w:p>
          <w:p w14:paraId="6ECBBBF6" w14:textId="73075D08" w:rsidR="00046F0A" w:rsidRPr="00B406D3" w:rsidRDefault="00046F0A" w:rsidP="00E13D67">
            <w:pPr>
              <w:pStyle w:val="aff"/>
              <w:widowControl w:val="0"/>
              <w:numPr>
                <w:ilvl w:val="1"/>
                <w:numId w:val="39"/>
              </w:numPr>
              <w:snapToGrid w:val="0"/>
              <w:spacing w:before="120" w:after="120" w:line="240" w:lineRule="auto"/>
              <w:jc w:val="both"/>
              <w:rPr>
                <w:rFonts w:eastAsia="微软雅黑"/>
                <w:i/>
                <w:sz w:val="20"/>
                <w:szCs w:val="20"/>
              </w:rPr>
            </w:pPr>
            <w:r>
              <w:rPr>
                <w:rFonts w:eastAsia="微软雅黑"/>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22C5B830" w14:textId="2CA81837"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C</w:t>
            </w:r>
            <w:r w:rsidRPr="00D736E7">
              <w:rPr>
                <w:rFonts w:eastAsia="微软雅黑" w:hint="eastAsia"/>
                <w:sz w:val="20"/>
                <w:szCs w:val="20"/>
              </w:rPr>
              <w:t xml:space="preserve">orrected </w:t>
            </w:r>
            <w:r w:rsidRPr="00D736E7">
              <w:rPr>
                <w:rFonts w:eastAsia="微软雅黑"/>
                <w:sz w:val="20"/>
                <w:szCs w:val="20"/>
              </w:rPr>
              <w:t xml:space="preserve">our position on number of sets above. And, we don’t see necessity of flexible configuration of number of sets for one combination of nTmR,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微软雅黑"/>
                <w:sz w:val="20"/>
                <w:szCs w:val="20"/>
              </w:rPr>
            </w:pPr>
            <w:r>
              <w:rPr>
                <w:rFonts w:eastAsia="Malgun Gothic"/>
                <w:sz w:val="20"/>
                <w:szCs w:val="20"/>
                <w:lang w:eastAsia="ko-KR"/>
              </w:rPr>
              <w:t xml:space="preserve">Support the FL proposal with the assumption that some </w:t>
            </w:r>
            <w:r>
              <w:rPr>
                <w:rFonts w:eastAsia="微软雅黑"/>
                <w:i/>
                <w:sz w:val="20"/>
                <w:szCs w:val="20"/>
              </w:rPr>
              <w:t xml:space="preserve">N_max </w:t>
            </w:r>
            <w:r w:rsidRPr="001F4EC6">
              <w:rPr>
                <w:rFonts w:eastAsia="微软雅黑"/>
                <w:sz w:val="20"/>
                <w:szCs w:val="20"/>
              </w:rPr>
              <w:t xml:space="preserve">may be smaller </w:t>
            </w:r>
            <w:r w:rsidR="00C232E5">
              <w:rPr>
                <w:rFonts w:eastAsia="微软雅黑"/>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The FL proposal needs to be further clarified it is for aperiodic SRS only. For periodic and semi-persistent SRS, as the periodicity and slot offset is configured per resource, there is no issue to support only one SRS resource set for each xTyR.</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4E622839" w14:textId="77777777" w:rsidR="00955630" w:rsidRDefault="00955630" w:rsidP="00955630">
            <w:pPr>
              <w:pStyle w:val="aff"/>
              <w:widowControl w:val="0"/>
              <w:numPr>
                <w:ilvl w:val="0"/>
                <w:numId w:val="45"/>
              </w:numPr>
              <w:snapToGrid w:val="0"/>
              <w:spacing w:before="120" w:after="120" w:line="240" w:lineRule="auto"/>
              <w:rPr>
                <w:rFonts w:eastAsia="微软雅黑"/>
                <w:sz w:val="20"/>
                <w:szCs w:val="20"/>
              </w:rPr>
            </w:pPr>
            <w:r w:rsidRPr="00205779">
              <w:rPr>
                <w:rFonts w:eastAsia="微软雅黑"/>
                <w:sz w:val="20"/>
                <w:szCs w:val="20"/>
              </w:rPr>
              <w:t>The first FFS on UE phase coherency is not clear</w:t>
            </w:r>
            <w:r>
              <w:rPr>
                <w:rFonts w:eastAsia="微软雅黑"/>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number of SRS resource sets is a bit large</w:t>
            </w:r>
            <w:r>
              <w:rPr>
                <w:rFonts w:eastAsiaTheme="minorEastAsia"/>
                <w:sz w:val="20"/>
                <w:szCs w:val="20"/>
              </w:rPr>
              <w:t>.</w:t>
            </w:r>
          </w:p>
          <w:p w14:paraId="5AB4ACD9" w14:textId="51B957BA" w:rsidR="006708BF" w:rsidRPr="006708BF" w:rsidRDefault="006708BF" w:rsidP="006708BF">
            <w:pPr>
              <w:pStyle w:val="aff"/>
              <w:widowControl w:val="0"/>
              <w:numPr>
                <w:ilvl w:val="0"/>
                <w:numId w:val="33"/>
              </w:numPr>
              <w:snapToGrid w:val="0"/>
              <w:spacing w:before="120" w:after="120" w:line="240" w:lineRule="auto"/>
              <w:ind w:left="451"/>
              <w:jc w:val="both"/>
              <w:rPr>
                <w:rFonts w:eastAsia="微软雅黑"/>
                <w:i/>
                <w:color w:val="FF0000"/>
                <w:sz w:val="20"/>
                <w:szCs w:val="20"/>
              </w:rPr>
            </w:pPr>
            <w:r w:rsidRPr="006708BF">
              <w:rPr>
                <w:rFonts w:eastAsia="微软雅黑"/>
                <w:i/>
                <w:color w:val="FF0000"/>
                <w:sz w:val="20"/>
                <w:szCs w:val="20"/>
              </w:rPr>
              <w:t xml:space="preserve">FFS: </w:t>
            </w:r>
            <w:r w:rsidR="00F85F46">
              <w:rPr>
                <w:rFonts w:eastAsia="微软雅黑"/>
                <w:i/>
                <w:color w:val="FF0000"/>
                <w:sz w:val="20"/>
                <w:szCs w:val="20"/>
              </w:rPr>
              <w:t xml:space="preserve">whether </w:t>
            </w:r>
            <w:r w:rsidRPr="006708BF">
              <w:rPr>
                <w:rFonts w:eastAsia="微软雅黑"/>
                <w:i/>
                <w:color w:val="FF0000"/>
                <w:sz w:val="20"/>
                <w:szCs w:val="20"/>
              </w:rPr>
              <w:t>the gNB can flexibly trigger one SRS resource set from multiple configured aperiodic SRS resource sets</w:t>
            </w:r>
          </w:p>
          <w:p w14:paraId="1264A6E4" w14:textId="16A609C8" w:rsidR="006708BF" w:rsidRDefault="00F85F46"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Also</w:t>
            </w:r>
            <w:r w:rsidR="002D5DB8">
              <w:rPr>
                <w:rFonts w:eastAsia="Malgun Gothic"/>
                <w:sz w:val="20"/>
                <w:szCs w:val="20"/>
                <w:lang w:eastAsia="ko-KR"/>
              </w:rPr>
              <w:t>,</w:t>
            </w:r>
            <w:r>
              <w:rPr>
                <w:rFonts w:eastAsia="Malgun Gothic"/>
                <w:sz w:val="20"/>
                <w:szCs w:val="20"/>
                <w:lang w:eastAsia="ko-KR"/>
              </w:rPr>
              <w:t xml:space="preserve"> it’s not clear why we need to consider UE coherence capability</w:t>
            </w:r>
          </w:p>
        </w:tc>
      </w:tr>
      <w:tr w:rsidR="00A636C3" w14:paraId="33FBC637" w14:textId="77777777" w:rsidTr="00942031">
        <w:tc>
          <w:tcPr>
            <w:tcW w:w="2405" w:type="dxa"/>
          </w:tcPr>
          <w:p w14:paraId="27AEBC83" w14:textId="224A731C" w:rsidR="00A636C3" w:rsidRDefault="00A636C3" w:rsidP="007F50E2">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Pr>
                <w:rFonts w:eastAsia="Malgun Gothic"/>
                <w:sz w:val="20"/>
                <w:szCs w:val="20"/>
                <w:lang w:eastAsia="ko-KR"/>
              </w:rPr>
              <w:t>2</w:t>
            </w:r>
          </w:p>
        </w:tc>
        <w:tc>
          <w:tcPr>
            <w:tcW w:w="6945" w:type="dxa"/>
          </w:tcPr>
          <w:p w14:paraId="7582BF8F" w14:textId="6CF2F515" w:rsidR="00A636C3" w:rsidRPr="00A636C3" w:rsidRDefault="00A636C3"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somewhat confused regarding the last sub-bullet “</w:t>
            </w:r>
            <w:ins w:id="109" w:author="ZTE" w:date="2021-01-25T20:34:00Z">
              <w:r w:rsidRPr="00D06290">
                <w:rPr>
                  <w:rFonts w:eastAsia="微软雅黑"/>
                  <w:i/>
                  <w:sz w:val="20"/>
                  <w:szCs w:val="20"/>
                </w:rPr>
                <w:t xml:space="preserve">FFS: whether </w:t>
              </w:r>
              <w:r w:rsidRPr="007B227F">
                <w:rPr>
                  <w:rFonts w:eastAsia="微软雅黑"/>
                  <w:i/>
                  <w:sz w:val="20"/>
                  <w:szCs w:val="20"/>
                </w:rPr>
                <w:t>the gNB can flexibly trigger one SRS resource set from multiple configured aperiodic SRS resource sets</w:t>
              </w:r>
            </w:ins>
            <w:r>
              <w:rPr>
                <w:rFonts w:eastAsia="Malgun Gothic"/>
                <w:sz w:val="20"/>
                <w:szCs w:val="20"/>
                <w:lang w:eastAsia="ko-KR"/>
              </w:rPr>
              <w:t xml:space="preserve">”. Is it </w:t>
            </w:r>
            <w:r w:rsidR="000607C1">
              <w:rPr>
                <w:rFonts w:eastAsia="Malgun Gothic"/>
                <w:sz w:val="20"/>
                <w:szCs w:val="20"/>
                <w:lang w:eastAsia="ko-KR"/>
              </w:rPr>
              <w:t xml:space="preserve">the </w:t>
            </w:r>
            <w:r>
              <w:rPr>
                <w:rFonts w:eastAsia="Malgun Gothic"/>
                <w:sz w:val="20"/>
                <w:szCs w:val="20"/>
                <w:lang w:eastAsia="ko-KR"/>
              </w:rPr>
              <w:t xml:space="preserve">same thing with proposal 2-9 or not? I think </w:t>
            </w:r>
            <w:r w:rsidR="007C6AB2">
              <w:rPr>
                <w:rFonts w:eastAsia="Malgun Gothic"/>
                <w:sz w:val="20"/>
                <w:szCs w:val="20"/>
                <w:lang w:eastAsia="ko-KR"/>
              </w:rPr>
              <w:t xml:space="preserve">it is the </w:t>
            </w:r>
            <w:r w:rsidR="007C323F">
              <w:rPr>
                <w:rFonts w:eastAsia="Malgun Gothic"/>
                <w:sz w:val="20"/>
                <w:szCs w:val="20"/>
                <w:lang w:eastAsia="ko-KR"/>
              </w:rPr>
              <w:t>subset</w:t>
            </w:r>
            <w:r w:rsidR="007C6AB2">
              <w:rPr>
                <w:rFonts w:eastAsia="Malgun Gothic"/>
                <w:sz w:val="20"/>
                <w:szCs w:val="20"/>
                <w:lang w:eastAsia="ko-KR"/>
              </w:rPr>
              <w:t xml:space="preserve"> of proposal 2-9. So, w</w:t>
            </w:r>
            <w:r>
              <w:rPr>
                <w:rFonts w:eastAsia="Malgun Gothic"/>
                <w:sz w:val="20"/>
                <w:szCs w:val="20"/>
                <w:lang w:eastAsia="ko-KR"/>
              </w:rPr>
              <w:t>e can jointly discuss about this FFS part in proposal 2-9 and it is not needed for this section.</w:t>
            </w:r>
          </w:p>
        </w:tc>
      </w:tr>
      <w:tr w:rsidR="003957E5" w14:paraId="3833E5AC" w14:textId="77777777" w:rsidTr="00942031">
        <w:tc>
          <w:tcPr>
            <w:tcW w:w="2405" w:type="dxa"/>
          </w:tcPr>
          <w:p w14:paraId="39DE31EE" w14:textId="234A6EF5" w:rsidR="003957E5" w:rsidRDefault="003957E5"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r w:rsidR="00F02961">
              <w:rPr>
                <w:rFonts w:eastAsia="Malgun Gothic"/>
                <w:sz w:val="20"/>
                <w:szCs w:val="20"/>
                <w:lang w:eastAsia="ko-KR"/>
              </w:rPr>
              <w:t>2</w:t>
            </w:r>
          </w:p>
        </w:tc>
        <w:tc>
          <w:tcPr>
            <w:tcW w:w="6945" w:type="dxa"/>
          </w:tcPr>
          <w:p w14:paraId="61934DAB" w14:textId="77777777" w:rsidR="003957E5" w:rsidRDefault="003957E5"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Regarding to “</w:t>
            </w:r>
            <w:r w:rsidRPr="00D06290">
              <w:rPr>
                <w:rFonts w:eastAsia="微软雅黑"/>
                <w:i/>
                <w:sz w:val="20"/>
                <w:szCs w:val="20"/>
              </w:rPr>
              <w:t xml:space="preserve">FFS: whether </w:t>
            </w:r>
            <w:r w:rsidRPr="007B227F">
              <w:rPr>
                <w:rFonts w:eastAsia="微软雅黑"/>
                <w:i/>
                <w:sz w:val="20"/>
                <w:szCs w:val="20"/>
              </w:rPr>
              <w:t>the gNB can flexibly trigger one SRS resource set from multiple configured aperiodic SRS resource sets</w:t>
            </w:r>
            <w:r>
              <w:rPr>
                <w:rFonts w:eastAsia="Malgun Gothic"/>
                <w:sz w:val="20"/>
                <w:szCs w:val="20"/>
                <w:lang w:eastAsia="ko-KR"/>
              </w:rPr>
              <w:t>”, we share the same view as LGE that it should be in Proposal 2-9 rather than in this proposal</w:t>
            </w:r>
            <w:r w:rsidR="00C87FEA">
              <w:rPr>
                <w:rFonts w:eastAsia="Malgun Gothic"/>
                <w:sz w:val="20"/>
                <w:szCs w:val="20"/>
                <w:lang w:eastAsia="ko-KR"/>
              </w:rPr>
              <w:t>.</w:t>
            </w:r>
          </w:p>
          <w:p w14:paraId="697C4E8C" w14:textId="77777777" w:rsidR="00C87FEA" w:rsidRDefault="00C87FEA" w:rsidP="007C323F">
            <w:pPr>
              <w:widowControl w:val="0"/>
              <w:snapToGrid w:val="0"/>
              <w:spacing w:before="120" w:after="120" w:line="240" w:lineRule="auto"/>
              <w:jc w:val="both"/>
              <w:rPr>
                <w:rFonts w:eastAsiaTheme="minorEastAsia"/>
                <w:sz w:val="20"/>
                <w:szCs w:val="20"/>
              </w:rPr>
            </w:pPr>
            <w:r>
              <w:rPr>
                <w:rFonts w:eastAsiaTheme="minorEastAsia"/>
                <w:sz w:val="20"/>
                <w:szCs w:val="20"/>
              </w:rPr>
              <w:t xml:space="preserve">For periodic and semi-persistent SRS, as the periodicity and slot offset is configured per resource, only one SRS resource set is sufficient for each xTyR. As for the example illustrated by Huawei to show the flexibility, it should be discussed in </w:t>
            </w:r>
            <w:r>
              <w:rPr>
                <w:rFonts w:eastAsiaTheme="minorEastAsia"/>
                <w:sz w:val="20"/>
                <w:szCs w:val="20"/>
              </w:rPr>
              <w:lastRenderedPageBreak/>
              <w:t>Proposal 2-9.</w:t>
            </w:r>
          </w:p>
          <w:p w14:paraId="1C2E5307" w14:textId="683C39A5" w:rsidR="00C87FEA" w:rsidRDefault="00C87FEA" w:rsidP="007C323F">
            <w:pPr>
              <w:widowControl w:val="0"/>
              <w:snapToGrid w:val="0"/>
              <w:spacing w:before="120" w:after="120" w:line="240" w:lineRule="auto"/>
              <w:jc w:val="both"/>
              <w:rPr>
                <w:rFonts w:eastAsia="Malgun Gothic"/>
                <w:sz w:val="20"/>
                <w:szCs w:val="20"/>
                <w:lang w:eastAsia="ko-KR"/>
              </w:rPr>
            </w:pPr>
          </w:p>
        </w:tc>
      </w:tr>
      <w:tr w:rsidR="00D37B49" w14:paraId="6F8EC7AD" w14:textId="77777777" w:rsidTr="00942031">
        <w:tc>
          <w:tcPr>
            <w:tcW w:w="2405" w:type="dxa"/>
          </w:tcPr>
          <w:p w14:paraId="466F34F0" w14:textId="104485A9" w:rsidR="00D37B49" w:rsidRDefault="00D37B49" w:rsidP="00D37B49">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Ericsson2</w:t>
            </w:r>
          </w:p>
        </w:tc>
        <w:tc>
          <w:tcPr>
            <w:tcW w:w="6945" w:type="dxa"/>
          </w:tcPr>
          <w:p w14:paraId="334EC2AA" w14:textId="2FC8583F" w:rsidR="00D37B49" w:rsidRDefault="00D37B49" w:rsidP="00D37B49">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 xml:space="preserve">It seems our proposal to also include 4R and 2R switching cases in this enhancement to resolve operators headache for the special slot with 2UL symbols, was supported by multiple companies. No company were against. Not sure why it is listed as FFS in the FL proposal? </w:t>
            </w:r>
          </w:p>
        </w:tc>
      </w:tr>
      <w:tr w:rsidR="0081208D" w14:paraId="5524A0DC" w14:textId="77777777" w:rsidTr="00942031">
        <w:tc>
          <w:tcPr>
            <w:tcW w:w="2405" w:type="dxa"/>
          </w:tcPr>
          <w:p w14:paraId="4EC06DBE" w14:textId="5B8E8F07" w:rsidR="0081208D" w:rsidRPr="0081208D" w:rsidRDefault="0081208D" w:rsidP="00D37B49">
            <w:pPr>
              <w:widowControl w:val="0"/>
              <w:snapToGrid w:val="0"/>
              <w:spacing w:before="120" w:after="120" w:line="240" w:lineRule="auto"/>
              <w:rPr>
                <w:rFonts w:eastAsiaTheme="minorEastAsia" w:hint="eastAsia"/>
                <w:sz w:val="20"/>
                <w:szCs w:val="20"/>
              </w:rPr>
            </w:pPr>
            <w:r>
              <w:rPr>
                <w:rFonts w:eastAsiaTheme="minorEastAsia" w:hint="eastAsia"/>
                <w:sz w:val="20"/>
                <w:szCs w:val="20"/>
              </w:rPr>
              <w:t>Huawei</w:t>
            </w:r>
            <w:r>
              <w:rPr>
                <w:rFonts w:eastAsiaTheme="minorEastAsia"/>
                <w:sz w:val="20"/>
                <w:szCs w:val="20"/>
              </w:rPr>
              <w:t>, HiSilicon2</w:t>
            </w:r>
          </w:p>
        </w:tc>
        <w:tc>
          <w:tcPr>
            <w:tcW w:w="6945" w:type="dxa"/>
          </w:tcPr>
          <w:p w14:paraId="0711F629"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1. </w:t>
            </w:r>
            <w:r>
              <w:rPr>
                <w:rFonts w:eastAsiaTheme="minorEastAsia" w:hint="eastAsia"/>
                <w:sz w:val="20"/>
                <w:szCs w:val="20"/>
              </w:rPr>
              <w:t>N</w:t>
            </w:r>
            <w:r>
              <w:rPr>
                <w:rFonts w:eastAsiaTheme="minorEastAsia"/>
                <w:sz w:val="20"/>
                <w:szCs w:val="20"/>
              </w:rPr>
              <w:t>ot sure why to remove the periodic and semi-persistent cases. How many SRS resources and SRS resource sets are still not clear for periodic and semi-persistent cases. We prefer to capture the following proposals:</w:t>
            </w:r>
          </w:p>
          <w:p w14:paraId="571D249C" w14:textId="77777777" w:rsidR="0081208D" w:rsidRPr="00B367B5" w:rsidRDefault="0081208D" w:rsidP="0081208D">
            <w:pPr>
              <w:pStyle w:val="aff"/>
              <w:widowControl w:val="0"/>
              <w:numPr>
                <w:ilvl w:val="0"/>
                <w:numId w:val="39"/>
              </w:numPr>
              <w:snapToGrid w:val="0"/>
              <w:spacing w:before="120" w:after="120" w:line="240" w:lineRule="auto"/>
              <w:jc w:val="both"/>
              <w:rPr>
                <w:rFonts w:eastAsia="微软雅黑"/>
                <w:b/>
                <w:i/>
                <w:sz w:val="20"/>
                <w:szCs w:val="20"/>
              </w:rPr>
            </w:pPr>
            <w:r w:rsidRPr="00B367B5">
              <w:rPr>
                <w:rFonts w:eastAsia="微软雅黑" w:hint="eastAsia"/>
                <w:b/>
                <w:i/>
                <w:sz w:val="20"/>
                <w:szCs w:val="20"/>
              </w:rPr>
              <w:t>F</w:t>
            </w:r>
            <w:r w:rsidRPr="00B367B5">
              <w:rPr>
                <w:rFonts w:eastAsia="微软雅黑"/>
                <w:b/>
                <w:i/>
                <w:sz w:val="20"/>
                <w:szCs w:val="20"/>
              </w:rPr>
              <w:t>or semi-persistent and periodic antenna switching SRS with 1T6R, 1T8R, 2T6R, 2T8R or 4T8R, support at least 2 SRS resource sets and each resource set with K resources for each xTyR</w:t>
            </w:r>
          </w:p>
          <w:p w14:paraId="14126AD6" w14:textId="77777777" w:rsidR="0081208D" w:rsidRPr="00B367B5" w:rsidRDefault="0081208D" w:rsidP="0081208D">
            <w:pPr>
              <w:pStyle w:val="aff"/>
              <w:widowControl w:val="0"/>
              <w:numPr>
                <w:ilvl w:val="0"/>
                <w:numId w:val="33"/>
              </w:numPr>
              <w:snapToGrid w:val="0"/>
              <w:spacing w:before="120" w:after="120" w:line="240" w:lineRule="auto"/>
              <w:jc w:val="both"/>
              <w:rPr>
                <w:rFonts w:eastAsia="微软雅黑"/>
                <w:b/>
                <w:i/>
                <w:sz w:val="20"/>
                <w:szCs w:val="20"/>
              </w:rPr>
            </w:pPr>
            <w:r w:rsidRPr="00B367B5">
              <w:rPr>
                <w:rFonts w:eastAsia="微软雅黑" w:hint="eastAsia"/>
                <w:b/>
                <w:i/>
                <w:sz w:val="20"/>
                <w:szCs w:val="20"/>
              </w:rPr>
              <w:t>F</w:t>
            </w:r>
            <w:r w:rsidRPr="00B367B5">
              <w:rPr>
                <w:rFonts w:eastAsia="微软雅黑"/>
                <w:b/>
                <w:i/>
                <w:sz w:val="20"/>
                <w:szCs w:val="20"/>
              </w:rPr>
              <w:t>or 1T6R, K=6, and each resource has 1 port.</w:t>
            </w:r>
          </w:p>
          <w:p w14:paraId="21995861" w14:textId="77777777" w:rsidR="0081208D" w:rsidRPr="00B367B5" w:rsidRDefault="0081208D" w:rsidP="0081208D">
            <w:pPr>
              <w:pStyle w:val="aff"/>
              <w:widowControl w:val="0"/>
              <w:numPr>
                <w:ilvl w:val="0"/>
                <w:numId w:val="33"/>
              </w:numPr>
              <w:snapToGrid w:val="0"/>
              <w:spacing w:before="120" w:after="120" w:line="240" w:lineRule="auto"/>
              <w:jc w:val="both"/>
              <w:rPr>
                <w:rFonts w:eastAsia="微软雅黑"/>
                <w:b/>
                <w:i/>
                <w:sz w:val="20"/>
                <w:szCs w:val="20"/>
              </w:rPr>
            </w:pPr>
            <w:r w:rsidRPr="00B367B5">
              <w:rPr>
                <w:rFonts w:eastAsia="微软雅黑"/>
                <w:b/>
                <w:i/>
                <w:sz w:val="20"/>
                <w:szCs w:val="20"/>
              </w:rPr>
              <w:t>For 1T8R, K=8, and each resource has 1 port.</w:t>
            </w:r>
          </w:p>
          <w:p w14:paraId="12E04367" w14:textId="77777777" w:rsidR="0081208D" w:rsidRPr="00B367B5" w:rsidRDefault="0081208D" w:rsidP="0081208D">
            <w:pPr>
              <w:pStyle w:val="aff"/>
              <w:widowControl w:val="0"/>
              <w:numPr>
                <w:ilvl w:val="0"/>
                <w:numId w:val="33"/>
              </w:numPr>
              <w:snapToGrid w:val="0"/>
              <w:spacing w:before="120" w:after="120" w:line="240" w:lineRule="auto"/>
              <w:jc w:val="both"/>
              <w:rPr>
                <w:rFonts w:eastAsia="微软雅黑"/>
                <w:b/>
                <w:i/>
                <w:sz w:val="20"/>
                <w:szCs w:val="20"/>
              </w:rPr>
            </w:pPr>
            <w:r w:rsidRPr="00B367B5">
              <w:rPr>
                <w:rFonts w:eastAsia="微软雅黑"/>
                <w:b/>
                <w:i/>
                <w:sz w:val="20"/>
                <w:szCs w:val="20"/>
              </w:rPr>
              <w:t>For 2T6R, K=3, and each resource has 2 ports.</w:t>
            </w:r>
          </w:p>
          <w:p w14:paraId="408688CE" w14:textId="77777777" w:rsidR="0081208D" w:rsidRPr="00B367B5" w:rsidRDefault="0081208D" w:rsidP="0081208D">
            <w:pPr>
              <w:pStyle w:val="aff"/>
              <w:widowControl w:val="0"/>
              <w:numPr>
                <w:ilvl w:val="0"/>
                <w:numId w:val="33"/>
              </w:numPr>
              <w:snapToGrid w:val="0"/>
              <w:spacing w:before="120" w:after="120" w:line="240" w:lineRule="auto"/>
              <w:jc w:val="both"/>
              <w:rPr>
                <w:rFonts w:eastAsia="微软雅黑"/>
                <w:b/>
                <w:i/>
                <w:sz w:val="20"/>
                <w:szCs w:val="20"/>
              </w:rPr>
            </w:pPr>
            <w:r w:rsidRPr="00B367B5">
              <w:rPr>
                <w:rFonts w:eastAsia="微软雅黑"/>
                <w:b/>
                <w:i/>
                <w:sz w:val="20"/>
                <w:szCs w:val="20"/>
              </w:rPr>
              <w:t>For 2T8R, K=4, and each resource has 2 ports.</w:t>
            </w:r>
          </w:p>
          <w:p w14:paraId="043B1E22" w14:textId="77777777" w:rsidR="0081208D" w:rsidRPr="00B367B5" w:rsidRDefault="0081208D" w:rsidP="0081208D">
            <w:pPr>
              <w:pStyle w:val="aff"/>
              <w:widowControl w:val="0"/>
              <w:numPr>
                <w:ilvl w:val="0"/>
                <w:numId w:val="33"/>
              </w:numPr>
              <w:snapToGrid w:val="0"/>
              <w:spacing w:before="120" w:after="120" w:line="240" w:lineRule="auto"/>
              <w:jc w:val="both"/>
              <w:rPr>
                <w:rFonts w:eastAsia="微软雅黑"/>
                <w:b/>
                <w:i/>
                <w:sz w:val="20"/>
                <w:szCs w:val="20"/>
              </w:rPr>
            </w:pPr>
            <w:r w:rsidRPr="00B367B5">
              <w:rPr>
                <w:rFonts w:eastAsia="微软雅黑"/>
                <w:b/>
                <w:i/>
                <w:sz w:val="20"/>
                <w:szCs w:val="20"/>
              </w:rPr>
              <w:t>For 4T8R, K=2, and each resource has 4 ports.</w:t>
            </w:r>
          </w:p>
          <w:p w14:paraId="6AFFA2EA"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hint="eastAsia"/>
                <w:sz w:val="20"/>
                <w:szCs w:val="20"/>
              </w:rPr>
              <w:t xml:space="preserve">To ZTE, </w:t>
            </w:r>
            <w:r>
              <w:rPr>
                <w:rFonts w:eastAsiaTheme="minorEastAsia"/>
                <w:sz w:val="20"/>
                <w:szCs w:val="20"/>
              </w:rPr>
              <w:t xml:space="preserve">totally </w:t>
            </w:r>
            <w:r>
              <w:rPr>
                <w:rFonts w:eastAsiaTheme="minorEastAsia" w:hint="eastAsia"/>
                <w:sz w:val="20"/>
                <w:szCs w:val="20"/>
              </w:rPr>
              <w:t>only one resource set for periodic and semi-persistent</w:t>
            </w:r>
            <w:r>
              <w:rPr>
                <w:rFonts w:eastAsiaTheme="minorEastAsia"/>
                <w:sz w:val="20"/>
                <w:szCs w:val="20"/>
              </w:rPr>
              <w:t xml:space="preserve"> is not sufficient, we have clarified the cases in my previous reply:</w:t>
            </w:r>
          </w:p>
          <w:p w14:paraId="6C19DD6C" w14:textId="77777777" w:rsidR="0081208D" w:rsidRDefault="0081208D" w:rsidP="0081208D">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7506029" w14:textId="77777777" w:rsidR="0081208D" w:rsidRDefault="0081208D" w:rsidP="0081208D">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2185DC57"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2. </w:t>
            </w:r>
            <w:r>
              <w:rPr>
                <w:rFonts w:eastAsiaTheme="minorEastAsia" w:hint="eastAsia"/>
                <w:sz w:val="20"/>
                <w:szCs w:val="20"/>
              </w:rPr>
              <w:t>Then, for the discussion on legacy antenna swit</w:t>
            </w:r>
            <w:r>
              <w:rPr>
                <w:rFonts w:eastAsiaTheme="minorEastAsia"/>
                <w:sz w:val="20"/>
                <w:szCs w:val="20"/>
              </w:rPr>
              <w:t>c</w:t>
            </w:r>
            <w:r>
              <w:rPr>
                <w:rFonts w:eastAsiaTheme="minorEastAsia" w:hint="eastAsia"/>
                <w:sz w:val="20"/>
                <w:szCs w:val="20"/>
              </w:rPr>
              <w:t>hing</w:t>
            </w:r>
            <w:r>
              <w:rPr>
                <w:rFonts w:eastAsiaTheme="minorEastAsia"/>
                <w:sz w:val="20"/>
                <w:szCs w:val="20"/>
              </w:rPr>
              <w:t xml:space="preserve"> issues, the following proposal should be super bullet (same level with main bullet) since periodic and semi-persistent should be included as well. And the cases with T=R cases also need to be included to be discussed.</w:t>
            </w:r>
          </w:p>
          <w:p w14:paraId="473EF408" w14:textId="2762A81C" w:rsidR="0081208D" w:rsidRDefault="0081208D" w:rsidP="0081208D">
            <w:pPr>
              <w:widowControl w:val="0"/>
              <w:snapToGrid w:val="0"/>
              <w:spacing w:before="120" w:after="120" w:line="240" w:lineRule="auto"/>
              <w:jc w:val="both"/>
              <w:rPr>
                <w:rFonts w:eastAsia="Malgun Gothic"/>
                <w:sz w:val="20"/>
                <w:szCs w:val="20"/>
                <w:lang w:eastAsia="ko-KR"/>
              </w:rPr>
            </w:pPr>
            <w:r w:rsidRPr="00B367B5">
              <w:rPr>
                <w:rFonts w:eastAsia="微软雅黑"/>
                <w:b/>
                <w:i/>
                <w:sz w:val="20"/>
                <w:szCs w:val="20"/>
              </w:rPr>
              <w:t>FFS extension to increase N_max for 1T4R, 2T4R</w:t>
            </w:r>
            <w:r w:rsidRPr="00B367B5">
              <w:rPr>
                <w:rFonts w:eastAsia="微软雅黑"/>
                <w:b/>
                <w:i/>
                <w:color w:val="FF0000"/>
                <w:sz w:val="20"/>
                <w:szCs w:val="20"/>
              </w:rPr>
              <w:t>, T=R</w:t>
            </w:r>
            <w:r w:rsidRPr="00B367B5">
              <w:rPr>
                <w:rFonts w:eastAsia="微软雅黑"/>
                <w:b/>
                <w:i/>
                <w:sz w:val="20"/>
                <w:szCs w:val="20"/>
              </w:rPr>
              <w:t xml:space="preserve"> and 1T2R cases</w:t>
            </w:r>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r w:rsidR="0002704F">
              <w:rPr>
                <w:rFonts w:eastAsia="微软雅黑"/>
                <w:sz w:val="20"/>
                <w:szCs w:val="20"/>
              </w:rPr>
              <w:t>MotM</w:t>
            </w:r>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68E2186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00D923E9">
        <w:rPr>
          <w:rFonts w:eastAsia="微软雅黑"/>
          <w:b/>
          <w:i/>
          <w:sz w:val="20"/>
          <w:szCs w:val="20"/>
          <w:highlight w:val="yellow"/>
        </w:rPr>
        <w:t xml:space="preserve"> 3-2</w:t>
      </w:r>
      <w:r w:rsidRPr="00F96F20">
        <w:rPr>
          <w:rFonts w:eastAsia="微软雅黑"/>
          <w:b/>
          <w:i/>
          <w:sz w:val="20"/>
          <w:szCs w:val="20"/>
          <w:highlight w:val="yellow"/>
        </w:rPr>
        <w:t>:</w:t>
      </w:r>
      <w:r w:rsidR="00D923E9">
        <w:rPr>
          <w:rFonts w:eastAsia="微软雅黑"/>
          <w:i/>
          <w:sz w:val="20"/>
          <w:szCs w:val="20"/>
        </w:rPr>
        <w:t xml:space="preserve"> Further discuss in RAN1#104e</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微软雅黑"/>
                <w:sz w:val="20"/>
                <w:szCs w:val="20"/>
              </w:rPr>
            </w:pPr>
            <w:r>
              <w:rPr>
                <w:rFonts w:eastAsia="微软雅黑"/>
                <w:sz w:val="20"/>
                <w:szCs w:val="20"/>
              </w:rPr>
              <w:t xml:space="preserve">Support 4T6R </w:t>
            </w:r>
            <w:r w:rsidR="00E3241C">
              <w:rPr>
                <w:rFonts w:eastAsia="微软雅黑"/>
                <w:sz w:val="20"/>
                <w:szCs w:val="20"/>
              </w:rPr>
              <w:t xml:space="preserve">configuration </w:t>
            </w:r>
            <w:r>
              <w:rPr>
                <w:rFonts w:eastAsia="微软雅黑"/>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微软雅黑"/>
                <w:sz w:val="20"/>
                <w:szCs w:val="20"/>
              </w:rPr>
            </w:pPr>
            <w:r>
              <w:rPr>
                <w:rFonts w:eastAsia="微软雅黑"/>
                <w:sz w:val="20"/>
                <w:szCs w:val="20"/>
              </w:rPr>
              <w:t xml:space="preserve">Not support. From companies’ Tdoc, we are still confused on how to mapping antennas and ports, how to address the issues on insertion loss for 4T6R, andwhat’s the benefits with such switching in a practical scenarios. As we discussed in our Tdocs, following problems should be addressed before we supporting the case: </w:t>
            </w:r>
            <w:r w:rsidRPr="003D5F44">
              <w:rPr>
                <w:rFonts w:eastAsia="微软雅黑"/>
                <w:sz w:val="20"/>
                <w:szCs w:val="20"/>
              </w:rPr>
              <w:t>practical physical antenna mappings</w:t>
            </w:r>
            <w:r>
              <w:rPr>
                <w:rFonts w:eastAsia="微软雅黑"/>
                <w:sz w:val="20"/>
                <w:szCs w:val="20"/>
              </w:rPr>
              <w:t>, impact of unbalanced insertion loss and potential power and coverage imbalance.</w:t>
            </w:r>
          </w:p>
        </w:tc>
      </w:tr>
      <w:tr w:rsidR="00C651B4" w14:paraId="35B76825" w14:textId="77777777" w:rsidTr="00515754">
        <w:tc>
          <w:tcPr>
            <w:tcW w:w="2405" w:type="dxa"/>
          </w:tcPr>
          <w:p w14:paraId="555162BA" w14:textId="3A6B297F" w:rsidR="00C651B4" w:rsidRPr="006D35F2" w:rsidRDefault="004D5771" w:rsidP="00C651B4">
            <w:pPr>
              <w:widowControl w:val="0"/>
              <w:snapToGrid w:val="0"/>
              <w:spacing w:before="120" w:after="120" w:line="240" w:lineRule="auto"/>
              <w:rPr>
                <w:rFonts w:eastAsia="微软雅黑"/>
                <w:sz w:val="20"/>
                <w:szCs w:val="20"/>
              </w:rPr>
            </w:pPr>
            <w:r>
              <w:rPr>
                <w:rFonts w:eastAsia="微软雅黑"/>
                <w:sz w:val="20"/>
                <w:szCs w:val="20"/>
              </w:rPr>
              <w:t>V</w:t>
            </w:r>
            <w:r w:rsidR="00C651B4">
              <w:rPr>
                <w:rFonts w:eastAsia="微软雅黑"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微软雅黑"/>
                <w:sz w:val="20"/>
                <w:szCs w:val="20"/>
              </w:rPr>
            </w:pPr>
            <w:r>
              <w:rPr>
                <w:rFonts w:eastAsia="微软雅黑"/>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We support 4T6</w:t>
            </w:r>
            <w:r>
              <w:rPr>
                <w:rFonts w:eastAsia="微软雅黑"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微软雅黑"/>
                <w:sz w:val="20"/>
                <w:szCs w:val="20"/>
              </w:rPr>
            </w:pPr>
            <w:r>
              <w:rPr>
                <w:rFonts w:eastAsia="微软雅黑"/>
                <w:sz w:val="20"/>
                <w:szCs w:val="20"/>
              </w:rPr>
              <w:t>Support 4T6R as 3GPP spec should forward looking and doesn’t not preclude specific UE implementation of antenna switching for 6Rx devices.</w:t>
            </w:r>
          </w:p>
          <w:p w14:paraId="25D432D8" w14:textId="77777777" w:rsidR="00955630" w:rsidRPr="00955630" w:rsidRDefault="00955630" w:rsidP="00955630">
            <w:pPr>
              <w:pStyle w:val="aff"/>
              <w:widowControl w:val="0"/>
              <w:numPr>
                <w:ilvl w:val="0"/>
                <w:numId w:val="45"/>
              </w:numPr>
              <w:snapToGrid w:val="0"/>
              <w:spacing w:before="120" w:after="120" w:line="240" w:lineRule="auto"/>
              <w:jc w:val="both"/>
              <w:rPr>
                <w:rFonts w:eastAsia="微软雅黑"/>
                <w:sz w:val="20"/>
                <w:szCs w:val="20"/>
              </w:rPr>
            </w:pPr>
            <w:r w:rsidRPr="00955630">
              <w:rPr>
                <w:rFonts w:eastAsia="微软雅黑"/>
                <w:sz w:val="20"/>
                <w:szCs w:val="20"/>
              </w:rPr>
              <w:t xml:space="preserve">In our tdoc,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微软雅黑"/>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微软雅黑"/>
                <w:sz w:val="20"/>
                <w:szCs w:val="20"/>
              </w:rPr>
            </w:pPr>
            <w:r>
              <w:rPr>
                <w:rFonts w:eastAsia="微软雅黑"/>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微软雅黑"/>
                <w:sz w:val="20"/>
                <w:szCs w:val="20"/>
              </w:rPr>
            </w:pPr>
            <w:r>
              <w:rPr>
                <w:rFonts w:eastAsia="微软雅黑" w:hint="eastAsia"/>
                <w:sz w:val="20"/>
                <w:szCs w:val="20"/>
              </w:rPr>
              <w:t>2</w:t>
            </w:r>
            <w:r w:rsidR="00607464">
              <w:rPr>
                <w:rFonts w:eastAsia="微软雅黑"/>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NEC, Nokia, NSB, CMCC, Xiaomi, Samsung, Apple, Qualcomm, Sharp, ZTE, Futurewei, MotM, Lenovo, CATT, vivo, MediaTek, LG, Intel, Spreadtrum, Sony</w:t>
            </w:r>
            <w:r w:rsidR="008C221D">
              <w:rPr>
                <w:rFonts w:eastAsia="微软雅黑"/>
                <w:sz w:val="20"/>
                <w:szCs w:val="20"/>
              </w:rPr>
              <w:t>,</w:t>
            </w:r>
            <w:r w:rsidR="008C221D" w:rsidRPr="00607464">
              <w:rPr>
                <w:rFonts w:eastAsia="微软雅黑"/>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Nokia, NSB, Futurewei</w:t>
            </w:r>
            <w:r w:rsidR="0052662D" w:rsidRPr="0052662D">
              <w:rPr>
                <w:rFonts w:eastAsia="微软雅黑"/>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bookmarkStart w:id="110" w:name="OLE_LINK1"/>
            <w:r w:rsidR="00806A17" w:rsidRPr="00806A17">
              <w:rPr>
                <w:rFonts w:eastAsia="微软雅黑"/>
                <w:iCs/>
                <w:sz w:val="20"/>
                <w:szCs w:val="20"/>
                <w:lang w:val="en-GB"/>
              </w:rPr>
              <w:t>Repetition</w:t>
            </w:r>
            <w:bookmarkEnd w:id="110"/>
            <w:r w:rsidR="00806A17" w:rsidRPr="00806A17">
              <w:rPr>
                <w:rFonts w:eastAsia="微软雅黑"/>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subband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frequency hopping enhancements that allow contiguous portions of the band to be sounded in each slot), NTT DOCOMO, Fraunhofer IIS, Fraunhofer HHI, ZTE (contiguous RBs in a hop), Futurewei (</w:t>
            </w:r>
            <w:r w:rsidRPr="00803676">
              <w:rPr>
                <w:rFonts w:eastAsia="微软雅黑"/>
                <w:bCs/>
                <w:sz w:val="20"/>
                <w:szCs w:val="20"/>
              </w:rPr>
              <w:t>a unified design of partial frequency sounding with granularity of N PRBs</w:t>
            </w:r>
            <w:r w:rsidRPr="00803676">
              <w:rPr>
                <w:rFonts w:eastAsia="微软雅黑"/>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r w:rsidR="00B34FFB" w:rsidRPr="00B34FFB">
              <w:rPr>
                <w:rFonts w:eastAsia="微软雅黑"/>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NEC (Reducing the number of hoppings), Sharp, Fraunhofer IIS, Fraunhofer HHI, MotM, Lenovo, vivo, MediaTek</w:t>
            </w:r>
            <w:r w:rsidR="00F853CE">
              <w:rPr>
                <w:rFonts w:eastAsia="微软雅黑"/>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Partial-frequency sounding schemes assisted with CSI-RS</w:t>
            </w:r>
          </w:p>
        </w:tc>
        <w:tc>
          <w:tcPr>
            <w:tcW w:w="0" w:type="auto"/>
          </w:tcPr>
          <w:p w14:paraId="00E3B004" w14:textId="7CCCE2F8" w:rsidR="00923800" w:rsidRDefault="00ED168C" w:rsidP="00DA2589">
            <w:pPr>
              <w:widowControl w:val="0"/>
              <w:snapToGrid w:val="0"/>
              <w:spacing w:before="120" w:after="120" w:line="240" w:lineRule="auto"/>
              <w:rPr>
                <w:rFonts w:eastAsia="微软雅黑"/>
                <w:sz w:val="20"/>
                <w:szCs w:val="20"/>
              </w:rPr>
            </w:pPr>
            <w:r>
              <w:rPr>
                <w:rFonts w:eastAsia="微软雅黑"/>
                <w:sz w:val="20"/>
                <w:szCs w:val="20"/>
              </w:rPr>
              <w:t>3</w:t>
            </w:r>
          </w:p>
        </w:tc>
        <w:tc>
          <w:tcPr>
            <w:tcW w:w="0" w:type="auto"/>
          </w:tcPr>
          <w:p w14:paraId="00E3B005" w14:textId="35DCE274"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r w:rsidR="00ED168C">
              <w:rPr>
                <w:rFonts w:eastAsia="微软雅黑"/>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lastRenderedPageBreak/>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aff"/>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5C01BE34"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00FF5F37">
        <w:rPr>
          <w:rFonts w:eastAsiaTheme="minorEastAsia"/>
          <w:b/>
          <w:i/>
          <w:sz w:val="20"/>
          <w:szCs w:val="20"/>
          <w:highlight w:val="yellow"/>
        </w:rPr>
        <w:t xml:space="preserve"> 4-1</w:t>
      </w:r>
      <w:r w:rsidRPr="006077D8">
        <w:rPr>
          <w:rFonts w:eastAsiaTheme="minorEastAsia"/>
          <w:b/>
          <w:i/>
          <w:sz w:val="20"/>
          <w:szCs w:val="20"/>
          <w:highlight w:val="yellow"/>
        </w:rPr>
        <w:t>:</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0BD6B3D" w:rsidR="001D48E4" w:rsidRDefault="001C7E9A" w:rsidP="001D48E4">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w:t>
      </w:r>
      <w:ins w:id="111" w:author="ZTE" w:date="2021-01-26T16:03:00Z">
        <w:r w:rsidR="00086AF9">
          <w:rPr>
            <w:rFonts w:eastAsiaTheme="minorEastAsia"/>
            <w:i/>
            <w:sz w:val="20"/>
            <w:szCs w:val="20"/>
          </w:rPr>
          <w:t xml:space="preserve"> 10</w:t>
        </w:r>
        <w:r w:rsidR="00086AF9">
          <w:rPr>
            <w:rFonts w:eastAsiaTheme="minorEastAsia" w:hint="eastAsia"/>
            <w:i/>
            <w:sz w:val="20"/>
            <w:szCs w:val="20"/>
          </w:rPr>
          <w:t>,</w:t>
        </w:r>
      </w:ins>
      <w:r w:rsidR="001D48E4" w:rsidRPr="006077D8">
        <w:rPr>
          <w:rFonts w:eastAsiaTheme="minorEastAsia"/>
          <w:i/>
          <w:sz w:val="20"/>
          <w:szCs w:val="20"/>
        </w:rPr>
        <w:t xml:space="preserve"> 12, 14}</w:t>
      </w:r>
    </w:p>
    <w:p w14:paraId="4AA214E3" w14:textId="6F2390B2" w:rsidR="0046432D" w:rsidRDefault="0046432D" w:rsidP="005B64B3">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i/>
          <w:sz w:val="20"/>
          <w:szCs w:val="20"/>
        </w:rPr>
        <w:t>FFS other candidate values</w:t>
      </w:r>
    </w:p>
    <w:p w14:paraId="791732F1" w14:textId="6A47C5DD" w:rsidR="00EC7244" w:rsidRPr="006077D8" w:rsidRDefault="00EC7244" w:rsidP="001D48E4">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extension to inter-slot symbols</w:t>
      </w:r>
    </w:p>
    <w:p w14:paraId="00E3B017" w14:textId="0F44E4A5" w:rsidR="001D48E4" w:rsidRDefault="001B3ADB"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00075BBA"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00075BBA" w:rsidRPr="006077D8">
        <w:rPr>
          <w:rFonts w:eastAsiaTheme="minorEastAsia" w:hint="eastAsia"/>
          <w:i/>
          <w:sz w:val="20"/>
          <w:szCs w:val="20"/>
        </w:rPr>
        <w:t>, s</w:t>
      </w:r>
      <w:r w:rsidR="00075BBA" w:rsidRPr="006077D8">
        <w:rPr>
          <w:rFonts w:eastAsiaTheme="minorEastAsia"/>
          <w:i/>
          <w:sz w:val="20"/>
          <w:szCs w:val="20"/>
        </w:rPr>
        <w:t xml:space="preserve">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3C75748D" w:rsidR="001C7E9A" w:rsidRDefault="001C7E9A"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ins w:id="112" w:author="ZTE" w:date="2021-01-25T20:36:00Z">
        <w:r w:rsidR="000A784E">
          <w:rPr>
            <w:rFonts w:eastAsiaTheme="minorEastAsia"/>
            <w:i/>
            <w:sz w:val="20"/>
            <w:szCs w:val="20"/>
          </w:rPr>
          <w:t>[</w:t>
        </w:r>
      </w:ins>
      <w:r>
        <w:rPr>
          <w:rFonts w:eastAsiaTheme="minorEastAsia"/>
          <w:i/>
          <w:sz w:val="20"/>
          <w:szCs w:val="20"/>
        </w:rPr>
        <w:t>3</w:t>
      </w:r>
      <w:ins w:id="113" w:author="ZTE" w:date="2021-01-25T20:36:00Z">
        <w:r w:rsidR="000A784E">
          <w:rPr>
            <w:rFonts w:eastAsiaTheme="minorEastAsia"/>
            <w:i/>
            <w:sz w:val="20"/>
            <w:szCs w:val="20"/>
          </w:rPr>
          <w:t>]</w:t>
        </w:r>
      </w:ins>
      <w:r>
        <w:rPr>
          <w:rFonts w:eastAsiaTheme="minorEastAsia"/>
          <w:i/>
          <w:sz w:val="20"/>
          <w:szCs w:val="20"/>
        </w:rPr>
        <w:t>,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D6A65">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3CFD6F5D" w14:textId="721C3D4B" w:rsidR="003D0ACA" w:rsidRDefault="00A315FA"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BB56187" w14:textId="26AEC0EA" w:rsidR="00D10884" w:rsidRPr="006077D8" w:rsidRDefault="00D10884"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ins w:id="114" w:author="ZTE" w:date="2021-01-26T09:06:00Z">
        <w:r w:rsidR="00D72C7E">
          <w:rPr>
            <w:rFonts w:eastAsiaTheme="minorEastAsia"/>
            <w:i/>
            <w:sz w:val="20"/>
            <w:szCs w:val="20"/>
          </w:rPr>
          <w:t xml:space="preserve"> and the loc</w:t>
        </w:r>
      </w:ins>
      <w:ins w:id="115" w:author="ZTE" w:date="2021-01-26T09:07:00Z">
        <w:r w:rsidR="00D72C7E">
          <w:rPr>
            <w:rFonts w:eastAsiaTheme="minorEastAsia"/>
            <w:i/>
            <w:sz w:val="20"/>
            <w:szCs w:val="20"/>
          </w:rPr>
          <w:t xml:space="preserve">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sidR="00D72C7E">
          <w:rPr>
            <w:rFonts w:eastAsiaTheme="minorEastAsia"/>
            <w:i/>
            <w:sz w:val="20"/>
            <w:szCs w:val="20"/>
          </w:rPr>
          <w:t>RBs</w:t>
        </w:r>
      </w:ins>
    </w:p>
    <w:p w14:paraId="00E3B019" w14:textId="77777777" w:rsidR="00D40967" w:rsidRDefault="00D40967" w:rsidP="001D48E4">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794EE40B" w14:textId="6B4F57FE" w:rsidR="00AE0EB4" w:rsidRDefault="00AE0EB4" w:rsidP="0025494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5B21A323" w14:textId="3A26F091" w:rsidR="00262717" w:rsidRDefault="00262717"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w:t>
      </w:r>
      <w:r w:rsidR="00CE4004">
        <w:rPr>
          <w:rFonts w:eastAsiaTheme="minorEastAsia"/>
          <w:i/>
          <w:sz w:val="20"/>
          <w:szCs w:val="20"/>
        </w:rPr>
        <w:t xml:space="preserve"> considerations on the association between the partial sounded SRS resources and CSI-RS</w:t>
      </w:r>
      <w:ins w:id="116" w:author="ZTE" w:date="2021-01-26T09:06:00Z">
        <w:r w:rsidR="0026198D">
          <w:rPr>
            <w:rFonts w:eastAsiaTheme="minorEastAsia"/>
            <w:i/>
            <w:sz w:val="20"/>
            <w:szCs w:val="20"/>
          </w:rPr>
          <w:t>/CSI-IM</w:t>
        </w:r>
      </w:ins>
      <w:r w:rsidR="00CE4004">
        <w:rPr>
          <w:rFonts w:eastAsiaTheme="minorEastAsia"/>
          <w:i/>
          <w:sz w:val="20"/>
          <w:szCs w:val="20"/>
        </w:rPr>
        <w:t xml:space="preserve"> to improve DL CSI acquisition</w:t>
      </w:r>
    </w:p>
    <w:p w14:paraId="3ABB1F9A" w14:textId="15C10090" w:rsidR="00CE2D36" w:rsidRPr="006077D8" w:rsidRDefault="00CE2D36"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w:t>
      </w:r>
      <w:ins w:id="117" w:author="ZTE" w:date="2021-01-25T20:35:00Z">
        <w:r w:rsidR="008D086A">
          <w:rPr>
            <w:rFonts w:eastAsiaTheme="minorEastAsia"/>
            <w:i/>
            <w:sz w:val="20"/>
            <w:szCs w:val="20"/>
          </w:rPr>
          <w:t>whether and</w:t>
        </w:r>
      </w:ins>
      <w:ins w:id="118" w:author="ZTE" w:date="2021-01-25T20:36:00Z">
        <w:r w:rsidR="008D086A">
          <w:rPr>
            <w:rFonts w:eastAsiaTheme="minorEastAsia"/>
            <w:i/>
            <w:sz w:val="20"/>
            <w:szCs w:val="20"/>
          </w:rPr>
          <w:t xml:space="preserve"> if needed,</w:t>
        </w:r>
      </w:ins>
      <w:ins w:id="119" w:author="ZTE" w:date="2021-01-25T20:35:00Z">
        <w:r w:rsidR="008D086A">
          <w:rPr>
            <w:rFonts w:eastAsiaTheme="minorEastAsia"/>
            <w:i/>
            <w:sz w:val="20"/>
            <w:szCs w:val="20"/>
          </w:rPr>
          <w:t xml:space="preserve"> how to</w:t>
        </w:r>
      </w:ins>
      <w:ins w:id="120" w:author="ZTE" w:date="2021-01-25T20:36:00Z">
        <w:r w:rsidR="008D086A">
          <w:rPr>
            <w:rFonts w:eastAsiaTheme="minorEastAsia"/>
            <w:i/>
            <w:sz w:val="20"/>
            <w:szCs w:val="20"/>
          </w:rPr>
          <w:t xml:space="preserve"> use </w:t>
        </w:r>
      </w:ins>
      <w:r w:rsidR="00BB6EE1">
        <w:rPr>
          <w:rFonts w:eastAsiaTheme="minorEastAsia"/>
          <w:i/>
          <w:sz w:val="20"/>
          <w:szCs w:val="20"/>
        </w:rPr>
        <w:t>harmonized</w:t>
      </w:r>
      <w:r w:rsidR="0057767D">
        <w:rPr>
          <w:rFonts w:eastAsiaTheme="minorEastAsia"/>
          <w:i/>
          <w:sz w:val="20"/>
          <w:szCs w:val="20"/>
        </w:rPr>
        <w:t xml:space="preserve"> approach to define the three supported schemes</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w:t>
            </w:r>
            <w:r>
              <w:rPr>
                <w:rFonts w:eastAsia="Malgun Gothic"/>
                <w:sz w:val="20"/>
                <w:szCs w:val="20"/>
                <w:lang w:eastAsia="ko-KR"/>
              </w:rPr>
              <w:lastRenderedPageBreak/>
              <w:t xml:space="preserve">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lastRenderedPageBreak/>
              <w:t>Futurewei</w:t>
            </w:r>
          </w:p>
        </w:tc>
        <w:tc>
          <w:tcPr>
            <w:tcW w:w="6945" w:type="dxa"/>
          </w:tcPr>
          <w:p w14:paraId="1D475A24" w14:textId="77777777"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 xml:space="preserve">As discussed in our contribution, </w:t>
            </w:r>
            <w:r w:rsidRPr="004556A1">
              <w:rPr>
                <w:rFonts w:eastAsia="微软雅黑"/>
                <w:sz w:val="20"/>
                <w:szCs w:val="20"/>
              </w:rPr>
              <w:t>Schemes 3-1, 3-3, 3-4, and 3-5</w:t>
            </w:r>
            <w:r>
              <w:rPr>
                <w:rFonts w:eastAsia="微软雅黑"/>
                <w:sz w:val="20"/>
                <w:szCs w:val="20"/>
              </w:rPr>
              <w:t xml:space="preserve"> can be supported with one unified design, i.e., p</w:t>
            </w:r>
            <w:r w:rsidRPr="004556A1">
              <w:rPr>
                <w:rFonts w:eastAsia="微软雅黑"/>
                <w:sz w:val="20"/>
                <w:szCs w:val="20"/>
              </w:rPr>
              <w:t>artial frequency sounding with granularity of N PRBs</w:t>
            </w:r>
            <w:r>
              <w:rPr>
                <w:rFonts w:eastAsia="微软雅黑"/>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aff"/>
              <w:widowControl w:val="0"/>
              <w:numPr>
                <w:ilvl w:val="0"/>
                <w:numId w:val="37"/>
              </w:numPr>
              <w:snapToGrid w:val="0"/>
              <w:spacing w:before="120" w:after="0" w:line="240" w:lineRule="auto"/>
              <w:jc w:val="both"/>
              <w:rPr>
                <w:rFonts w:eastAsia="微软雅黑"/>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微软雅黑"/>
                <w:b/>
                <w:sz w:val="20"/>
                <w:szCs w:val="20"/>
              </w:rPr>
            </w:pPr>
            <w:r w:rsidRPr="009F7B81">
              <w:rPr>
                <w:rFonts w:eastAsia="微软雅黑" w:hint="eastAsia"/>
                <w:b/>
                <w:sz w:val="20"/>
                <w:szCs w:val="20"/>
              </w:rPr>
              <w:t xml:space="preserve">We </w:t>
            </w:r>
            <w:r w:rsidRPr="009F7B81">
              <w:rPr>
                <w:rFonts w:eastAsia="微软雅黑"/>
                <w:b/>
                <w:sz w:val="20"/>
                <w:szCs w:val="20"/>
              </w:rPr>
              <w:t>are fine for</w:t>
            </w:r>
            <w:r w:rsidRPr="009F7B81">
              <w:rPr>
                <w:rFonts w:eastAsia="微软雅黑" w:hint="eastAsia"/>
                <w:b/>
                <w:sz w:val="20"/>
                <w:szCs w:val="20"/>
              </w:rPr>
              <w:t xml:space="preserve"> the second bullet on the FL</w:t>
            </w:r>
            <w:r w:rsidRPr="009F7B81">
              <w:rPr>
                <w:rFonts w:eastAsia="微软雅黑"/>
                <w:b/>
                <w:sz w:val="20"/>
                <w:szCs w:val="20"/>
              </w:rPr>
              <w:t>’s proposal, but not support increasing repetition number and Comb-8.</w:t>
            </w:r>
            <w:r>
              <w:rPr>
                <w:rFonts w:eastAsia="微软雅黑"/>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For the first bullet, as we shown in our Tdoc,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In our understanding, inter-cell interference is a main challenge in the practical scenarios, which is interference limited. Especially, with the larger repetition number, inter-cell interference will be increased. As we analyzed in our Tdoc,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微软雅黑"/>
                <w:sz w:val="20"/>
                <w:szCs w:val="20"/>
              </w:rPr>
            </w:pPr>
            <w:r w:rsidRPr="00B01764">
              <w:rPr>
                <w:rFonts w:eastAsia="微软雅黑"/>
                <w:b/>
                <w:sz w:val="20"/>
                <w:szCs w:val="20"/>
              </w:rPr>
              <w:t xml:space="preserve">Not support the proposal. </w:t>
            </w:r>
            <w:r>
              <w:rPr>
                <w:rFonts w:eastAsia="微软雅黑"/>
                <w:sz w:val="20"/>
                <w:szCs w:val="20"/>
              </w:rPr>
              <w:t xml:space="preserve">In the proposal, it seems more than 3 solutions (other solutions are also included with FFS) may be supported. We are not fine with so many solutions in the proposals, which requires complexity on UE and gNB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6A6EE1D9" w14:textId="02AD7F19" w:rsidR="00584905" w:rsidRPr="009F7B81" w:rsidRDefault="00584905" w:rsidP="009F7B81">
            <w:pPr>
              <w:widowControl w:val="0"/>
              <w:snapToGrid w:val="0"/>
              <w:spacing w:before="120" w:after="120" w:line="240" w:lineRule="auto"/>
              <w:rPr>
                <w:rFonts w:eastAsia="微软雅黑"/>
                <w:b/>
                <w:sz w:val="20"/>
                <w:szCs w:val="20"/>
              </w:rPr>
            </w:pPr>
            <w:r w:rsidRPr="00584905">
              <w:rPr>
                <w:rFonts w:eastAsia="微软雅黑"/>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微软雅黑"/>
                <w:sz w:val="20"/>
                <w:szCs w:val="20"/>
              </w:rPr>
            </w:pPr>
            <w:r>
              <w:rPr>
                <w:rFonts w:eastAsia="微软雅黑"/>
                <w:sz w:val="20"/>
                <w:szCs w:val="20"/>
              </w:rPr>
              <w:lastRenderedPageBreak/>
              <w:t>MediaTek</w:t>
            </w:r>
          </w:p>
        </w:tc>
        <w:tc>
          <w:tcPr>
            <w:tcW w:w="6945" w:type="dxa"/>
          </w:tcPr>
          <w:p w14:paraId="21305258" w14:textId="30D2FC96" w:rsidR="001D0236" w:rsidRDefault="001D0236" w:rsidP="009F7B81">
            <w:pPr>
              <w:widowControl w:val="0"/>
              <w:snapToGrid w:val="0"/>
              <w:spacing w:before="120" w:after="120" w:line="240" w:lineRule="auto"/>
              <w:rPr>
                <w:rFonts w:eastAsia="微软雅黑"/>
                <w:bCs/>
                <w:sz w:val="20"/>
                <w:szCs w:val="20"/>
              </w:rPr>
            </w:pPr>
            <w:r>
              <w:rPr>
                <w:rFonts w:eastAsia="微软雅黑"/>
                <w:bCs/>
                <w:sz w:val="20"/>
                <w:szCs w:val="20"/>
              </w:rPr>
              <w:t>We are fine with 1</w:t>
            </w:r>
            <w:r w:rsidRPr="001D0236">
              <w:rPr>
                <w:rFonts w:eastAsia="微软雅黑"/>
                <w:bCs/>
                <w:sz w:val="20"/>
                <w:szCs w:val="20"/>
                <w:vertAlign w:val="superscript"/>
              </w:rPr>
              <w:t>st</w:t>
            </w:r>
            <w:r>
              <w:rPr>
                <w:rFonts w:eastAsia="微软雅黑"/>
                <w:bCs/>
                <w:sz w:val="20"/>
                <w:szCs w:val="20"/>
              </w:rPr>
              <w:t xml:space="preserve"> /2</w:t>
            </w:r>
            <w:r w:rsidRPr="001D0236">
              <w:rPr>
                <w:rFonts w:eastAsia="微软雅黑"/>
                <w:bCs/>
                <w:sz w:val="20"/>
                <w:szCs w:val="20"/>
                <w:vertAlign w:val="superscript"/>
              </w:rPr>
              <w:t>nd</w:t>
            </w:r>
            <w:r>
              <w:rPr>
                <w:rFonts w:eastAsia="微软雅黑"/>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微软雅黑"/>
                <w:bCs/>
                <w:sz w:val="20"/>
                <w:szCs w:val="20"/>
              </w:rPr>
            </w:pPr>
            <w:r>
              <w:rPr>
                <w:rFonts w:eastAsia="微软雅黑"/>
                <w:bCs/>
                <w:sz w:val="20"/>
                <w:szCs w:val="20"/>
              </w:rPr>
              <w:t xml:space="preserve">For comb8,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w:t>
            </w:r>
            <w:r w:rsidR="002545E6">
              <w:rPr>
                <w:rFonts w:eastAsia="微软雅黑"/>
                <w:iCs/>
                <w:sz w:val="20"/>
                <w:szCs w:val="20"/>
                <w:lang w:val="en-GB"/>
              </w:rPr>
              <w:t xml:space="preserve">For example, Comb8 with 2 repetition is equivalent to comb4. </w:t>
            </w:r>
            <w:r>
              <w:rPr>
                <w:rFonts w:eastAsia="微软雅黑"/>
                <w:iCs/>
                <w:sz w:val="20"/>
                <w:szCs w:val="20"/>
                <w:lang w:val="en-GB"/>
              </w:rPr>
              <w:t xml:space="preserve">Furthermore, hopping different comb offset can be enabled </w:t>
            </w:r>
            <w:r w:rsidR="00407253">
              <w:rPr>
                <w:rFonts w:eastAsia="微软雅黑"/>
                <w:iCs/>
                <w:sz w:val="20"/>
                <w:szCs w:val="20"/>
                <w:lang w:val="en-GB"/>
              </w:rPr>
              <w:t>(</w:t>
            </w:r>
            <w:r>
              <w:rPr>
                <w:rFonts w:eastAsia="微软雅黑"/>
                <w:iCs/>
                <w:sz w:val="20"/>
                <w:szCs w:val="20"/>
                <w:lang w:val="en-GB"/>
              </w:rPr>
              <w:t xml:space="preserve">and </w:t>
            </w:r>
            <w:r w:rsidR="00D73FC1">
              <w:rPr>
                <w:rFonts w:eastAsia="微软雅黑"/>
                <w:iCs/>
                <w:sz w:val="20"/>
                <w:szCs w:val="20"/>
                <w:lang w:val="en-GB"/>
              </w:rPr>
              <w:t xml:space="preserve">will </w:t>
            </w:r>
            <w:r w:rsidR="00407253">
              <w:rPr>
                <w:rFonts w:eastAsia="微软雅黑"/>
                <w:iCs/>
                <w:sz w:val="20"/>
                <w:szCs w:val="20"/>
                <w:lang w:val="en-GB"/>
              </w:rPr>
              <w:t>ha</w:t>
            </w:r>
            <w:r w:rsidR="00D73FC1">
              <w:rPr>
                <w:rFonts w:eastAsia="微软雅黑"/>
                <w:iCs/>
                <w:sz w:val="20"/>
                <w:szCs w:val="20"/>
                <w:lang w:val="en-GB"/>
              </w:rPr>
              <w:t>ve</w:t>
            </w:r>
            <w:r>
              <w:rPr>
                <w:rFonts w:eastAsia="微软雅黑"/>
                <w:iCs/>
                <w:sz w:val="20"/>
                <w:szCs w:val="20"/>
                <w:lang w:val="en-GB"/>
              </w:rPr>
              <w:t xml:space="preserve"> similar pattern as R16 position SRS</w:t>
            </w:r>
            <w:r w:rsidR="00407253">
              <w:rPr>
                <w:rFonts w:eastAsia="微软雅黑"/>
                <w:iCs/>
                <w:sz w:val="20"/>
                <w:szCs w:val="20"/>
                <w:lang w:val="en-GB"/>
              </w:rPr>
              <w:t>)</w:t>
            </w:r>
            <w:r>
              <w:rPr>
                <w:rFonts w:eastAsia="微软雅黑"/>
                <w:iCs/>
                <w:sz w:val="20"/>
                <w:szCs w:val="20"/>
                <w:lang w:val="en-GB"/>
              </w:rPr>
              <w:t xml:space="preserve">. </w:t>
            </w:r>
          </w:p>
        </w:tc>
      </w:tr>
      <w:tr w:rsidR="006166E7" w14:paraId="6D903F03" w14:textId="77777777" w:rsidTr="00515754">
        <w:tc>
          <w:tcPr>
            <w:tcW w:w="2405" w:type="dxa"/>
          </w:tcPr>
          <w:p w14:paraId="51C3BD53" w14:textId="44C308EA" w:rsidR="006166E7" w:rsidRPr="006166E7" w:rsidRDefault="004D5771" w:rsidP="006166E7">
            <w:pPr>
              <w:widowControl w:val="0"/>
              <w:snapToGrid w:val="0"/>
              <w:spacing w:before="120" w:after="120" w:line="240" w:lineRule="auto"/>
              <w:rPr>
                <w:rFonts w:eastAsia="微软雅黑"/>
                <w:sz w:val="20"/>
                <w:szCs w:val="20"/>
              </w:rPr>
            </w:pPr>
            <w:r w:rsidRPr="006166E7">
              <w:rPr>
                <w:rFonts w:eastAsia="微软雅黑"/>
                <w:sz w:val="20"/>
                <w:szCs w:val="20"/>
              </w:rPr>
              <w:t>V</w:t>
            </w:r>
            <w:r w:rsidR="006166E7" w:rsidRPr="006166E7">
              <w:rPr>
                <w:rFonts w:eastAsia="微软雅黑"/>
                <w:sz w:val="20"/>
                <w:szCs w:val="20"/>
              </w:rPr>
              <w:t>ivo</w:t>
            </w:r>
          </w:p>
        </w:tc>
        <w:tc>
          <w:tcPr>
            <w:tcW w:w="6945" w:type="dxa"/>
          </w:tcPr>
          <w:p w14:paraId="2F2DC1CB"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微软雅黑"/>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微软雅黑"/>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w:t>
            </w:r>
            <w:r w:rsidRPr="009C79D4">
              <w:rPr>
                <w:rFonts w:eastAsia="Malgun Gothic"/>
                <w:sz w:val="20"/>
                <w:szCs w:val="20"/>
                <w:vertAlign w:val="superscript"/>
                <w:lang w:eastAsia="ko-KR"/>
              </w:rPr>
              <w:t>nd</w:t>
            </w:r>
            <w:r>
              <w:rPr>
                <w:rFonts w:eastAsia="Malgun Gothic"/>
                <w:sz w:val="20"/>
                <w:szCs w:val="20"/>
                <w:lang w:eastAsia="ko-KR"/>
              </w:rPr>
              <w:t xml:space="preserve"> bullet achieve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微软雅黑"/>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the first and second sub-bullet.</w:t>
            </w:r>
          </w:p>
          <w:p w14:paraId="551EE0F6" w14:textId="08AE53C7" w:rsidR="00B6068C" w:rsidRDefault="00B6068C" w:rsidP="005911FA">
            <w:pPr>
              <w:widowControl w:val="0"/>
              <w:snapToGrid w:val="0"/>
              <w:spacing w:before="120" w:after="120" w:line="240" w:lineRule="auto"/>
              <w:rPr>
                <w:rFonts w:eastAsia="微软雅黑"/>
                <w:sz w:val="20"/>
                <w:szCs w:val="20"/>
              </w:rPr>
            </w:pPr>
            <w:r>
              <w:rPr>
                <w:rFonts w:eastAsia="微软雅黑"/>
                <w:sz w:val="20"/>
                <w:szCs w:val="20"/>
              </w:rPr>
              <w:t>The scheme in the third sub-bullet has performance loss compared with the second one based on our simulation. The loss comes from the reduction of detection window reduction in time-domain algorithms. Further, we agree with Huawei that the actually number of C</w:t>
            </w:r>
            <w:r w:rsidR="004D5771">
              <w:rPr>
                <w:rFonts w:eastAsia="微软雅黑"/>
                <w:sz w:val="20"/>
                <w:szCs w:val="20"/>
              </w:rPr>
              <w:t>s</w:t>
            </w:r>
            <w:r>
              <w:rPr>
                <w:rFonts w:eastAsia="微软雅黑"/>
                <w:sz w:val="20"/>
                <w:szCs w:val="20"/>
              </w:rPr>
              <w:t xml:space="preserve">es which can be multiplexed in one symbol is lower in </w:t>
            </w:r>
            <w:r w:rsidR="00197410">
              <w:rPr>
                <w:rFonts w:eastAsia="微软雅黑"/>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微软雅黑"/>
                <w:sz w:val="20"/>
                <w:szCs w:val="20"/>
              </w:rPr>
            </w:pPr>
            <w:r>
              <w:rPr>
                <w:rFonts w:eastAsia="微软雅黑" w:hint="eastAsia"/>
                <w:sz w:val="20"/>
                <w:szCs w:val="20"/>
              </w:rPr>
              <w:t>M</w:t>
            </w:r>
            <w:r>
              <w:rPr>
                <w:rFonts w:eastAsia="微软雅黑"/>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1</w:t>
            </w:r>
            <w:r w:rsidRPr="001F75EB">
              <w:rPr>
                <w:rFonts w:eastAsia="微软雅黑"/>
                <w:bCs/>
                <w:sz w:val="20"/>
                <w:szCs w:val="20"/>
                <w:vertAlign w:val="superscript"/>
              </w:rPr>
              <w:t>st</w:t>
            </w:r>
            <w:r>
              <w:rPr>
                <w:rFonts w:eastAsia="微软雅黑"/>
                <w:bCs/>
                <w:sz w:val="20"/>
                <w:szCs w:val="20"/>
              </w:rPr>
              <w:t xml:space="preserve"> bullet, we prefer to add following as multiple companies think it worth</w:t>
            </w:r>
          </w:p>
          <w:p w14:paraId="1AEFE95C" w14:textId="77777777" w:rsidR="003E24C2" w:rsidRPr="001F75EB" w:rsidRDefault="003E24C2" w:rsidP="003E24C2">
            <w:pPr>
              <w:pStyle w:val="aff"/>
              <w:widowControl w:val="0"/>
              <w:numPr>
                <w:ilvl w:val="0"/>
                <w:numId w:val="40"/>
              </w:numPr>
              <w:snapToGrid w:val="0"/>
              <w:spacing w:before="120" w:after="120" w:line="240" w:lineRule="auto"/>
              <w:rPr>
                <w:rFonts w:eastAsia="微软雅黑"/>
                <w:bCs/>
                <w:i/>
                <w:sz w:val="20"/>
                <w:szCs w:val="20"/>
              </w:rPr>
            </w:pPr>
            <w:r w:rsidRPr="001F75EB">
              <w:rPr>
                <w:rFonts w:eastAsia="微软雅黑"/>
                <w:bCs/>
                <w:i/>
                <w:sz w:val="20"/>
                <w:szCs w:val="20"/>
              </w:rPr>
              <w:t xml:space="preserve">FFS: </w:t>
            </w:r>
            <w:r w:rsidRPr="001F75EB">
              <w:rPr>
                <w:rFonts w:eastAsia="微软雅黑"/>
                <w:i/>
                <w:sz w:val="20"/>
                <w:szCs w:val="20"/>
              </w:rPr>
              <w:t>inter-slot repetition</w:t>
            </w:r>
          </w:p>
          <w:p w14:paraId="00D82220" w14:textId="77777777" w:rsidR="003E24C2" w:rsidRDefault="003E24C2" w:rsidP="003E24C2">
            <w:pPr>
              <w:widowControl w:val="0"/>
              <w:snapToGrid w:val="0"/>
              <w:spacing w:before="120" w:after="120" w:line="240" w:lineRule="auto"/>
              <w:rPr>
                <w:rFonts w:eastAsia="微软雅黑"/>
                <w:bCs/>
                <w:sz w:val="20"/>
                <w:szCs w:val="20"/>
              </w:rPr>
            </w:pPr>
          </w:p>
          <w:p w14:paraId="7EA1E5D6"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3</w:t>
            </w:r>
            <w:r w:rsidRPr="001F75EB">
              <w:rPr>
                <w:rFonts w:eastAsia="微软雅黑"/>
                <w:bCs/>
                <w:sz w:val="20"/>
                <w:szCs w:val="20"/>
                <w:vertAlign w:val="superscript"/>
              </w:rPr>
              <w:t>rd</w:t>
            </w:r>
            <w:r>
              <w:rPr>
                <w:rFonts w:eastAsia="微软雅黑"/>
                <w:bCs/>
                <w:sz w:val="20"/>
                <w:szCs w:val="20"/>
              </w:rPr>
              <w:t xml:space="preserve"> bullet, in addition to just saying “support comb 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tradeoff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微软雅黑"/>
                <w:bCs/>
                <w:sz w:val="20"/>
                <w:szCs w:val="20"/>
              </w:rPr>
            </w:pPr>
          </w:p>
          <w:p w14:paraId="488DA6DD" w14:textId="7758913D" w:rsidR="003E24C2" w:rsidRDefault="003E24C2" w:rsidP="003E24C2">
            <w:pPr>
              <w:widowControl w:val="0"/>
              <w:snapToGrid w:val="0"/>
              <w:spacing w:before="120" w:after="120" w:line="240" w:lineRule="auto"/>
              <w:rPr>
                <w:rFonts w:eastAsia="微软雅黑"/>
                <w:sz w:val="20"/>
                <w:szCs w:val="20"/>
              </w:rPr>
            </w:pPr>
            <w:r>
              <w:rPr>
                <w:rFonts w:eastAsia="微软雅黑"/>
                <w:bCs/>
                <w:sz w:val="20"/>
                <w:szCs w:val="20"/>
              </w:rPr>
              <w:t>Also, for 2</w:t>
            </w:r>
            <w:r w:rsidRPr="001F75EB">
              <w:rPr>
                <w:rFonts w:eastAsia="微软雅黑"/>
                <w:bCs/>
                <w:sz w:val="20"/>
                <w:szCs w:val="20"/>
                <w:vertAlign w:val="superscript"/>
              </w:rPr>
              <w:t>nd</w:t>
            </w:r>
            <w:r>
              <w:rPr>
                <w:rFonts w:eastAsia="微软雅黑"/>
                <w:bCs/>
                <w:sz w:val="20"/>
                <w:szCs w:val="20"/>
              </w:rPr>
              <w:t xml:space="preserve"> and 3</w:t>
            </w:r>
            <w:r w:rsidRPr="001F75EB">
              <w:rPr>
                <w:rFonts w:eastAsia="微软雅黑"/>
                <w:bCs/>
                <w:sz w:val="20"/>
                <w:szCs w:val="20"/>
                <w:vertAlign w:val="superscript"/>
              </w:rPr>
              <w:t>rd</w:t>
            </w:r>
            <w:r>
              <w:rPr>
                <w:rFonts w:eastAsia="微软雅黑"/>
                <w:bCs/>
                <w:sz w:val="20"/>
                <w:szCs w:val="20"/>
              </w:rPr>
              <w:t xml:space="preserve"> bullet (both under the scope of partial frequency sounding), they share many similar functionalities and should work with </w:t>
            </w:r>
            <w:r w:rsidRPr="001F75EB">
              <w:rPr>
                <w:rFonts w:eastAsia="微软雅黑"/>
                <w:bCs/>
                <w:sz w:val="20"/>
                <w:szCs w:val="20"/>
              </w:rPr>
              <w:t>repetition symbols</w:t>
            </w:r>
            <w:r>
              <w:rPr>
                <w:rFonts w:eastAsia="微软雅黑"/>
                <w:bCs/>
                <w:sz w:val="20"/>
                <w:szCs w:val="20"/>
              </w:rPr>
              <w:t xml:space="preserve"> to </w:t>
            </w:r>
            <w:bookmarkStart w:id="121" w:name="OLE_LINK2"/>
            <w:bookmarkStart w:id="122" w:name="OLE_LINK3"/>
            <w:r>
              <w:rPr>
                <w:rFonts w:eastAsia="微软雅黑"/>
                <w:bCs/>
                <w:sz w:val="20"/>
                <w:szCs w:val="20"/>
              </w:rPr>
              <w:t xml:space="preserve">accommodate </w:t>
            </w:r>
            <w:bookmarkEnd w:id="121"/>
            <w:bookmarkEnd w:id="122"/>
            <w:r>
              <w:rPr>
                <w:rFonts w:eastAsia="微软雅黑"/>
                <w:bCs/>
                <w:sz w:val="20"/>
                <w:szCs w:val="20"/>
              </w:rPr>
              <w:t xml:space="preserve">both </w:t>
            </w:r>
            <w:r>
              <w:rPr>
                <w:rFonts w:eastAsia="微软雅黑"/>
                <w:iCs/>
                <w:sz w:val="20"/>
                <w:szCs w:val="20"/>
                <w:lang w:val="en-GB"/>
              </w:rPr>
              <w:t>capacity and coverage</w:t>
            </w:r>
            <w:r>
              <w:rPr>
                <w:rFonts w:eastAsia="微软雅黑"/>
                <w:bCs/>
                <w:sz w:val="20"/>
                <w:szCs w:val="20"/>
              </w:rPr>
              <w:t>. A systematic way to define the scheme is highly desired. In our tdoc, a hierarchical resource allocation based on tree-structured is discussed and can apply to multiple schemes. We believe it can be a good starting point to merge/</w:t>
            </w:r>
            <w:r w:rsidRPr="008A6D6E">
              <w:rPr>
                <w:rFonts w:eastAsia="微软雅黑"/>
                <w:bCs/>
                <w:sz w:val="20"/>
                <w:szCs w:val="20"/>
              </w:rPr>
              <w:t>harmonize</w:t>
            </w:r>
            <w:r>
              <w:rPr>
                <w:rFonts w:eastAsia="微软雅黑"/>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B85F678" w14:textId="0A80269D" w:rsidR="006B685F" w:rsidRDefault="006B685F" w:rsidP="006B685F">
            <w:pPr>
              <w:widowControl w:val="0"/>
              <w:snapToGrid w:val="0"/>
              <w:spacing w:before="120" w:after="120" w:line="240" w:lineRule="auto"/>
              <w:rPr>
                <w:rFonts w:eastAsia="微软雅黑"/>
                <w:bCs/>
                <w:sz w:val="20"/>
                <w:szCs w:val="20"/>
              </w:rPr>
            </w:pPr>
            <w:r>
              <w:rPr>
                <w:rFonts w:eastAsia="微软雅黑"/>
                <w:sz w:val="20"/>
                <w:szCs w:val="20"/>
              </w:rPr>
              <w:t>We support the 2</w:t>
            </w:r>
            <w:r w:rsidRPr="009D2530">
              <w:rPr>
                <w:rFonts w:eastAsia="微软雅黑"/>
                <w:sz w:val="20"/>
                <w:szCs w:val="20"/>
                <w:vertAlign w:val="superscript"/>
              </w:rPr>
              <w:t>nd</w:t>
            </w:r>
            <w:r>
              <w:rPr>
                <w:rFonts w:eastAsia="微软雅黑"/>
                <w:sz w:val="20"/>
                <w:szCs w:val="20"/>
              </w:rPr>
              <w:t xml:space="preserve"> and 3</w:t>
            </w:r>
            <w:r w:rsidRPr="009D2530">
              <w:rPr>
                <w:rFonts w:eastAsia="微软雅黑"/>
                <w:sz w:val="20"/>
                <w:szCs w:val="20"/>
                <w:vertAlign w:val="superscript"/>
              </w:rPr>
              <w:t>rd</w:t>
            </w:r>
            <w:r>
              <w:rPr>
                <w:rFonts w:eastAsia="微软雅黑"/>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lastRenderedPageBreak/>
              <w:t>Qualcomm</w:t>
            </w:r>
          </w:p>
        </w:tc>
        <w:tc>
          <w:tcPr>
            <w:tcW w:w="6945" w:type="dxa"/>
          </w:tcPr>
          <w:p w14:paraId="4CA4597E" w14:textId="77777777" w:rsidR="00955630" w:rsidRDefault="00955630" w:rsidP="00955630">
            <w:pPr>
              <w:widowControl w:val="0"/>
              <w:snapToGrid w:val="0"/>
              <w:spacing w:before="120" w:after="120" w:line="240" w:lineRule="auto"/>
              <w:rPr>
                <w:rFonts w:eastAsia="微软雅黑"/>
                <w:bCs/>
                <w:sz w:val="20"/>
                <w:szCs w:val="20"/>
              </w:rPr>
            </w:pPr>
            <w:r>
              <w:rPr>
                <w:rFonts w:eastAsia="微软雅黑"/>
                <w:bCs/>
                <w:sz w:val="20"/>
                <w:szCs w:val="20"/>
              </w:rPr>
              <w:t>Support FL proposal.</w:t>
            </w:r>
          </w:p>
          <w:p w14:paraId="580A1110"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微软雅黑"/>
                <w:bCs/>
                <w:sz w:val="20"/>
                <w:szCs w:val="20"/>
              </w:rPr>
              <w:t>Partial frequency sounding should be supported on contiguous RBs only to avoid increase of PAPR and the implications on emission requirements.</w:t>
            </w:r>
          </w:p>
          <w:p w14:paraId="153D67EF"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微软雅黑"/>
                <w:bCs/>
                <w:sz w:val="20"/>
                <w:szCs w:val="20"/>
              </w:rPr>
              <w:t xml:space="preserve">Support comb8 as our LLS/SLS analysis shows performance gain. </w:t>
            </w:r>
          </w:p>
          <w:p w14:paraId="6FC8FC7C"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Theme="minorEastAsia"/>
                <w:i/>
                <w:sz w:val="20"/>
                <w:szCs w:val="20"/>
              </w:rPr>
              <w:t>P</w:t>
            </w:r>
            <w:r w:rsidRPr="001C7E9A">
              <w:rPr>
                <w:rFonts w:eastAsiaTheme="minorEastAsia"/>
                <w:i/>
                <w:sz w:val="20"/>
                <w:szCs w:val="20"/>
                <w:vertAlign w:val="subscript"/>
              </w:rPr>
              <w:t>F</w:t>
            </w:r>
            <w:r>
              <w:rPr>
                <w:rFonts w:eastAsia="微软雅黑"/>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微软雅黑"/>
                <w:sz w:val="20"/>
                <w:szCs w:val="20"/>
              </w:rPr>
            </w:pPr>
            <w:r w:rsidRPr="00782C85">
              <w:rPr>
                <w:rFonts w:eastAsia="微软雅黑"/>
                <w:bCs/>
                <w:sz w:val="20"/>
                <w:szCs w:val="20"/>
              </w:rPr>
              <w:t xml:space="preserve">Support association with CSI-RS as it enables a pre-whitened SRS which implicitly provides gNB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4C276749" w14:textId="2CF2D002" w:rsidR="007F50E2" w:rsidRDefault="007F50E2" w:rsidP="005300DE">
            <w:pPr>
              <w:widowControl w:val="0"/>
              <w:snapToGrid w:val="0"/>
              <w:spacing w:before="120" w:after="120" w:line="240" w:lineRule="auto"/>
              <w:rPr>
                <w:rFonts w:eastAsia="微软雅黑"/>
                <w:bCs/>
                <w:sz w:val="20"/>
                <w:szCs w:val="20"/>
              </w:rPr>
            </w:pPr>
            <w:r>
              <w:rPr>
                <w:rFonts w:eastAsia="Malgun Gothic"/>
                <w:bCs/>
                <w:sz w:val="20"/>
                <w:szCs w:val="20"/>
                <w:lang w:eastAsia="ko-KR"/>
              </w:rPr>
              <w:t>S</w:t>
            </w:r>
            <w:r>
              <w:rPr>
                <w:rFonts w:eastAsia="Malgun Gothic" w:hint="eastAsia"/>
                <w:bCs/>
                <w:sz w:val="20"/>
                <w:szCs w:val="20"/>
                <w:lang w:eastAsia="ko-KR"/>
              </w:rPr>
              <w:t xml:space="preserve">upport </w:t>
            </w:r>
            <w:r>
              <w:rPr>
                <w:rFonts w:eastAsia="Malgun Gothic"/>
                <w:bCs/>
                <w:sz w:val="20"/>
                <w:szCs w:val="20"/>
                <w:lang w:eastAsia="ko-KR"/>
              </w:rPr>
              <w:t>at least first bullet</w:t>
            </w:r>
            <w:r w:rsidR="00A55EF2">
              <w:rPr>
                <w:rFonts w:eastAsia="Malgun Gothic"/>
                <w:bCs/>
                <w:sz w:val="20"/>
                <w:szCs w:val="20"/>
                <w:lang w:eastAsia="ko-KR"/>
              </w:rPr>
              <w:t>(scheme 2-0)</w:t>
            </w:r>
            <w:r>
              <w:rPr>
                <w:rFonts w:eastAsia="Malgun Gothic"/>
                <w:bCs/>
                <w:sz w:val="20"/>
                <w:szCs w:val="20"/>
                <w:lang w:eastAsia="ko-KR"/>
              </w:rPr>
              <w:t xml:space="preserve"> and second bullet</w:t>
            </w:r>
            <w:r w:rsidR="00A55EF2">
              <w:rPr>
                <w:rFonts w:eastAsia="Malgun Gothic"/>
                <w:bCs/>
                <w:sz w:val="20"/>
                <w:szCs w:val="20"/>
                <w:lang w:eastAsia="ko-KR"/>
              </w:rPr>
              <w:t>(scheme 3-</w:t>
            </w:r>
            <w:r w:rsidR="005300DE">
              <w:rPr>
                <w:rFonts w:eastAsia="Malgun Gothic"/>
                <w:bCs/>
                <w:sz w:val="20"/>
                <w:szCs w:val="20"/>
                <w:lang w:eastAsia="ko-KR"/>
              </w:rPr>
              <w:t>1</w:t>
            </w:r>
            <w:r w:rsidR="00A55EF2">
              <w:rPr>
                <w:rFonts w:eastAsia="Malgun Gothic"/>
                <w:bCs/>
                <w:sz w:val="20"/>
                <w:szCs w:val="20"/>
                <w:lang w:eastAsia="ko-KR"/>
              </w:rPr>
              <w:t>)</w:t>
            </w:r>
            <w:r>
              <w:rPr>
                <w:rFonts w:eastAsia="Malgun Gothic"/>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Regarding the FL proposal, we can support the first bullet with the following change:</w:t>
            </w:r>
          </w:p>
          <w:p w14:paraId="49CD001E" w14:textId="77777777" w:rsidR="00017741" w:rsidRPr="006077D8" w:rsidRDefault="00017741" w:rsidP="00017741">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S</w:t>
            </w:r>
          </w:p>
          <w:p w14:paraId="588A4FBF" w14:textId="77777777" w:rsidR="00017741" w:rsidRPr="006077D8" w:rsidRDefault="00017741" w:rsidP="00017741">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Malgun Gothic"/>
                <w:bCs/>
                <w:sz w:val="20"/>
                <w:szCs w:val="20"/>
                <w:lang w:eastAsia="ko-KR"/>
              </w:rPr>
            </w:pPr>
            <w:r>
              <w:rPr>
                <w:rFonts w:eastAsia="微软雅黑"/>
                <w:sz w:val="20"/>
                <w:szCs w:val="20"/>
              </w:rPr>
              <w:t>In addition, we could be supportive on the third bullet (</w:t>
            </w:r>
            <w:r w:rsidRPr="00AB3835">
              <w:rPr>
                <w:rFonts w:eastAsia="微软雅黑"/>
                <w:i/>
                <w:iCs/>
                <w:sz w:val="20"/>
                <w:szCs w:val="20"/>
              </w:rPr>
              <w:t>Support Comb 8</w:t>
            </w:r>
            <w:r>
              <w:rPr>
                <w:rFonts w:eastAsia="微软雅黑"/>
                <w:sz w:val="20"/>
                <w:szCs w:val="20"/>
              </w:rPr>
              <w:t>) in FL proposal. We think one solution for SRS partial sounding is enough, which is Comb 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Malgun Gothic"/>
                <w:sz w:val="20"/>
                <w:szCs w:val="20"/>
                <w:lang w:eastAsia="ko-KR"/>
              </w:rPr>
            </w:pPr>
            <w:r>
              <w:rPr>
                <w:rFonts w:eastAsia="微软雅黑"/>
                <w:sz w:val="20"/>
                <w:szCs w:val="20"/>
              </w:rPr>
              <w:t>CMCC</w:t>
            </w:r>
          </w:p>
        </w:tc>
        <w:tc>
          <w:tcPr>
            <w:tcW w:w="6945" w:type="dxa"/>
          </w:tcPr>
          <w:p w14:paraId="03D160FC"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Support the 1</w:t>
            </w:r>
            <w:r w:rsidRPr="00AD2590">
              <w:rPr>
                <w:rFonts w:eastAsia="微软雅黑"/>
                <w:sz w:val="20"/>
                <w:szCs w:val="20"/>
                <w:vertAlign w:val="superscript"/>
              </w:rPr>
              <w:t>st</w:t>
            </w:r>
            <w:r>
              <w:rPr>
                <w:rFonts w:eastAsia="微软雅黑"/>
                <w:sz w:val="20"/>
                <w:szCs w:val="20"/>
              </w:rPr>
              <w:t xml:space="preserve"> and 2</w:t>
            </w:r>
            <w:r w:rsidRPr="00AD2590">
              <w:rPr>
                <w:rFonts w:eastAsia="微软雅黑"/>
                <w:sz w:val="20"/>
                <w:szCs w:val="20"/>
                <w:vertAlign w:val="superscript"/>
              </w:rPr>
              <w:t>nd</w:t>
            </w:r>
            <w:r>
              <w:rPr>
                <w:rFonts w:eastAsia="微软雅黑"/>
                <w:sz w:val="20"/>
                <w:szCs w:val="20"/>
              </w:rPr>
              <w:t xml:space="preserve"> sub-bullet. Support further study and discussion for the 4</w:t>
            </w:r>
            <w:r w:rsidRPr="00AD2590">
              <w:rPr>
                <w:rFonts w:eastAsia="微软雅黑"/>
                <w:sz w:val="20"/>
                <w:szCs w:val="20"/>
                <w:vertAlign w:val="superscript"/>
              </w:rPr>
              <w:t>th</w:t>
            </w:r>
            <w:r>
              <w:rPr>
                <w:rFonts w:eastAsia="微软雅黑"/>
                <w:sz w:val="20"/>
                <w:szCs w:val="20"/>
              </w:rPr>
              <w:t xml:space="preserve"> sub-bullet.</w:t>
            </w:r>
          </w:p>
          <w:p w14:paraId="12825441"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 xml:space="preserve">Scheme 3-1,3-2,3-3 has similar performance in shorten the cycling period of sounding the full bandwidth part. The main benefit of 3-3 is to shorten the cycling period. 3-1 and 3-2 has similar performance in power boosting and increase the capacity. Capacity gain provided by 3-2 may degrade in the high delay spread scenario, which is very typical in the Urban Macro scenarios. </w:t>
            </w:r>
          </w:p>
          <w:p w14:paraId="082852CF" w14:textId="77777777" w:rsidR="00A158AF" w:rsidRDefault="00A158AF" w:rsidP="00A158AF">
            <w:pPr>
              <w:widowControl w:val="0"/>
              <w:snapToGrid w:val="0"/>
              <w:spacing w:before="120" w:after="120" w:line="240" w:lineRule="auto"/>
              <w:rPr>
                <w:rFonts w:eastAsia="微软雅黑"/>
                <w:sz w:val="20"/>
                <w:szCs w:val="20"/>
              </w:rPr>
            </w:pPr>
          </w:p>
        </w:tc>
      </w:tr>
      <w:tr w:rsidR="007A2E52" w14:paraId="3BEEA6B0" w14:textId="77777777" w:rsidTr="00515754">
        <w:tc>
          <w:tcPr>
            <w:tcW w:w="2405" w:type="dxa"/>
          </w:tcPr>
          <w:p w14:paraId="16CF84ED" w14:textId="7E308786"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5BCAF98A" w14:textId="77777777"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Support the proposal in principle.</w:t>
            </w:r>
          </w:p>
          <w:p w14:paraId="40F9F836" w14:textId="5A98C6B2" w:rsidR="007A2E52" w:rsidRDefault="00C676B0" w:rsidP="00A158AF">
            <w:pPr>
              <w:widowControl w:val="0"/>
              <w:snapToGrid w:val="0"/>
              <w:spacing w:before="120" w:after="120" w:line="240" w:lineRule="auto"/>
              <w:rPr>
                <w:rFonts w:eastAsia="微软雅黑"/>
                <w:sz w:val="20"/>
                <w:szCs w:val="20"/>
              </w:rPr>
            </w:pPr>
            <w:r>
              <w:rPr>
                <w:rFonts w:eastAsia="微软雅黑"/>
                <w:sz w:val="20"/>
                <w:szCs w:val="20"/>
              </w:rPr>
              <w:t>Regarding the 2</w:t>
            </w:r>
            <w:r w:rsidRPr="00C676B0">
              <w:rPr>
                <w:rFonts w:eastAsia="微软雅黑"/>
                <w:sz w:val="20"/>
                <w:szCs w:val="20"/>
                <w:vertAlign w:val="superscript"/>
              </w:rPr>
              <w:t>nd</w:t>
            </w:r>
            <w:r>
              <w:rPr>
                <w:rFonts w:eastAsia="微软雅黑"/>
                <w:sz w:val="20"/>
                <w:szCs w:val="20"/>
              </w:rPr>
              <w:t xml:space="preserve"> </w:t>
            </w:r>
            <w:r w:rsidR="00545BBE">
              <w:rPr>
                <w:rFonts w:eastAsia="微软雅黑"/>
                <w:sz w:val="20"/>
                <w:szCs w:val="20"/>
              </w:rPr>
              <w:t xml:space="preserve">main </w:t>
            </w:r>
            <w:r>
              <w:rPr>
                <w:rFonts w:eastAsia="微软雅黑"/>
                <w:sz w:val="20"/>
                <w:szCs w:val="20"/>
              </w:rPr>
              <w:t>bullet, we wonder if “</w:t>
            </w: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Pr>
                <w:rFonts w:eastAsia="微软雅黑"/>
                <w:sz w:val="20"/>
                <w:szCs w:val="20"/>
              </w:rPr>
              <w:t>” and “</w:t>
            </w:r>
            <w:r>
              <w:rPr>
                <w:rFonts w:eastAsiaTheme="minorEastAsia"/>
                <w:i/>
                <w:sz w:val="20"/>
                <w:szCs w:val="20"/>
              </w:rPr>
              <w:t>in one frequency hop</w:t>
            </w:r>
            <w:r>
              <w:rPr>
                <w:rFonts w:eastAsia="微软雅黑"/>
                <w:sz w:val="20"/>
                <w:szCs w:val="20"/>
              </w:rPr>
              <w:t xml:space="preserve">” are needed. We think the intention here is just to say on one OFDM symbol, the SRS BW can be smaller. </w:t>
            </w:r>
            <w:r w:rsidR="009E4CCE">
              <w:rPr>
                <w:rFonts w:eastAsia="微软雅黑"/>
                <w:sz w:val="20"/>
                <w:szCs w:val="20"/>
              </w:rPr>
              <w:t>Thus we suggest to remove frequency hopping here.</w:t>
            </w:r>
          </w:p>
          <w:p w14:paraId="320B7B66" w14:textId="319D9F6E" w:rsidR="00FD4B6D" w:rsidRPr="00FD4B6D" w:rsidRDefault="00FD4B6D" w:rsidP="00A158AF">
            <w:pPr>
              <w:widowControl w:val="0"/>
              <w:snapToGrid w:val="0"/>
              <w:spacing w:before="120" w:after="120" w:line="240" w:lineRule="auto"/>
              <w:rPr>
                <w:rFonts w:eastAsia="微软雅黑"/>
                <w:iCs/>
                <w:sz w:val="20"/>
                <w:szCs w:val="20"/>
              </w:rPr>
            </w:pPr>
            <w:r>
              <w:rPr>
                <w:rFonts w:eastAsia="微软雅黑"/>
                <w:sz w:val="20"/>
                <w:szCs w:val="20"/>
              </w:rPr>
              <w:t xml:space="preserve">We suggest to also discuss the frequency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FD4B6D">
              <w:rPr>
                <w:rFonts w:eastAsiaTheme="minorEastAsia"/>
                <w:iCs/>
                <w:sz w:val="20"/>
                <w:szCs w:val="20"/>
              </w:rPr>
              <w:t>contiguous RBs</w:t>
            </w:r>
            <w:r>
              <w:rPr>
                <w:rFonts w:eastAsiaTheme="minorEastAsia"/>
                <w:iCs/>
                <w:sz w:val="20"/>
                <w:szCs w:val="20"/>
              </w:rPr>
              <w:t>.</w:t>
            </w:r>
          </w:p>
          <w:p w14:paraId="7BAE8697" w14:textId="65CBE839" w:rsidR="001A4BBA" w:rsidRPr="001A4BBA" w:rsidRDefault="001A4BBA" w:rsidP="00A158AF">
            <w:pPr>
              <w:widowControl w:val="0"/>
              <w:snapToGrid w:val="0"/>
              <w:spacing w:before="120" w:after="120" w:line="240" w:lineRule="auto"/>
              <w:rPr>
                <w:rFonts w:eastAsia="微软雅黑"/>
                <w:iCs/>
                <w:sz w:val="20"/>
                <w:szCs w:val="20"/>
              </w:rPr>
            </w:pPr>
            <w:r>
              <w:rPr>
                <w:rFonts w:eastAsia="微软雅黑"/>
                <w:sz w:val="20"/>
                <w:szCs w:val="20"/>
              </w:rPr>
              <w:t xml:space="preserve">We think non-integer values for </w:t>
            </w:r>
            <w:r>
              <w:rPr>
                <w:rFonts w:eastAsiaTheme="minorEastAsia"/>
                <w:i/>
                <w:sz w:val="20"/>
                <w:szCs w:val="20"/>
              </w:rPr>
              <w:t>P</w:t>
            </w:r>
            <w:r w:rsidRPr="001C7E9A">
              <w:rPr>
                <w:rFonts w:eastAsiaTheme="minorEastAsia"/>
                <w:i/>
                <w:sz w:val="20"/>
                <w:szCs w:val="20"/>
                <w:vertAlign w:val="subscript"/>
              </w:rPr>
              <w:t>F</w:t>
            </w:r>
            <w:r>
              <w:rPr>
                <w:rFonts w:eastAsiaTheme="minorEastAsia"/>
                <w:iCs/>
                <w:sz w:val="20"/>
                <w:szCs w:val="20"/>
              </w:rPr>
              <w:t xml:space="preserve"> </w:t>
            </w:r>
            <w:r w:rsidR="004D0904">
              <w:rPr>
                <w:rFonts w:eastAsiaTheme="minorEastAsia"/>
                <w:iCs/>
                <w:sz w:val="20"/>
                <w:szCs w:val="20"/>
              </w:rPr>
              <w:t>are needed to make the partial frequency sounding more useful</w:t>
            </w:r>
            <w:r>
              <w:rPr>
                <w:rFonts w:eastAsiaTheme="minorEastAsia"/>
                <w:iCs/>
                <w:sz w:val="20"/>
                <w:szCs w:val="20"/>
              </w:rPr>
              <w:t xml:space="preserve">. </w:t>
            </w:r>
            <w:r w:rsidR="004D0904">
              <w:rPr>
                <w:rFonts w:eastAsiaTheme="minorEastAsia"/>
                <w:iCs/>
                <w:sz w:val="20"/>
                <w:szCs w:val="20"/>
              </w:rPr>
              <w:t xml:space="preserve">With the set of {2,[3],4,8}, the actual SRS BW can only be ½, [1/3], ¼, 1/8 of the configured BW. If we wish to have the actual SRS BW of ¾ of the configured BW, then integer </w:t>
            </w:r>
            <w:r w:rsidR="004D0904">
              <w:rPr>
                <w:rFonts w:eastAsiaTheme="minorEastAsia"/>
                <w:i/>
                <w:sz w:val="20"/>
                <w:szCs w:val="20"/>
              </w:rPr>
              <w:t>P</w:t>
            </w:r>
            <w:r w:rsidR="004D0904" w:rsidRPr="001C7E9A">
              <w:rPr>
                <w:rFonts w:eastAsiaTheme="minorEastAsia"/>
                <w:i/>
                <w:sz w:val="20"/>
                <w:szCs w:val="20"/>
                <w:vertAlign w:val="subscript"/>
              </w:rPr>
              <w:t>F</w:t>
            </w:r>
            <w:r w:rsidR="004D0904">
              <w:rPr>
                <w:rFonts w:eastAsiaTheme="minorEastAsia"/>
                <w:iCs/>
                <w:sz w:val="20"/>
                <w:szCs w:val="20"/>
              </w:rPr>
              <w:t xml:space="preserve"> values are incapable of supporting so.</w:t>
            </w:r>
            <w:r w:rsidR="00CE0E28">
              <w:rPr>
                <w:rFonts w:eastAsiaTheme="minorEastAsia"/>
                <w:iCs/>
                <w:sz w:val="20"/>
                <w:szCs w:val="20"/>
              </w:rPr>
              <w:t xml:space="preserve"> If</w:t>
            </w:r>
            <w:r w:rsidR="002A1A38">
              <w:rPr>
                <w:rFonts w:eastAsiaTheme="minorEastAsia"/>
                <w:iCs/>
                <w:sz w:val="20"/>
                <w:szCs w:val="20"/>
              </w:rPr>
              <w:t>, however,</w:t>
            </w:r>
            <w:r w:rsidR="00CE0E28">
              <w:rPr>
                <w:rFonts w:eastAsiaTheme="minorEastAsia"/>
                <w:iCs/>
                <w:sz w:val="20"/>
                <w:szCs w:val="20"/>
              </w:rPr>
              <w:t xml:space="preserve"> fractional </w:t>
            </w:r>
            <w:r w:rsidR="00CE0E28">
              <w:rPr>
                <w:rFonts w:eastAsiaTheme="minorEastAsia"/>
                <w:i/>
                <w:sz w:val="20"/>
                <w:szCs w:val="20"/>
              </w:rPr>
              <w:t>P</w:t>
            </w:r>
            <w:r w:rsidR="00CE0E28" w:rsidRPr="001C7E9A">
              <w:rPr>
                <w:rFonts w:eastAsiaTheme="minorEastAsia"/>
                <w:i/>
                <w:sz w:val="20"/>
                <w:szCs w:val="20"/>
                <w:vertAlign w:val="subscript"/>
              </w:rPr>
              <w:t>F</w:t>
            </w:r>
            <w:r w:rsidR="00CE0E28">
              <w:rPr>
                <w:rFonts w:eastAsiaTheme="minorEastAsia"/>
                <w:iCs/>
                <w:sz w:val="20"/>
                <w:szCs w:val="20"/>
              </w:rPr>
              <w:t xml:space="preserve"> are allowed, such as 4/3, then sounding on ¾ of the configured BW becomes possible. </w:t>
            </w:r>
          </w:p>
          <w:p w14:paraId="3A15CF34" w14:textId="08B83832" w:rsidR="00C676B0" w:rsidRDefault="00C676B0" w:rsidP="00A158AF">
            <w:pPr>
              <w:widowControl w:val="0"/>
              <w:snapToGrid w:val="0"/>
              <w:spacing w:before="120" w:after="120" w:line="240" w:lineRule="auto"/>
              <w:rPr>
                <w:rFonts w:eastAsia="微软雅黑"/>
                <w:sz w:val="20"/>
                <w:szCs w:val="20"/>
              </w:rPr>
            </w:pPr>
            <w:r>
              <w:rPr>
                <w:rFonts w:eastAsia="微软雅黑"/>
                <w:sz w:val="20"/>
                <w:szCs w:val="20"/>
              </w:rPr>
              <w:lastRenderedPageBreak/>
              <w:t xml:space="preserve">Regarding Qualcomm’s comment on fractional RBs, this can be resolved easily with rounding operations (whether it is rounding up or down can be discussed later). Note </w:t>
            </w:r>
            <w:r w:rsidR="001A4BBA">
              <w:rPr>
                <w:rFonts w:eastAsia="微软雅黑"/>
                <w:sz w:val="20"/>
                <w:szCs w:val="20"/>
              </w:rPr>
              <w:t>that</w:t>
            </w:r>
            <w:r>
              <w:rPr>
                <w:rFonts w:eastAsia="微软雅黑"/>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微软雅黑"/>
                <w:sz w:val="20"/>
                <w:szCs w:val="20"/>
              </w:rPr>
              <w:t xml:space="preserve"> of 8 can </w:t>
            </w:r>
            <w:r w:rsidR="001A4BBA">
              <w:rPr>
                <w:rFonts w:eastAsia="微软雅黑"/>
                <w:sz w:val="20"/>
                <w:szCs w:val="20"/>
              </w:rPr>
              <w:t xml:space="preserve">also </w:t>
            </w:r>
            <w:r>
              <w:rPr>
                <w:rFonts w:eastAsia="微软雅黑"/>
                <w:sz w:val="20"/>
                <w:szCs w:val="20"/>
              </w:rPr>
              <w:t>lead to fractional RBs</w:t>
            </w:r>
            <w:r w:rsidR="002A1A38">
              <w:rPr>
                <w:rFonts w:eastAsia="微软雅黑"/>
                <w:sz w:val="20"/>
                <w:szCs w:val="20"/>
              </w:rPr>
              <w:t xml:space="preserve"> if no rounding is performed</w:t>
            </w:r>
            <w:r>
              <w:rPr>
                <w:rFonts w:eastAsia="微软雅黑"/>
                <w:sz w:val="20"/>
                <w:szCs w:val="20"/>
              </w:rPr>
              <w:t xml:space="preserve">. </w:t>
            </w:r>
          </w:p>
          <w:p w14:paraId="1E509016" w14:textId="3A7833A0" w:rsidR="009453B3" w:rsidRDefault="009453B3" w:rsidP="00A158AF">
            <w:pPr>
              <w:widowControl w:val="0"/>
              <w:snapToGrid w:val="0"/>
              <w:spacing w:before="120" w:after="120" w:line="240" w:lineRule="auto"/>
              <w:rPr>
                <w:rFonts w:eastAsia="微软雅黑"/>
                <w:sz w:val="20"/>
                <w:szCs w:val="20"/>
              </w:rPr>
            </w:pPr>
            <w:r>
              <w:rPr>
                <w:rFonts w:eastAsia="微软雅黑"/>
                <w:sz w:val="20"/>
                <w:szCs w:val="20"/>
              </w:rPr>
              <w:t xml:space="preserve">Regarding </w:t>
            </w:r>
            <w:r w:rsidR="00735788">
              <w:rPr>
                <w:rFonts w:eastAsia="微软雅黑"/>
                <w:sz w:val="20"/>
                <w:szCs w:val="20"/>
              </w:rPr>
              <w:t>Scheme</w:t>
            </w:r>
            <w:r w:rsidR="00324CB0">
              <w:rPr>
                <w:rFonts w:eastAsia="微软雅黑"/>
                <w:sz w:val="20"/>
                <w:szCs w:val="20"/>
              </w:rPr>
              <w:t>s</w:t>
            </w:r>
            <w:r w:rsidR="00735788">
              <w:rPr>
                <w:rFonts w:eastAsia="微软雅黑"/>
                <w:sz w:val="20"/>
                <w:szCs w:val="20"/>
              </w:rPr>
              <w:t xml:space="preserve"> </w:t>
            </w:r>
            <w:r w:rsidR="00324CB0">
              <w:rPr>
                <w:rFonts w:eastAsia="微软雅黑"/>
                <w:sz w:val="20"/>
                <w:szCs w:val="20"/>
              </w:rPr>
              <w:t xml:space="preserve">3-1 and </w:t>
            </w:r>
            <w:r w:rsidR="00735788">
              <w:rPr>
                <w:rFonts w:eastAsia="微软雅黑"/>
                <w:sz w:val="20"/>
                <w:szCs w:val="20"/>
              </w:rPr>
              <w:t xml:space="preserve">3-3, </w:t>
            </w:r>
            <w:r w:rsidR="002B1AA4">
              <w:rPr>
                <w:rFonts w:eastAsia="微软雅黑"/>
                <w:sz w:val="20"/>
                <w:szCs w:val="20"/>
              </w:rPr>
              <w:t xml:space="preserve">it may be considered jointly with DCI enhancement to indicate RBs for SRS as discussed in Sec. 2.2, which is supported by </w:t>
            </w:r>
            <w:r w:rsidR="00C17C0A">
              <w:rPr>
                <w:rFonts w:eastAsia="微软雅黑"/>
                <w:sz w:val="20"/>
                <w:szCs w:val="20"/>
              </w:rPr>
              <w:t xml:space="preserve">Ericsson, Qualcomm, LGE, </w:t>
            </w:r>
            <w:r w:rsidR="00070D1C">
              <w:rPr>
                <w:rFonts w:eastAsia="微软雅黑"/>
                <w:sz w:val="20"/>
                <w:szCs w:val="20"/>
              </w:rPr>
              <w:t xml:space="preserve">and </w:t>
            </w:r>
            <w:r w:rsidR="00C17C0A">
              <w:rPr>
                <w:rFonts w:eastAsia="微软雅黑"/>
                <w:sz w:val="20"/>
                <w:szCs w:val="20"/>
              </w:rPr>
              <w:t>CMCC</w:t>
            </w:r>
            <w:r w:rsidR="00070D1C">
              <w:rPr>
                <w:rFonts w:eastAsia="微软雅黑"/>
                <w:sz w:val="20"/>
                <w:szCs w:val="20"/>
              </w:rPr>
              <w:t xml:space="preserve"> (in addition to Scheme 3-3 proponents)</w:t>
            </w:r>
            <w:r w:rsidR="00C17C0A">
              <w:rPr>
                <w:rFonts w:eastAsia="微软雅黑"/>
                <w:sz w:val="20"/>
                <w:szCs w:val="20"/>
              </w:rPr>
              <w:t>.</w:t>
            </w:r>
            <w:r w:rsidR="002B1AA4">
              <w:rPr>
                <w:rFonts w:eastAsia="微软雅黑"/>
                <w:sz w:val="20"/>
                <w:szCs w:val="20"/>
              </w:rPr>
              <w:t xml:space="preserve"> </w:t>
            </w:r>
            <w:r w:rsidR="00324CB0">
              <w:rPr>
                <w:rFonts w:eastAsia="微软雅黑"/>
                <w:sz w:val="20"/>
                <w:szCs w:val="20"/>
              </w:rPr>
              <w:t xml:space="preserve">Therefore, we suggest to consider the DCI indication of RBs (or subbands) in this proposal. </w:t>
            </w:r>
            <w:r w:rsidR="00C17C0A">
              <w:rPr>
                <w:rFonts w:eastAsia="微软雅黑"/>
                <w:sz w:val="20"/>
                <w:szCs w:val="20"/>
              </w:rPr>
              <w:t>I</w:t>
            </w:r>
            <w:r w:rsidR="00735788">
              <w:rPr>
                <w:rFonts w:eastAsia="微软雅黑"/>
                <w:sz w:val="20"/>
                <w:szCs w:val="20"/>
              </w:rPr>
              <w:t>t may or may not be done with non-contiguous SRS. S</w:t>
            </w:r>
            <w:r>
              <w:rPr>
                <w:rFonts w:eastAsia="微软雅黑"/>
                <w:sz w:val="20"/>
                <w:szCs w:val="20"/>
              </w:rPr>
              <w:t xml:space="preserve">ome PAPR concern on potentially non-contiguous segments of SRS, as shown by evaluations in our contribution, </w:t>
            </w:r>
            <w:r w:rsidR="00735788">
              <w:rPr>
                <w:rFonts w:eastAsia="微软雅黑"/>
                <w:sz w:val="20"/>
                <w:szCs w:val="20"/>
              </w:rPr>
              <w:t>with 2~3 segments</w:t>
            </w:r>
            <w:r>
              <w:rPr>
                <w:rFonts w:eastAsia="微软雅黑"/>
                <w:sz w:val="20"/>
                <w:szCs w:val="20"/>
              </w:rPr>
              <w:t xml:space="preserve"> the PAPR increase is within 0.5~1.5 dB</w:t>
            </w:r>
            <w:r w:rsidR="00735788">
              <w:rPr>
                <w:rFonts w:eastAsia="微软雅黑"/>
                <w:sz w:val="20"/>
                <w:szCs w:val="20"/>
              </w:rPr>
              <w:t>, which can be used for cell-center U</w:t>
            </w:r>
            <w:r w:rsidR="004D5771">
              <w:rPr>
                <w:rFonts w:eastAsia="微软雅黑"/>
                <w:sz w:val="20"/>
                <w:szCs w:val="20"/>
              </w:rPr>
              <w:t>e</w:t>
            </w:r>
            <w:r w:rsidR="00735788">
              <w:rPr>
                <w:rFonts w:eastAsia="微软雅黑"/>
                <w:sz w:val="20"/>
                <w:szCs w:val="20"/>
              </w:rPr>
              <w:t>s. Splitting non-contiguous segments on multiple OFDM symbols is also a possibility.</w:t>
            </w:r>
          </w:p>
          <w:p w14:paraId="638C450A" w14:textId="5DF9B0E6" w:rsidR="00C676B0" w:rsidRDefault="0047748A" w:rsidP="00A158AF">
            <w:pPr>
              <w:widowControl w:val="0"/>
              <w:snapToGrid w:val="0"/>
              <w:spacing w:before="120" w:after="120" w:line="240" w:lineRule="auto"/>
              <w:rPr>
                <w:rFonts w:eastAsia="微软雅黑"/>
                <w:sz w:val="20"/>
                <w:szCs w:val="20"/>
              </w:rPr>
            </w:pPr>
            <w:r>
              <w:rPr>
                <w:rFonts w:eastAsia="微软雅黑"/>
                <w:sz w:val="20"/>
                <w:szCs w:val="20"/>
              </w:rPr>
              <w:t xml:space="preserve">Regarding Scheme 3-4, based on our understanding of the scheme, it requires to link SRS to CSI-RS </w:t>
            </w:r>
            <w:r w:rsidRPr="00AF32B7">
              <w:rPr>
                <w:rFonts w:eastAsia="微软雅黑"/>
                <w:sz w:val="20"/>
                <w:szCs w:val="20"/>
                <w:u w:val="single"/>
              </w:rPr>
              <w:t>and CSI-IM resources</w:t>
            </w:r>
            <w:r w:rsidR="00AF32B7">
              <w:rPr>
                <w:rFonts w:eastAsia="微软雅黑"/>
                <w:sz w:val="20"/>
                <w:szCs w:val="20"/>
              </w:rPr>
              <w:t xml:space="preserve"> for interference acquisition,</w:t>
            </w:r>
            <w:r>
              <w:rPr>
                <w:rFonts w:eastAsia="微软雅黑"/>
                <w:sz w:val="20"/>
                <w:szCs w:val="20"/>
              </w:rPr>
              <w:t xml:space="preserve"> and the CSI-IM needs to be captured in the bullet. Also as we show in our contribution, there are different ways to use SRS to convey </w:t>
            </w:r>
            <w:r w:rsidR="00AF32B7">
              <w:rPr>
                <w:rFonts w:eastAsia="微软雅黑"/>
                <w:sz w:val="20"/>
                <w:szCs w:val="20"/>
              </w:rPr>
              <w:t xml:space="preserve">DL </w:t>
            </w:r>
            <w:r>
              <w:rPr>
                <w:rFonts w:eastAsia="微软雅黑"/>
                <w:sz w:val="20"/>
                <w:szCs w:val="20"/>
              </w:rPr>
              <w:t>interference information. Therefore, the solution may not be based on pre-whitening</w:t>
            </w:r>
            <w:r w:rsidR="00AF32B7">
              <w:rPr>
                <w:rFonts w:eastAsia="微软雅黑"/>
                <w:sz w:val="20"/>
                <w:szCs w:val="20"/>
              </w:rPr>
              <w:t xml:space="preserve"> and we can further discuss</w:t>
            </w:r>
            <w:r>
              <w:rPr>
                <w:rFonts w:eastAsia="微软雅黑"/>
                <w:sz w:val="20"/>
                <w:szCs w:val="20"/>
              </w:rPr>
              <w:t xml:space="preserve">. </w:t>
            </w:r>
          </w:p>
          <w:p w14:paraId="4F0458FF" w14:textId="23B492D7" w:rsidR="00545BBE" w:rsidRDefault="00545BBE" w:rsidP="00A158AF">
            <w:pPr>
              <w:widowControl w:val="0"/>
              <w:snapToGrid w:val="0"/>
              <w:spacing w:before="120" w:after="120" w:line="240" w:lineRule="auto"/>
              <w:rPr>
                <w:rFonts w:eastAsia="微软雅黑"/>
                <w:sz w:val="20"/>
                <w:szCs w:val="20"/>
              </w:rPr>
            </w:pPr>
            <w:r>
              <w:rPr>
                <w:rFonts w:eastAsia="微软雅黑"/>
                <w:sz w:val="20"/>
                <w:szCs w:val="20"/>
              </w:rPr>
              <w:t>Regarding the 1</w:t>
            </w:r>
            <w:r w:rsidRPr="00545BBE">
              <w:rPr>
                <w:rFonts w:eastAsia="微软雅黑"/>
                <w:sz w:val="20"/>
                <w:szCs w:val="20"/>
                <w:vertAlign w:val="superscript"/>
              </w:rPr>
              <w:t>st</w:t>
            </w:r>
            <w:r>
              <w:rPr>
                <w:rFonts w:eastAsia="微软雅黑"/>
                <w:sz w:val="20"/>
                <w:szCs w:val="20"/>
              </w:rPr>
              <w:t xml:space="preserve"> bullet, as discussed in our contribution, the increased time-domain repetition should be accompanied with reduced frequency-domain resources, to offset the negative impact on SRS capacity and to focus the power for cell-edge U</w:t>
            </w:r>
            <w:r w:rsidR="004D5771">
              <w:rPr>
                <w:rFonts w:eastAsia="微软雅黑"/>
                <w:sz w:val="20"/>
                <w:szCs w:val="20"/>
              </w:rPr>
              <w:t>e</w:t>
            </w:r>
            <w:r>
              <w:rPr>
                <w:rFonts w:eastAsia="微软雅黑"/>
                <w:sz w:val="20"/>
                <w:szCs w:val="20"/>
              </w:rPr>
              <w:t>s. In this sense, the 1</w:t>
            </w:r>
            <w:r w:rsidRPr="00545BBE">
              <w:rPr>
                <w:rFonts w:eastAsia="微软雅黑"/>
                <w:sz w:val="20"/>
                <w:szCs w:val="20"/>
                <w:vertAlign w:val="superscript"/>
              </w:rPr>
              <w:t>st</w:t>
            </w:r>
            <w:r>
              <w:rPr>
                <w:rFonts w:eastAsia="微软雅黑"/>
                <w:sz w:val="20"/>
                <w:szCs w:val="20"/>
              </w:rPr>
              <w:t xml:space="preserve"> bullet may not be standalone.</w:t>
            </w:r>
          </w:p>
          <w:p w14:paraId="2C64AAF0"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So our suggestion modifications are:</w:t>
            </w:r>
          </w:p>
          <w:p w14:paraId="37116C9C" w14:textId="6F7150B8" w:rsidR="00CE0E28" w:rsidRDefault="00CE0E28" w:rsidP="00CE0E28">
            <w:pPr>
              <w:pStyle w:val="aff"/>
              <w:widowControl w:val="0"/>
              <w:numPr>
                <w:ilvl w:val="0"/>
                <w:numId w:val="37"/>
              </w:numPr>
              <w:snapToGrid w:val="0"/>
              <w:spacing w:before="120" w:after="120" w:line="240" w:lineRule="auto"/>
              <w:jc w:val="both"/>
              <w:rPr>
                <w:rFonts w:eastAsiaTheme="minorEastAsia"/>
                <w:i/>
                <w:sz w:val="20"/>
                <w:szCs w:val="20"/>
              </w:rPr>
            </w:pPr>
            <w:del w:id="123" w:author="FW1" w:date="2021-01-25T12:21:00Z">
              <w:r w:rsidDel="00861817">
                <w:rPr>
                  <w:rFonts w:eastAsiaTheme="minorEastAsia"/>
                  <w:i/>
                  <w:sz w:val="20"/>
                  <w:szCs w:val="20"/>
                </w:rPr>
                <w:delText>When</w:delText>
              </w:r>
              <w:r w:rsidRPr="006077D8" w:rsidDel="00861817">
                <w:rPr>
                  <w:rFonts w:eastAsiaTheme="minorEastAsia"/>
                  <w:i/>
                  <w:sz w:val="20"/>
                  <w:szCs w:val="20"/>
                </w:rPr>
                <w:delText xml:space="preserve"> frequency hopping</w:delText>
              </w:r>
              <w:r w:rsidDel="00861817">
                <w:rPr>
                  <w:rFonts w:eastAsiaTheme="minorEastAsia"/>
                  <w:i/>
                  <w:sz w:val="20"/>
                  <w:szCs w:val="20"/>
                </w:rPr>
                <w:delText xml:space="preserve"> is enabled</w:delText>
              </w:r>
              <w:r w:rsidRPr="006077D8" w:rsidDel="00861817">
                <w:rPr>
                  <w:rFonts w:eastAsiaTheme="minorEastAsia"/>
                  <w:i/>
                  <w:sz w:val="20"/>
                  <w:szCs w:val="20"/>
                </w:rPr>
                <w:delText xml:space="preserve">, </w:delText>
              </w:r>
            </w:del>
            <w:del w:id="124" w:author="FW1" w:date="2021-01-25T12:22:00Z">
              <w:r w:rsidRPr="006077D8" w:rsidDel="00861817">
                <w:rPr>
                  <w:rFonts w:eastAsiaTheme="minorEastAsia"/>
                  <w:i/>
                  <w:sz w:val="20"/>
                  <w:szCs w:val="20"/>
                </w:rPr>
                <w:delText>s</w:delText>
              </w:r>
            </w:del>
            <w:ins w:id="125" w:author="FW1" w:date="2021-01-25T12:22:00Z">
              <w:r w:rsidR="00861817">
                <w:rPr>
                  <w:rFonts w:eastAsiaTheme="minorEastAsia"/>
                  <w:i/>
                  <w:sz w:val="20"/>
                  <w:szCs w:val="20"/>
                </w:rPr>
                <w:t>S</w:t>
              </w:r>
            </w:ins>
            <w:r w:rsidRPr="006077D8">
              <w:rPr>
                <w:rFonts w:eastAsiaTheme="minorEastAsia"/>
                <w:i/>
                <w:sz w:val="20"/>
                <w:szCs w:val="20"/>
              </w:rPr>
              <w:t xml:space="preserve">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w:t>
            </w:r>
            <w:del w:id="126" w:author="FW1" w:date="2021-01-25T12:22:00Z">
              <w:r w:rsidDel="00861817">
                <w:rPr>
                  <w:rFonts w:eastAsiaTheme="minorEastAsia"/>
                  <w:i/>
                  <w:sz w:val="20"/>
                  <w:szCs w:val="20"/>
                </w:rPr>
                <w:delText>frequency hop</w:delText>
              </w:r>
            </w:del>
            <w:ins w:id="127" w:author="FW1" w:date="2021-01-25T12:22:00Z">
              <w:r w:rsidR="00861817">
                <w:rPr>
                  <w:rFonts w:eastAsiaTheme="minorEastAsia"/>
                  <w:i/>
                  <w:sz w:val="20"/>
                  <w:szCs w:val="20"/>
                </w:rPr>
                <w:t>OFDM symbol</w:t>
              </w:r>
            </w:ins>
            <w:r>
              <w:rPr>
                <w:rFonts w:eastAsiaTheme="minorEastAsia"/>
                <w:i/>
                <w:sz w:val="20"/>
                <w:szCs w:val="20"/>
              </w:rPr>
              <w:t xml:space="preserve">,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 xml:space="preserve">indicates the number of RBs </w:t>
            </w:r>
            <w:del w:id="128" w:author="FW1" w:date="2021-01-25T12:22:00Z">
              <w:r w:rsidRPr="00C7517E" w:rsidDel="00861817">
                <w:rPr>
                  <w:rFonts w:eastAsiaTheme="minorEastAsia"/>
                  <w:i/>
                  <w:sz w:val="20"/>
                  <w:szCs w:val="20"/>
                </w:rPr>
                <w:delText xml:space="preserve">in a frequency hop </w:delText>
              </w:r>
            </w:del>
            <w:r w:rsidRPr="00C7517E">
              <w:rPr>
                <w:rFonts w:eastAsiaTheme="minorEastAsia"/>
                <w:i/>
                <w:sz w:val="20"/>
                <w:szCs w:val="20"/>
              </w:rPr>
              <w:t>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32807D8E" w14:textId="77777777" w:rsidR="00CE0E28" w:rsidRDefault="00CE0E28" w:rsidP="00CE0E2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ins w:id="129" w:author="ZTE" w:date="2021-01-25T20:36:00Z">
              <w:r>
                <w:rPr>
                  <w:rFonts w:eastAsiaTheme="minorEastAsia"/>
                  <w:i/>
                  <w:sz w:val="20"/>
                  <w:szCs w:val="20"/>
                </w:rPr>
                <w:t>[</w:t>
              </w:r>
            </w:ins>
            <w:r>
              <w:rPr>
                <w:rFonts w:eastAsiaTheme="minorEastAsia"/>
                <w:i/>
                <w:sz w:val="20"/>
                <w:szCs w:val="20"/>
              </w:rPr>
              <w:t>3</w:t>
            </w:r>
            <w:ins w:id="130" w:author="ZTE" w:date="2021-01-25T20:36:00Z">
              <w:r>
                <w:rPr>
                  <w:rFonts w:eastAsiaTheme="minorEastAsia"/>
                  <w:i/>
                  <w:sz w:val="20"/>
                  <w:szCs w:val="20"/>
                </w:rPr>
                <w:t>]</w:t>
              </w:r>
            </w:ins>
            <w:r>
              <w:rPr>
                <w:rFonts w:eastAsiaTheme="minorEastAsia"/>
                <w:i/>
                <w:sz w:val="20"/>
                <w:szCs w:val="20"/>
              </w:rPr>
              <w:t>, 4, 8}</w:t>
            </w:r>
          </w:p>
          <w:p w14:paraId="065D851C" w14:textId="77777777" w:rsidR="00CE0E28" w:rsidRDefault="00CE0E28" w:rsidP="00CE0E28">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4CC83274" w14:textId="77777777" w:rsidR="00CE0E28" w:rsidRDefault="00CE0E28" w:rsidP="00CE0E2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7445738" w14:textId="65FB632B" w:rsidR="00CE0E28" w:rsidRPr="00AF32B7" w:rsidRDefault="00CE0E28" w:rsidP="00CE0E28">
            <w:pPr>
              <w:pStyle w:val="aff"/>
              <w:widowControl w:val="0"/>
              <w:numPr>
                <w:ilvl w:val="1"/>
                <w:numId w:val="37"/>
              </w:numPr>
              <w:snapToGrid w:val="0"/>
              <w:spacing w:before="120" w:after="120" w:line="240" w:lineRule="auto"/>
              <w:jc w:val="both"/>
              <w:rPr>
                <w:ins w:id="131" w:author="FW1" w:date="2021-01-25T12:26:00Z"/>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p>
          <w:p w14:paraId="78184DD9" w14:textId="11D7FD3F" w:rsidR="00E86B6C" w:rsidRPr="006077D8" w:rsidRDefault="00E86B6C" w:rsidP="00CE0E28">
            <w:pPr>
              <w:pStyle w:val="aff"/>
              <w:widowControl w:val="0"/>
              <w:numPr>
                <w:ilvl w:val="1"/>
                <w:numId w:val="37"/>
              </w:numPr>
              <w:snapToGrid w:val="0"/>
              <w:spacing w:before="120" w:after="120" w:line="240" w:lineRule="auto"/>
              <w:jc w:val="both"/>
              <w:rPr>
                <w:rFonts w:eastAsiaTheme="minorEastAsia"/>
                <w:i/>
                <w:sz w:val="20"/>
                <w:szCs w:val="20"/>
              </w:rPr>
            </w:pPr>
            <w:ins w:id="132" w:author="FW1" w:date="2021-01-25T12:26:00Z">
              <w:r>
                <w:rPr>
                  <w:rFonts w:eastAsiaTheme="minorEastAsia"/>
                  <w:i/>
                  <w:sz w:val="20"/>
                  <w:szCs w:val="20"/>
                </w:rPr>
                <w:t>FFS</w:t>
              </w:r>
            </w:ins>
            <w:ins w:id="133" w:author="FW1" w:date="2021-01-25T16:01:00Z">
              <w:r w:rsidR="00FD4B6D">
                <w:rPr>
                  <w:rFonts w:eastAsiaTheme="minorEastAsia"/>
                  <w:i/>
                  <w:sz w:val="20"/>
                  <w:szCs w:val="20"/>
                </w:rPr>
                <w:t xml:space="preserve"> </w:t>
              </w:r>
              <w:r w:rsidR="00FD4B6D" w:rsidRPr="00FD4B6D">
                <w:rPr>
                  <w:rFonts w:eastAsia="微软雅黑"/>
                  <w:i/>
                  <w:iCs/>
                  <w:sz w:val="20"/>
                  <w:szCs w:val="20"/>
                </w:rPr>
                <w:t xml:space="preserve">the frequency location of the </w:t>
              </w:r>
              <m:oMath>
                <m:f>
                  <m:fPr>
                    <m:ctrlPr>
                      <w:rPr>
                        <w:rFonts w:ascii="Cambria Math" w:eastAsiaTheme="minorEastAsia" w:hAnsi="Cambria Math"/>
                        <w:i/>
                        <w:iCs/>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iCs/>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i/>
                        <w:iCs/>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iCs/>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FD4B6D" w:rsidRPr="00FD4B6D">
                <w:rPr>
                  <w:rFonts w:eastAsiaTheme="minorEastAsia" w:hint="eastAsia"/>
                  <w:i/>
                  <w:iCs/>
                  <w:sz w:val="20"/>
                  <w:szCs w:val="20"/>
                </w:rPr>
                <w:t xml:space="preserve"> </w:t>
              </w:r>
              <w:r w:rsidR="00FD4B6D" w:rsidRPr="00FD4B6D">
                <w:rPr>
                  <w:rFonts w:eastAsiaTheme="minorEastAsia"/>
                  <w:i/>
                  <w:iCs/>
                  <w:sz w:val="20"/>
                  <w:szCs w:val="20"/>
                </w:rPr>
                <w:t>contiguous RBs</w:t>
              </w:r>
            </w:ins>
            <w:ins w:id="134" w:author="FW1" w:date="2021-01-25T16:02:00Z">
              <w:r w:rsidR="00FD4B6D">
                <w:rPr>
                  <w:rFonts w:eastAsiaTheme="minorEastAsia"/>
                  <w:i/>
                  <w:iCs/>
                  <w:sz w:val="20"/>
                  <w:szCs w:val="20"/>
                </w:rPr>
                <w:t>,</w:t>
              </w:r>
            </w:ins>
            <w:ins w:id="135" w:author="FW1" w:date="2021-01-25T12:26:00Z">
              <w:r>
                <w:rPr>
                  <w:rFonts w:eastAsiaTheme="minorEastAsia"/>
                  <w:i/>
                  <w:sz w:val="20"/>
                  <w:szCs w:val="20"/>
                </w:rPr>
                <w:t xml:space="preserve"> </w:t>
              </w:r>
            </w:ins>
            <w:ins w:id="136" w:author="FW1" w:date="2021-01-25T12:27:00Z">
              <w:r>
                <w:rPr>
                  <w:rFonts w:eastAsiaTheme="minorEastAsia"/>
                  <w:i/>
                  <w:sz w:val="20"/>
                  <w:szCs w:val="20"/>
                </w:rPr>
                <w:t xml:space="preserve">rounding of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i/>
                  <w:sz w:val="20"/>
                  <w:szCs w:val="20"/>
                </w:rPr>
                <w:t xml:space="preserve"> to obtain an integer number of RBs</w:t>
              </w:r>
            </w:ins>
          </w:p>
          <w:p w14:paraId="6B77CE03"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w:t>
            </w:r>
          </w:p>
          <w:p w14:paraId="4FAFE198" w14:textId="77777777" w:rsidR="00CE0E28" w:rsidRDefault="00CE0E28" w:rsidP="00A158AF">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w:t>
            </w:r>
            <w:ins w:id="137" w:author="FW1" w:date="2021-01-25T12:22:00Z">
              <w:r w:rsidR="00861817">
                <w:rPr>
                  <w:rFonts w:eastAsiaTheme="minorEastAsia"/>
                  <w:i/>
                  <w:sz w:val="20"/>
                  <w:szCs w:val="20"/>
                </w:rPr>
                <w:t>/CSI-IM resources</w:t>
              </w:r>
            </w:ins>
            <w:r>
              <w:rPr>
                <w:rFonts w:eastAsiaTheme="minorEastAsia"/>
                <w:i/>
                <w:sz w:val="20"/>
                <w:szCs w:val="20"/>
              </w:rPr>
              <w:t xml:space="preserve"> to improve DL CSI acquisition</w:t>
            </w:r>
          </w:p>
          <w:p w14:paraId="322B231C" w14:textId="26460BD2" w:rsidR="00070D1C" w:rsidRPr="00CE0E28" w:rsidRDefault="00070D1C" w:rsidP="00A158AF">
            <w:pPr>
              <w:pStyle w:val="aff"/>
              <w:widowControl w:val="0"/>
              <w:numPr>
                <w:ilvl w:val="0"/>
                <w:numId w:val="37"/>
              </w:numPr>
              <w:snapToGrid w:val="0"/>
              <w:spacing w:before="120" w:after="120" w:line="240" w:lineRule="auto"/>
              <w:jc w:val="both"/>
              <w:rPr>
                <w:rFonts w:eastAsiaTheme="minorEastAsia"/>
                <w:i/>
                <w:sz w:val="20"/>
                <w:szCs w:val="20"/>
              </w:rPr>
            </w:pPr>
            <w:ins w:id="138" w:author="FW1" w:date="2021-01-25T16:30:00Z">
              <w:r>
                <w:rPr>
                  <w:rFonts w:eastAsiaTheme="minorEastAsia"/>
                  <w:i/>
                  <w:sz w:val="20"/>
                  <w:szCs w:val="20"/>
                </w:rPr>
                <w:t xml:space="preserve">Support </w:t>
              </w:r>
            </w:ins>
            <w:ins w:id="139" w:author="FW1" w:date="2021-01-25T16:31:00Z">
              <w:r>
                <w:rPr>
                  <w:rFonts w:eastAsiaTheme="minorEastAsia"/>
                  <w:i/>
                  <w:sz w:val="20"/>
                  <w:szCs w:val="20"/>
                </w:rPr>
                <w:t xml:space="preserve">DCI </w:t>
              </w:r>
            </w:ins>
            <w:ins w:id="140" w:author="FW1" w:date="2021-01-25T16:30:00Z">
              <w:r>
                <w:rPr>
                  <w:rFonts w:eastAsiaTheme="minorEastAsia"/>
                  <w:i/>
                  <w:sz w:val="20"/>
                  <w:szCs w:val="20"/>
                </w:rPr>
                <w:t xml:space="preserve">indication of </w:t>
              </w:r>
            </w:ins>
            <w:ins w:id="141" w:author="FW1" w:date="2021-01-25T16:33:00Z">
              <w:r>
                <w:rPr>
                  <w:rFonts w:eastAsiaTheme="minorEastAsia"/>
                  <w:i/>
                  <w:sz w:val="20"/>
                  <w:szCs w:val="20"/>
                </w:rPr>
                <w:t>RBs / subbands / partial bandwidth</w:t>
              </w:r>
            </w:ins>
            <w:ins w:id="142" w:author="FW1" w:date="2021-01-25T16:36:00Z">
              <w:r w:rsidR="00596D60">
                <w:rPr>
                  <w:rFonts w:eastAsiaTheme="minorEastAsia"/>
                  <w:i/>
                  <w:sz w:val="20"/>
                  <w:szCs w:val="20"/>
                </w:rPr>
                <w:t xml:space="preserve"> for SRS</w:t>
              </w:r>
            </w:ins>
          </w:p>
        </w:tc>
      </w:tr>
      <w:tr w:rsidR="007D51CA" w14:paraId="65C5889B" w14:textId="77777777" w:rsidTr="00515754">
        <w:tc>
          <w:tcPr>
            <w:tcW w:w="2405" w:type="dxa"/>
          </w:tcPr>
          <w:p w14:paraId="1DE543AB" w14:textId="2AEA3F47" w:rsidR="007D51CA" w:rsidRDefault="007D51CA" w:rsidP="00A158AF">
            <w:pPr>
              <w:widowControl w:val="0"/>
              <w:snapToGrid w:val="0"/>
              <w:spacing w:before="120" w:after="120" w:line="240" w:lineRule="auto"/>
              <w:rPr>
                <w:rFonts w:eastAsia="微软雅黑"/>
                <w:sz w:val="20"/>
                <w:szCs w:val="20"/>
              </w:rPr>
            </w:pPr>
            <w:r>
              <w:rPr>
                <w:rFonts w:eastAsia="微软雅黑"/>
                <w:sz w:val="20"/>
                <w:szCs w:val="20"/>
              </w:rPr>
              <w:lastRenderedPageBreak/>
              <w:t>Intel2</w:t>
            </w:r>
          </w:p>
        </w:tc>
        <w:tc>
          <w:tcPr>
            <w:tcW w:w="6945" w:type="dxa"/>
          </w:tcPr>
          <w:p w14:paraId="778A5218" w14:textId="77777777"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Regarding FL Proposal 3-1 (antenna switching up to 8Rx) and FL Proposal 4-1 (coverage and capacity enhancement), we think one thing should be firstly clarified is how many OFDM symbols could be configured for one SRS resource and which OFDM symbols within one slot could be used for SRS. For Rel-17 SRS design, should we follow the legacy Rel-15 configuration or Rel-16 positioning SRS configuration as starting point?</w:t>
            </w:r>
          </w:p>
          <w:p w14:paraId="7F61CB69" w14:textId="107C519E"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We think this issue should be firstly clarified and it should be straightforward.</w:t>
            </w:r>
          </w:p>
        </w:tc>
      </w:tr>
      <w:tr w:rsidR="004D5771" w14:paraId="77183818" w14:textId="77777777" w:rsidTr="00515754">
        <w:tc>
          <w:tcPr>
            <w:tcW w:w="2405" w:type="dxa"/>
          </w:tcPr>
          <w:p w14:paraId="6EE5CA4B" w14:textId="29D4473D" w:rsidR="004D5771" w:rsidRDefault="004D5771" w:rsidP="00A158AF">
            <w:pPr>
              <w:widowControl w:val="0"/>
              <w:snapToGrid w:val="0"/>
              <w:spacing w:before="120" w:after="120" w:line="240" w:lineRule="auto"/>
              <w:rPr>
                <w:rFonts w:eastAsia="微软雅黑"/>
                <w:sz w:val="20"/>
                <w:szCs w:val="20"/>
              </w:rPr>
            </w:pPr>
            <w:r>
              <w:rPr>
                <w:rFonts w:eastAsia="微软雅黑"/>
                <w:sz w:val="20"/>
                <w:szCs w:val="20"/>
              </w:rPr>
              <w:lastRenderedPageBreak/>
              <w:t>OPPO2</w:t>
            </w:r>
          </w:p>
        </w:tc>
        <w:tc>
          <w:tcPr>
            <w:tcW w:w="6945" w:type="dxa"/>
          </w:tcPr>
          <w:p w14:paraId="69B4193E" w14:textId="0F5E7DEA" w:rsidR="004D5771" w:rsidRDefault="00D7212F" w:rsidP="007D51CA">
            <w:pPr>
              <w:widowControl w:val="0"/>
              <w:snapToGrid w:val="0"/>
              <w:spacing w:before="120" w:after="120" w:line="240" w:lineRule="auto"/>
              <w:rPr>
                <w:rFonts w:eastAsia="微软雅黑"/>
                <w:sz w:val="20"/>
                <w:szCs w:val="20"/>
              </w:rPr>
            </w:pPr>
            <w:r>
              <w:rPr>
                <w:rFonts w:eastAsia="微软雅黑"/>
                <w:sz w:val="20"/>
                <w:szCs w:val="20"/>
              </w:rPr>
              <w:t xml:space="preserve">Without </w:t>
            </w:r>
            <w:r w:rsidR="002C5B88">
              <w:rPr>
                <w:rFonts w:eastAsia="微软雅黑"/>
                <w:sz w:val="20"/>
                <w:szCs w:val="20"/>
              </w:rPr>
              <w:t>“</w:t>
            </w:r>
            <w:r>
              <w:rPr>
                <w:rFonts w:eastAsia="微软雅黑"/>
                <w:sz w:val="20"/>
                <w:szCs w:val="20"/>
              </w:rPr>
              <w:t>in each hop</w:t>
            </w:r>
            <w:r w:rsidR="002C5B88">
              <w:rPr>
                <w:rFonts w:eastAsia="微软雅黑"/>
                <w:sz w:val="20"/>
                <w:szCs w:val="20"/>
              </w:rPr>
              <w:t>”</w:t>
            </w:r>
            <w:r>
              <w:rPr>
                <w:rFonts w:eastAsia="微软雅黑"/>
                <w:sz w:val="20"/>
                <w:szCs w:val="20"/>
              </w:rPr>
              <w:t>, t</w:t>
            </w:r>
            <w:r w:rsidR="00F16080">
              <w:rPr>
                <w:rFonts w:eastAsia="微软雅黑"/>
                <w:sz w:val="20"/>
                <w:szCs w:val="20"/>
              </w:rPr>
              <w:t>he current version of the 2</w:t>
            </w:r>
            <w:r w:rsidR="00F16080" w:rsidRPr="00062E0C">
              <w:rPr>
                <w:rFonts w:eastAsia="微软雅黑"/>
                <w:sz w:val="20"/>
                <w:szCs w:val="20"/>
                <w:vertAlign w:val="superscript"/>
              </w:rPr>
              <w:t>nd</w:t>
            </w:r>
            <w:r w:rsidR="00F16080">
              <w:rPr>
                <w:rFonts w:eastAsia="微软雅黑"/>
                <w:sz w:val="20"/>
                <w:szCs w:val="20"/>
              </w:rPr>
              <w:t xml:space="preserve"> bullet seems to </w:t>
            </w:r>
            <w:r w:rsidR="0013085C">
              <w:rPr>
                <w:rFonts w:eastAsia="微软雅黑"/>
                <w:sz w:val="20"/>
                <w:szCs w:val="20"/>
              </w:rPr>
              <w:t xml:space="preserve">only </w:t>
            </w:r>
            <w:r w:rsidR="00F16080">
              <w:rPr>
                <w:rFonts w:eastAsia="微软雅黑"/>
                <w:sz w:val="20"/>
                <w:szCs w:val="20"/>
              </w:rPr>
              <w:t xml:space="preserve">introduce different </w:t>
            </w:r>
            <w:r>
              <w:rPr>
                <w:rFonts w:eastAsia="微软雅黑"/>
                <w:sz w:val="20"/>
                <w:szCs w:val="20"/>
              </w:rPr>
              <w:t xml:space="preserve">BW for </w:t>
            </w:r>
            <w:r w:rsidR="007F6419">
              <w:rPr>
                <w:rFonts w:eastAsia="微软雅黑"/>
                <w:sz w:val="20"/>
                <w:szCs w:val="20"/>
              </w:rPr>
              <w:t xml:space="preserve">SRS if hopping is not configured. Is that correct understanding?  If so, why the current SRS BW is not enough? </w:t>
            </w:r>
            <w:r w:rsidR="008D39AA">
              <w:rPr>
                <w:rFonts w:eastAsia="微软雅黑"/>
                <w:sz w:val="20"/>
                <w:szCs w:val="20"/>
              </w:rPr>
              <w:t xml:space="preserve"> For example, if </w:t>
            </w:r>
            <w:r w:rsidR="008D39AA">
              <w:rPr>
                <w:rFonts w:eastAsiaTheme="minorEastAsia"/>
                <w:i/>
                <w:sz w:val="20"/>
                <w:szCs w:val="20"/>
              </w:rPr>
              <w:t xml:space="preserve">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8D39AA">
              <w:rPr>
                <w:rFonts w:eastAsiaTheme="minorEastAsia" w:hint="eastAsia"/>
                <w:i/>
                <w:sz w:val="20"/>
                <w:szCs w:val="20"/>
              </w:rPr>
              <w:t xml:space="preserve"> </w:t>
            </w:r>
            <w:r w:rsidR="008D39AA">
              <w:rPr>
                <w:rFonts w:eastAsia="微软雅黑"/>
                <w:sz w:val="20"/>
                <w:szCs w:val="20"/>
              </w:rPr>
              <w:t xml:space="preserve">= 6, what’s the big different of 6 and 4, or 6 and 8? </w:t>
            </w:r>
          </w:p>
          <w:p w14:paraId="5916A06A" w14:textId="77777777" w:rsidR="007F6419" w:rsidRDefault="007F6419" w:rsidP="007D51CA">
            <w:pPr>
              <w:widowControl w:val="0"/>
              <w:snapToGrid w:val="0"/>
              <w:spacing w:before="120" w:after="120" w:line="240" w:lineRule="auto"/>
              <w:rPr>
                <w:rFonts w:eastAsiaTheme="minorEastAsia"/>
                <w:sz w:val="20"/>
                <w:szCs w:val="20"/>
              </w:rPr>
            </w:pPr>
            <w:r>
              <w:rPr>
                <w:rFonts w:eastAsia="微软雅黑"/>
                <w:sz w:val="20"/>
                <w:szCs w:val="20"/>
              </w:rPr>
              <w:t xml:space="preserve">Regarding the comment on the reduction </w:t>
            </w:r>
            <w:r w:rsidRPr="00844575">
              <w:rPr>
                <w:rFonts w:eastAsiaTheme="minorEastAsia"/>
                <w:sz w:val="20"/>
                <w:szCs w:val="20"/>
              </w:rPr>
              <w:t>of available cyclic shift per comb</w:t>
            </w:r>
            <w:r w:rsidR="00FE61AC">
              <w:rPr>
                <w:rFonts w:eastAsiaTheme="minorEastAsia"/>
                <w:sz w:val="20"/>
                <w:szCs w:val="20"/>
              </w:rPr>
              <w:t xml:space="preserve"> for Comb-8 base solution, we think the solution in the 2</w:t>
            </w:r>
            <w:r w:rsidR="00FE61AC" w:rsidRPr="00062E0C">
              <w:rPr>
                <w:rFonts w:eastAsiaTheme="minorEastAsia"/>
                <w:sz w:val="20"/>
                <w:szCs w:val="20"/>
                <w:vertAlign w:val="superscript"/>
              </w:rPr>
              <w:t>nd</w:t>
            </w:r>
            <w:r w:rsidR="00FE61AC">
              <w:rPr>
                <w:rFonts w:eastAsiaTheme="minorEastAsia"/>
                <w:sz w:val="20"/>
                <w:szCs w:val="20"/>
              </w:rPr>
              <w:t xml:space="preserve"> bullet suffer the similar issue as the reduction of SRS bandwidth will reduce the multiplexing capacity as well. There is no much difference.</w:t>
            </w:r>
          </w:p>
          <w:p w14:paraId="0C36C059" w14:textId="1C6B5BFD" w:rsidR="00F26B61" w:rsidRDefault="00FE61AC" w:rsidP="007D51CA">
            <w:pPr>
              <w:widowControl w:val="0"/>
              <w:snapToGrid w:val="0"/>
              <w:spacing w:before="120" w:after="120" w:line="240" w:lineRule="auto"/>
              <w:rPr>
                <w:rFonts w:eastAsia="微软雅黑"/>
                <w:sz w:val="20"/>
                <w:szCs w:val="20"/>
              </w:rPr>
            </w:pPr>
            <w:r>
              <w:rPr>
                <w:rFonts w:eastAsia="微软雅黑"/>
                <w:sz w:val="20"/>
                <w:szCs w:val="20"/>
              </w:rPr>
              <w:t xml:space="preserve">We have made good progress that three solutions are selected among so many candidates. However,  </w:t>
            </w:r>
            <w:r w:rsidR="00F26B61">
              <w:rPr>
                <w:rFonts w:eastAsia="微软雅黑"/>
                <w:sz w:val="20"/>
                <w:szCs w:val="20"/>
              </w:rPr>
              <w:t>there are still duplicated solution for the same purpose,  which will lead to unnecessary complexity at UE and gNB. Thus, we propose to further down-select some solution(s) out of there three bullet, and the proposal can be revised as below</w:t>
            </w:r>
          </w:p>
          <w:p w14:paraId="1665BCD6" w14:textId="77777777" w:rsidR="00F26B61" w:rsidRDefault="00F26B61" w:rsidP="007D51CA">
            <w:pPr>
              <w:widowControl w:val="0"/>
              <w:snapToGrid w:val="0"/>
              <w:spacing w:before="120" w:after="120" w:line="240" w:lineRule="auto"/>
              <w:rPr>
                <w:rFonts w:eastAsia="微软雅黑"/>
                <w:sz w:val="20"/>
                <w:szCs w:val="20"/>
              </w:rPr>
            </w:pPr>
          </w:p>
          <w:p w14:paraId="580A1929" w14:textId="5DB4C7E2" w:rsidR="00F26B61" w:rsidRDefault="00F26B61" w:rsidP="00F26B61">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 xml:space="preserve">For Rel-17 SRS capacity and coverage enhancement, </w:t>
            </w:r>
            <w:r w:rsidRPr="00F26B61">
              <w:rPr>
                <w:rFonts w:eastAsiaTheme="minorEastAsia"/>
                <w:i/>
                <w:color w:val="FF0000"/>
                <w:sz w:val="20"/>
                <w:szCs w:val="20"/>
              </w:rPr>
              <w:t xml:space="preserve">further down-select some solution(s) out of </w:t>
            </w:r>
            <w:r w:rsidRPr="00F26B61">
              <w:rPr>
                <w:rFonts w:eastAsiaTheme="minorEastAsia"/>
                <w:i/>
                <w:strike/>
                <w:color w:val="FF0000"/>
                <w:sz w:val="20"/>
                <w:szCs w:val="20"/>
              </w:rPr>
              <w:t>support</w:t>
            </w:r>
            <w:r w:rsidRPr="00F26B61">
              <w:rPr>
                <w:rFonts w:eastAsiaTheme="minorEastAsia"/>
                <w:i/>
                <w:color w:val="FF0000"/>
                <w:sz w:val="20"/>
                <w:szCs w:val="20"/>
              </w:rPr>
              <w:t xml:space="preserve"> </w:t>
            </w:r>
            <w:r w:rsidRPr="006077D8">
              <w:rPr>
                <w:rFonts w:eastAsiaTheme="minorEastAsia"/>
                <w:i/>
                <w:sz w:val="20"/>
                <w:szCs w:val="20"/>
              </w:rPr>
              <w:t>the following</w:t>
            </w:r>
          </w:p>
          <w:p w14:paraId="7B65142C" w14:textId="763A1581" w:rsidR="00F26B61" w:rsidRPr="006077D8" w:rsidRDefault="00F26B61" w:rsidP="00F26B61">
            <w:pPr>
              <w:widowControl w:val="0"/>
              <w:snapToGrid w:val="0"/>
              <w:spacing w:before="120" w:after="120" w:line="240" w:lineRule="auto"/>
              <w:jc w:val="both"/>
              <w:rPr>
                <w:rFonts w:eastAsiaTheme="minorEastAsia"/>
                <w:i/>
                <w:sz w:val="20"/>
                <w:szCs w:val="20"/>
              </w:rPr>
            </w:pPr>
            <w:r>
              <w:rPr>
                <w:rFonts w:eastAsiaTheme="minorEastAsia"/>
                <w:i/>
                <w:sz w:val="20"/>
                <w:szCs w:val="20"/>
              </w:rPr>
              <w:t>….</w:t>
            </w:r>
          </w:p>
          <w:p w14:paraId="008E8886" w14:textId="2B7DDBCB" w:rsidR="00FE61AC" w:rsidRDefault="00F26B61" w:rsidP="007D51CA">
            <w:pPr>
              <w:widowControl w:val="0"/>
              <w:snapToGrid w:val="0"/>
              <w:spacing w:before="120" w:after="120" w:line="240" w:lineRule="auto"/>
              <w:rPr>
                <w:rFonts w:eastAsia="微软雅黑"/>
                <w:sz w:val="20"/>
                <w:szCs w:val="20"/>
              </w:rPr>
            </w:pPr>
            <w:r>
              <w:rPr>
                <w:rFonts w:eastAsia="微软雅黑"/>
                <w:sz w:val="20"/>
                <w:szCs w:val="20"/>
              </w:rPr>
              <w:t xml:space="preserve"> </w:t>
            </w:r>
            <w:r w:rsidR="00FE61AC">
              <w:rPr>
                <w:rFonts w:eastAsia="微软雅黑"/>
                <w:sz w:val="20"/>
                <w:szCs w:val="20"/>
              </w:rPr>
              <w:t xml:space="preserve">  </w:t>
            </w:r>
          </w:p>
        </w:tc>
      </w:tr>
      <w:tr w:rsidR="00BB70BF" w14:paraId="6BDCFE10" w14:textId="77777777" w:rsidTr="00515754">
        <w:tc>
          <w:tcPr>
            <w:tcW w:w="2405" w:type="dxa"/>
          </w:tcPr>
          <w:p w14:paraId="3DB3A312" w14:textId="1936E903" w:rsidR="00BB70BF" w:rsidRDefault="00BB70BF" w:rsidP="00A158AF">
            <w:pPr>
              <w:widowControl w:val="0"/>
              <w:snapToGrid w:val="0"/>
              <w:spacing w:before="120" w:after="120" w:line="240" w:lineRule="auto"/>
              <w:rPr>
                <w:rFonts w:eastAsia="微软雅黑"/>
                <w:sz w:val="20"/>
                <w:szCs w:val="20"/>
              </w:rPr>
            </w:pPr>
            <w:r>
              <w:rPr>
                <w:rFonts w:eastAsia="微软雅黑"/>
                <w:sz w:val="20"/>
                <w:szCs w:val="20"/>
              </w:rPr>
              <w:t>Ericsson2</w:t>
            </w:r>
          </w:p>
        </w:tc>
        <w:tc>
          <w:tcPr>
            <w:tcW w:w="6945" w:type="dxa"/>
          </w:tcPr>
          <w:p w14:paraId="2F83BC56" w14:textId="6D3E58B4" w:rsidR="00BB70BF" w:rsidRDefault="00BB70BF" w:rsidP="007D51CA">
            <w:pPr>
              <w:widowControl w:val="0"/>
              <w:snapToGrid w:val="0"/>
              <w:spacing w:before="120" w:after="120" w:line="240" w:lineRule="auto"/>
              <w:rPr>
                <w:rFonts w:eastAsia="微软雅黑"/>
                <w:sz w:val="20"/>
                <w:szCs w:val="20"/>
              </w:rPr>
            </w:pPr>
            <w:r>
              <w:rPr>
                <w:rFonts w:eastAsia="微软雅黑"/>
                <w:sz w:val="20"/>
                <w:szCs w:val="20"/>
              </w:rPr>
              <w:t>Support the view by Intel</w:t>
            </w:r>
            <w:r w:rsidR="00885C1F">
              <w:rPr>
                <w:rFonts w:eastAsia="微软雅黑"/>
                <w:sz w:val="20"/>
                <w:szCs w:val="20"/>
              </w:rPr>
              <w:t>2</w:t>
            </w:r>
            <w:r>
              <w:rPr>
                <w:rFonts w:eastAsia="微软雅黑"/>
                <w:sz w:val="20"/>
                <w:szCs w:val="20"/>
              </w:rPr>
              <w:t xml:space="preserve">, we need to </w:t>
            </w:r>
            <w:r w:rsidR="00A4648B">
              <w:rPr>
                <w:rFonts w:eastAsia="微软雅黑"/>
                <w:sz w:val="20"/>
                <w:szCs w:val="20"/>
              </w:rPr>
              <w:t>clarify the number of symbols per resource in Rel-17</w:t>
            </w:r>
            <w:r w:rsidR="000608E1">
              <w:rPr>
                <w:rFonts w:eastAsia="微软雅黑"/>
                <w:sz w:val="20"/>
                <w:szCs w:val="20"/>
              </w:rPr>
              <w:t xml:space="preserve"> SRS. </w:t>
            </w:r>
            <w:r w:rsidR="00885C1F">
              <w:rPr>
                <w:rFonts w:eastAsia="微软雅黑"/>
                <w:sz w:val="20"/>
                <w:szCs w:val="20"/>
              </w:rPr>
              <w:t xml:space="preserve">Also support the modification by Futurewei2. </w:t>
            </w:r>
            <w:r w:rsidR="00005B5F">
              <w:rPr>
                <w:rFonts w:eastAsia="微软雅黑"/>
                <w:sz w:val="20"/>
                <w:szCs w:val="20"/>
              </w:rPr>
              <w:t xml:space="preserve"> </w:t>
            </w:r>
          </w:p>
        </w:tc>
      </w:tr>
      <w:tr w:rsidR="00D70F37" w14:paraId="0D2C97D5" w14:textId="77777777" w:rsidTr="00515754">
        <w:tc>
          <w:tcPr>
            <w:tcW w:w="2405" w:type="dxa"/>
          </w:tcPr>
          <w:p w14:paraId="1719EBA1" w14:textId="38DC7DEB" w:rsidR="00D70F37" w:rsidRDefault="00D70F37" w:rsidP="00D70F37">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HiSilicon2</w:t>
            </w:r>
          </w:p>
        </w:tc>
        <w:tc>
          <w:tcPr>
            <w:tcW w:w="6945" w:type="dxa"/>
          </w:tcPr>
          <w:p w14:paraId="7DD76261" w14:textId="77777777" w:rsidR="00D70F37" w:rsidRPr="00D70F37" w:rsidRDefault="00D70F37" w:rsidP="00D70F37">
            <w:pPr>
              <w:widowControl w:val="0"/>
              <w:snapToGrid w:val="0"/>
              <w:spacing w:before="120" w:after="120" w:line="240" w:lineRule="auto"/>
              <w:rPr>
                <w:rFonts w:eastAsia="微软雅黑"/>
                <w:b/>
                <w:sz w:val="20"/>
                <w:szCs w:val="20"/>
              </w:rPr>
            </w:pPr>
            <w:r w:rsidRPr="00D70F37">
              <w:rPr>
                <w:rFonts w:eastAsia="微软雅黑"/>
                <w:b/>
                <w:sz w:val="20"/>
                <w:szCs w:val="20"/>
              </w:rPr>
              <w:t>Support the second bullet for partial sounding with RB level.</w:t>
            </w:r>
          </w:p>
          <w:p w14:paraId="4AE6246A" w14:textId="77777777" w:rsidR="00D70F37" w:rsidRDefault="00D70F37" w:rsidP="00D70F37">
            <w:pPr>
              <w:widowControl w:val="0"/>
              <w:snapToGrid w:val="0"/>
              <w:spacing w:before="120" w:after="120" w:line="240" w:lineRule="auto"/>
              <w:rPr>
                <w:rFonts w:eastAsia="微软雅黑"/>
                <w:sz w:val="20"/>
                <w:szCs w:val="20"/>
              </w:rPr>
            </w:pPr>
            <w:r>
              <w:rPr>
                <w:rFonts w:eastAsia="微软雅黑"/>
                <w:sz w:val="20"/>
                <w:szCs w:val="20"/>
              </w:rPr>
              <w:t xml:space="preserve">Firstly, </w:t>
            </w:r>
            <w:r w:rsidRPr="00D70F37">
              <w:rPr>
                <w:rFonts w:eastAsia="微软雅黑"/>
                <w:b/>
                <w:sz w:val="20"/>
                <w:szCs w:val="20"/>
              </w:rPr>
              <w:t>we do not think some FFS parts should be there</w:t>
            </w:r>
            <w:r>
              <w:rPr>
                <w:rFonts w:eastAsia="微软雅黑"/>
                <w:sz w:val="20"/>
                <w:szCs w:val="20"/>
              </w:rPr>
              <w:t>, such as FFS on inter-slot repetition, it is Option 2-1. And the FFS on SRS and CSI-RS association, it is Option 3-4. If they should not be merged here.</w:t>
            </w:r>
            <w:r>
              <w:rPr>
                <w:rFonts w:eastAsia="微软雅黑" w:hint="eastAsia"/>
                <w:sz w:val="20"/>
                <w:szCs w:val="20"/>
              </w:rPr>
              <w:t xml:space="preserve"> </w:t>
            </w:r>
            <w:r>
              <w:rPr>
                <w:rFonts w:eastAsia="微软雅黑"/>
                <w:sz w:val="20"/>
                <w:szCs w:val="20"/>
              </w:rPr>
              <w:t xml:space="preserve">For us, we concerns how many options we need to support. </w:t>
            </w:r>
          </w:p>
          <w:p w14:paraId="587149E4" w14:textId="7A0FD60A" w:rsidR="00D70F37" w:rsidRDefault="00D70F37" w:rsidP="00D70F37">
            <w:pPr>
              <w:widowControl w:val="0"/>
              <w:snapToGrid w:val="0"/>
              <w:spacing w:before="120" w:after="120" w:line="240" w:lineRule="auto"/>
              <w:rPr>
                <w:rFonts w:eastAsia="微软雅黑"/>
                <w:sz w:val="20"/>
                <w:szCs w:val="20"/>
              </w:rPr>
            </w:pPr>
            <w:r>
              <w:rPr>
                <w:rFonts w:eastAsia="微软雅黑"/>
                <w:sz w:val="20"/>
                <w:szCs w:val="20"/>
              </w:rPr>
              <w:t xml:space="preserve">By the way, as we claimed before, we are negative on the first and third bullet, i.e., </w:t>
            </w:r>
            <w:r>
              <w:rPr>
                <w:rFonts w:eastAsia="微软雅黑"/>
                <w:sz w:val="20"/>
                <w:szCs w:val="20"/>
              </w:rPr>
              <w:t>increasing re</w:t>
            </w:r>
            <w:r>
              <w:rPr>
                <w:rFonts w:eastAsia="微软雅黑"/>
                <w:sz w:val="20"/>
                <w:szCs w:val="20"/>
              </w:rPr>
              <w:t>petition number and Comb=8, since with increas</w:t>
            </w:r>
            <w:bookmarkStart w:id="143" w:name="_GoBack"/>
            <w:bookmarkEnd w:id="143"/>
            <w:r>
              <w:rPr>
                <w:rFonts w:eastAsia="微软雅黑"/>
                <w:sz w:val="20"/>
                <w:szCs w:val="20"/>
              </w:rPr>
              <w:t>ing repetition number, we do not see the benefits compared with frequency hopping and also concern for reducing multiplexing capacity. For Comb=8, increasing the Combs, but the available CS will be reduced.</w:t>
            </w:r>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lastRenderedPageBreak/>
              <w:t>Alt 3: Update triggering offset in MAC CE</w:t>
            </w:r>
          </w:p>
          <w:p w14:paraId="00E3B035"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aff"/>
              <w:widowControl w:val="0"/>
              <w:numPr>
                <w:ilvl w:val="2"/>
                <w:numId w:val="5"/>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lastRenderedPageBreak/>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7512" w:type="dxa"/>
          </w:tcPr>
          <w:p w14:paraId="00E3B074" w14:textId="77777777" w:rsidR="00EC2BA9" w:rsidRDefault="00197588" w:rsidP="00515754">
            <w:pPr>
              <w:pStyle w:val="aff"/>
              <w:widowControl w:val="0"/>
              <w:numPr>
                <w:ilvl w:val="0"/>
                <w:numId w:val="9"/>
              </w:numPr>
              <w:snapToGrid w:val="0"/>
              <w:spacing w:before="120" w:after="120" w:line="240" w:lineRule="auto"/>
              <w:rPr>
                <w:rFonts w:eastAsia="微软雅黑"/>
                <w:sz w:val="20"/>
                <w:szCs w:val="20"/>
              </w:rPr>
            </w:pPr>
            <w:r w:rsidRPr="00197588">
              <w:rPr>
                <w:rFonts w:eastAsia="微软雅黑"/>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I</w:t>
            </w:r>
            <w:r>
              <w:rPr>
                <w:rFonts w:eastAsia="微软雅黑"/>
                <w:sz w:val="20"/>
                <w:szCs w:val="20"/>
              </w:rPr>
              <w:t>ntel</w:t>
            </w:r>
          </w:p>
        </w:tc>
        <w:tc>
          <w:tcPr>
            <w:tcW w:w="7512" w:type="dxa"/>
          </w:tcPr>
          <w:p w14:paraId="00E3B078" w14:textId="77777777" w:rsidR="007D4209" w:rsidRPr="009725A8" w:rsidRDefault="007D4209" w:rsidP="009725A8">
            <w:pPr>
              <w:pStyle w:val="aff"/>
              <w:widowControl w:val="0"/>
              <w:numPr>
                <w:ilvl w:val="0"/>
                <w:numId w:val="9"/>
              </w:numPr>
              <w:snapToGrid w:val="0"/>
              <w:spacing w:before="120" w:after="120" w:line="240" w:lineRule="auto"/>
              <w:rPr>
                <w:rFonts w:eastAsia="微软雅黑"/>
                <w:sz w:val="20"/>
                <w:szCs w:val="20"/>
              </w:rPr>
            </w:pPr>
            <w:r w:rsidRPr="007D4209">
              <w:rPr>
                <w:rFonts w:eastAsia="微软雅黑"/>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14:paraId="00E3B07B" w14:textId="77777777" w:rsidR="00EC2BA9" w:rsidRPr="00FB18F9" w:rsidRDefault="001E5E75" w:rsidP="00FB18F9">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 xml:space="preserve">ven though higher speeds do not bother much for intra-slot time bundling performance, this can be an issue for inter-slot time bundling. In particular, channel estimation performance degrades compared to slow mobility situations, for larger </w:t>
            </w:r>
            <w:r w:rsidRPr="001E5E75">
              <w:rPr>
                <w:rFonts w:eastAsia="微软雅黑"/>
                <w:sz w:val="20"/>
                <w:szCs w:val="20"/>
              </w:rPr>
              <w:lastRenderedPageBreak/>
              <w:t>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E</w:t>
            </w:r>
            <w:r>
              <w:rPr>
                <w:rFonts w:eastAsia="微软雅黑"/>
                <w:sz w:val="20"/>
                <w:szCs w:val="20"/>
              </w:rPr>
              <w:t>ricsson</w:t>
            </w:r>
          </w:p>
        </w:tc>
        <w:tc>
          <w:tcPr>
            <w:tcW w:w="7512" w:type="dxa"/>
          </w:tcPr>
          <w:p w14:paraId="00E3B07E" w14:textId="77777777" w:rsidR="00EC2BA9"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44" w:name="_Toc61901146"/>
            <w:r w:rsidRPr="002C2828">
              <w:rPr>
                <w:rFonts w:eastAsia="微软雅黑"/>
                <w:sz w:val="20"/>
                <w:szCs w:val="20"/>
              </w:rPr>
              <w:t>The gains seen with increased SRS repetition factor depend largely on the reference case.</w:t>
            </w:r>
            <w:bookmarkEnd w:id="144"/>
          </w:p>
          <w:p w14:paraId="00E3B07F"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45" w:name="_Toc61901147"/>
            <w:r w:rsidRPr="002C2828">
              <w:rPr>
                <w:rFonts w:eastAsia="微软雅黑"/>
                <w:sz w:val="20"/>
                <w:szCs w:val="20"/>
              </w:rPr>
              <w:t>Only minor gains are found with increased SRS repetition for wideband reciprocity-based precoding.</w:t>
            </w:r>
            <w:bookmarkEnd w:id="145"/>
          </w:p>
          <w:p w14:paraId="00E3B080"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46" w:name="_Toc61901148"/>
            <w:r w:rsidRPr="002C2828">
              <w:rPr>
                <w:rFonts w:eastAsia="微软雅黑"/>
                <w:sz w:val="20"/>
                <w:szCs w:val="20"/>
              </w:rPr>
              <w:t>The throughput gain with SRS repetition quickly diminishes with increased UE speed.</w:t>
            </w:r>
            <w:bookmarkEnd w:id="146"/>
          </w:p>
          <w:p w14:paraId="00E3B081"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47" w:name="_Toc61901149"/>
            <w:r w:rsidRPr="002C2828">
              <w:rPr>
                <w:rFonts w:eastAsia="微软雅黑"/>
                <w:sz w:val="20"/>
                <w:szCs w:val="20"/>
              </w:rPr>
              <w:t>Increased SRS repetition shows only marginal gains in system-level simulations where SRS interference is taken into account.</w:t>
            </w:r>
            <w:bookmarkEnd w:id="147"/>
          </w:p>
          <w:p w14:paraId="00E3B082" w14:textId="77777777" w:rsidR="001D690B" w:rsidRPr="00322FD4" w:rsidRDefault="001D690B" w:rsidP="00515754">
            <w:pPr>
              <w:pStyle w:val="aff"/>
              <w:widowControl w:val="0"/>
              <w:numPr>
                <w:ilvl w:val="0"/>
                <w:numId w:val="8"/>
              </w:numPr>
              <w:snapToGrid w:val="0"/>
              <w:spacing w:before="120" w:after="120" w:line="240" w:lineRule="auto"/>
              <w:rPr>
                <w:rFonts w:eastAsia="微软雅黑"/>
                <w:sz w:val="20"/>
                <w:szCs w:val="20"/>
                <w:u w:val="single"/>
              </w:rPr>
            </w:pPr>
            <w:r w:rsidRPr="002C2828">
              <w:rPr>
                <w:rFonts w:eastAsia="微软雅黑"/>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Q</w:t>
            </w:r>
            <w:r>
              <w:rPr>
                <w:rFonts w:eastAsia="微软雅黑"/>
                <w:sz w:val="20"/>
                <w:szCs w:val="20"/>
              </w:rPr>
              <w:t>ualcomm</w:t>
            </w:r>
          </w:p>
        </w:tc>
        <w:tc>
          <w:tcPr>
            <w:tcW w:w="7512" w:type="dxa"/>
          </w:tcPr>
          <w:p w14:paraId="00E3B085" w14:textId="77777777" w:rsidR="00EC2BA9"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SRS Frequency hopping similar or higher DL throughput as compared to SRS Repetition.</w:t>
            </w:r>
          </w:p>
          <w:p w14:paraId="00E3B089"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14:paraId="00E3B091" w14:textId="77777777" w:rsidR="00FA4E25"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w:t>
            </w:r>
            <w:r w:rsidRPr="00FD481A">
              <w:rPr>
                <w:rFonts w:eastAsia="微软雅黑"/>
                <w:bCs/>
                <w:sz w:val="20"/>
                <w:szCs w:val="20"/>
              </w:rPr>
              <w:lastRenderedPageBreak/>
              <w:t xml:space="preserve">throughput performance compared to full-band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aff"/>
              <w:widowControl w:val="0"/>
              <w:numPr>
                <w:ilvl w:val="0"/>
                <w:numId w:val="12"/>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w:t>
            </w:r>
          </w:p>
        </w:tc>
        <w:tc>
          <w:tcPr>
            <w:tcW w:w="7512" w:type="dxa"/>
          </w:tcPr>
          <w:p w14:paraId="00E3B099" w14:textId="77777777" w:rsidR="00EC2BA9" w:rsidRDefault="0002130C" w:rsidP="00515754">
            <w:pPr>
              <w:pStyle w:val="aff"/>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aff"/>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aff"/>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aff"/>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微软雅黑"/>
                <w:sz w:val="20"/>
                <w:szCs w:val="20"/>
                <w:u w:val="single"/>
              </w:rPr>
            </w:pPr>
            <w:r w:rsidRPr="004C221A">
              <w:rPr>
                <w:rFonts w:eastAsia="微软雅黑"/>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 xml:space="preserve">Along with the increasing of intra-slot repetition factor, DL BLER performance is </w:t>
            </w:r>
            <w:r w:rsidRPr="00B2783A">
              <w:rPr>
                <w:rFonts w:eastAsia="微软雅黑"/>
                <w:sz w:val="20"/>
                <w:szCs w:val="20"/>
              </w:rPr>
              <w:lastRenderedPageBreak/>
              <w:t>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Z</w:t>
            </w:r>
            <w:r>
              <w:rPr>
                <w:rFonts w:eastAsia="微软雅黑"/>
                <w:sz w:val="20"/>
                <w:szCs w:val="20"/>
              </w:rPr>
              <w:t>TE</w:t>
            </w:r>
          </w:p>
        </w:tc>
        <w:tc>
          <w:tcPr>
            <w:tcW w:w="7512" w:type="dxa"/>
          </w:tcPr>
          <w:p w14:paraId="00E3B0AB" w14:textId="77777777" w:rsidR="00E34595" w:rsidRPr="00E34595" w:rsidRDefault="00E34595" w:rsidP="00E34595">
            <w:pPr>
              <w:pStyle w:val="aff"/>
              <w:widowControl w:val="0"/>
              <w:numPr>
                <w:ilvl w:val="0"/>
                <w:numId w:val="14"/>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14:paraId="00E3B0AD"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8 repetitions is about 1-2dB over 4 repetitions.</w:t>
            </w:r>
          </w:p>
          <w:p w14:paraId="00E3B0AE" w14:textId="77777777" w:rsidR="00EC2BA9"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14:paraId="00E3B0AF" w14:textId="77777777" w:rsidR="00E34595" w:rsidRPr="00515754" w:rsidRDefault="00515754" w:rsidP="00E34595">
            <w:pPr>
              <w:pStyle w:val="aff"/>
              <w:widowControl w:val="0"/>
              <w:numPr>
                <w:ilvl w:val="0"/>
                <w:numId w:val="14"/>
              </w:numPr>
              <w:snapToGrid w:val="0"/>
              <w:spacing w:before="120" w:afterLines="50" w:after="120" w:line="240" w:lineRule="auto"/>
              <w:jc w:val="both"/>
              <w:rPr>
                <w:rFonts w:eastAsia="微软雅黑"/>
                <w:sz w:val="20"/>
                <w:szCs w:val="20"/>
              </w:rPr>
            </w:pPr>
            <w:r w:rsidRPr="00515754">
              <w:rPr>
                <w:rFonts w:eastAsia="微软雅黑"/>
                <w:sz w:val="20"/>
                <w:szCs w:val="20"/>
              </w:rPr>
              <w:t>The following is observed from SLS results for coverage and capacity enhancement</w:t>
            </w:r>
          </w:p>
          <w:p w14:paraId="00E3B0B0" w14:textId="77777777" w:rsidR="00515754" w:rsidRDefault="00515754" w:rsidP="00515754">
            <w:pPr>
              <w:pStyle w:val="aff"/>
              <w:widowControl w:val="0"/>
              <w:numPr>
                <w:ilvl w:val="0"/>
                <w:numId w:val="17"/>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Performance loss of increasing repetition is significant if there is no way to compensate the loss of SRS capacity.</w:t>
            </w:r>
          </w:p>
          <w:p w14:paraId="00E3B0B2" w14:textId="77777777" w:rsidR="00DA0996"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aff"/>
              <w:widowControl w:val="0"/>
              <w:numPr>
                <w:ilvl w:val="0"/>
                <w:numId w:val="14"/>
              </w:numPr>
              <w:snapToGrid w:val="0"/>
              <w:spacing w:before="120" w:afterLines="5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LLS and SLS results, we can conclude the following.</w:t>
            </w:r>
          </w:p>
          <w:p w14:paraId="00E3B0B4"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2-0 have gain on single-link performance.</w:t>
            </w:r>
          </w:p>
          <w:p w14:paraId="00E3B0B6" w14:textId="77777777" w:rsidR="00675DF1" w:rsidRPr="00DA0996"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7512" w:type="dxa"/>
          </w:tcPr>
          <w:p w14:paraId="00E3B0B9" w14:textId="77777777" w:rsidR="00EC2BA9" w:rsidRPr="0019267A" w:rsidRDefault="0019267A" w:rsidP="00515754">
            <w:pPr>
              <w:pStyle w:val="aff"/>
              <w:numPr>
                <w:ilvl w:val="0"/>
                <w:numId w:val="18"/>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uturewei</w:t>
            </w:r>
          </w:p>
        </w:tc>
        <w:tc>
          <w:tcPr>
            <w:tcW w:w="7512" w:type="dxa"/>
          </w:tcPr>
          <w:p w14:paraId="00E3B0BC" w14:textId="77777777" w:rsidR="002A28AB" w:rsidRPr="00E71165" w:rsidRDefault="002A28AB" w:rsidP="00515754">
            <w:pPr>
              <w:pStyle w:val="aff"/>
              <w:numPr>
                <w:ilvl w:val="0"/>
                <w:numId w:val="18"/>
              </w:numPr>
              <w:snapToGrid w:val="0"/>
              <w:spacing w:before="120" w:afterLines="50" w:after="120"/>
              <w:rPr>
                <w:rFonts w:eastAsia="微软雅黑"/>
                <w:sz w:val="20"/>
                <w:szCs w:val="20"/>
              </w:rPr>
            </w:pPr>
            <w:r w:rsidRPr="002A28AB">
              <w:rPr>
                <w:rFonts w:eastAsia="微软雅黑"/>
                <w:bCs/>
                <w:sz w:val="20"/>
                <w:szCs w:val="20"/>
              </w:rPr>
              <w:t>BiT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515754">
            <w:pPr>
              <w:pStyle w:val="aff"/>
              <w:numPr>
                <w:ilvl w:val="0"/>
                <w:numId w:val="18"/>
              </w:numPr>
              <w:snapToGrid w:val="0"/>
              <w:spacing w:before="120" w:afterLines="50" w:after="120"/>
              <w:rPr>
                <w:rFonts w:eastAsia="微软雅黑"/>
                <w:sz w:val="20"/>
                <w:szCs w:val="20"/>
              </w:rPr>
            </w:pPr>
            <w:r w:rsidRPr="00E71165">
              <w:rPr>
                <w:rFonts w:eastAsia="微软雅黑"/>
                <w:bCs/>
                <w:sz w:val="20"/>
                <w:szCs w:val="20"/>
              </w:rPr>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ATT</w:t>
            </w:r>
          </w:p>
        </w:tc>
        <w:tc>
          <w:tcPr>
            <w:tcW w:w="7512" w:type="dxa"/>
          </w:tcPr>
          <w:p w14:paraId="00E3B0C0" w14:textId="77777777" w:rsidR="00E63466" w:rsidRDefault="00E63466" w:rsidP="00E63466">
            <w:pPr>
              <w:pStyle w:val="aff"/>
              <w:widowControl w:val="0"/>
              <w:numPr>
                <w:ilvl w:val="0"/>
                <w:numId w:val="18"/>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E63466">
            <w:pPr>
              <w:pStyle w:val="aff"/>
              <w:numPr>
                <w:ilvl w:val="0"/>
                <w:numId w:val="18"/>
              </w:numPr>
              <w:snapToGrid w:val="0"/>
              <w:spacing w:before="120" w:afterLines="50" w:after="120"/>
              <w:rPr>
                <w:rFonts w:eastAsia="微软雅黑"/>
                <w:bCs/>
                <w:sz w:val="20"/>
                <w:szCs w:val="20"/>
              </w:rPr>
            </w:pPr>
            <w:r w:rsidRPr="00A16080">
              <w:rPr>
                <w:rFonts w:eastAsia="微软雅黑" w:hint="eastAsia"/>
                <w:sz w:val="20"/>
                <w:szCs w:val="20"/>
              </w:rPr>
              <w:t>For the same SRS transmission bandwidth, the PAPR of larger comb size, e.g., 8 or 12 is smaller than that of comb 4 with pattern</w:t>
            </w:r>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N</w:t>
            </w:r>
            <w:r>
              <w:rPr>
                <w:rFonts w:eastAsia="微软雅黑"/>
                <w:sz w:val="20"/>
                <w:szCs w:val="20"/>
              </w:rPr>
              <w:t>okia, NSB</w:t>
            </w:r>
          </w:p>
        </w:tc>
        <w:tc>
          <w:tcPr>
            <w:tcW w:w="7512" w:type="dxa"/>
          </w:tcPr>
          <w:p w14:paraId="00E3B0C4" w14:textId="77777777" w:rsidR="00167303" w:rsidRPr="00167303" w:rsidRDefault="00167303" w:rsidP="00E63466">
            <w:pPr>
              <w:pStyle w:val="aff"/>
              <w:widowControl w:val="0"/>
              <w:numPr>
                <w:ilvl w:val="0"/>
                <w:numId w:val="18"/>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For Scheme 2-0 the impact of antenna port coherence impairments are marginal.</w:t>
            </w:r>
          </w:p>
          <w:p w14:paraId="00E3B0C6" w14:textId="77777777" w:rsidR="008D0A58"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lastRenderedPageBreak/>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A2C28" w14:textId="77777777" w:rsidR="00733250" w:rsidRDefault="00733250" w:rsidP="0066336C">
      <w:pPr>
        <w:spacing w:after="0" w:line="240" w:lineRule="auto"/>
      </w:pPr>
      <w:r>
        <w:separator/>
      </w:r>
    </w:p>
  </w:endnote>
  <w:endnote w:type="continuationSeparator" w:id="0">
    <w:p w14:paraId="4C930AFF" w14:textId="77777777" w:rsidR="00733250" w:rsidRDefault="00733250"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swiss"/>
    <w:pitch w:val="default"/>
  </w:font>
  <w:font w:name="Noto Sans CJK SC Regular">
    <w:altName w:val="Times New Roman"/>
    <w:charset w:val="00"/>
    <w:family w:val="roman"/>
    <w:pitch w:val="default"/>
  </w:font>
  <w:font w:name="Lohit Devanagari">
    <w:altName w:val="Cambria"/>
    <w:charset w:val="00"/>
    <w:family w:val="roman"/>
    <w:pitch w:val="default"/>
  </w:font>
  <w:font w:name="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20190" w14:textId="77777777" w:rsidR="00733250" w:rsidRDefault="00733250" w:rsidP="0066336C">
      <w:pPr>
        <w:spacing w:after="0" w:line="240" w:lineRule="auto"/>
      </w:pPr>
      <w:r>
        <w:separator/>
      </w:r>
    </w:p>
  </w:footnote>
  <w:footnote w:type="continuationSeparator" w:id="0">
    <w:p w14:paraId="751FCDA0" w14:textId="77777777" w:rsidR="00733250" w:rsidRDefault="00733250"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301609"/>
    <w:multiLevelType w:val="hybridMultilevel"/>
    <w:tmpl w:val="7E10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07F2"/>
    <w:multiLevelType w:val="hybridMultilevel"/>
    <w:tmpl w:val="DCF07FF6"/>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2"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7"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81D92"/>
    <w:multiLevelType w:val="multilevel"/>
    <w:tmpl w:val="3A481D92"/>
    <w:lvl w:ilvl="0">
      <w:start w:val="4"/>
      <w:numFmt w:val="bullet"/>
      <w:lvlText w:val="-"/>
      <w:lvlJc w:val="left"/>
      <w:pPr>
        <w:ind w:left="720" w:hanging="360"/>
      </w:pPr>
      <w:rPr>
        <w:rFonts w:ascii="Times New Roman" w:eastAsia="微软雅黑"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36"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
  </w:num>
  <w:num w:numId="4">
    <w:abstractNumId w:val="1"/>
  </w:num>
  <w:num w:numId="5">
    <w:abstractNumId w:val="16"/>
  </w:num>
  <w:num w:numId="6">
    <w:abstractNumId w:val="15"/>
  </w:num>
  <w:num w:numId="7">
    <w:abstractNumId w:val="35"/>
  </w:num>
  <w:num w:numId="8">
    <w:abstractNumId w:val="14"/>
  </w:num>
  <w:num w:numId="9">
    <w:abstractNumId w:val="28"/>
  </w:num>
  <w:num w:numId="10">
    <w:abstractNumId w:val="0"/>
  </w:num>
  <w:num w:numId="11">
    <w:abstractNumId w:val="12"/>
  </w:num>
  <w:num w:numId="12">
    <w:abstractNumId w:val="13"/>
  </w:num>
  <w:num w:numId="13">
    <w:abstractNumId w:val="6"/>
  </w:num>
  <w:num w:numId="14">
    <w:abstractNumId w:val="33"/>
  </w:num>
  <w:num w:numId="15">
    <w:abstractNumId w:val="18"/>
  </w:num>
  <w:num w:numId="16">
    <w:abstractNumId w:val="7"/>
  </w:num>
  <w:num w:numId="17">
    <w:abstractNumId w:val="32"/>
  </w:num>
  <w:num w:numId="18">
    <w:abstractNumId w:val="36"/>
  </w:num>
  <w:num w:numId="19">
    <w:abstractNumId w:val="25"/>
  </w:num>
  <w:num w:numId="20">
    <w:abstractNumId w:val="24"/>
  </w:num>
  <w:num w:numId="21">
    <w:abstractNumId w:val="10"/>
  </w:num>
  <w:num w:numId="22">
    <w:abstractNumId w:val="22"/>
  </w:num>
  <w:num w:numId="23">
    <w:abstractNumId w:val="35"/>
  </w:num>
  <w:num w:numId="24">
    <w:abstractNumId w:val="35"/>
  </w:num>
  <w:num w:numId="25">
    <w:abstractNumId w:val="31"/>
  </w:num>
  <w:num w:numId="26">
    <w:abstractNumId w:val="30"/>
  </w:num>
  <w:num w:numId="27">
    <w:abstractNumId w:val="35"/>
  </w:num>
  <w:num w:numId="28">
    <w:abstractNumId w:val="29"/>
  </w:num>
  <w:num w:numId="29">
    <w:abstractNumId w:val="34"/>
  </w:num>
  <w:num w:numId="30">
    <w:abstractNumId w:val="35"/>
  </w:num>
  <w:num w:numId="31">
    <w:abstractNumId w:val="35"/>
  </w:num>
  <w:num w:numId="32">
    <w:abstractNumId w:val="5"/>
  </w:num>
  <w:num w:numId="33">
    <w:abstractNumId w:val="9"/>
  </w:num>
  <w:num w:numId="34">
    <w:abstractNumId w:val="35"/>
  </w:num>
  <w:num w:numId="35">
    <w:abstractNumId w:val="35"/>
  </w:num>
  <w:num w:numId="36">
    <w:abstractNumId w:val="26"/>
  </w:num>
  <w:num w:numId="37">
    <w:abstractNumId w:val="19"/>
  </w:num>
  <w:num w:numId="38">
    <w:abstractNumId w:val="4"/>
  </w:num>
  <w:num w:numId="39">
    <w:abstractNumId w:val="23"/>
  </w:num>
  <w:num w:numId="40">
    <w:abstractNumId w:val="17"/>
  </w:num>
  <w:num w:numId="41">
    <w:abstractNumId w:val="3"/>
  </w:num>
  <w:num w:numId="42">
    <w:abstractNumId w:val="21"/>
  </w:num>
  <w:num w:numId="43">
    <w:abstractNumId w:val="27"/>
  </w:num>
  <w:num w:numId="44">
    <w:abstractNumId w:val="20"/>
  </w:num>
  <w:num w:numId="45">
    <w:abstractNumId w:val="8"/>
  </w:num>
  <w:num w:numId="46">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Park, Dan (Nokia - KR/Seoul)">
    <w15:presenceInfo w15:providerId="AD" w15:userId="S::dan.park@nokia.com::f491a828-4fc9-4c7f-9689-85d1b4d62e94"/>
  </w15:person>
  <w15:person w15:author="Huawei">
    <w15:presenceInfo w15:providerId="None" w15:userId="Huawei"/>
  </w15:person>
  <w15:person w15:author="FW1">
    <w15:presenceInfo w15:providerId="None" w15:userId="FW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D13"/>
    <w:rsid w:val="00005B5F"/>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704F"/>
    <w:rsid w:val="00027067"/>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07C1"/>
    <w:rsid w:val="000608E1"/>
    <w:rsid w:val="00062E0C"/>
    <w:rsid w:val="00064919"/>
    <w:rsid w:val="0006535E"/>
    <w:rsid w:val="00066B0A"/>
    <w:rsid w:val="00070D1C"/>
    <w:rsid w:val="000710A2"/>
    <w:rsid w:val="00074970"/>
    <w:rsid w:val="00075BBA"/>
    <w:rsid w:val="00075FB3"/>
    <w:rsid w:val="000852AA"/>
    <w:rsid w:val="00086AF9"/>
    <w:rsid w:val="0008792F"/>
    <w:rsid w:val="00087F2C"/>
    <w:rsid w:val="000904FF"/>
    <w:rsid w:val="00092125"/>
    <w:rsid w:val="00093AE0"/>
    <w:rsid w:val="00094138"/>
    <w:rsid w:val="00094199"/>
    <w:rsid w:val="00094A84"/>
    <w:rsid w:val="000A0B6F"/>
    <w:rsid w:val="000A1D65"/>
    <w:rsid w:val="000A6403"/>
    <w:rsid w:val="000A784E"/>
    <w:rsid w:val="000B095E"/>
    <w:rsid w:val="000B2E6D"/>
    <w:rsid w:val="000B3AC6"/>
    <w:rsid w:val="000B4F7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F6777"/>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6571"/>
    <w:rsid w:val="00197410"/>
    <w:rsid w:val="00197588"/>
    <w:rsid w:val="001A1175"/>
    <w:rsid w:val="001A19DE"/>
    <w:rsid w:val="001A1A87"/>
    <w:rsid w:val="001A22F7"/>
    <w:rsid w:val="001A2656"/>
    <w:rsid w:val="001A3E9D"/>
    <w:rsid w:val="001A4BBA"/>
    <w:rsid w:val="001A6574"/>
    <w:rsid w:val="001A6B5E"/>
    <w:rsid w:val="001A7012"/>
    <w:rsid w:val="001B151B"/>
    <w:rsid w:val="001B1C2E"/>
    <w:rsid w:val="001B1CAB"/>
    <w:rsid w:val="001B1DB8"/>
    <w:rsid w:val="001B23DA"/>
    <w:rsid w:val="001B3ADB"/>
    <w:rsid w:val="001B4F40"/>
    <w:rsid w:val="001B5E7A"/>
    <w:rsid w:val="001B6889"/>
    <w:rsid w:val="001B75D4"/>
    <w:rsid w:val="001C0424"/>
    <w:rsid w:val="001C112A"/>
    <w:rsid w:val="001C422F"/>
    <w:rsid w:val="001C4F6F"/>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414B"/>
    <w:rsid w:val="001F4EC6"/>
    <w:rsid w:val="002003D0"/>
    <w:rsid w:val="00201389"/>
    <w:rsid w:val="00202298"/>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703E8"/>
    <w:rsid w:val="00271E84"/>
    <w:rsid w:val="0027315B"/>
    <w:rsid w:val="002747AE"/>
    <w:rsid w:val="00274E78"/>
    <w:rsid w:val="00274E9C"/>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A0AC4"/>
    <w:rsid w:val="002A114B"/>
    <w:rsid w:val="002A1A38"/>
    <w:rsid w:val="002A238E"/>
    <w:rsid w:val="002A28AB"/>
    <w:rsid w:val="002A3153"/>
    <w:rsid w:val="002A422A"/>
    <w:rsid w:val="002A671D"/>
    <w:rsid w:val="002B088D"/>
    <w:rsid w:val="002B1AA4"/>
    <w:rsid w:val="002B21FE"/>
    <w:rsid w:val="002B4A75"/>
    <w:rsid w:val="002B6475"/>
    <w:rsid w:val="002C1BCD"/>
    <w:rsid w:val="002C2828"/>
    <w:rsid w:val="002C3D93"/>
    <w:rsid w:val="002C3F13"/>
    <w:rsid w:val="002C3FBD"/>
    <w:rsid w:val="002C4CC4"/>
    <w:rsid w:val="002C5306"/>
    <w:rsid w:val="002C5B88"/>
    <w:rsid w:val="002C6EEB"/>
    <w:rsid w:val="002D234D"/>
    <w:rsid w:val="002D4EF9"/>
    <w:rsid w:val="002D5182"/>
    <w:rsid w:val="002D5DB8"/>
    <w:rsid w:val="002D668F"/>
    <w:rsid w:val="002D6A65"/>
    <w:rsid w:val="002E003C"/>
    <w:rsid w:val="002E2687"/>
    <w:rsid w:val="002E4A21"/>
    <w:rsid w:val="002E508C"/>
    <w:rsid w:val="002E508E"/>
    <w:rsid w:val="002E52EB"/>
    <w:rsid w:val="002E599F"/>
    <w:rsid w:val="002E6DD1"/>
    <w:rsid w:val="002E6EC8"/>
    <w:rsid w:val="002E753B"/>
    <w:rsid w:val="002F0F10"/>
    <w:rsid w:val="002F13F8"/>
    <w:rsid w:val="002F2501"/>
    <w:rsid w:val="002F2900"/>
    <w:rsid w:val="002F4B1C"/>
    <w:rsid w:val="002F67F2"/>
    <w:rsid w:val="002F70BF"/>
    <w:rsid w:val="00301127"/>
    <w:rsid w:val="00301687"/>
    <w:rsid w:val="00305DD2"/>
    <w:rsid w:val="003063CA"/>
    <w:rsid w:val="00306826"/>
    <w:rsid w:val="00307C81"/>
    <w:rsid w:val="00307E45"/>
    <w:rsid w:val="00316435"/>
    <w:rsid w:val="0031652C"/>
    <w:rsid w:val="0031693B"/>
    <w:rsid w:val="0032050B"/>
    <w:rsid w:val="003215D8"/>
    <w:rsid w:val="00322FD4"/>
    <w:rsid w:val="00323FDC"/>
    <w:rsid w:val="003247BB"/>
    <w:rsid w:val="00324CB0"/>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892"/>
    <w:rsid w:val="00373C97"/>
    <w:rsid w:val="00380990"/>
    <w:rsid w:val="003841BD"/>
    <w:rsid w:val="00384748"/>
    <w:rsid w:val="00385732"/>
    <w:rsid w:val="0039447A"/>
    <w:rsid w:val="0039546E"/>
    <w:rsid w:val="003957E5"/>
    <w:rsid w:val="003976EC"/>
    <w:rsid w:val="003A13D9"/>
    <w:rsid w:val="003A5DBB"/>
    <w:rsid w:val="003B10B0"/>
    <w:rsid w:val="003B3BF5"/>
    <w:rsid w:val="003B45F5"/>
    <w:rsid w:val="003B6420"/>
    <w:rsid w:val="003C1E89"/>
    <w:rsid w:val="003C5473"/>
    <w:rsid w:val="003D096C"/>
    <w:rsid w:val="003D0ACA"/>
    <w:rsid w:val="003D1584"/>
    <w:rsid w:val="003D4887"/>
    <w:rsid w:val="003D6847"/>
    <w:rsid w:val="003E05A9"/>
    <w:rsid w:val="003E0C5B"/>
    <w:rsid w:val="003E24C2"/>
    <w:rsid w:val="003E2A38"/>
    <w:rsid w:val="003E2AF0"/>
    <w:rsid w:val="003E590B"/>
    <w:rsid w:val="003E7C20"/>
    <w:rsid w:val="003F0679"/>
    <w:rsid w:val="003F24B7"/>
    <w:rsid w:val="003F5D70"/>
    <w:rsid w:val="003F6FB8"/>
    <w:rsid w:val="003F7591"/>
    <w:rsid w:val="00402A6C"/>
    <w:rsid w:val="004030F2"/>
    <w:rsid w:val="004032BD"/>
    <w:rsid w:val="004039E9"/>
    <w:rsid w:val="004065BF"/>
    <w:rsid w:val="00407253"/>
    <w:rsid w:val="00410B09"/>
    <w:rsid w:val="00410DAA"/>
    <w:rsid w:val="0041420D"/>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5E8C"/>
    <w:rsid w:val="004A7ECA"/>
    <w:rsid w:val="004B494C"/>
    <w:rsid w:val="004C221A"/>
    <w:rsid w:val="004C3EE8"/>
    <w:rsid w:val="004C518C"/>
    <w:rsid w:val="004C7B37"/>
    <w:rsid w:val="004D0904"/>
    <w:rsid w:val="004D5771"/>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2ACC"/>
    <w:rsid w:val="00522C0D"/>
    <w:rsid w:val="00523B71"/>
    <w:rsid w:val="0052662D"/>
    <w:rsid w:val="005300DE"/>
    <w:rsid w:val="00531E2A"/>
    <w:rsid w:val="00533D6D"/>
    <w:rsid w:val="005354B5"/>
    <w:rsid w:val="00536E49"/>
    <w:rsid w:val="0054113B"/>
    <w:rsid w:val="00542CF3"/>
    <w:rsid w:val="00543246"/>
    <w:rsid w:val="0054365A"/>
    <w:rsid w:val="00545BBE"/>
    <w:rsid w:val="005463D5"/>
    <w:rsid w:val="0055084D"/>
    <w:rsid w:val="00552606"/>
    <w:rsid w:val="00555775"/>
    <w:rsid w:val="00561F4D"/>
    <w:rsid w:val="00564E11"/>
    <w:rsid w:val="00566A17"/>
    <w:rsid w:val="00567BBF"/>
    <w:rsid w:val="005748B3"/>
    <w:rsid w:val="00574F5E"/>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1195"/>
    <w:rsid w:val="005A202C"/>
    <w:rsid w:val="005A2FB9"/>
    <w:rsid w:val="005A6712"/>
    <w:rsid w:val="005A68A3"/>
    <w:rsid w:val="005A77F3"/>
    <w:rsid w:val="005A7D1C"/>
    <w:rsid w:val="005B047B"/>
    <w:rsid w:val="005B502F"/>
    <w:rsid w:val="005B64B3"/>
    <w:rsid w:val="005C033C"/>
    <w:rsid w:val="005C1DFF"/>
    <w:rsid w:val="005C225D"/>
    <w:rsid w:val="005C48C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4EC1"/>
    <w:rsid w:val="006058DF"/>
    <w:rsid w:val="00607464"/>
    <w:rsid w:val="006077D8"/>
    <w:rsid w:val="00607A09"/>
    <w:rsid w:val="0061069D"/>
    <w:rsid w:val="00611271"/>
    <w:rsid w:val="00611AD6"/>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08BF"/>
    <w:rsid w:val="00672317"/>
    <w:rsid w:val="00672629"/>
    <w:rsid w:val="0067286C"/>
    <w:rsid w:val="00673EFF"/>
    <w:rsid w:val="006748E9"/>
    <w:rsid w:val="00675DF1"/>
    <w:rsid w:val="00675E11"/>
    <w:rsid w:val="006841DA"/>
    <w:rsid w:val="0068533C"/>
    <w:rsid w:val="00685733"/>
    <w:rsid w:val="006859CC"/>
    <w:rsid w:val="0068648A"/>
    <w:rsid w:val="006867AF"/>
    <w:rsid w:val="00687138"/>
    <w:rsid w:val="00690994"/>
    <w:rsid w:val="00692F51"/>
    <w:rsid w:val="006964F3"/>
    <w:rsid w:val="006A166A"/>
    <w:rsid w:val="006A1EE4"/>
    <w:rsid w:val="006A2EDD"/>
    <w:rsid w:val="006A3C26"/>
    <w:rsid w:val="006A506D"/>
    <w:rsid w:val="006A5FC0"/>
    <w:rsid w:val="006A663B"/>
    <w:rsid w:val="006A72B3"/>
    <w:rsid w:val="006B08E4"/>
    <w:rsid w:val="006B0F61"/>
    <w:rsid w:val="006B0FC0"/>
    <w:rsid w:val="006B136B"/>
    <w:rsid w:val="006B3F9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2562"/>
    <w:rsid w:val="00704936"/>
    <w:rsid w:val="00704FE1"/>
    <w:rsid w:val="0071199A"/>
    <w:rsid w:val="00713893"/>
    <w:rsid w:val="00715EA1"/>
    <w:rsid w:val="00717085"/>
    <w:rsid w:val="007206D3"/>
    <w:rsid w:val="00720E8D"/>
    <w:rsid w:val="00722E12"/>
    <w:rsid w:val="00724225"/>
    <w:rsid w:val="00730930"/>
    <w:rsid w:val="00733250"/>
    <w:rsid w:val="00733264"/>
    <w:rsid w:val="00735788"/>
    <w:rsid w:val="007367DF"/>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72CB"/>
    <w:rsid w:val="00792087"/>
    <w:rsid w:val="007926B0"/>
    <w:rsid w:val="00793EA1"/>
    <w:rsid w:val="0079435A"/>
    <w:rsid w:val="007A19DD"/>
    <w:rsid w:val="007A1CA7"/>
    <w:rsid w:val="007A2706"/>
    <w:rsid w:val="007A2A92"/>
    <w:rsid w:val="007A2E52"/>
    <w:rsid w:val="007A3A47"/>
    <w:rsid w:val="007A5530"/>
    <w:rsid w:val="007A583D"/>
    <w:rsid w:val="007A7448"/>
    <w:rsid w:val="007B227F"/>
    <w:rsid w:val="007B25C3"/>
    <w:rsid w:val="007B4CD2"/>
    <w:rsid w:val="007B5208"/>
    <w:rsid w:val="007B54E1"/>
    <w:rsid w:val="007B79C1"/>
    <w:rsid w:val="007B7AB7"/>
    <w:rsid w:val="007C075B"/>
    <w:rsid w:val="007C0D2E"/>
    <w:rsid w:val="007C2535"/>
    <w:rsid w:val="007C323F"/>
    <w:rsid w:val="007C3D95"/>
    <w:rsid w:val="007C575F"/>
    <w:rsid w:val="007C5985"/>
    <w:rsid w:val="007C6AB2"/>
    <w:rsid w:val="007C6F64"/>
    <w:rsid w:val="007C795B"/>
    <w:rsid w:val="007D0216"/>
    <w:rsid w:val="007D1D6A"/>
    <w:rsid w:val="007D22DA"/>
    <w:rsid w:val="007D4209"/>
    <w:rsid w:val="007D51CA"/>
    <w:rsid w:val="007D6B40"/>
    <w:rsid w:val="007D7265"/>
    <w:rsid w:val="007E0597"/>
    <w:rsid w:val="007E0A26"/>
    <w:rsid w:val="007E1DC0"/>
    <w:rsid w:val="007E4F07"/>
    <w:rsid w:val="007E739C"/>
    <w:rsid w:val="007F0821"/>
    <w:rsid w:val="007F18E5"/>
    <w:rsid w:val="007F29F5"/>
    <w:rsid w:val="007F2AE7"/>
    <w:rsid w:val="007F2F0C"/>
    <w:rsid w:val="007F50E2"/>
    <w:rsid w:val="007F5668"/>
    <w:rsid w:val="007F6419"/>
    <w:rsid w:val="007F7170"/>
    <w:rsid w:val="007F7B78"/>
    <w:rsid w:val="0080299A"/>
    <w:rsid w:val="00803676"/>
    <w:rsid w:val="00806A17"/>
    <w:rsid w:val="00811188"/>
    <w:rsid w:val="0081208D"/>
    <w:rsid w:val="00813624"/>
    <w:rsid w:val="00813E03"/>
    <w:rsid w:val="00814B39"/>
    <w:rsid w:val="0081557E"/>
    <w:rsid w:val="00816B97"/>
    <w:rsid w:val="00821E6B"/>
    <w:rsid w:val="00826878"/>
    <w:rsid w:val="00831631"/>
    <w:rsid w:val="0083214E"/>
    <w:rsid w:val="00835FCA"/>
    <w:rsid w:val="00840E5C"/>
    <w:rsid w:val="00841A6F"/>
    <w:rsid w:val="00841D98"/>
    <w:rsid w:val="00843DE6"/>
    <w:rsid w:val="00844645"/>
    <w:rsid w:val="0085036A"/>
    <w:rsid w:val="00850E80"/>
    <w:rsid w:val="00852C5A"/>
    <w:rsid w:val="00853BF4"/>
    <w:rsid w:val="00853FDA"/>
    <w:rsid w:val="008565C0"/>
    <w:rsid w:val="00857C14"/>
    <w:rsid w:val="00861602"/>
    <w:rsid w:val="00861817"/>
    <w:rsid w:val="00862CAE"/>
    <w:rsid w:val="00863168"/>
    <w:rsid w:val="00865284"/>
    <w:rsid w:val="00866B0B"/>
    <w:rsid w:val="00866F79"/>
    <w:rsid w:val="0086749D"/>
    <w:rsid w:val="008708FD"/>
    <w:rsid w:val="00871CBC"/>
    <w:rsid w:val="00872422"/>
    <w:rsid w:val="008815EC"/>
    <w:rsid w:val="0088326E"/>
    <w:rsid w:val="00884007"/>
    <w:rsid w:val="00885C1F"/>
    <w:rsid w:val="00887BAC"/>
    <w:rsid w:val="00887D78"/>
    <w:rsid w:val="00887E77"/>
    <w:rsid w:val="00887F4F"/>
    <w:rsid w:val="00891B84"/>
    <w:rsid w:val="008952F7"/>
    <w:rsid w:val="00896EFD"/>
    <w:rsid w:val="008A2760"/>
    <w:rsid w:val="008A41A7"/>
    <w:rsid w:val="008A5929"/>
    <w:rsid w:val="008A6BD9"/>
    <w:rsid w:val="008A6F2D"/>
    <w:rsid w:val="008A79D0"/>
    <w:rsid w:val="008A7E82"/>
    <w:rsid w:val="008B0B7A"/>
    <w:rsid w:val="008B12E9"/>
    <w:rsid w:val="008B1881"/>
    <w:rsid w:val="008B2EDC"/>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77EA"/>
    <w:rsid w:val="00910E81"/>
    <w:rsid w:val="009117CB"/>
    <w:rsid w:val="00911D3C"/>
    <w:rsid w:val="00912217"/>
    <w:rsid w:val="00914FB0"/>
    <w:rsid w:val="00915260"/>
    <w:rsid w:val="009175D2"/>
    <w:rsid w:val="00920C0C"/>
    <w:rsid w:val="00921C6E"/>
    <w:rsid w:val="009223E5"/>
    <w:rsid w:val="00922900"/>
    <w:rsid w:val="00923800"/>
    <w:rsid w:val="0092799A"/>
    <w:rsid w:val="009311A7"/>
    <w:rsid w:val="00933879"/>
    <w:rsid w:val="009355B5"/>
    <w:rsid w:val="00935EE9"/>
    <w:rsid w:val="00940804"/>
    <w:rsid w:val="00942004"/>
    <w:rsid w:val="00942031"/>
    <w:rsid w:val="00942800"/>
    <w:rsid w:val="0094344B"/>
    <w:rsid w:val="00943F23"/>
    <w:rsid w:val="00944E5A"/>
    <w:rsid w:val="0094521E"/>
    <w:rsid w:val="009453B3"/>
    <w:rsid w:val="00950D47"/>
    <w:rsid w:val="00952A4E"/>
    <w:rsid w:val="00953331"/>
    <w:rsid w:val="00955630"/>
    <w:rsid w:val="00955F8E"/>
    <w:rsid w:val="00956F50"/>
    <w:rsid w:val="0096269C"/>
    <w:rsid w:val="009637BF"/>
    <w:rsid w:val="0096501E"/>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C79D4"/>
    <w:rsid w:val="009D4915"/>
    <w:rsid w:val="009D5B61"/>
    <w:rsid w:val="009D5ECA"/>
    <w:rsid w:val="009D63B0"/>
    <w:rsid w:val="009D7F00"/>
    <w:rsid w:val="009E04B5"/>
    <w:rsid w:val="009E1BA9"/>
    <w:rsid w:val="009E1E44"/>
    <w:rsid w:val="009E2DCF"/>
    <w:rsid w:val="009E4CCE"/>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1648C"/>
    <w:rsid w:val="00A245A5"/>
    <w:rsid w:val="00A24866"/>
    <w:rsid w:val="00A2770C"/>
    <w:rsid w:val="00A3033E"/>
    <w:rsid w:val="00A315FA"/>
    <w:rsid w:val="00A32C8C"/>
    <w:rsid w:val="00A33B6D"/>
    <w:rsid w:val="00A33FD4"/>
    <w:rsid w:val="00A33FFC"/>
    <w:rsid w:val="00A35A1A"/>
    <w:rsid w:val="00A409F8"/>
    <w:rsid w:val="00A43924"/>
    <w:rsid w:val="00A4648B"/>
    <w:rsid w:val="00A46CA2"/>
    <w:rsid w:val="00A507F5"/>
    <w:rsid w:val="00A52882"/>
    <w:rsid w:val="00A55EF2"/>
    <w:rsid w:val="00A55F4C"/>
    <w:rsid w:val="00A5765C"/>
    <w:rsid w:val="00A60B81"/>
    <w:rsid w:val="00A636C3"/>
    <w:rsid w:val="00A63A87"/>
    <w:rsid w:val="00A64E30"/>
    <w:rsid w:val="00A65BE4"/>
    <w:rsid w:val="00A67C75"/>
    <w:rsid w:val="00A700C8"/>
    <w:rsid w:val="00A73DDE"/>
    <w:rsid w:val="00A753C5"/>
    <w:rsid w:val="00A76240"/>
    <w:rsid w:val="00A76BE4"/>
    <w:rsid w:val="00A83E28"/>
    <w:rsid w:val="00A87CB5"/>
    <w:rsid w:val="00A90F5B"/>
    <w:rsid w:val="00A92676"/>
    <w:rsid w:val="00A93CE0"/>
    <w:rsid w:val="00A942B4"/>
    <w:rsid w:val="00AA0044"/>
    <w:rsid w:val="00AA2A6B"/>
    <w:rsid w:val="00AA531D"/>
    <w:rsid w:val="00AA5CE2"/>
    <w:rsid w:val="00AA5D8A"/>
    <w:rsid w:val="00AB0BA7"/>
    <w:rsid w:val="00AB7D97"/>
    <w:rsid w:val="00AC7432"/>
    <w:rsid w:val="00AC7567"/>
    <w:rsid w:val="00AC77C5"/>
    <w:rsid w:val="00AC7D92"/>
    <w:rsid w:val="00AD09D4"/>
    <w:rsid w:val="00AD1A39"/>
    <w:rsid w:val="00AD1B26"/>
    <w:rsid w:val="00AD25CE"/>
    <w:rsid w:val="00AD374E"/>
    <w:rsid w:val="00AD3B44"/>
    <w:rsid w:val="00AD5157"/>
    <w:rsid w:val="00AE0EB4"/>
    <w:rsid w:val="00AE15BA"/>
    <w:rsid w:val="00AE528B"/>
    <w:rsid w:val="00AE5528"/>
    <w:rsid w:val="00AF1337"/>
    <w:rsid w:val="00AF1C3A"/>
    <w:rsid w:val="00AF1F30"/>
    <w:rsid w:val="00AF21D2"/>
    <w:rsid w:val="00AF32B7"/>
    <w:rsid w:val="00AF3AA9"/>
    <w:rsid w:val="00AF3B1F"/>
    <w:rsid w:val="00AF495F"/>
    <w:rsid w:val="00AF59A4"/>
    <w:rsid w:val="00AF67CB"/>
    <w:rsid w:val="00AF7B0F"/>
    <w:rsid w:val="00B0041B"/>
    <w:rsid w:val="00B00CB2"/>
    <w:rsid w:val="00B01764"/>
    <w:rsid w:val="00B05A9A"/>
    <w:rsid w:val="00B05DD6"/>
    <w:rsid w:val="00B064C9"/>
    <w:rsid w:val="00B07676"/>
    <w:rsid w:val="00B10864"/>
    <w:rsid w:val="00B148E2"/>
    <w:rsid w:val="00B20CCD"/>
    <w:rsid w:val="00B21AD7"/>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703"/>
    <w:rsid w:val="00B50EDB"/>
    <w:rsid w:val="00B50FA1"/>
    <w:rsid w:val="00B5254F"/>
    <w:rsid w:val="00B56487"/>
    <w:rsid w:val="00B604C7"/>
    <w:rsid w:val="00B60620"/>
    <w:rsid w:val="00B6068C"/>
    <w:rsid w:val="00B61ED6"/>
    <w:rsid w:val="00B62E12"/>
    <w:rsid w:val="00B63C20"/>
    <w:rsid w:val="00B65CC2"/>
    <w:rsid w:val="00B660D0"/>
    <w:rsid w:val="00B668B7"/>
    <w:rsid w:val="00B66FE7"/>
    <w:rsid w:val="00B709AE"/>
    <w:rsid w:val="00B712C6"/>
    <w:rsid w:val="00B71894"/>
    <w:rsid w:val="00B740FB"/>
    <w:rsid w:val="00B74370"/>
    <w:rsid w:val="00B74BF0"/>
    <w:rsid w:val="00B756C8"/>
    <w:rsid w:val="00B77BF2"/>
    <w:rsid w:val="00B80E51"/>
    <w:rsid w:val="00B818D5"/>
    <w:rsid w:val="00B82947"/>
    <w:rsid w:val="00B838C1"/>
    <w:rsid w:val="00B914AB"/>
    <w:rsid w:val="00B9170D"/>
    <w:rsid w:val="00B94747"/>
    <w:rsid w:val="00B94CB7"/>
    <w:rsid w:val="00B95483"/>
    <w:rsid w:val="00B960FB"/>
    <w:rsid w:val="00BA01C8"/>
    <w:rsid w:val="00BA0E0B"/>
    <w:rsid w:val="00BA1051"/>
    <w:rsid w:val="00BA25A2"/>
    <w:rsid w:val="00BA4CC3"/>
    <w:rsid w:val="00BA69F2"/>
    <w:rsid w:val="00BA6EEA"/>
    <w:rsid w:val="00BA7949"/>
    <w:rsid w:val="00BB5545"/>
    <w:rsid w:val="00BB637C"/>
    <w:rsid w:val="00BB6EE1"/>
    <w:rsid w:val="00BB70BF"/>
    <w:rsid w:val="00BC3FF5"/>
    <w:rsid w:val="00BC5D1B"/>
    <w:rsid w:val="00BC6161"/>
    <w:rsid w:val="00BC6334"/>
    <w:rsid w:val="00BC7F69"/>
    <w:rsid w:val="00BD0365"/>
    <w:rsid w:val="00BD467E"/>
    <w:rsid w:val="00BD5C5B"/>
    <w:rsid w:val="00BD5F8E"/>
    <w:rsid w:val="00BE4764"/>
    <w:rsid w:val="00BE71D6"/>
    <w:rsid w:val="00BE74B8"/>
    <w:rsid w:val="00BF0989"/>
    <w:rsid w:val="00BF17FF"/>
    <w:rsid w:val="00BF38E0"/>
    <w:rsid w:val="00BF6125"/>
    <w:rsid w:val="00BF7B35"/>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A68"/>
    <w:rsid w:val="00C43592"/>
    <w:rsid w:val="00C45F30"/>
    <w:rsid w:val="00C47BAF"/>
    <w:rsid w:val="00C47E4B"/>
    <w:rsid w:val="00C527DB"/>
    <w:rsid w:val="00C52C3A"/>
    <w:rsid w:val="00C52ED2"/>
    <w:rsid w:val="00C54EC2"/>
    <w:rsid w:val="00C60EDA"/>
    <w:rsid w:val="00C64F2E"/>
    <w:rsid w:val="00C651B4"/>
    <w:rsid w:val="00C6562A"/>
    <w:rsid w:val="00C66E39"/>
    <w:rsid w:val="00C676B0"/>
    <w:rsid w:val="00C678FB"/>
    <w:rsid w:val="00C71C56"/>
    <w:rsid w:val="00C74464"/>
    <w:rsid w:val="00C7517E"/>
    <w:rsid w:val="00C77D44"/>
    <w:rsid w:val="00C81A8E"/>
    <w:rsid w:val="00C823DB"/>
    <w:rsid w:val="00C84149"/>
    <w:rsid w:val="00C85CD6"/>
    <w:rsid w:val="00C87CAB"/>
    <w:rsid w:val="00C87FEA"/>
    <w:rsid w:val="00C937BB"/>
    <w:rsid w:val="00C93881"/>
    <w:rsid w:val="00C94E56"/>
    <w:rsid w:val="00C9507E"/>
    <w:rsid w:val="00C95AF5"/>
    <w:rsid w:val="00CA056E"/>
    <w:rsid w:val="00CA1622"/>
    <w:rsid w:val="00CA1D2F"/>
    <w:rsid w:val="00CA36F7"/>
    <w:rsid w:val="00CA61F2"/>
    <w:rsid w:val="00CB0211"/>
    <w:rsid w:val="00CB1B9D"/>
    <w:rsid w:val="00CB5B83"/>
    <w:rsid w:val="00CB7184"/>
    <w:rsid w:val="00CC17C5"/>
    <w:rsid w:val="00CC2564"/>
    <w:rsid w:val="00CC5130"/>
    <w:rsid w:val="00CC5769"/>
    <w:rsid w:val="00CC6EBC"/>
    <w:rsid w:val="00CC70AA"/>
    <w:rsid w:val="00CC70C6"/>
    <w:rsid w:val="00CC76C2"/>
    <w:rsid w:val="00CC7B55"/>
    <w:rsid w:val="00CD0077"/>
    <w:rsid w:val="00CD0717"/>
    <w:rsid w:val="00CD35B3"/>
    <w:rsid w:val="00CD54CC"/>
    <w:rsid w:val="00CE0E28"/>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606C"/>
    <w:rsid w:val="00D179B6"/>
    <w:rsid w:val="00D22D53"/>
    <w:rsid w:val="00D23766"/>
    <w:rsid w:val="00D24C25"/>
    <w:rsid w:val="00D26324"/>
    <w:rsid w:val="00D30334"/>
    <w:rsid w:val="00D30AF6"/>
    <w:rsid w:val="00D32040"/>
    <w:rsid w:val="00D37B49"/>
    <w:rsid w:val="00D40967"/>
    <w:rsid w:val="00D421E8"/>
    <w:rsid w:val="00D42BB3"/>
    <w:rsid w:val="00D43306"/>
    <w:rsid w:val="00D4612F"/>
    <w:rsid w:val="00D46EEF"/>
    <w:rsid w:val="00D47AE8"/>
    <w:rsid w:val="00D50228"/>
    <w:rsid w:val="00D5079A"/>
    <w:rsid w:val="00D509B9"/>
    <w:rsid w:val="00D50A6B"/>
    <w:rsid w:val="00D51665"/>
    <w:rsid w:val="00D56B48"/>
    <w:rsid w:val="00D56D2E"/>
    <w:rsid w:val="00D62BA6"/>
    <w:rsid w:val="00D65341"/>
    <w:rsid w:val="00D67CAA"/>
    <w:rsid w:val="00D70F37"/>
    <w:rsid w:val="00D710A6"/>
    <w:rsid w:val="00D71377"/>
    <w:rsid w:val="00D7212F"/>
    <w:rsid w:val="00D72C7E"/>
    <w:rsid w:val="00D736E7"/>
    <w:rsid w:val="00D73E43"/>
    <w:rsid w:val="00D73FC1"/>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34DD"/>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7581"/>
    <w:rsid w:val="00E27A15"/>
    <w:rsid w:val="00E300EE"/>
    <w:rsid w:val="00E3241C"/>
    <w:rsid w:val="00E331AE"/>
    <w:rsid w:val="00E34595"/>
    <w:rsid w:val="00E35664"/>
    <w:rsid w:val="00E4003F"/>
    <w:rsid w:val="00E41E6F"/>
    <w:rsid w:val="00E42B94"/>
    <w:rsid w:val="00E438A9"/>
    <w:rsid w:val="00E45AA3"/>
    <w:rsid w:val="00E45FEF"/>
    <w:rsid w:val="00E47023"/>
    <w:rsid w:val="00E50DC2"/>
    <w:rsid w:val="00E5121D"/>
    <w:rsid w:val="00E51CA1"/>
    <w:rsid w:val="00E5225E"/>
    <w:rsid w:val="00E53DA6"/>
    <w:rsid w:val="00E5669D"/>
    <w:rsid w:val="00E56BD1"/>
    <w:rsid w:val="00E56EC2"/>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5988"/>
    <w:rsid w:val="00E86B6C"/>
    <w:rsid w:val="00E86C58"/>
    <w:rsid w:val="00E875C0"/>
    <w:rsid w:val="00E904F3"/>
    <w:rsid w:val="00E90B8D"/>
    <w:rsid w:val="00E93545"/>
    <w:rsid w:val="00E938EC"/>
    <w:rsid w:val="00E952D7"/>
    <w:rsid w:val="00E9553A"/>
    <w:rsid w:val="00E960E8"/>
    <w:rsid w:val="00E969EB"/>
    <w:rsid w:val="00EA55FD"/>
    <w:rsid w:val="00EB08A2"/>
    <w:rsid w:val="00EB2288"/>
    <w:rsid w:val="00EB357E"/>
    <w:rsid w:val="00EB4056"/>
    <w:rsid w:val="00EB5CCC"/>
    <w:rsid w:val="00EC081B"/>
    <w:rsid w:val="00EC200E"/>
    <w:rsid w:val="00EC2BA9"/>
    <w:rsid w:val="00EC2CF9"/>
    <w:rsid w:val="00EC6253"/>
    <w:rsid w:val="00EC7244"/>
    <w:rsid w:val="00EC7AC4"/>
    <w:rsid w:val="00ED0384"/>
    <w:rsid w:val="00ED11F5"/>
    <w:rsid w:val="00ED1666"/>
    <w:rsid w:val="00ED168C"/>
    <w:rsid w:val="00ED1E2B"/>
    <w:rsid w:val="00ED25E8"/>
    <w:rsid w:val="00ED2C6F"/>
    <w:rsid w:val="00ED4513"/>
    <w:rsid w:val="00ED488C"/>
    <w:rsid w:val="00ED7173"/>
    <w:rsid w:val="00EE5491"/>
    <w:rsid w:val="00EE5857"/>
    <w:rsid w:val="00EE637B"/>
    <w:rsid w:val="00EE6668"/>
    <w:rsid w:val="00EF1CA9"/>
    <w:rsid w:val="00EF3655"/>
    <w:rsid w:val="00EF4896"/>
    <w:rsid w:val="00EF5043"/>
    <w:rsid w:val="00EF58DD"/>
    <w:rsid w:val="00EF5F70"/>
    <w:rsid w:val="00EF638B"/>
    <w:rsid w:val="00EF6A16"/>
    <w:rsid w:val="00F02961"/>
    <w:rsid w:val="00F02B9A"/>
    <w:rsid w:val="00F05A6D"/>
    <w:rsid w:val="00F06070"/>
    <w:rsid w:val="00F1075D"/>
    <w:rsid w:val="00F1264A"/>
    <w:rsid w:val="00F13BDB"/>
    <w:rsid w:val="00F14A7F"/>
    <w:rsid w:val="00F159B1"/>
    <w:rsid w:val="00F16080"/>
    <w:rsid w:val="00F17CC4"/>
    <w:rsid w:val="00F2395C"/>
    <w:rsid w:val="00F23F57"/>
    <w:rsid w:val="00F26B61"/>
    <w:rsid w:val="00F27BBC"/>
    <w:rsid w:val="00F32719"/>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81EAC"/>
    <w:rsid w:val="00F83177"/>
    <w:rsid w:val="00F84480"/>
    <w:rsid w:val="00F853CE"/>
    <w:rsid w:val="00F85E53"/>
    <w:rsid w:val="00F85F46"/>
    <w:rsid w:val="00F85F60"/>
    <w:rsid w:val="00F8692E"/>
    <w:rsid w:val="00F86B43"/>
    <w:rsid w:val="00F93350"/>
    <w:rsid w:val="00F94C0D"/>
    <w:rsid w:val="00F95403"/>
    <w:rsid w:val="00F96528"/>
    <w:rsid w:val="00F96F20"/>
    <w:rsid w:val="00FA2F55"/>
    <w:rsid w:val="00FA4E25"/>
    <w:rsid w:val="00FB18F9"/>
    <w:rsid w:val="00FB3079"/>
    <w:rsid w:val="00FB4290"/>
    <w:rsid w:val="00FB4D74"/>
    <w:rsid w:val="00FB7FBD"/>
    <w:rsid w:val="00FC0E5E"/>
    <w:rsid w:val="00FC116F"/>
    <w:rsid w:val="00FC390F"/>
    <w:rsid w:val="00FC3CF1"/>
    <w:rsid w:val="00FD138C"/>
    <w:rsid w:val="00FD15A8"/>
    <w:rsid w:val="00FD3EB4"/>
    <w:rsid w:val="00FD4514"/>
    <w:rsid w:val="00FD481A"/>
    <w:rsid w:val="00FD4A32"/>
    <w:rsid w:val="00FD4B6D"/>
    <w:rsid w:val="00FD55BA"/>
    <w:rsid w:val="00FD5890"/>
    <w:rsid w:val="00FD58CC"/>
    <w:rsid w:val="00FE1105"/>
    <w:rsid w:val="00FE270F"/>
    <w:rsid w:val="00FE4E13"/>
    <w:rsid w:val="00FE61AC"/>
    <w:rsid w:val="00FE6328"/>
    <w:rsid w:val="00FE6528"/>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1"/>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列出段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a"/>
    <w:link w:val="Char1"/>
    <w:uiPriority w:val="34"/>
    <w:qFormat/>
    <w:pPr>
      <w:ind w:firstLine="420"/>
    </w:pPr>
  </w:style>
  <w:style w:type="character" w:customStyle="1" w:styleId="Char">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2.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3.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8B425E7-3856-4494-9589-DF6DF10B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41</Pages>
  <Words>14399</Words>
  <Characters>82077</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96284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Huawei</cp:lastModifiedBy>
  <cp:revision>3</cp:revision>
  <dcterms:created xsi:type="dcterms:W3CDTF">2021-01-26T10:16:00Z</dcterms:created>
  <dcterms:modified xsi:type="dcterms:W3CDTF">2021-01-26T10:31:00Z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