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5D4A29">
            <w:pPr>
              <w:pStyle w:val="aff"/>
              <w:widowControl w:val="0"/>
              <w:numPr>
                <w:ilvl w:val="0"/>
                <w:numId w:val="41"/>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5D4A29">
            <w:pPr>
              <w:pStyle w:val="aff"/>
              <w:widowControl w:val="0"/>
              <w:numPr>
                <w:ilvl w:val="0"/>
                <w:numId w:val="41"/>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微软雅黑"/>
                <w:sz w:val="20"/>
                <w:szCs w:val="20"/>
              </w:rPr>
              <w:t xml:space="preserve">Option 2 gives more flexibility as it enables different reference slots for the </w:t>
            </w:r>
            <w:r w:rsidRPr="00A91EBB">
              <w:rPr>
                <w:rFonts w:eastAsia="微软雅黑"/>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w:t>
            </w:r>
            <w:r w:rsidRPr="00922900">
              <w:rPr>
                <w:rFonts w:eastAsia="微软雅黑"/>
                <w:sz w:val="20"/>
                <w:szCs w:val="20"/>
              </w:rPr>
              <w:lastRenderedPageBreak/>
              <w:t xml:space="preserve">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 xml:space="preserve">NEC, CMCC, Samsung, Apple, Qualcomm, Ericsson, Sharp, ZTE, </w:t>
            </w:r>
            <w:r w:rsidRPr="00047235">
              <w:rPr>
                <w:rFonts w:eastAsia="微软雅黑"/>
                <w:sz w:val="20"/>
                <w:szCs w:val="20"/>
              </w:rPr>
              <w:lastRenderedPageBreak/>
              <w:t>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ins w:id="2" w:author="ZTE" w:date="2021-01-26T00:13:00Z">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w:t>
        </w:r>
      </w:ins>
      <w:ins w:id="3" w:author="ZTE" w:date="2021-01-26T00:14:00Z">
        <w:r w:rsidR="00E41E6F">
          <w:rPr>
            <w:rFonts w:eastAsia="微软雅黑"/>
            <w:i/>
            <w:sz w:val="20"/>
            <w:szCs w:val="20"/>
          </w:rPr>
          <w:t>ggered by a same DCI</w:t>
        </w:r>
      </w:ins>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微软雅黑"/>
                <w:sz w:val="20"/>
                <w:szCs w:val="20"/>
              </w:rPr>
              <w:lastRenderedPageBreak/>
              <w:t>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gNB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5D4A29">
            <w:pPr>
              <w:pStyle w:val="aff"/>
              <w:widowControl w:val="0"/>
              <w:numPr>
                <w:ilvl w:val="0"/>
                <w:numId w:val="42"/>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aff"/>
              <w:widowControl w:val="0"/>
              <w:numPr>
                <w:ilvl w:val="0"/>
                <w:numId w:val="42"/>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942031">
        <w:tc>
          <w:tcPr>
            <w:tcW w:w="2405"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6945"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 xml:space="preserve">We still have some concern on performing collision handling after available slot determination. As explained previously, if collision handling is performed after </w:t>
            </w:r>
            <w:r>
              <w:rPr>
                <w:rFonts w:eastAsiaTheme="minorEastAsia"/>
                <w:sz w:val="20"/>
                <w:szCs w:val="20"/>
              </w:rPr>
              <w:lastRenderedPageBreak/>
              <w:t>available slot determination and SRS should be dropped, the gNB will need to send triggering DCI again. The following modification is suggested:</w:t>
            </w:r>
          </w:p>
          <w:p w14:paraId="54A43DA7" w14:textId="77777777" w:rsidR="00ED1666" w:rsidRPr="007F29F5" w:rsidRDefault="00ED1666" w:rsidP="00ED1666">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6D79CCCF" w:rsidR="00127460" w:rsidDel="00FC390F" w:rsidRDefault="00332A7A" w:rsidP="00127460">
      <w:pPr>
        <w:pStyle w:val="aff"/>
        <w:widowControl w:val="0"/>
        <w:numPr>
          <w:ilvl w:val="0"/>
          <w:numId w:val="28"/>
        </w:numPr>
        <w:snapToGrid w:val="0"/>
        <w:spacing w:before="120" w:after="120" w:line="240" w:lineRule="auto"/>
        <w:jc w:val="both"/>
        <w:rPr>
          <w:del w:id="4" w:author="ZTE" w:date="2021-01-25T20:25:00Z"/>
          <w:rFonts w:eastAsia="微软雅黑"/>
          <w:i/>
          <w:sz w:val="20"/>
          <w:szCs w:val="20"/>
        </w:rPr>
      </w:pPr>
      <w:del w:id="5" w:author="ZTE" w:date="2021-01-25T20:25:00Z">
        <w:r w:rsidDel="00FC390F">
          <w:rPr>
            <w:rFonts w:eastAsia="微软雅黑"/>
            <w:i/>
            <w:sz w:val="20"/>
            <w:szCs w:val="20"/>
          </w:rPr>
          <w:delText>In DCI format</w:delText>
        </w:r>
        <w:r w:rsidR="00EF1CA9" w:rsidDel="00FC390F">
          <w:rPr>
            <w:rFonts w:eastAsia="微软雅黑"/>
            <w:i/>
            <w:sz w:val="20"/>
            <w:szCs w:val="20"/>
          </w:rPr>
          <w:delText xml:space="preserve"> 0_1/0_2/1_1/</w:delText>
        </w:r>
        <w:r w:rsidR="00A73DDE" w:rsidDel="00FC390F">
          <w:rPr>
            <w:rFonts w:eastAsia="微软雅黑"/>
            <w:i/>
            <w:sz w:val="20"/>
            <w:szCs w:val="20"/>
          </w:rPr>
          <w:delText xml:space="preserve">1_2, add a new configurable </w:delText>
        </w:r>
        <w:r w:rsidR="00EF1CA9" w:rsidDel="00FC390F">
          <w:rPr>
            <w:rFonts w:eastAsia="微软雅黑"/>
            <w:i/>
            <w:sz w:val="20"/>
            <w:szCs w:val="20"/>
          </w:rPr>
          <w:delText xml:space="preserve">field to indicate the values of t </w:delText>
        </w:r>
      </w:del>
    </w:p>
    <w:p w14:paraId="62CFAE58" w14:textId="1651C6F6" w:rsidR="00024DF8" w:rsidDel="00FC390F" w:rsidRDefault="00024DF8" w:rsidP="0044540F">
      <w:pPr>
        <w:pStyle w:val="aff"/>
        <w:widowControl w:val="0"/>
        <w:numPr>
          <w:ilvl w:val="1"/>
          <w:numId w:val="28"/>
        </w:numPr>
        <w:snapToGrid w:val="0"/>
        <w:spacing w:before="120" w:after="120" w:line="240" w:lineRule="auto"/>
        <w:jc w:val="both"/>
        <w:rPr>
          <w:del w:id="6" w:author="ZTE" w:date="2021-01-25T20:25:00Z"/>
          <w:rFonts w:eastAsia="微软雅黑"/>
          <w:i/>
          <w:sz w:val="20"/>
          <w:szCs w:val="20"/>
        </w:rPr>
      </w:pPr>
      <w:del w:id="7" w:author="ZTE" w:date="2021-01-25T20:25:00Z">
        <w:r w:rsidDel="00FC390F">
          <w:rPr>
            <w:rFonts w:eastAsia="微软雅黑"/>
            <w:i/>
            <w:sz w:val="20"/>
            <w:szCs w:val="20"/>
          </w:rPr>
          <w:delText>FFS the detailed design of this new field</w:delText>
        </w:r>
      </w:del>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608D4A5B" w:rsidR="000D794D" w:rsidRDefault="008B0B7A" w:rsidP="0044540F">
      <w:pPr>
        <w:pStyle w:val="aff"/>
        <w:widowControl w:val="0"/>
        <w:numPr>
          <w:ilvl w:val="1"/>
          <w:numId w:val="28"/>
        </w:numPr>
        <w:snapToGrid w:val="0"/>
        <w:spacing w:before="120" w:after="120" w:line="240" w:lineRule="auto"/>
        <w:jc w:val="both"/>
        <w:rPr>
          <w:ins w:id="8" w:author="ZTE" w:date="2021-01-25T20:25:00Z"/>
          <w:rFonts w:eastAsia="微软雅黑"/>
          <w:i/>
          <w:sz w:val="20"/>
          <w:szCs w:val="20"/>
        </w:rPr>
      </w:pPr>
      <w:del w:id="9" w:author="ZTE" w:date="2021-01-26T15:17:00Z">
        <w:r w:rsidDel="00BA1051">
          <w:rPr>
            <w:rFonts w:eastAsia="微软雅黑" w:hint="eastAsia"/>
            <w:i/>
            <w:sz w:val="20"/>
            <w:szCs w:val="20"/>
          </w:rPr>
          <w:delText>F</w:delText>
        </w:r>
        <w:r w:rsidDel="00BA1051">
          <w:rPr>
            <w:rFonts w:eastAsia="微软雅黑"/>
            <w:i/>
            <w:sz w:val="20"/>
            <w:szCs w:val="20"/>
          </w:rPr>
          <w:delText>FS the repurposed field, e.g., TDRA</w:delText>
        </w:r>
      </w:del>
    </w:p>
    <w:p w14:paraId="5A4A9120" w14:textId="791518BF" w:rsidR="00FC390F" w:rsidRDefault="00FC390F" w:rsidP="00FC390F">
      <w:pPr>
        <w:pStyle w:val="aff"/>
        <w:widowControl w:val="0"/>
        <w:numPr>
          <w:ilvl w:val="0"/>
          <w:numId w:val="28"/>
        </w:numPr>
        <w:snapToGrid w:val="0"/>
        <w:spacing w:before="120" w:after="120" w:line="240" w:lineRule="auto"/>
        <w:jc w:val="both"/>
        <w:rPr>
          <w:ins w:id="10" w:author="ZTE" w:date="2021-01-25T20:27:00Z"/>
          <w:rFonts w:eastAsia="微软雅黑"/>
          <w:i/>
          <w:sz w:val="20"/>
          <w:szCs w:val="20"/>
        </w:rPr>
      </w:pPr>
      <w:ins w:id="11" w:author="ZTE" w:date="2021-01-25T20:25:00Z">
        <w:r>
          <w:rPr>
            <w:rFonts w:eastAsia="微软雅黑"/>
            <w:i/>
            <w:sz w:val="20"/>
            <w:szCs w:val="20"/>
          </w:rPr>
          <w:lastRenderedPageBreak/>
          <w:t>In</w:t>
        </w:r>
      </w:ins>
      <w:ins w:id="12" w:author="ZTE" w:date="2021-01-25T20:26:00Z">
        <w:r>
          <w:rPr>
            <w:rFonts w:eastAsia="微软雅黑"/>
            <w:i/>
            <w:sz w:val="20"/>
            <w:szCs w:val="20"/>
          </w:rPr>
          <w:t xml:space="preserve"> DCI format 0_1/0_2/1-1/1-2 that schedules a PDSCH or PUSCH, indication of t is </w:t>
        </w:r>
      </w:ins>
      <w:ins w:id="13" w:author="ZTE" w:date="2021-01-25T20:27:00Z">
        <w:r>
          <w:rPr>
            <w:rFonts w:eastAsia="微软雅黑"/>
            <w:i/>
            <w:sz w:val="20"/>
            <w:szCs w:val="20"/>
          </w:rPr>
          <w:t>performed with one of the two following alternatives</w:t>
        </w:r>
      </w:ins>
    </w:p>
    <w:p w14:paraId="39635425" w14:textId="08BBC0F9" w:rsidR="00FC390F" w:rsidRDefault="00FC390F" w:rsidP="00D47AE8">
      <w:pPr>
        <w:pStyle w:val="aff"/>
        <w:widowControl w:val="0"/>
        <w:numPr>
          <w:ilvl w:val="1"/>
          <w:numId w:val="28"/>
        </w:numPr>
        <w:snapToGrid w:val="0"/>
        <w:spacing w:before="120" w:after="120" w:line="240" w:lineRule="auto"/>
        <w:jc w:val="both"/>
        <w:rPr>
          <w:ins w:id="14" w:author="ZTE" w:date="2021-01-25T20:28:00Z"/>
          <w:rFonts w:eastAsia="微软雅黑"/>
          <w:i/>
          <w:sz w:val="20"/>
          <w:szCs w:val="20"/>
        </w:rPr>
      </w:pPr>
      <w:ins w:id="15" w:author="ZTE" w:date="2021-01-25T20:27:00Z">
        <w:r>
          <w:rPr>
            <w:rFonts w:eastAsia="微软雅黑"/>
            <w:i/>
            <w:sz w:val="20"/>
            <w:szCs w:val="20"/>
          </w:rPr>
          <w:t xml:space="preserve">Alt 2-1: </w:t>
        </w:r>
      </w:ins>
      <w:ins w:id="16" w:author="ZTE" w:date="2021-01-25T20:28:00Z">
        <w:r w:rsidRPr="00FC390F">
          <w:rPr>
            <w:rFonts w:eastAsia="微软雅黑"/>
            <w:i/>
            <w:sz w:val="20"/>
            <w:szCs w:val="20"/>
          </w:rPr>
          <w:t>Add a new configurable DCI field to indicate t</w:t>
        </w:r>
      </w:ins>
    </w:p>
    <w:p w14:paraId="474519F6" w14:textId="18DCA6EA" w:rsidR="00FC390F" w:rsidRDefault="00FC390F" w:rsidP="00D47AE8">
      <w:pPr>
        <w:pStyle w:val="aff"/>
        <w:widowControl w:val="0"/>
        <w:numPr>
          <w:ilvl w:val="1"/>
          <w:numId w:val="28"/>
        </w:numPr>
        <w:snapToGrid w:val="0"/>
        <w:spacing w:before="120" w:after="120" w:line="240" w:lineRule="auto"/>
        <w:jc w:val="both"/>
        <w:rPr>
          <w:rFonts w:eastAsia="微软雅黑"/>
          <w:i/>
          <w:sz w:val="20"/>
          <w:szCs w:val="20"/>
        </w:rPr>
      </w:pPr>
      <w:ins w:id="17" w:author="ZTE" w:date="2021-01-25T20:28:00Z">
        <w:r>
          <w:rPr>
            <w:rFonts w:eastAsia="微软雅黑"/>
            <w:i/>
            <w:sz w:val="20"/>
            <w:szCs w:val="20"/>
          </w:rPr>
          <w:t xml:space="preserve">Alt 2-2: </w:t>
        </w:r>
        <w:r w:rsidRPr="00FC390F">
          <w:rPr>
            <w:rFonts w:eastAsia="微软雅黑"/>
            <w:i/>
            <w:sz w:val="20"/>
            <w:szCs w:val="20"/>
          </w:rPr>
          <w:t>t is indicated without adding DCI payload</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 xml:space="preserve">ultiple slot offset values can be configured by RRC, while not all of them are available. The UE can </w:t>
            </w:r>
            <w:r w:rsidR="000A0B6F">
              <w:rPr>
                <w:rFonts w:eastAsia="微软雅黑"/>
                <w:sz w:val="20"/>
                <w:szCs w:val="20"/>
              </w:rPr>
              <w:lastRenderedPageBreak/>
              <w:t>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lastRenderedPageBreak/>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w:t>
            </w:r>
            <w:r>
              <w:rPr>
                <w:rFonts w:eastAsia="微软雅黑"/>
                <w:sz w:val="20"/>
                <w:szCs w:val="20"/>
              </w:rPr>
              <w:lastRenderedPageBreak/>
              <w:t>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lastRenderedPageBreak/>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A32C8C" w:rsidRDefault="00A32C8C" w:rsidP="00054FE8">
            <w:pPr>
              <w:widowControl w:val="0"/>
              <w:snapToGrid w:val="0"/>
              <w:spacing w:before="120" w:after="120" w:line="240" w:lineRule="auto"/>
              <w:rPr>
                <w:rFonts w:eastAsia="Malgun Gothic"/>
                <w:sz w:val="20"/>
                <w:szCs w:val="20"/>
                <w:lang w:eastAsia="ko-KR"/>
                <w:rPrChange w:id="18" w:author="Park, Dan (Nokia - KR/Seoul)" w:date="2021-01-26T14:03:00Z">
                  <w:rPr>
                    <w:rFonts w:eastAsia="微软雅黑"/>
                    <w:sz w:val="20"/>
                    <w:szCs w:val="20"/>
                  </w:rPr>
                </w:rPrChange>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A32C8C" w:rsidRDefault="00A32C8C" w:rsidP="00054FE8">
            <w:pPr>
              <w:widowControl w:val="0"/>
              <w:snapToGrid w:val="0"/>
              <w:spacing w:before="120" w:after="120" w:line="240" w:lineRule="auto"/>
              <w:rPr>
                <w:rFonts w:eastAsia="Malgun Gothic"/>
                <w:sz w:val="20"/>
                <w:szCs w:val="20"/>
                <w:lang w:eastAsia="ko-KR"/>
                <w:rPrChange w:id="19" w:author="Park, Dan (Nokia - KR/Seoul)" w:date="2021-01-26T14:03:00Z">
                  <w:rPr>
                    <w:rFonts w:eastAsia="微软雅黑"/>
                    <w:sz w:val="20"/>
                    <w:szCs w:val="20"/>
                  </w:rPr>
                </w:rPrChange>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lastRenderedPageBreak/>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aff"/>
              <w:widowControl w:val="0"/>
              <w:numPr>
                <w:ilvl w:val="0"/>
                <w:numId w:val="43"/>
              </w:numPr>
              <w:snapToGrid w:val="0"/>
              <w:spacing w:before="120" w:after="120" w:line="240" w:lineRule="auto"/>
              <w:rPr>
                <w:rFonts w:eastAsia="微软雅黑"/>
                <w:sz w:val="20"/>
                <w:szCs w:val="20"/>
              </w:rPr>
            </w:pPr>
            <w:r w:rsidRPr="007E4295">
              <w:rPr>
                <w:rFonts w:eastAsia="微软雅黑"/>
                <w:sz w:val="20"/>
                <w:szCs w:val="20"/>
              </w:rPr>
              <w:lastRenderedPageBreak/>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aff"/>
              <w:widowControl w:val="0"/>
              <w:numPr>
                <w:ilvl w:val="0"/>
                <w:numId w:val="43"/>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 xml:space="preserve">GC DCI is useful to trigger multiple SRS by different UEs, by the same UE on </w:t>
            </w:r>
            <w:r>
              <w:rPr>
                <w:rFonts w:eastAsia="微软雅黑"/>
                <w:sz w:val="20"/>
                <w:szCs w:val="20"/>
              </w:rPr>
              <w:lastRenderedPageBreak/>
              <w:t>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1959EB13"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del w:id="20" w:author="ZTE" w:date="2021-01-25T20:38:00Z">
        <w:r w:rsidR="00D65341" w:rsidRPr="00D65341" w:rsidDel="00F02B9A">
          <w:rPr>
            <w:rFonts w:eastAsia="微软雅黑"/>
            <w:i/>
            <w:sz w:val="20"/>
            <w:szCs w:val="20"/>
          </w:rPr>
          <w:delText xml:space="preserve">indicating </w:delText>
        </w:r>
      </w:del>
      <w:ins w:id="21" w:author="ZTE" w:date="2021-01-25T20:38:00Z">
        <w:r w:rsidR="00F02B9A">
          <w:rPr>
            <w:rFonts w:eastAsia="微软雅黑"/>
            <w:i/>
            <w:sz w:val="20"/>
            <w:szCs w:val="20"/>
          </w:rPr>
          <w:t>dynamic adaptation of</w:t>
        </w:r>
        <w:r w:rsidR="00F02B9A" w:rsidRPr="00D65341">
          <w:rPr>
            <w:rFonts w:eastAsia="微软雅黑"/>
            <w:i/>
            <w:sz w:val="20"/>
            <w:szCs w:val="20"/>
          </w:rPr>
          <w:t xml:space="preserve"> </w:t>
        </w:r>
      </w:ins>
      <w:r w:rsidR="00D65341" w:rsidRPr="00D65341">
        <w:rPr>
          <w:rFonts w:eastAsia="微软雅黑"/>
          <w:i/>
          <w:sz w:val="20"/>
          <w:szCs w:val="20"/>
        </w:rPr>
        <w:t>the number of Tx</w:t>
      </w:r>
      <w:del w:id="22" w:author="ZTE" w:date="2021-01-26T15:18:00Z">
        <w:r w:rsidR="00D65341" w:rsidRPr="00D65341" w:rsidDel="00AD1A39">
          <w:rPr>
            <w:rFonts w:eastAsia="微软雅黑"/>
            <w:i/>
            <w:sz w:val="20"/>
            <w:szCs w:val="20"/>
          </w:rPr>
          <w:delText>/</w:delText>
        </w:r>
      </w:del>
      <w:ins w:id="23" w:author="ZTE" w:date="2021-01-26T15:18:00Z">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ins>
      <w:r w:rsidR="00D65341" w:rsidRPr="00D65341">
        <w:rPr>
          <w:rFonts w:eastAsia="微软雅黑"/>
          <w:i/>
          <w:sz w:val="20"/>
          <w:szCs w:val="20"/>
        </w:rPr>
        <w:t>Rx antennas for SRS antenna switching</w:t>
      </w:r>
      <w:del w:id="24" w:author="ZTE" w:date="2021-01-25T20:38:00Z">
        <w:r w:rsidR="00D65341" w:rsidRPr="00D65341" w:rsidDel="00F02B9A">
          <w:rPr>
            <w:rFonts w:eastAsia="微软雅黑"/>
            <w:i/>
            <w:sz w:val="20"/>
            <w:szCs w:val="20"/>
          </w:rPr>
          <w:delText xml:space="preserve"> via MAC CE or DCI</w:delText>
        </w:r>
      </w:del>
      <w:del w:id="25" w:author="ZTE" w:date="2021-01-25T20:28:00Z">
        <w:r w:rsidR="00B740FB" w:rsidDel="00E47023">
          <w:rPr>
            <w:rFonts w:eastAsia="微软雅黑"/>
            <w:i/>
            <w:sz w:val="20"/>
            <w:szCs w:val="20"/>
          </w:rPr>
          <w:delText>,</w:delText>
        </w:r>
      </w:del>
      <w:del w:id="26" w:author="ZTE" w:date="2021-01-25T20:29:00Z">
        <w:r w:rsidR="00B740FB" w:rsidDel="00E47023">
          <w:rPr>
            <w:rFonts w:eastAsia="微软雅黑"/>
            <w:i/>
            <w:sz w:val="20"/>
            <w:szCs w:val="20"/>
          </w:rPr>
          <w:delText xml:space="preserve"> at least for aperiodic SRS</w:delText>
        </w:r>
        <w:r w:rsidR="00D65341" w:rsidDel="00E47023">
          <w:rPr>
            <w:rFonts w:eastAsia="微软雅黑"/>
            <w:i/>
            <w:sz w:val="20"/>
            <w:szCs w:val="20"/>
          </w:rPr>
          <w:delText>.</w:delText>
        </w:r>
      </w:del>
    </w:p>
    <w:p w14:paraId="73E4F155" w14:textId="33820FFC" w:rsidR="00E47023" w:rsidRDefault="00E93545" w:rsidP="00B77BF2">
      <w:pPr>
        <w:pStyle w:val="aff"/>
        <w:widowControl w:val="0"/>
        <w:numPr>
          <w:ilvl w:val="0"/>
          <w:numId w:val="29"/>
        </w:numPr>
        <w:snapToGrid w:val="0"/>
        <w:spacing w:before="120" w:after="120" w:line="240" w:lineRule="auto"/>
        <w:jc w:val="both"/>
        <w:rPr>
          <w:ins w:id="27" w:author="ZTE" w:date="2021-01-25T20:29:00Z"/>
          <w:rFonts w:eastAsia="微软雅黑"/>
          <w:i/>
          <w:sz w:val="20"/>
          <w:szCs w:val="20"/>
        </w:rPr>
      </w:pPr>
      <w:ins w:id="28" w:author="ZTE" w:date="2021-01-25T20:31:00Z">
        <w:r>
          <w:rPr>
            <w:rFonts w:eastAsia="微软雅黑"/>
            <w:i/>
            <w:sz w:val="20"/>
            <w:szCs w:val="20"/>
          </w:rPr>
          <w:t xml:space="preserve">This indication is </w:t>
        </w:r>
      </w:ins>
      <w:ins w:id="29" w:author="ZTE" w:date="2021-01-25T20:32:00Z">
        <w:r>
          <w:rPr>
            <w:rFonts w:eastAsia="微软雅黑"/>
            <w:i/>
            <w:sz w:val="20"/>
            <w:szCs w:val="20"/>
          </w:rPr>
          <w:t>applicable for</w:t>
        </w:r>
      </w:ins>
      <w:ins w:id="30" w:author="ZTE" w:date="2021-01-25T20:29:00Z">
        <w:r w:rsidR="00E47023">
          <w:rPr>
            <w:rFonts w:eastAsia="微软雅黑"/>
            <w:i/>
            <w:sz w:val="20"/>
            <w:szCs w:val="20"/>
          </w:rPr>
          <w:t xml:space="preserve"> </w:t>
        </w:r>
      </w:ins>
      <w:ins w:id="31" w:author="ZTE" w:date="2021-01-25T20:30:00Z">
        <w:r w:rsidR="00E47023">
          <w:rPr>
            <w:rFonts w:eastAsia="微软雅黑"/>
            <w:i/>
            <w:sz w:val="20"/>
            <w:szCs w:val="20"/>
          </w:rPr>
          <w:t xml:space="preserve">at least </w:t>
        </w:r>
      </w:ins>
      <w:ins w:id="32" w:author="ZTE" w:date="2021-01-25T20:29:00Z">
        <w:r w:rsidR="00E47023">
          <w:rPr>
            <w:rFonts w:eastAsia="微软雅黑"/>
            <w:i/>
            <w:sz w:val="20"/>
            <w:szCs w:val="20"/>
          </w:rPr>
          <w:t xml:space="preserve">one of the following </w:t>
        </w:r>
      </w:ins>
    </w:p>
    <w:p w14:paraId="6D7F5D5D" w14:textId="414392E1" w:rsidR="00E47023" w:rsidRDefault="00E47023" w:rsidP="00B668B7">
      <w:pPr>
        <w:pStyle w:val="aff"/>
        <w:widowControl w:val="0"/>
        <w:numPr>
          <w:ilvl w:val="1"/>
          <w:numId w:val="29"/>
        </w:numPr>
        <w:snapToGrid w:val="0"/>
        <w:spacing w:before="120" w:after="120" w:line="240" w:lineRule="auto"/>
        <w:jc w:val="both"/>
        <w:rPr>
          <w:ins w:id="33" w:author="ZTE" w:date="2021-01-25T20:30:00Z"/>
          <w:rFonts w:eastAsia="微软雅黑"/>
          <w:i/>
          <w:sz w:val="20"/>
          <w:szCs w:val="20"/>
        </w:rPr>
      </w:pPr>
      <w:ins w:id="34" w:author="ZTE" w:date="2021-01-25T20:30:00Z">
        <w:r>
          <w:rPr>
            <w:rFonts w:eastAsia="微软雅黑"/>
            <w:i/>
            <w:sz w:val="20"/>
            <w:szCs w:val="20"/>
          </w:rPr>
          <w:t xml:space="preserve">Case 1: </w:t>
        </w:r>
      </w:ins>
      <w:ins w:id="35" w:author="ZTE" w:date="2021-01-25T20:32:00Z">
        <w:r w:rsidR="00E93545">
          <w:rPr>
            <w:rFonts w:eastAsia="微软雅黑"/>
            <w:i/>
            <w:sz w:val="20"/>
            <w:szCs w:val="20"/>
          </w:rPr>
          <w:t>A</w:t>
        </w:r>
      </w:ins>
      <w:ins w:id="36" w:author="ZTE" w:date="2021-01-25T20:30:00Z">
        <w:r w:rsidR="00F13BDB">
          <w:rPr>
            <w:rFonts w:eastAsia="微软雅黑"/>
            <w:i/>
            <w:sz w:val="20"/>
            <w:szCs w:val="20"/>
          </w:rPr>
          <w:t>periodic SRS</w:t>
        </w:r>
      </w:ins>
    </w:p>
    <w:p w14:paraId="6C4774DD" w14:textId="5866A3AB" w:rsidR="00E47023" w:rsidRDefault="00E47023" w:rsidP="00B668B7">
      <w:pPr>
        <w:pStyle w:val="aff"/>
        <w:widowControl w:val="0"/>
        <w:numPr>
          <w:ilvl w:val="1"/>
          <w:numId w:val="29"/>
        </w:numPr>
        <w:snapToGrid w:val="0"/>
        <w:spacing w:before="120" w:after="120" w:line="240" w:lineRule="auto"/>
        <w:jc w:val="both"/>
        <w:rPr>
          <w:ins w:id="37" w:author="ZTE" w:date="2021-01-25T20:29:00Z"/>
          <w:rFonts w:eastAsia="微软雅黑"/>
          <w:i/>
          <w:sz w:val="20"/>
          <w:szCs w:val="20"/>
        </w:rPr>
      </w:pPr>
      <w:ins w:id="38" w:author="ZTE" w:date="2021-01-25T20:30:00Z">
        <w:r>
          <w:rPr>
            <w:rFonts w:eastAsia="微软雅黑"/>
            <w:i/>
            <w:sz w:val="20"/>
            <w:szCs w:val="20"/>
          </w:rPr>
          <w:t xml:space="preserve">Case 2: </w:t>
        </w:r>
      </w:ins>
      <w:ins w:id="39" w:author="ZTE" w:date="2021-01-25T20:32:00Z">
        <w:r w:rsidR="00E93545">
          <w:rPr>
            <w:rFonts w:eastAsia="微软雅黑"/>
            <w:i/>
            <w:sz w:val="20"/>
            <w:szCs w:val="20"/>
          </w:rPr>
          <w:t>P</w:t>
        </w:r>
      </w:ins>
      <w:ins w:id="40" w:author="ZTE" w:date="2021-01-25T20:30:00Z">
        <w:r>
          <w:rPr>
            <w:rFonts w:eastAsia="微软雅黑"/>
            <w:i/>
            <w:sz w:val="20"/>
            <w:szCs w:val="20"/>
          </w:rPr>
          <w:t>eriodic and semi-persistent SR</w:t>
        </w:r>
      </w:ins>
      <w:ins w:id="41" w:author="ZTE" w:date="2021-01-25T20:31:00Z">
        <w:r>
          <w:rPr>
            <w:rFonts w:eastAsia="微软雅黑"/>
            <w:i/>
            <w:sz w:val="20"/>
            <w:szCs w:val="20"/>
          </w:rPr>
          <w:t>S</w:t>
        </w:r>
      </w:ins>
    </w:p>
    <w:p w14:paraId="42B644B8" w14:textId="66E31190" w:rsidR="00F02B9A" w:rsidRDefault="00F02B9A" w:rsidP="00B77BF2">
      <w:pPr>
        <w:pStyle w:val="aff"/>
        <w:widowControl w:val="0"/>
        <w:numPr>
          <w:ilvl w:val="0"/>
          <w:numId w:val="29"/>
        </w:numPr>
        <w:snapToGrid w:val="0"/>
        <w:spacing w:before="120" w:after="120" w:line="240" w:lineRule="auto"/>
        <w:jc w:val="both"/>
        <w:rPr>
          <w:ins w:id="42" w:author="ZTE" w:date="2021-01-25T20:38:00Z"/>
          <w:rFonts w:eastAsia="微软雅黑"/>
          <w:i/>
          <w:sz w:val="20"/>
          <w:szCs w:val="20"/>
        </w:rPr>
      </w:pPr>
      <w:ins w:id="43" w:author="ZTE" w:date="2021-01-25T20:39:00Z">
        <w:r>
          <w:rPr>
            <w:rFonts w:eastAsia="微软雅黑"/>
            <w:i/>
            <w:sz w:val="20"/>
            <w:szCs w:val="20"/>
          </w:rPr>
          <w:t xml:space="preserve">FFS </w:t>
        </w:r>
      </w:ins>
      <w:ins w:id="44" w:author="ZTE" w:date="2021-01-25T20:38:00Z">
        <w:r w:rsidRPr="00D65341">
          <w:rPr>
            <w:rFonts w:eastAsia="微软雅黑"/>
            <w:i/>
            <w:sz w:val="20"/>
            <w:szCs w:val="20"/>
          </w:rPr>
          <w:t>via MAC CE or DCI</w:t>
        </w:r>
      </w:ins>
    </w:p>
    <w:p w14:paraId="42400A32" w14:textId="7764CBAA" w:rsidR="00B77BF2" w:rsidRDefault="00B77BF2"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 xml:space="preserve">Regarding the CSI issue, gNB can configure CSI reports with different rank </w:t>
            </w:r>
            <w:r>
              <w:rPr>
                <w:rFonts w:eastAsia="微软雅黑"/>
                <w:sz w:val="20"/>
                <w:szCs w:val="20"/>
              </w:rPr>
              <w:lastRenderedPageBreak/>
              <w:t>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955630">
            <w:pPr>
              <w:pStyle w:val="aff"/>
              <w:widowControl w:val="0"/>
              <w:numPr>
                <w:ilvl w:val="0"/>
                <w:numId w:val="44"/>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B77BF2"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sidRPr="00156F5D">
              <w:rPr>
                <w:rFonts w:eastAsia="微软雅黑"/>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A32C8C">
              <w:rPr>
                <w:rFonts w:eastAsia="Malgun Gothic"/>
                <w:bCs/>
                <w:iCs/>
                <w:sz w:val="20"/>
                <w:szCs w:val="20"/>
                <w:lang w:eastAsia="ko-KR"/>
                <w:rPrChange w:id="45" w:author="Park, Dan (Nokia - KR/Seoul)" w:date="2021-01-26T14:06:00Z">
                  <w:rPr>
                    <w:rFonts w:eastAsia="Malgun Gothic"/>
                    <w:bCs/>
                    <w:iCs/>
                    <w:sz w:val="20"/>
                    <w:szCs w:val="20"/>
                    <w:highlight w:val="yellow"/>
                    <w:lang w:eastAsia="ko-KR"/>
                  </w:rPr>
                </w:rPrChange>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18AC0862"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ins w:id="46" w:author="Park, Dan (Nokia - KR/Seoul)" w:date="2021-01-26T14:15:00Z">
              <w:r w:rsidR="00821E6B">
                <w:rPr>
                  <w:rFonts w:eastAsia="微软雅黑"/>
                  <w:i/>
                  <w:sz w:val="20"/>
                  <w:szCs w:val="20"/>
                </w:rPr>
                <w:t xml:space="preserve"> and/or </w:t>
              </w:r>
            </w:ins>
            <w:del w:id="47" w:author="Park, Dan (Nokia - KR/Seoul)" w:date="2021-01-26T14:15:00Z">
              <w:r w:rsidR="00821E6B" w:rsidRPr="00D65341" w:rsidDel="00821E6B">
                <w:rPr>
                  <w:rFonts w:eastAsia="微软雅黑"/>
                  <w:i/>
                  <w:sz w:val="20"/>
                  <w:szCs w:val="20"/>
                </w:rPr>
                <w:delText xml:space="preserve"> </w:delText>
              </w:r>
              <w:r w:rsidRPr="00D65341" w:rsidDel="00821E6B">
                <w:rPr>
                  <w:rFonts w:eastAsia="微软雅黑"/>
                  <w:i/>
                  <w:sz w:val="20"/>
                  <w:szCs w:val="20"/>
                </w:rPr>
                <w:delText>/</w:delText>
              </w:r>
            </w:del>
            <w:r w:rsidRPr="00D65341">
              <w:rPr>
                <w:rFonts w:eastAsia="微软雅黑"/>
                <w:i/>
                <w:sz w:val="20"/>
                <w:szCs w:val="20"/>
              </w:rPr>
              <w:t>Rx antennas for SRS antenna switching</w:t>
            </w:r>
          </w:p>
          <w:p w14:paraId="225632F5"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1ACA51AC"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del w:id="48" w:author="Park, Dan (Nokia - KR/Seoul)" w:date="2021-01-26T14:16:00Z">
              <w:r w:rsidDel="00821E6B">
                <w:rPr>
                  <w:rFonts w:eastAsia="微软雅黑"/>
                  <w:i/>
                  <w:sz w:val="20"/>
                  <w:szCs w:val="20"/>
                </w:rPr>
                <w:delText>only</w:delText>
              </w:r>
            </w:del>
          </w:p>
          <w:p w14:paraId="3C17B9CF" w14:textId="5EAC048E"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del w:id="49" w:author="Park, Dan (Nokia - KR/Seoul)" w:date="2021-01-26T14:16:00Z">
              <w:r w:rsidDel="00821E6B">
                <w:rPr>
                  <w:rFonts w:eastAsia="微软雅黑"/>
                  <w:i/>
                  <w:sz w:val="20"/>
                  <w:szCs w:val="20"/>
                </w:rPr>
                <w:delText>only</w:delText>
              </w:r>
            </w:del>
          </w:p>
          <w:p w14:paraId="75400679"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34454CB7"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lastRenderedPageBreak/>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lastRenderedPageBreak/>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w:t>
            </w:r>
            <w:r w:rsidRPr="00C66E39">
              <w:rPr>
                <w:rFonts w:eastAsia="微软雅黑"/>
                <w:sz w:val="20"/>
                <w:szCs w:val="20"/>
              </w:rPr>
              <w:lastRenderedPageBreak/>
              <w:t>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lastRenderedPageBreak/>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4F8DABDF" w:rsidR="008E1216" w:rsidRPr="002A422A" w:rsidRDefault="003976EC" w:rsidP="002A422A">
      <w:pPr>
        <w:pStyle w:val="aff"/>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with </w:t>
      </w:r>
      <w:r w:rsidR="00440233" w:rsidRPr="002A422A">
        <w:rPr>
          <w:rFonts w:eastAsia="微软雅黑"/>
          <w:i/>
          <w:sz w:val="20"/>
          <w:szCs w:val="20"/>
        </w:rPr>
        <w:t>1T6R, 1T8R, 2T6R, 2T8R or</w:t>
      </w:r>
      <w:r w:rsidRPr="002A422A">
        <w:rPr>
          <w:rFonts w:eastAsia="微软雅黑"/>
          <w:i/>
          <w:sz w:val="20"/>
          <w:szCs w:val="20"/>
        </w:rPr>
        <w:t xml:space="preserve"> 4T8R,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6C6AE957" w:rsidR="00F1075D" w:rsidRDefault="00F1075D" w:rsidP="001C5965">
      <w:pPr>
        <w:pStyle w:val="aff"/>
        <w:widowControl w:val="0"/>
        <w:numPr>
          <w:ilvl w:val="0"/>
          <w:numId w:val="33"/>
        </w:numPr>
        <w:snapToGrid w:val="0"/>
        <w:spacing w:before="120" w:after="120" w:line="240" w:lineRule="auto"/>
        <w:jc w:val="both"/>
        <w:rPr>
          <w:ins w:id="50" w:author="ZTE" w:date="2021-01-25T20:34:00Z"/>
          <w:rFonts w:eastAsia="微软雅黑"/>
          <w:i/>
          <w:sz w:val="20"/>
          <w:szCs w:val="20"/>
        </w:rPr>
      </w:pPr>
      <w:r>
        <w:rPr>
          <w:rFonts w:eastAsia="微软雅黑"/>
          <w:i/>
          <w:sz w:val="20"/>
          <w:szCs w:val="20"/>
        </w:rPr>
        <w:t xml:space="preserve">FFS extension to </w:t>
      </w:r>
      <w:r w:rsidR="00D1606C">
        <w:rPr>
          <w:rFonts w:eastAsia="微软雅黑"/>
          <w:i/>
          <w:sz w:val="20"/>
          <w:szCs w:val="20"/>
        </w:rPr>
        <w:t>increase N_max for</w:t>
      </w:r>
      <w:r>
        <w:rPr>
          <w:rFonts w:eastAsia="微软雅黑"/>
          <w:i/>
          <w:sz w:val="20"/>
          <w:szCs w:val="20"/>
        </w:rPr>
        <w:t xml:space="preserve"> 1T4R, 2T4R and 1T2R cases</w:t>
      </w:r>
    </w:p>
    <w:p w14:paraId="1FB416A8" w14:textId="5709BA3B" w:rsidR="00D06290" w:rsidRPr="007B227F" w:rsidDel="002F13F8" w:rsidRDefault="00D06290" w:rsidP="001C5965">
      <w:pPr>
        <w:pStyle w:val="aff"/>
        <w:widowControl w:val="0"/>
        <w:numPr>
          <w:ilvl w:val="0"/>
          <w:numId w:val="33"/>
        </w:numPr>
        <w:snapToGrid w:val="0"/>
        <w:spacing w:before="120" w:after="120" w:line="240" w:lineRule="auto"/>
        <w:jc w:val="both"/>
        <w:rPr>
          <w:del w:id="51" w:author="ZTE" w:date="2021-01-26T15:19:00Z"/>
          <w:rFonts w:eastAsia="微软雅黑"/>
          <w:i/>
          <w:sz w:val="20"/>
          <w:szCs w:val="20"/>
        </w:rPr>
      </w:pPr>
      <w:del w:id="52" w:author="ZTE" w:date="2021-01-26T15:19:00Z">
        <w:r w:rsidRPr="00D06290" w:rsidDel="002F13F8">
          <w:rPr>
            <w:rFonts w:eastAsia="微软雅黑"/>
            <w:i/>
            <w:sz w:val="20"/>
            <w:szCs w:val="20"/>
          </w:rPr>
          <w:delText xml:space="preserve">FFS: whether </w:delText>
        </w:r>
        <w:r w:rsidRPr="007B227F" w:rsidDel="002F13F8">
          <w:rPr>
            <w:rFonts w:eastAsia="微软雅黑"/>
            <w:i/>
            <w:sz w:val="20"/>
            <w:szCs w:val="20"/>
          </w:rPr>
          <w:delText>the gNB can flexibly trigger one SRS resource set from multiple configured aperiodic SRS resource sets</w:delText>
        </w:r>
      </w:del>
    </w:p>
    <w:p w14:paraId="1B5E1235" w14:textId="61FB67B9" w:rsidR="002A422A" w:rsidRDefault="00B668B7" w:rsidP="002A422A">
      <w:pPr>
        <w:pStyle w:val="aff"/>
        <w:widowControl w:val="0"/>
        <w:numPr>
          <w:ilvl w:val="0"/>
          <w:numId w:val="39"/>
        </w:numPr>
        <w:snapToGrid w:val="0"/>
        <w:spacing w:before="120" w:after="120" w:line="240" w:lineRule="auto"/>
        <w:jc w:val="both"/>
        <w:rPr>
          <w:rFonts w:eastAsia="微软雅黑"/>
          <w:i/>
          <w:sz w:val="20"/>
          <w:szCs w:val="20"/>
        </w:rPr>
      </w:pPr>
      <w:ins w:id="53" w:author="ZTE" w:date="2021-01-25T20:32:00Z">
        <w:r>
          <w:rPr>
            <w:rFonts w:eastAsia="微软雅黑"/>
            <w:i/>
            <w:sz w:val="20"/>
            <w:szCs w:val="20"/>
          </w:rPr>
          <w:t>FFS the number of resource</w:t>
        </w:r>
      </w:ins>
      <w:ins w:id="54" w:author="ZTE" w:date="2021-01-25T20:33:00Z">
        <w:r>
          <w:rPr>
            <w:rFonts w:eastAsia="微软雅黑"/>
            <w:i/>
            <w:sz w:val="20"/>
            <w:szCs w:val="20"/>
          </w:rPr>
          <w:t xml:space="preserve">s and resource sets </w:t>
        </w:r>
      </w:ins>
      <w:del w:id="55" w:author="ZTE" w:date="2021-01-25T20:33:00Z">
        <w:r w:rsidR="002A422A" w:rsidDel="00B668B7">
          <w:rPr>
            <w:rFonts w:eastAsia="微软雅黑" w:hint="eastAsia"/>
            <w:i/>
            <w:sz w:val="20"/>
            <w:szCs w:val="20"/>
          </w:rPr>
          <w:delText>F</w:delText>
        </w:r>
        <w:r w:rsidR="002A422A" w:rsidDel="00B668B7">
          <w:rPr>
            <w:rFonts w:eastAsia="微软雅黑"/>
            <w:i/>
            <w:sz w:val="20"/>
            <w:szCs w:val="20"/>
          </w:rPr>
          <w:delText xml:space="preserve">or </w:delText>
        </w:r>
      </w:del>
      <w:ins w:id="56" w:author="ZTE" w:date="2021-01-25T20:33:00Z">
        <w:r>
          <w:rPr>
            <w:rFonts w:eastAsia="微软雅黑"/>
            <w:i/>
            <w:sz w:val="20"/>
            <w:szCs w:val="20"/>
          </w:rPr>
          <w:t xml:space="preserve">for </w:t>
        </w:r>
      </w:ins>
      <w:r w:rsidR="002A422A">
        <w:rPr>
          <w:rFonts w:eastAsia="微软雅黑"/>
          <w:i/>
          <w:sz w:val="20"/>
          <w:szCs w:val="20"/>
        </w:rPr>
        <w:t>semi-persistent and periodic antenna switching SRS</w:t>
      </w:r>
      <w:del w:id="57" w:author="ZTE" w:date="2021-01-25T20:33:00Z">
        <w:r w:rsidR="002A422A" w:rsidDel="00B668B7">
          <w:rPr>
            <w:rFonts w:eastAsia="微软雅黑"/>
            <w:i/>
            <w:sz w:val="20"/>
            <w:szCs w:val="20"/>
          </w:rPr>
          <w:delText xml:space="preserve"> </w:delText>
        </w:r>
        <w:r w:rsidR="002A422A" w:rsidRPr="002A422A" w:rsidDel="00B668B7">
          <w:rPr>
            <w:rFonts w:eastAsia="微软雅黑"/>
            <w:i/>
            <w:sz w:val="20"/>
            <w:szCs w:val="20"/>
          </w:rPr>
          <w:delText>with 1T6R, 1T8R, 2T6R, 2T8R or 4T8R, support</w:delText>
        </w:r>
        <w:r w:rsidR="002A422A" w:rsidDel="00B668B7">
          <w:rPr>
            <w:rFonts w:eastAsia="微软雅黑"/>
            <w:i/>
            <w:sz w:val="20"/>
            <w:szCs w:val="20"/>
          </w:rPr>
          <w:delText xml:space="preserve"> one SRS resource set</w:delText>
        </w:r>
        <w:r w:rsidR="00196571" w:rsidDel="00B668B7">
          <w:rPr>
            <w:rFonts w:eastAsia="微软雅黑"/>
            <w:i/>
            <w:sz w:val="20"/>
            <w:szCs w:val="20"/>
          </w:rPr>
          <w:delText xml:space="preserve"> with K resources</w:delText>
        </w:r>
      </w:del>
      <w:del w:id="58" w:author="ZTE" w:date="2021-01-25T23:46:00Z">
        <w:r w:rsidR="00196571" w:rsidDel="00CB7184">
          <w:rPr>
            <w:rFonts w:eastAsia="微软雅黑"/>
            <w:i/>
            <w:sz w:val="20"/>
            <w:szCs w:val="20"/>
          </w:rPr>
          <w:delText xml:space="preserve"> for each xTyR</w:delText>
        </w:r>
      </w:del>
    </w:p>
    <w:p w14:paraId="6A6A3123" w14:textId="0F0B7A11" w:rsidR="00196571" w:rsidDel="00B668B7" w:rsidRDefault="00196571" w:rsidP="00196571">
      <w:pPr>
        <w:pStyle w:val="aff"/>
        <w:widowControl w:val="0"/>
        <w:numPr>
          <w:ilvl w:val="0"/>
          <w:numId w:val="33"/>
        </w:numPr>
        <w:snapToGrid w:val="0"/>
        <w:spacing w:before="120" w:after="120" w:line="240" w:lineRule="auto"/>
        <w:jc w:val="both"/>
        <w:rPr>
          <w:del w:id="59" w:author="ZTE" w:date="2021-01-25T20:33:00Z"/>
          <w:rFonts w:eastAsia="微软雅黑"/>
          <w:i/>
          <w:sz w:val="20"/>
          <w:szCs w:val="20"/>
        </w:rPr>
      </w:pPr>
      <w:del w:id="60" w:author="ZTE" w:date="2021-01-25T20:33:00Z">
        <w:r w:rsidDel="00B668B7">
          <w:rPr>
            <w:rFonts w:eastAsia="微软雅黑" w:hint="eastAsia"/>
            <w:i/>
            <w:sz w:val="20"/>
            <w:szCs w:val="20"/>
          </w:rPr>
          <w:delText>F</w:delText>
        </w:r>
        <w:r w:rsidDel="00B668B7">
          <w:rPr>
            <w:rFonts w:eastAsia="微软雅黑"/>
            <w:i/>
            <w:sz w:val="20"/>
            <w:szCs w:val="20"/>
          </w:rPr>
          <w:delText>or 1T6R, K=6, and each resource has 1 port.</w:delText>
        </w:r>
      </w:del>
    </w:p>
    <w:p w14:paraId="06EC0028" w14:textId="03A573C1" w:rsidR="00196571" w:rsidDel="00B668B7" w:rsidRDefault="00196571" w:rsidP="00196571">
      <w:pPr>
        <w:pStyle w:val="aff"/>
        <w:widowControl w:val="0"/>
        <w:numPr>
          <w:ilvl w:val="0"/>
          <w:numId w:val="33"/>
        </w:numPr>
        <w:snapToGrid w:val="0"/>
        <w:spacing w:before="120" w:after="120" w:line="240" w:lineRule="auto"/>
        <w:jc w:val="both"/>
        <w:rPr>
          <w:del w:id="61" w:author="ZTE" w:date="2021-01-25T20:33:00Z"/>
          <w:rFonts w:eastAsia="微软雅黑"/>
          <w:i/>
          <w:sz w:val="20"/>
          <w:szCs w:val="20"/>
        </w:rPr>
      </w:pPr>
      <w:del w:id="62" w:author="ZTE" w:date="2021-01-25T20:33:00Z">
        <w:r w:rsidDel="00B668B7">
          <w:rPr>
            <w:rFonts w:eastAsia="微软雅黑"/>
            <w:i/>
            <w:sz w:val="20"/>
            <w:szCs w:val="20"/>
          </w:rPr>
          <w:delText>For 1T8R, K=8, and each resource has 1 port.</w:delText>
        </w:r>
      </w:del>
    </w:p>
    <w:p w14:paraId="26CEBC59" w14:textId="78D8276F" w:rsidR="00196571" w:rsidDel="00B668B7" w:rsidRDefault="00196571" w:rsidP="00196571">
      <w:pPr>
        <w:pStyle w:val="aff"/>
        <w:widowControl w:val="0"/>
        <w:numPr>
          <w:ilvl w:val="0"/>
          <w:numId w:val="33"/>
        </w:numPr>
        <w:snapToGrid w:val="0"/>
        <w:spacing w:before="120" w:after="120" w:line="240" w:lineRule="auto"/>
        <w:jc w:val="both"/>
        <w:rPr>
          <w:del w:id="63" w:author="ZTE" w:date="2021-01-25T20:33:00Z"/>
          <w:rFonts w:eastAsia="微软雅黑"/>
          <w:i/>
          <w:sz w:val="20"/>
          <w:szCs w:val="20"/>
        </w:rPr>
      </w:pPr>
      <w:del w:id="64" w:author="ZTE" w:date="2021-01-25T20:33:00Z">
        <w:r w:rsidDel="00B668B7">
          <w:rPr>
            <w:rFonts w:eastAsia="微软雅黑"/>
            <w:i/>
            <w:sz w:val="20"/>
            <w:szCs w:val="20"/>
          </w:rPr>
          <w:delText>For 2T6R, K=3, and each resource has 2 ports.</w:delText>
        </w:r>
      </w:del>
    </w:p>
    <w:p w14:paraId="641C768D" w14:textId="6B4CFBF5" w:rsidR="00196571" w:rsidDel="00B668B7" w:rsidRDefault="00196571" w:rsidP="00196571">
      <w:pPr>
        <w:pStyle w:val="aff"/>
        <w:widowControl w:val="0"/>
        <w:numPr>
          <w:ilvl w:val="0"/>
          <w:numId w:val="33"/>
        </w:numPr>
        <w:snapToGrid w:val="0"/>
        <w:spacing w:before="120" w:after="120" w:line="240" w:lineRule="auto"/>
        <w:jc w:val="both"/>
        <w:rPr>
          <w:del w:id="65" w:author="ZTE" w:date="2021-01-25T20:33:00Z"/>
          <w:rFonts w:eastAsia="微软雅黑"/>
          <w:i/>
          <w:sz w:val="20"/>
          <w:szCs w:val="20"/>
        </w:rPr>
      </w:pPr>
      <w:del w:id="66" w:author="ZTE" w:date="2021-01-25T20:33:00Z">
        <w:r w:rsidDel="00B668B7">
          <w:rPr>
            <w:rFonts w:eastAsia="微软雅黑"/>
            <w:i/>
            <w:sz w:val="20"/>
            <w:szCs w:val="20"/>
          </w:rPr>
          <w:delText>For 2T8R, K=4, and each resource has 2 ports.</w:delText>
        </w:r>
      </w:del>
    </w:p>
    <w:p w14:paraId="343AE02E" w14:textId="061C6AE8" w:rsidR="00196571" w:rsidRPr="001C5965" w:rsidDel="00B668B7" w:rsidRDefault="00196571" w:rsidP="00196571">
      <w:pPr>
        <w:pStyle w:val="aff"/>
        <w:widowControl w:val="0"/>
        <w:numPr>
          <w:ilvl w:val="1"/>
          <w:numId w:val="39"/>
        </w:numPr>
        <w:snapToGrid w:val="0"/>
        <w:spacing w:before="120" w:after="120" w:line="240" w:lineRule="auto"/>
        <w:jc w:val="both"/>
        <w:rPr>
          <w:del w:id="67" w:author="ZTE" w:date="2021-01-25T20:33:00Z"/>
          <w:rFonts w:eastAsia="微软雅黑"/>
          <w:i/>
          <w:sz w:val="20"/>
          <w:szCs w:val="20"/>
        </w:rPr>
      </w:pPr>
      <w:del w:id="68" w:author="ZTE" w:date="2021-01-25T20:33:00Z">
        <w:r w:rsidDel="00B668B7">
          <w:rPr>
            <w:rFonts w:eastAsia="微软雅黑"/>
            <w:i/>
            <w:sz w:val="20"/>
            <w:szCs w:val="20"/>
          </w:rPr>
          <w:delText>For 4T8R, K=2, and each resource has 4 ports.</w:delText>
        </w:r>
      </w:del>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lastRenderedPageBreak/>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lastRenderedPageBreak/>
              <w:t>So, we prefer the following revisions on the proposal:</w:t>
            </w:r>
          </w:p>
          <w:p w14:paraId="33EE9A4C" w14:textId="1C943549" w:rsidR="00046F0A" w:rsidRDefault="00046F0A" w:rsidP="00046F0A">
            <w:pPr>
              <w:pStyle w:val="aff"/>
              <w:widowControl w:val="0"/>
              <w:numPr>
                <w:ilvl w:val="0"/>
                <w:numId w:val="3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E13D67">
            <w:pPr>
              <w:pStyle w:val="aff"/>
              <w:widowControl w:val="0"/>
              <w:numPr>
                <w:ilvl w:val="1"/>
                <w:numId w:val="39"/>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955630">
            <w:pPr>
              <w:pStyle w:val="aff"/>
              <w:widowControl w:val="0"/>
              <w:numPr>
                <w:ilvl w:val="0"/>
                <w:numId w:val="45"/>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aff"/>
              <w:widowControl w:val="0"/>
              <w:numPr>
                <w:ilvl w:val="0"/>
                <w:numId w:val="33"/>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ins w:id="69" w:author="ZTE" w:date="2021-01-25T20:34:00Z">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ins>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w:t>
            </w:r>
            <w:r w:rsidR="007C6AB2">
              <w:rPr>
                <w:rFonts w:eastAsia="Malgun Gothic"/>
                <w:sz w:val="20"/>
                <w:szCs w:val="20"/>
                <w:lang w:eastAsia="ko-KR"/>
              </w:rPr>
              <w:lastRenderedPageBreak/>
              <w:t>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For periodic and semi-persistent SRS, as the periodicity and slot offset is configured per resource, only one SRS resource set is sufficient for each xTyR.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3957E5" w14:paraId="6F8EC7AD" w14:textId="77777777" w:rsidTr="00942031">
        <w:tc>
          <w:tcPr>
            <w:tcW w:w="2405" w:type="dxa"/>
          </w:tcPr>
          <w:p w14:paraId="466F34F0" w14:textId="77777777" w:rsidR="003957E5" w:rsidRDefault="003957E5" w:rsidP="007F50E2">
            <w:pPr>
              <w:widowControl w:val="0"/>
              <w:snapToGrid w:val="0"/>
              <w:spacing w:before="120" w:after="120" w:line="240" w:lineRule="auto"/>
              <w:rPr>
                <w:rFonts w:eastAsia="Malgun Gothic"/>
                <w:sz w:val="20"/>
                <w:szCs w:val="20"/>
                <w:lang w:eastAsia="ko-KR"/>
              </w:rPr>
            </w:pPr>
          </w:p>
        </w:tc>
        <w:tc>
          <w:tcPr>
            <w:tcW w:w="6945" w:type="dxa"/>
          </w:tcPr>
          <w:p w14:paraId="334EC2AA" w14:textId="77777777" w:rsidR="003957E5" w:rsidRDefault="003957E5" w:rsidP="007C323F">
            <w:pPr>
              <w:widowControl w:val="0"/>
              <w:snapToGrid w:val="0"/>
              <w:spacing w:before="120" w:after="120" w:line="240" w:lineRule="auto"/>
              <w:jc w:val="both"/>
              <w:rPr>
                <w:rFonts w:eastAsia="Malgun Gothic"/>
                <w:sz w:val="20"/>
                <w:szCs w:val="20"/>
                <w:lang w:eastAsia="ko-KR"/>
              </w:rPr>
            </w:pP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lastRenderedPageBreak/>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lastRenderedPageBreak/>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aff"/>
              <w:widowControl w:val="0"/>
              <w:numPr>
                <w:ilvl w:val="0"/>
                <w:numId w:val="45"/>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70" w:name="OLE_LINK1"/>
            <w:r w:rsidR="00806A17" w:rsidRPr="00806A17">
              <w:rPr>
                <w:rFonts w:eastAsia="微软雅黑"/>
                <w:iCs/>
                <w:sz w:val="20"/>
                <w:szCs w:val="20"/>
                <w:lang w:val="en-GB"/>
              </w:rPr>
              <w:t>Repetition</w:t>
            </w:r>
            <w:bookmarkEnd w:id="70"/>
            <w:r w:rsidR="00806A17" w:rsidRPr="00806A17">
              <w:rPr>
                <w:rFonts w:eastAsia="微软雅黑"/>
                <w:iCs/>
                <w:sz w:val="20"/>
                <w:szCs w:val="20"/>
                <w:lang w:val="en-GB"/>
              </w:rPr>
              <w:t xml:space="preserve"> with CS </w:t>
            </w:r>
            <w:r w:rsidR="00806A17" w:rsidRPr="00806A17">
              <w:rPr>
                <w:rFonts w:eastAsia="微软雅黑"/>
                <w:iCs/>
                <w:sz w:val="20"/>
                <w:szCs w:val="20"/>
                <w:lang w:val="en-GB"/>
              </w:rPr>
              <w:lastRenderedPageBreak/>
              <w:t>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lastRenderedPageBreak/>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lastRenderedPageBreak/>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ins w:id="71" w:author="ZTE" w:date="2021-01-26T16:03:00Z">
        <w:r w:rsidR="00086AF9">
          <w:rPr>
            <w:rFonts w:eastAsiaTheme="minorEastAsia"/>
            <w:i/>
            <w:sz w:val="20"/>
            <w:szCs w:val="20"/>
          </w:rPr>
          <w:t xml:space="preserve"> 10</w:t>
        </w:r>
        <w:r w:rsidR="00086AF9">
          <w:rPr>
            <w:rFonts w:eastAsiaTheme="minorEastAsia" w:hint="eastAsia"/>
            <w:i/>
            <w:sz w:val="20"/>
            <w:szCs w:val="20"/>
          </w:rPr>
          <w:t>,</w:t>
        </w:r>
      </w:ins>
      <w:r w:rsidR="001D48E4" w:rsidRPr="006077D8">
        <w:rPr>
          <w:rFonts w:eastAsiaTheme="minorEastAsia"/>
          <w:i/>
          <w:sz w:val="20"/>
          <w:szCs w:val="20"/>
        </w:rPr>
        <w:t xml:space="preserve"> 12, 14}</w:t>
      </w:r>
    </w:p>
    <w:p w14:paraId="4AA214E3" w14:textId="6F2390B2" w:rsidR="0046432D" w:rsidRDefault="0046432D" w:rsidP="005B64B3">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6A47C5DD"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extension to inter-slot symbols</w:t>
      </w:r>
    </w:p>
    <w:p w14:paraId="00E3B017" w14:textId="0F44E4A5"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lastRenderedPageBreak/>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w:t>
      </w:r>
      <w:r w:rsidR="001C7E9A">
        <w:rPr>
          <w:rFonts w:eastAsiaTheme="minorEastAsia"/>
          <w:i/>
          <w:sz w:val="20"/>
          <w:szCs w:val="20"/>
        </w:rPr>
        <w:t>frequency hop</w:t>
      </w:r>
      <w:r w:rsidR="001C7E9A">
        <w:rPr>
          <w:rFonts w:eastAsiaTheme="minorEastAsia"/>
          <w:i/>
          <w:sz w:val="20"/>
          <w:szCs w:val="20"/>
        </w:rPr>
        <w:t>,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indicates the number of RB</w:t>
      </w:r>
      <w:bookmarkStart w:id="72" w:name="_GoBack"/>
      <w:bookmarkEnd w:id="72"/>
      <w:r w:rsidR="00DA1F03" w:rsidRPr="00C7517E">
        <w:rPr>
          <w:rFonts w:eastAsiaTheme="minorEastAsia"/>
          <w:i/>
          <w:sz w:val="20"/>
          <w:szCs w:val="20"/>
        </w:rPr>
        <w:t>s</w:t>
      </w:r>
      <w:r w:rsidR="00DA1F03" w:rsidRPr="00C7517E">
        <w:rPr>
          <w:rFonts w:eastAsiaTheme="minorEastAsia"/>
          <w:i/>
          <w:sz w:val="20"/>
          <w:szCs w:val="20"/>
        </w:rPr>
        <w:t xml:space="preserve"> in a frequency hop</w:t>
      </w:r>
      <w:r w:rsidR="00DA1F03" w:rsidRPr="00C7517E">
        <w:rPr>
          <w:rFonts w:eastAsiaTheme="minorEastAsia"/>
          <w:i/>
          <w:sz w:val="20"/>
          <w:szCs w:val="20"/>
        </w:rPr>
        <w:t xml:space="preserve">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73" w:author="ZTE" w:date="2021-01-25T20:36:00Z">
        <w:r w:rsidR="000A784E">
          <w:rPr>
            <w:rFonts w:eastAsiaTheme="minorEastAsia"/>
            <w:i/>
            <w:sz w:val="20"/>
            <w:szCs w:val="20"/>
          </w:rPr>
          <w:t>[</w:t>
        </w:r>
      </w:ins>
      <w:r>
        <w:rPr>
          <w:rFonts w:eastAsiaTheme="minorEastAsia"/>
          <w:i/>
          <w:sz w:val="20"/>
          <w:szCs w:val="20"/>
        </w:rPr>
        <w:t>3</w:t>
      </w:r>
      <w:ins w:id="74" w:author="ZTE" w:date="2021-01-25T20:36:00Z">
        <w:r w:rsidR="000A784E">
          <w:rPr>
            <w:rFonts w:eastAsiaTheme="minorEastAsia"/>
            <w:i/>
            <w:sz w:val="20"/>
            <w:szCs w:val="20"/>
          </w:rPr>
          <w:t>]</w:t>
        </w:r>
      </w:ins>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ins w:id="75" w:author="ZTE" w:date="2021-01-26T09:06:00Z">
        <w:r w:rsidR="00D72C7E">
          <w:rPr>
            <w:rFonts w:eastAsiaTheme="minorEastAsia"/>
            <w:i/>
            <w:sz w:val="20"/>
            <w:szCs w:val="20"/>
          </w:rPr>
          <w:t xml:space="preserve"> and the loc</w:t>
        </w:r>
      </w:ins>
      <w:ins w:id="76" w:author="ZTE" w:date="2021-01-26T09:07:00Z">
        <w:r w:rsidR="00D72C7E">
          <w:rPr>
            <w:rFonts w:eastAsiaTheme="minorEastAsia"/>
            <w:i/>
            <w:sz w:val="20"/>
            <w:szCs w:val="20"/>
          </w:rPr>
          <w:t xml:space="preserve">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p>
    <w:p w14:paraId="00E3B019" w14:textId="77777777" w:rsidR="00D40967" w:rsidRDefault="00D40967" w:rsidP="001D48E4">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3A26F091"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w:t>
      </w:r>
      <w:ins w:id="77" w:author="ZTE" w:date="2021-01-26T09:06:00Z">
        <w:r w:rsidR="0026198D">
          <w:rPr>
            <w:rFonts w:eastAsiaTheme="minorEastAsia"/>
            <w:i/>
            <w:sz w:val="20"/>
            <w:szCs w:val="20"/>
          </w:rPr>
          <w:t>/CSI-IM</w:t>
        </w:r>
      </w:ins>
      <w:r w:rsidR="00CE4004">
        <w:rPr>
          <w:rFonts w:eastAsiaTheme="minorEastAsia"/>
          <w:i/>
          <w:sz w:val="20"/>
          <w:szCs w:val="20"/>
        </w:rPr>
        <w:t xml:space="preserve"> to improve DL CSI acquisition</w:t>
      </w:r>
    </w:p>
    <w:p w14:paraId="3ABB1F9A" w14:textId="15C10090"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ins w:id="78" w:author="ZTE" w:date="2021-01-25T20:35:00Z">
        <w:r w:rsidR="008D086A">
          <w:rPr>
            <w:rFonts w:eastAsiaTheme="minorEastAsia"/>
            <w:i/>
            <w:sz w:val="20"/>
            <w:szCs w:val="20"/>
          </w:rPr>
          <w:t>whether and</w:t>
        </w:r>
      </w:ins>
      <w:ins w:id="79" w:author="ZTE" w:date="2021-01-25T20:36:00Z">
        <w:r w:rsidR="008D086A">
          <w:rPr>
            <w:rFonts w:eastAsiaTheme="minorEastAsia"/>
            <w:i/>
            <w:sz w:val="20"/>
            <w:szCs w:val="20"/>
          </w:rPr>
          <w:t xml:space="preserve"> if needed,</w:t>
        </w:r>
      </w:ins>
      <w:ins w:id="80" w:author="ZTE" w:date="2021-01-25T20:35:00Z">
        <w:r w:rsidR="008D086A">
          <w:rPr>
            <w:rFonts w:eastAsiaTheme="minorEastAsia"/>
            <w:i/>
            <w:sz w:val="20"/>
            <w:szCs w:val="20"/>
          </w:rPr>
          <w:t xml:space="preserve"> how to</w:t>
        </w:r>
      </w:ins>
      <w:ins w:id="81" w:author="ZTE" w:date="2021-01-25T20:36:00Z">
        <w:r w:rsidR="008D086A">
          <w:rPr>
            <w:rFonts w:eastAsiaTheme="minorEastAsia"/>
            <w:i/>
            <w:sz w:val="20"/>
            <w:szCs w:val="20"/>
          </w:rPr>
          <w:t xml:space="preserve"> use </w:t>
        </w:r>
      </w:ins>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 xml:space="preserve">Support sounding on one or more segments of N PRBs, where N = 1, 2, 4, 8, </w:t>
            </w:r>
            <w:r w:rsidRPr="0054113B">
              <w:rPr>
                <w:rFonts w:eastAsiaTheme="minorEastAsia"/>
                <w:i/>
                <w:color w:val="FF0000"/>
                <w:sz w:val="20"/>
                <w:szCs w:val="20"/>
              </w:rPr>
              <w:lastRenderedPageBreak/>
              <w:t>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w:t>
            </w:r>
            <w:r>
              <w:rPr>
                <w:rFonts w:eastAsia="Malgun Gothic"/>
                <w:sz w:val="20"/>
                <w:szCs w:val="20"/>
                <w:lang w:eastAsia="ko-KR"/>
              </w:rPr>
              <w:lastRenderedPageBreak/>
              <w:t>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The scheme in the third sub-bullet has performance loss compared with the second one based on our simulation. The loss comes from the reduction of detection window reduction in time-domain algorithms. Further, we agree with Huawei that the actually number of C</w:t>
            </w:r>
            <w:r w:rsidR="004D5771">
              <w:rPr>
                <w:rFonts w:eastAsia="微软雅黑"/>
                <w:sz w:val="20"/>
                <w:szCs w:val="20"/>
              </w:rPr>
              <w:t>s</w:t>
            </w:r>
            <w:r>
              <w:rPr>
                <w:rFonts w:eastAsia="微软雅黑"/>
                <w:sz w:val="20"/>
                <w:szCs w:val="20"/>
              </w:rPr>
              <w:t xml:space="preserve">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82" w:name="OLE_LINK2"/>
            <w:bookmarkStart w:id="83" w:name="OLE_LINK3"/>
            <w:r>
              <w:rPr>
                <w:rFonts w:eastAsia="微软雅黑"/>
                <w:bCs/>
                <w:sz w:val="20"/>
                <w:szCs w:val="20"/>
              </w:rPr>
              <w:t xml:space="preserve">accommodate </w:t>
            </w:r>
            <w:bookmarkEnd w:id="82"/>
            <w:bookmarkEnd w:id="83"/>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017741">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lastRenderedPageBreak/>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lastRenderedPageBreak/>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w:t>
            </w:r>
            <w:r w:rsidR="004D5771">
              <w:rPr>
                <w:rFonts w:eastAsia="微软雅黑"/>
                <w:sz w:val="20"/>
                <w:szCs w:val="20"/>
              </w:rPr>
              <w:t>e</w:t>
            </w:r>
            <w:r w:rsidR="00735788">
              <w:rPr>
                <w:rFonts w:eastAsia="微软雅黑"/>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w:t>
            </w:r>
            <w:r>
              <w:rPr>
                <w:rFonts w:eastAsia="微软雅黑"/>
                <w:sz w:val="20"/>
                <w:szCs w:val="20"/>
              </w:rPr>
              <w:lastRenderedPageBreak/>
              <w:t>offset the negative impact on SRS capacity and to focus the power for cell-edge U</w:t>
            </w:r>
            <w:r w:rsidR="004D5771">
              <w:rPr>
                <w:rFonts w:eastAsia="微软雅黑"/>
                <w:sz w:val="20"/>
                <w:szCs w:val="20"/>
              </w:rPr>
              <w:t>e</w:t>
            </w:r>
            <w:r>
              <w:rPr>
                <w:rFonts w:eastAsia="微软雅黑"/>
                <w:sz w:val="20"/>
                <w:szCs w:val="20"/>
              </w:rPr>
              <w:t>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6F7150B8" w:rsidR="00CE0E28" w:rsidRDefault="00CE0E28" w:rsidP="00CE0E28">
            <w:pPr>
              <w:pStyle w:val="aff"/>
              <w:widowControl w:val="0"/>
              <w:numPr>
                <w:ilvl w:val="0"/>
                <w:numId w:val="37"/>
              </w:numPr>
              <w:snapToGrid w:val="0"/>
              <w:spacing w:before="120" w:after="120" w:line="240" w:lineRule="auto"/>
              <w:jc w:val="both"/>
              <w:rPr>
                <w:rFonts w:eastAsiaTheme="minorEastAsia"/>
                <w:i/>
                <w:sz w:val="20"/>
                <w:szCs w:val="20"/>
              </w:rPr>
            </w:pPr>
            <w:del w:id="84" w:author="FW1" w:date="2021-01-25T12:21:00Z">
              <w:r w:rsidDel="00861817">
                <w:rPr>
                  <w:rFonts w:eastAsiaTheme="minorEastAsia"/>
                  <w:i/>
                  <w:sz w:val="20"/>
                  <w:szCs w:val="20"/>
                </w:rPr>
                <w:delText>When</w:delText>
              </w:r>
              <w:r w:rsidRPr="006077D8" w:rsidDel="00861817">
                <w:rPr>
                  <w:rFonts w:eastAsiaTheme="minorEastAsia"/>
                  <w:i/>
                  <w:sz w:val="20"/>
                  <w:szCs w:val="20"/>
                </w:rPr>
                <w:delText xml:space="preserve"> frequency hopping</w:delText>
              </w:r>
              <w:r w:rsidDel="00861817">
                <w:rPr>
                  <w:rFonts w:eastAsiaTheme="minorEastAsia"/>
                  <w:i/>
                  <w:sz w:val="20"/>
                  <w:szCs w:val="20"/>
                </w:rPr>
                <w:delText xml:space="preserve"> is enabled</w:delText>
              </w:r>
              <w:r w:rsidRPr="006077D8" w:rsidDel="00861817">
                <w:rPr>
                  <w:rFonts w:eastAsiaTheme="minorEastAsia"/>
                  <w:i/>
                  <w:sz w:val="20"/>
                  <w:szCs w:val="20"/>
                </w:rPr>
                <w:delText xml:space="preserve">, </w:delText>
              </w:r>
            </w:del>
            <w:del w:id="85" w:author="FW1" w:date="2021-01-25T12:22:00Z">
              <w:r w:rsidRPr="006077D8" w:rsidDel="00861817">
                <w:rPr>
                  <w:rFonts w:eastAsiaTheme="minorEastAsia"/>
                  <w:i/>
                  <w:sz w:val="20"/>
                  <w:szCs w:val="20"/>
                </w:rPr>
                <w:delText>s</w:delText>
              </w:r>
            </w:del>
            <w:ins w:id="86" w:author="FW1" w:date="2021-01-25T12:22:00Z">
              <w:r w:rsidR="00861817">
                <w:rPr>
                  <w:rFonts w:eastAsiaTheme="minorEastAsia"/>
                  <w:i/>
                  <w:sz w:val="20"/>
                  <w:szCs w:val="20"/>
                </w:rPr>
                <w:t>S</w:t>
              </w:r>
            </w:ins>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w:t>
            </w:r>
            <w:del w:id="87" w:author="FW1" w:date="2021-01-25T12:22:00Z">
              <w:r w:rsidDel="00861817">
                <w:rPr>
                  <w:rFonts w:eastAsiaTheme="minorEastAsia"/>
                  <w:i/>
                  <w:sz w:val="20"/>
                  <w:szCs w:val="20"/>
                </w:rPr>
                <w:delText>frequency hop</w:delText>
              </w:r>
            </w:del>
            <w:ins w:id="88" w:author="FW1" w:date="2021-01-25T12:22:00Z">
              <w:r w:rsidR="00861817">
                <w:rPr>
                  <w:rFonts w:eastAsiaTheme="minorEastAsia"/>
                  <w:i/>
                  <w:sz w:val="20"/>
                  <w:szCs w:val="20"/>
                </w:rPr>
                <w:t>OFDM symbol</w:t>
              </w:r>
            </w:ins>
            <w:r>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 xml:space="preserve">indicates the number of RBs </w:t>
            </w:r>
            <w:del w:id="89" w:author="FW1" w:date="2021-01-25T12:22:00Z">
              <w:r w:rsidRPr="00C7517E" w:rsidDel="00861817">
                <w:rPr>
                  <w:rFonts w:eastAsiaTheme="minorEastAsia"/>
                  <w:i/>
                  <w:sz w:val="20"/>
                  <w:szCs w:val="20"/>
                </w:rPr>
                <w:delText xml:space="preserve">in a frequency hop </w:delText>
              </w:r>
            </w:del>
            <w:r w:rsidRPr="00C7517E">
              <w:rPr>
                <w:rFonts w:eastAsiaTheme="minorEastAsia"/>
                <w:i/>
                <w:sz w:val="20"/>
                <w:szCs w:val="20"/>
              </w:rPr>
              <w:t>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2807D8E"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90" w:author="ZTE" w:date="2021-01-25T20:36:00Z">
              <w:r>
                <w:rPr>
                  <w:rFonts w:eastAsiaTheme="minorEastAsia"/>
                  <w:i/>
                  <w:sz w:val="20"/>
                  <w:szCs w:val="20"/>
                </w:rPr>
                <w:t>[</w:t>
              </w:r>
            </w:ins>
            <w:r>
              <w:rPr>
                <w:rFonts w:eastAsiaTheme="minorEastAsia"/>
                <w:i/>
                <w:sz w:val="20"/>
                <w:szCs w:val="20"/>
              </w:rPr>
              <w:t>3</w:t>
            </w:r>
            <w:ins w:id="91" w:author="ZTE" w:date="2021-01-25T20:36:00Z">
              <w:r>
                <w:rPr>
                  <w:rFonts w:eastAsiaTheme="minorEastAsia"/>
                  <w:i/>
                  <w:sz w:val="20"/>
                  <w:szCs w:val="20"/>
                </w:rPr>
                <w:t>]</w:t>
              </w:r>
            </w:ins>
            <w:r>
              <w:rPr>
                <w:rFonts w:eastAsiaTheme="minorEastAsia"/>
                <w:i/>
                <w:sz w:val="20"/>
                <w:szCs w:val="20"/>
              </w:rPr>
              <w:t>, 4, 8}</w:t>
            </w:r>
          </w:p>
          <w:p w14:paraId="065D851C" w14:textId="77777777" w:rsidR="00CE0E28" w:rsidRDefault="00CE0E28" w:rsidP="00CE0E28">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aff"/>
              <w:widowControl w:val="0"/>
              <w:numPr>
                <w:ilvl w:val="1"/>
                <w:numId w:val="37"/>
              </w:numPr>
              <w:snapToGrid w:val="0"/>
              <w:spacing w:before="120" w:after="120" w:line="240" w:lineRule="auto"/>
              <w:jc w:val="both"/>
              <w:rPr>
                <w:ins w:id="92" w:author="FW1" w:date="2021-01-25T12:26:00Z"/>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aff"/>
              <w:widowControl w:val="0"/>
              <w:numPr>
                <w:ilvl w:val="1"/>
                <w:numId w:val="37"/>
              </w:numPr>
              <w:snapToGrid w:val="0"/>
              <w:spacing w:before="120" w:after="120" w:line="240" w:lineRule="auto"/>
              <w:jc w:val="both"/>
              <w:rPr>
                <w:rFonts w:eastAsiaTheme="minorEastAsia"/>
                <w:i/>
                <w:sz w:val="20"/>
                <w:szCs w:val="20"/>
              </w:rPr>
            </w:pPr>
            <w:ins w:id="93" w:author="FW1" w:date="2021-01-25T12:26:00Z">
              <w:r>
                <w:rPr>
                  <w:rFonts w:eastAsiaTheme="minorEastAsia"/>
                  <w:i/>
                  <w:sz w:val="20"/>
                  <w:szCs w:val="20"/>
                </w:rPr>
                <w:t>FFS</w:t>
              </w:r>
            </w:ins>
            <w:ins w:id="94" w:author="FW1" w:date="2021-01-25T16:01:00Z">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ins>
            <w:ins w:id="95" w:author="FW1" w:date="2021-01-25T16:02:00Z">
              <w:r w:rsidR="00FD4B6D">
                <w:rPr>
                  <w:rFonts w:eastAsiaTheme="minorEastAsia"/>
                  <w:i/>
                  <w:iCs/>
                  <w:sz w:val="20"/>
                  <w:szCs w:val="20"/>
                </w:rPr>
                <w:t>,</w:t>
              </w:r>
            </w:ins>
            <w:ins w:id="96" w:author="FW1" w:date="2021-01-25T12:26:00Z">
              <w:r>
                <w:rPr>
                  <w:rFonts w:eastAsiaTheme="minorEastAsia"/>
                  <w:i/>
                  <w:sz w:val="20"/>
                  <w:szCs w:val="20"/>
                </w:rPr>
                <w:t xml:space="preserve"> </w:t>
              </w:r>
            </w:ins>
            <w:ins w:id="97" w:author="FW1" w:date="2021-01-25T12:27:00Z">
              <w:r>
                <w:rPr>
                  <w:rFonts w:eastAsiaTheme="minorEastAsia"/>
                  <w:i/>
                  <w:sz w:val="20"/>
                  <w:szCs w:val="20"/>
                </w:rPr>
                <w:t xml:space="preserve">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ins>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A158AF">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ins w:id="98" w:author="FW1" w:date="2021-01-25T12:22:00Z">
              <w:r w:rsidR="00861817">
                <w:rPr>
                  <w:rFonts w:eastAsiaTheme="minorEastAsia"/>
                  <w:i/>
                  <w:sz w:val="20"/>
                  <w:szCs w:val="20"/>
                </w:rPr>
                <w:t>/CSI-IM resources</w:t>
              </w:r>
            </w:ins>
            <w:r>
              <w:rPr>
                <w:rFonts w:eastAsiaTheme="minorEastAsia"/>
                <w:i/>
                <w:sz w:val="20"/>
                <w:szCs w:val="20"/>
              </w:rPr>
              <w:t xml:space="preserve"> to improve DL CSI acquisition</w:t>
            </w:r>
          </w:p>
          <w:p w14:paraId="322B231C" w14:textId="26460BD2" w:rsidR="00070D1C" w:rsidRPr="00CE0E28" w:rsidRDefault="00070D1C" w:rsidP="00A158AF">
            <w:pPr>
              <w:pStyle w:val="aff"/>
              <w:widowControl w:val="0"/>
              <w:numPr>
                <w:ilvl w:val="0"/>
                <w:numId w:val="37"/>
              </w:numPr>
              <w:snapToGrid w:val="0"/>
              <w:spacing w:before="120" w:after="120" w:line="240" w:lineRule="auto"/>
              <w:jc w:val="both"/>
              <w:rPr>
                <w:rFonts w:eastAsiaTheme="minorEastAsia"/>
                <w:i/>
                <w:sz w:val="20"/>
                <w:szCs w:val="20"/>
              </w:rPr>
            </w:pPr>
            <w:ins w:id="99" w:author="FW1" w:date="2021-01-25T16:30:00Z">
              <w:r>
                <w:rPr>
                  <w:rFonts w:eastAsiaTheme="minorEastAsia"/>
                  <w:i/>
                  <w:sz w:val="20"/>
                  <w:szCs w:val="20"/>
                </w:rPr>
                <w:t xml:space="preserve">Support </w:t>
              </w:r>
            </w:ins>
            <w:ins w:id="100" w:author="FW1" w:date="2021-01-25T16:31:00Z">
              <w:r>
                <w:rPr>
                  <w:rFonts w:eastAsiaTheme="minorEastAsia"/>
                  <w:i/>
                  <w:sz w:val="20"/>
                  <w:szCs w:val="20"/>
                </w:rPr>
                <w:t xml:space="preserve">DCI </w:t>
              </w:r>
            </w:ins>
            <w:ins w:id="101" w:author="FW1" w:date="2021-01-25T16:30:00Z">
              <w:r>
                <w:rPr>
                  <w:rFonts w:eastAsiaTheme="minorEastAsia"/>
                  <w:i/>
                  <w:sz w:val="20"/>
                  <w:szCs w:val="20"/>
                </w:rPr>
                <w:t xml:space="preserve">indication of </w:t>
              </w:r>
            </w:ins>
            <w:ins w:id="102" w:author="FW1" w:date="2021-01-25T16:33:00Z">
              <w:r>
                <w:rPr>
                  <w:rFonts w:eastAsiaTheme="minorEastAsia"/>
                  <w:i/>
                  <w:sz w:val="20"/>
                  <w:szCs w:val="20"/>
                </w:rPr>
                <w:t>RBs / subbands / partial bandwidth</w:t>
              </w:r>
            </w:ins>
            <w:ins w:id="103" w:author="FW1" w:date="2021-01-25T16:36:00Z">
              <w:r w:rsidR="00596D60">
                <w:rPr>
                  <w:rFonts w:eastAsiaTheme="minorEastAsia"/>
                  <w:i/>
                  <w:sz w:val="20"/>
                  <w:szCs w:val="20"/>
                </w:rPr>
                <w:t xml:space="preserve"> for SRS</w:t>
              </w:r>
            </w:ins>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062E0C">
              <w:rPr>
                <w:rFonts w:eastAsia="微软雅黑"/>
                <w:sz w:val="20"/>
                <w:szCs w:val="20"/>
                <w:vertAlign w:val="superscript"/>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t xml:space="preserve">We have made good progress that three solutions are selected among so many candidates. However,  </w:t>
            </w:r>
            <w:r w:rsidR="00F26B61">
              <w:rPr>
                <w:rFonts w:eastAsia="微软雅黑"/>
                <w:sz w:val="20"/>
                <w:szCs w:val="20"/>
              </w:rPr>
              <w:t>there are still duplicated solution for the same purpose,  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lastRenderedPageBreak/>
              <w:t xml:space="preserve"> </w:t>
            </w:r>
            <w:r w:rsidR="00FE61AC">
              <w:rPr>
                <w:rFonts w:eastAsia="微软雅黑"/>
                <w:sz w:val="20"/>
                <w:szCs w:val="20"/>
              </w:rPr>
              <w:t xml:space="preserve">  </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lastRenderedPageBreak/>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4" w:name="_Toc61901146"/>
            <w:r w:rsidRPr="002C2828">
              <w:rPr>
                <w:rFonts w:eastAsia="微软雅黑"/>
                <w:sz w:val="20"/>
                <w:szCs w:val="20"/>
              </w:rPr>
              <w:t>The gains seen with increased SRS repetition factor depend largely on the reference case.</w:t>
            </w:r>
            <w:bookmarkEnd w:id="104"/>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5" w:name="_Toc61901147"/>
            <w:r w:rsidRPr="002C2828">
              <w:rPr>
                <w:rFonts w:eastAsia="微软雅黑"/>
                <w:sz w:val="20"/>
                <w:szCs w:val="20"/>
              </w:rPr>
              <w:t>Only minor gains are found with increased SRS repetition for wideband reciprocity-based precoding.</w:t>
            </w:r>
            <w:bookmarkEnd w:id="105"/>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6" w:name="_Toc61901148"/>
            <w:r w:rsidRPr="002C2828">
              <w:rPr>
                <w:rFonts w:eastAsia="微软雅黑"/>
                <w:sz w:val="20"/>
                <w:szCs w:val="20"/>
              </w:rPr>
              <w:t>The throughput gain with SRS repetition quickly diminishes with increased UE speed.</w:t>
            </w:r>
            <w:bookmarkEnd w:id="106"/>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7" w:name="_Toc61901149"/>
            <w:r w:rsidRPr="002C2828">
              <w:rPr>
                <w:rFonts w:eastAsia="微软雅黑"/>
                <w:sz w:val="20"/>
                <w:szCs w:val="20"/>
              </w:rPr>
              <w:t>Increased SRS repetition shows only marginal gains in system-level simulations where SRS interference is taken into account.</w:t>
            </w:r>
            <w:bookmarkEnd w:id="107"/>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 xml:space="preserve">The association between SRS and CSI-RS helps improve the link adaptation based on </w:t>
            </w:r>
            <w:r w:rsidRPr="00FD481A">
              <w:rPr>
                <w:rFonts w:eastAsia="微软雅黑"/>
                <w:bCs/>
                <w:iCs/>
                <w:sz w:val="20"/>
                <w:szCs w:val="20"/>
                <w:lang w:val="en-GB"/>
              </w:rPr>
              <w:lastRenderedPageBreak/>
              <w:t>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 xml:space="preserve">For small hopping bandwidth (such as 4 RBs), performance of partial sounding can be obtained with reducing SRS cyclic shift, but the multiplexing capacity will be </w:t>
            </w:r>
            <w:r w:rsidRPr="00630C38">
              <w:rPr>
                <w:sz w:val="20"/>
                <w:szCs w:val="20"/>
              </w:rPr>
              <w:lastRenderedPageBreak/>
              <w:t>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5D63B" w14:textId="77777777" w:rsidR="0081557E" w:rsidRDefault="0081557E" w:rsidP="0066336C">
      <w:pPr>
        <w:spacing w:after="0" w:line="240" w:lineRule="auto"/>
      </w:pPr>
      <w:r>
        <w:separator/>
      </w:r>
    </w:p>
  </w:endnote>
  <w:endnote w:type="continuationSeparator" w:id="0">
    <w:p w14:paraId="08628EA3" w14:textId="77777777" w:rsidR="0081557E" w:rsidRDefault="0081557E"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26BFA" w14:textId="77777777" w:rsidR="0081557E" w:rsidRDefault="0081557E" w:rsidP="0066336C">
      <w:pPr>
        <w:spacing w:after="0" w:line="240" w:lineRule="auto"/>
      </w:pPr>
      <w:r>
        <w:separator/>
      </w:r>
    </w:p>
  </w:footnote>
  <w:footnote w:type="continuationSeparator" w:id="0">
    <w:p w14:paraId="48F72EF6" w14:textId="77777777" w:rsidR="0081557E" w:rsidRDefault="0081557E"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Park, Dan (Nokia - KR/Seoul)">
    <w15:presenceInfo w15:providerId="AD" w15:userId="S::dan.park@nokia.com::f491a828-4fc9-4c7f-9689-85d1b4d62e94"/>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5788"/>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3624"/>
    <w:rsid w:val="00813E03"/>
    <w:rsid w:val="00814B39"/>
    <w:rsid w:val="0081557E"/>
    <w:rsid w:val="00816B97"/>
    <w:rsid w:val="00821E6B"/>
    <w:rsid w:val="00826878"/>
    <w:rsid w:val="00831631"/>
    <w:rsid w:val="0083214E"/>
    <w:rsid w:val="00835FCA"/>
    <w:rsid w:val="00840E5C"/>
    <w:rsid w:val="00841A6F"/>
    <w:rsid w:val="00841D98"/>
    <w:rsid w:val="00843DE6"/>
    <w:rsid w:val="00844645"/>
    <w:rsid w:val="0085036A"/>
    <w:rsid w:val="00850E80"/>
    <w:rsid w:val="00852C5A"/>
    <w:rsid w:val="00853BF4"/>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50D47"/>
    <w:rsid w:val="00952A4E"/>
    <w:rsid w:val="00953331"/>
    <w:rsid w:val="00955630"/>
    <w:rsid w:val="00955F8E"/>
    <w:rsid w:val="00956F50"/>
    <w:rsid w:val="0096269C"/>
    <w:rsid w:val="009637BF"/>
    <w:rsid w:val="0096501E"/>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CA2"/>
    <w:rsid w:val="00A507F5"/>
    <w:rsid w:val="00A52882"/>
    <w:rsid w:val="00A55EF2"/>
    <w:rsid w:val="00A55F4C"/>
    <w:rsid w:val="00A5765C"/>
    <w:rsid w:val="00A60B81"/>
    <w:rsid w:val="00A636C3"/>
    <w:rsid w:val="00A63A87"/>
    <w:rsid w:val="00A64E30"/>
    <w:rsid w:val="00A65BE4"/>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4F2E"/>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40967"/>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10A6"/>
    <w:rsid w:val="00D71377"/>
    <w:rsid w:val="00D7212F"/>
    <w:rsid w:val="00D72C7E"/>
    <w:rsid w:val="00D736E7"/>
    <w:rsid w:val="00D73E43"/>
    <w:rsid w:val="00D73FC1"/>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003F"/>
    <w:rsid w:val="00E41E6F"/>
    <w:rsid w:val="00E42B94"/>
    <w:rsid w:val="00E438A9"/>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2.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D6EE0BE5-4EE1-4DB4-98C7-E49F33F5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39</Pages>
  <Words>13717</Words>
  <Characters>78192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91726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41</cp:revision>
  <dcterms:created xsi:type="dcterms:W3CDTF">2021-01-26T05:18:00Z</dcterms:created>
  <dcterms:modified xsi:type="dcterms:W3CDTF">2021-01-26T09:21:00Z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