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Header"/>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Header"/>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xml:space="preserve">, CATT, vivo, MediaTek, Intel, </w:t>
            </w:r>
            <w:proofErr w:type="spellStart"/>
            <w:r w:rsidRPr="00C40A68">
              <w:rPr>
                <w:rFonts w:eastAsia="微软雅黑"/>
                <w:sz w:val="20"/>
                <w:szCs w:val="20"/>
              </w:rPr>
              <w:t>Spreadtrum</w:t>
            </w:r>
            <w:proofErr w:type="spellEnd"/>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proofErr w:type="spellStart"/>
            <w:r w:rsidR="0002704F">
              <w:rPr>
                <w:rFonts w:eastAsia="微软雅黑"/>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w:t>
            </w:r>
            <w:proofErr w:type="spellStart"/>
            <w:r>
              <w:rPr>
                <w:rFonts w:eastAsia="微软雅黑"/>
                <w:sz w:val="20"/>
                <w:szCs w:val="20"/>
              </w:rPr>
              <w:t>slotoffset</w:t>
            </w:r>
            <w:proofErr w:type="spellEnd"/>
            <w:r>
              <w:rPr>
                <w:rFonts w:eastAsia="微软雅黑"/>
                <w:sz w:val="20"/>
                <w:szCs w:val="20"/>
              </w:rPr>
              <w:t xml:space="preserve"> is, say, 10 slots, and the </w:t>
            </w:r>
            <w:proofErr w:type="spellStart"/>
            <w:r>
              <w:rPr>
                <w:rFonts w:eastAsia="微软雅黑"/>
                <w:sz w:val="20"/>
                <w:szCs w:val="20"/>
              </w:rPr>
              <w:t>gNB</w:t>
            </w:r>
            <w:proofErr w:type="spellEnd"/>
            <w:r>
              <w:rPr>
                <w:rFonts w:eastAsia="微软雅黑"/>
                <w:sz w:val="20"/>
                <w:szCs w:val="20"/>
              </w:rPr>
              <w:t xml:space="preserve">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proofErr w:type="spellStart"/>
            <w:r w:rsidR="00B95483" w:rsidRPr="00B95483">
              <w:rPr>
                <w:rFonts w:eastAsia="微软雅黑"/>
                <w:i/>
                <w:sz w:val="20"/>
                <w:szCs w:val="20"/>
              </w:rPr>
              <w:t>slotoffset</w:t>
            </w:r>
            <w:proofErr w:type="spellEnd"/>
            <w:r w:rsidR="00B95483">
              <w:rPr>
                <w:rFonts w:eastAsia="微软雅黑"/>
                <w:sz w:val="20"/>
                <w:szCs w:val="20"/>
              </w:rPr>
              <w:t xml:space="preserve">, and the other is with “t” after </w:t>
            </w:r>
            <w:proofErr w:type="spellStart"/>
            <w:r w:rsidR="00B95483" w:rsidRPr="00B95483">
              <w:rPr>
                <w:rFonts w:eastAsia="微软雅黑"/>
                <w:i/>
                <w:sz w:val="20"/>
                <w:szCs w:val="20"/>
              </w:rPr>
              <w:t>slotoffset</w:t>
            </w:r>
            <w:proofErr w:type="spellEnd"/>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w:t>
            </w:r>
            <w:proofErr w:type="spellStart"/>
            <w:r w:rsidR="00523B71" w:rsidRPr="00523B71">
              <w:rPr>
                <w:rFonts w:eastAsia="微软雅黑"/>
                <w:i/>
                <w:sz w:val="20"/>
                <w:szCs w:val="20"/>
              </w:rPr>
              <w:t>slotoffset</w:t>
            </w:r>
            <w:proofErr w:type="spellEnd"/>
            <w:r w:rsidR="00523B71" w:rsidRPr="00523B71">
              <w:rPr>
                <w:rFonts w:eastAsia="微软雅黑"/>
                <w:i/>
                <w:sz w:val="20"/>
                <w:szCs w:val="20"/>
              </w:rPr>
              <w: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is no negative t values, for legacy offset larger than 0, there is large restriction on the slots to send the triggering DCI. So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w:t>
            </w:r>
            <w:proofErr w:type="spellStart"/>
            <w:r w:rsidRPr="00102535">
              <w:rPr>
                <w:rFonts w:eastAsia="微软雅黑"/>
                <w:sz w:val="20"/>
                <w:szCs w:val="20"/>
              </w:rPr>
              <w:t>SlotOffset</w:t>
            </w:r>
            <w:proofErr w:type="spellEnd"/>
            <w:r w:rsidRPr="00102535">
              <w:rPr>
                <w:rFonts w:eastAsia="微软雅黑"/>
                <w:sz w:val="20"/>
                <w:szCs w:val="20"/>
              </w:rPr>
              <w:t xml:space="preserve">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w:t>
            </w:r>
            <w:proofErr w:type="spellStart"/>
            <w:r>
              <w:rPr>
                <w:rFonts w:eastAsia="微软雅黑"/>
                <w:sz w:val="20"/>
                <w:szCs w:val="20"/>
              </w:rPr>
              <w:t>gNB</w:t>
            </w:r>
            <w:proofErr w:type="spellEnd"/>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w:t>
            </w:r>
            <w:proofErr w:type="spellStart"/>
            <w:r w:rsidRPr="00102535">
              <w:rPr>
                <w:rFonts w:eastAsia="微软雅黑"/>
                <w:sz w:val="20"/>
                <w:szCs w:val="20"/>
                <w:u w:val="single"/>
              </w:rPr>
              <w:t>slotOffset</w:t>
            </w:r>
            <w:proofErr w:type="spellEnd"/>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w:t>
            </w:r>
            <w:proofErr w:type="spellStart"/>
            <w:r>
              <w:rPr>
                <w:rFonts w:eastAsia="微软雅黑"/>
                <w:sz w:val="20"/>
                <w:szCs w:val="20"/>
              </w:rPr>
              <w:t>slotOffset</w:t>
            </w:r>
            <w:proofErr w:type="spellEnd"/>
            <w:r>
              <w:rPr>
                <w:rFonts w:eastAsia="微软雅黑"/>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 xml:space="preserve">NEC, Samsung, Qualcomm, Ericsson, Sharp, ZTE, </w:t>
            </w:r>
            <w:proofErr w:type="spellStart"/>
            <w:r w:rsidRPr="00093AE0">
              <w:rPr>
                <w:rFonts w:eastAsia="微软雅黑"/>
                <w:sz w:val="20"/>
                <w:szCs w:val="20"/>
              </w:rPr>
              <w:t>Futurewei</w:t>
            </w:r>
            <w:proofErr w:type="spellEnd"/>
            <w:r w:rsidRPr="00093AE0">
              <w:rPr>
                <w:rFonts w:eastAsia="微软雅黑"/>
                <w:sz w:val="20"/>
                <w:szCs w:val="20"/>
              </w:rPr>
              <w:t xml:space="preserve">, , OPPO, Huawei, </w:t>
            </w:r>
            <w:proofErr w:type="spellStart"/>
            <w:r w:rsidRPr="00093AE0">
              <w:rPr>
                <w:rFonts w:eastAsia="微软雅黑"/>
                <w:sz w:val="20"/>
                <w:szCs w:val="20"/>
              </w:rPr>
              <w:t>HiSilicon</w:t>
            </w:r>
            <w:proofErr w:type="spellEnd"/>
            <w:r w:rsidRPr="00093AE0">
              <w:rPr>
                <w:rFonts w:eastAsia="微软雅黑"/>
                <w:sz w:val="20"/>
                <w:szCs w:val="20"/>
              </w:rPr>
              <w:t>,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w:t>
            </w:r>
            <w:proofErr w:type="spellStart"/>
            <w:r>
              <w:rPr>
                <w:rFonts w:eastAsia="微软雅黑"/>
                <w:sz w:val="20"/>
                <w:szCs w:val="20"/>
              </w:rPr>
              <w:t>gNB</w:t>
            </w:r>
            <w:proofErr w:type="spellEnd"/>
            <w:r>
              <w:rPr>
                <w:rFonts w:eastAsia="微软雅黑"/>
                <w:sz w:val="20"/>
                <w:szCs w:val="20"/>
              </w:rPr>
              <w:t xml:space="preserve"> instructs the UE to sound on one or more slots, the </w:t>
            </w:r>
            <w:proofErr w:type="spellStart"/>
            <w:r>
              <w:rPr>
                <w:rFonts w:eastAsia="微软雅黑"/>
                <w:sz w:val="20"/>
                <w:szCs w:val="20"/>
              </w:rPr>
              <w:t>gNB</w:t>
            </w:r>
            <w:proofErr w:type="spellEnd"/>
            <w:r>
              <w:rPr>
                <w:rFonts w:eastAsia="微软雅黑"/>
                <w:sz w:val="20"/>
                <w:szCs w:val="20"/>
              </w:rPr>
              <w:t xml:space="preserve"> should not change </w:t>
            </w:r>
            <w:r w:rsidR="00BA25A2">
              <w:rPr>
                <w:rFonts w:eastAsia="微软雅黑"/>
                <w:sz w:val="20"/>
                <w:szCs w:val="20"/>
              </w:rPr>
              <w:t>those</w:t>
            </w:r>
            <w:r>
              <w:rPr>
                <w:rFonts w:eastAsia="微软雅黑"/>
                <w:sz w:val="20"/>
                <w:szCs w:val="20"/>
              </w:rPr>
              <w:t xml:space="preserve"> slots’ UL/flexible formats, but the </w:t>
            </w:r>
            <w:proofErr w:type="spellStart"/>
            <w:r>
              <w:rPr>
                <w:rFonts w:eastAsia="微软雅黑"/>
                <w:sz w:val="20"/>
                <w:szCs w:val="20"/>
              </w:rPr>
              <w:t>gNB</w:t>
            </w:r>
            <w:proofErr w:type="spellEnd"/>
            <w:r>
              <w:rPr>
                <w:rFonts w:eastAsia="微软雅黑"/>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w:t>
            </w:r>
            <w:proofErr w:type="spellStart"/>
            <w:r>
              <w:rPr>
                <w:rFonts w:eastAsia="微软雅黑"/>
                <w:sz w:val="20"/>
                <w:szCs w:val="20"/>
              </w:rPr>
              <w:t>gNB</w:t>
            </w:r>
            <w:proofErr w:type="spellEnd"/>
            <w:r>
              <w:rPr>
                <w:rFonts w:eastAsia="微软雅黑"/>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 xml:space="preserve">available slot determination and SRS should be dropped, the </w:t>
            </w:r>
            <w:proofErr w:type="spellStart"/>
            <w:r>
              <w:rPr>
                <w:rFonts w:eastAsiaTheme="minorEastAsia"/>
                <w:sz w:val="20"/>
                <w:szCs w:val="20"/>
              </w:rPr>
              <w:t>gNB</w:t>
            </w:r>
            <w:proofErr w:type="spellEnd"/>
            <w:r>
              <w:rPr>
                <w:rFonts w:eastAsiaTheme="minorEastAsia"/>
                <w:sz w:val="20"/>
                <w:szCs w:val="20"/>
              </w:rPr>
              <w:t xml:space="preserve">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t>MotM</w:t>
            </w:r>
            <w:proofErr w:type="spellEnd"/>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w:t>
      </w:r>
      <w:proofErr w:type="spellStart"/>
      <w:r w:rsidR="00533D6D">
        <w:rPr>
          <w:rFonts w:eastAsia="微软雅黑"/>
          <w:sz w:val="20"/>
          <w:szCs w:val="20"/>
        </w:rPr>
        <w:t>gNB</w:t>
      </w:r>
      <w:proofErr w:type="spellEnd"/>
      <w:r w:rsidR="00533D6D">
        <w:rPr>
          <w:rFonts w:eastAsia="微软雅黑"/>
          <w:sz w:val="20"/>
          <w:szCs w:val="20"/>
        </w:rPr>
        <w:t xml:space="preserve">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ListParagraph"/>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ListParagraph"/>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ListParagraph"/>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ListParagraph"/>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lastRenderedPageBreak/>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ListParagraph"/>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proofErr w:type="spellStart"/>
            <w:r w:rsidRPr="000F3A3A">
              <w:rPr>
                <w:rFonts w:eastAsia="微软雅黑"/>
                <w:i/>
                <w:strike/>
                <w:color w:val="FF0000"/>
                <w:sz w:val="20"/>
                <w:szCs w:val="20"/>
              </w:rPr>
              <w:t>an</w:t>
            </w:r>
            <w:proofErr w:type="spellEnd"/>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slot offset values can be configured by RRC, while not all of them are available. The UE can </w:t>
            </w:r>
            <w:r w:rsidR="000A0B6F">
              <w:rPr>
                <w:rFonts w:eastAsia="微软雅黑"/>
                <w:sz w:val="20"/>
                <w:szCs w:val="20"/>
              </w:rPr>
              <w:lastRenderedPageBreak/>
              <w:t>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w:t>
            </w:r>
            <w:r>
              <w:rPr>
                <w:rFonts w:eastAsia="微软雅黑"/>
                <w:sz w:val="20"/>
                <w:szCs w:val="20"/>
              </w:rPr>
              <w:lastRenderedPageBreak/>
              <w:t>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w:t>
            </w:r>
            <w:r w:rsidRPr="00577D4A">
              <w:rPr>
                <w:rFonts w:eastAsia="微软雅黑"/>
                <w:sz w:val="20"/>
                <w:szCs w:val="20"/>
              </w:rPr>
              <w:lastRenderedPageBreak/>
              <w:t xml:space="preserve">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MAC CE update for t values and also ‘</w:t>
            </w:r>
            <w:proofErr w:type="spellStart"/>
            <w:r>
              <w:rPr>
                <w:rFonts w:eastAsia="微软雅黑"/>
                <w:sz w:val="20"/>
                <w:szCs w:val="20"/>
              </w:rPr>
              <w:t>SlotOffset</w:t>
            </w:r>
            <w:proofErr w:type="spellEnd"/>
            <w:r>
              <w:rPr>
                <w:rFonts w:eastAsia="微软雅黑"/>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hint="eastAsia"/>
                <w:sz w:val="20"/>
                <w:szCs w:val="20"/>
              </w:rPr>
              <w:t>g</w:t>
            </w:r>
            <w:r>
              <w:rPr>
                <w:rFonts w:eastAsia="微软雅黑"/>
                <w:sz w:val="20"/>
                <w:szCs w:val="20"/>
              </w:rPr>
              <w:t>NB</w:t>
            </w:r>
            <w:proofErr w:type="spellEnd"/>
            <w:r>
              <w:rPr>
                <w:rFonts w:eastAsia="微软雅黑"/>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w:t>
            </w:r>
            <w:proofErr w:type="spellStart"/>
            <w:r>
              <w:rPr>
                <w:rFonts w:eastAsia="微软雅黑"/>
                <w:sz w:val="20"/>
                <w:szCs w:val="20"/>
              </w:rPr>
              <w:t>gNB</w:t>
            </w:r>
            <w:proofErr w:type="spellEnd"/>
            <w:r>
              <w:rPr>
                <w:rFonts w:eastAsia="微软雅黑"/>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sz w:val="20"/>
                <w:szCs w:val="20"/>
              </w:rPr>
              <w:t>gNB</w:t>
            </w:r>
            <w:proofErr w:type="spellEnd"/>
            <w:r>
              <w:rPr>
                <w:rFonts w:eastAsia="微软雅黑"/>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w:t>
            </w:r>
            <w:proofErr w:type="spellStart"/>
            <w:r>
              <w:rPr>
                <w:rFonts w:eastAsia="微软雅黑"/>
                <w:sz w:val="20"/>
                <w:szCs w:val="20"/>
              </w:rPr>
              <w:t>tdoc</w:t>
            </w:r>
            <w:proofErr w:type="spellEnd"/>
            <w:r>
              <w:rPr>
                <w:rFonts w:eastAsia="微软雅黑"/>
                <w:sz w:val="20"/>
                <w:szCs w:val="20"/>
              </w:rPr>
              <w:t xml:space="preserve">,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 xml:space="preserve">Huawei, </w:t>
            </w:r>
            <w:proofErr w:type="spellStart"/>
            <w:r w:rsidRPr="00D040D0">
              <w:rPr>
                <w:rFonts w:eastAsia="微软雅黑"/>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w:t>
            </w:r>
            <w:r>
              <w:rPr>
                <w:rFonts w:eastAsia="微软雅黑"/>
                <w:sz w:val="20"/>
                <w:szCs w:val="20"/>
              </w:rPr>
              <w:lastRenderedPageBreak/>
              <w:t xml:space="preserve">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 xml:space="preserve">Huawei, </w:t>
            </w:r>
            <w:proofErr w:type="spellStart"/>
            <w:r w:rsidRPr="006D35F2">
              <w:rPr>
                <w:rFonts w:eastAsia="微软雅黑"/>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ListParagraph"/>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ListParagraph"/>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ListParagraph"/>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ListParagraph"/>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the FL proposal in principle. Besides, a related issue, dynamic DL MIMO </w:t>
            </w:r>
            <w:r>
              <w:rPr>
                <w:rFonts w:eastAsia="Malgun Gothic"/>
                <w:sz w:val="20"/>
                <w:szCs w:val="20"/>
                <w:lang w:eastAsia="ko-KR"/>
              </w:rPr>
              <w:lastRenderedPageBreak/>
              <w:t>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r>
              <w:rPr>
                <w:rFonts w:eastAsiaTheme="minorEastAsia"/>
                <w:sz w:val="20"/>
                <w:szCs w:val="20"/>
              </w:rPr>
              <w:t>RAT,etc</w:t>
            </w:r>
            <w:proofErr w:type="spellEnd"/>
            <w:r>
              <w:rPr>
                <w:rFonts w:eastAsiaTheme="minorEastAsia"/>
                <w:sz w:val="20"/>
                <w:szCs w:val="20"/>
              </w:rPr>
              <w:t>.</w:t>
            </w:r>
          </w:p>
          <w:p w14:paraId="474E17EE" w14:textId="129E2DEF" w:rsidR="00944E5A" w:rsidRDefault="00944E5A" w:rsidP="00944E5A">
            <w:pPr>
              <w:pStyle w:val="ListParagraph"/>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 xml:space="preserve">Regarding the CSI issue, </w:t>
            </w:r>
            <w:proofErr w:type="spellStart"/>
            <w:r>
              <w:rPr>
                <w:rFonts w:eastAsia="微软雅黑"/>
                <w:sz w:val="20"/>
                <w:szCs w:val="20"/>
              </w:rPr>
              <w:t>gNB</w:t>
            </w:r>
            <w:proofErr w:type="spellEnd"/>
            <w:r>
              <w:rPr>
                <w:rFonts w:eastAsia="微软雅黑"/>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w:t>
            </w:r>
            <w:proofErr w:type="spellStart"/>
            <w:r w:rsidRPr="00955630">
              <w:rPr>
                <w:rFonts w:eastAsia="微软雅黑"/>
                <w:sz w:val="20"/>
                <w:szCs w:val="20"/>
              </w:rPr>
              <w:t>maxMIMO</w:t>
            </w:r>
            <w:proofErr w:type="spellEnd"/>
            <w:r w:rsidRPr="00955630">
              <w:rPr>
                <w:rFonts w:eastAsia="微软雅黑"/>
                <w:sz w:val="20"/>
                <w:szCs w:val="20"/>
              </w:rPr>
              <w:t xml:space="preserve"> layer adaptation should be considered and believe that Rel-16 mechanics of per-BWP </w:t>
            </w:r>
            <w:proofErr w:type="spellStart"/>
            <w:r w:rsidRPr="00955630">
              <w:rPr>
                <w:rFonts w:eastAsia="微软雅黑"/>
                <w:sz w:val="20"/>
                <w:szCs w:val="20"/>
              </w:rPr>
              <w:t>maxMIMO</w:t>
            </w:r>
            <w:proofErr w:type="spellEnd"/>
            <w:r w:rsidRPr="00955630">
              <w:rPr>
                <w:rFonts w:eastAsia="微软雅黑"/>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lastRenderedPageBreak/>
              <w:t xml:space="preserve">The motivation and benefit is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 xml:space="preserve">We think the easiest way is to allow the </w:t>
            </w:r>
            <w:proofErr w:type="spellStart"/>
            <w:r>
              <w:rPr>
                <w:rFonts w:eastAsia="微软雅黑"/>
                <w:sz w:val="20"/>
                <w:szCs w:val="20"/>
              </w:rPr>
              <w:t>gNB</w:t>
            </w:r>
            <w:proofErr w:type="spellEnd"/>
            <w:r>
              <w:rPr>
                <w:rFonts w:eastAsia="微软雅黑"/>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ListParagraph"/>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ListParagraph"/>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 xml:space="preserve">enovo, </w:t>
            </w:r>
            <w:proofErr w:type="spellStart"/>
            <w:r w:rsidRPr="00BE4764">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proofErr w:type="spellStart"/>
            <w:r w:rsidRPr="00C66E39">
              <w:rPr>
                <w:rFonts w:eastAsia="微软雅黑" w:hint="eastAsia"/>
                <w:sz w:val="20"/>
                <w:szCs w:val="20"/>
              </w:rPr>
              <w:t>x</w:t>
            </w:r>
            <w:r w:rsidRPr="00C66E39">
              <w:rPr>
                <w:rFonts w:eastAsia="微软雅黑"/>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Xiaomi, Samsung, Qualcomm,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xml:space="preserve">,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w:t>
            </w:r>
            <w:proofErr w:type="spellStart"/>
            <w:r w:rsidRPr="00C66E39">
              <w:rPr>
                <w:rFonts w:eastAsia="微软雅黑"/>
                <w:sz w:val="20"/>
                <w:szCs w:val="20"/>
              </w:rPr>
              <w:t>HiSilicon</w:t>
            </w:r>
            <w:proofErr w:type="spellEnd"/>
            <w:r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4+4: Nokia, NSB, Xiaomi, Qualcomm, vivo,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w:t>
            </w:r>
            <w:proofErr w:type="spellStart"/>
            <w:r w:rsidRPr="00C66E39">
              <w:rPr>
                <w:rFonts w:eastAsia="微软雅黑"/>
                <w:sz w:val="20"/>
                <w:szCs w:val="20"/>
              </w:rPr>
              <w:t>Spreadtrum</w:t>
            </w:r>
            <w:proofErr w:type="spellEnd"/>
            <w:r w:rsidRPr="00C66E39">
              <w:rPr>
                <w:rFonts w:eastAsia="微软雅黑"/>
                <w:sz w:val="20"/>
                <w:szCs w:val="20"/>
              </w:rPr>
              <w:t>,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1 set, 2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 xml:space="preserve">Ericsson, ZTE, OPPO (for 1T6R (&lt;=2 sets), 1T8R (&lt;=4 sets) and 2T8R (&lt;=2 sets)), Huawei, </w:t>
            </w:r>
            <w:proofErr w:type="spellStart"/>
            <w:r w:rsidRPr="00C66E39">
              <w:rPr>
                <w:rFonts w:eastAsia="微软雅黑"/>
                <w:sz w:val="20"/>
                <w:szCs w:val="20"/>
              </w:rPr>
              <w:t>HiSilicon</w:t>
            </w:r>
            <w:proofErr w:type="spellEnd"/>
            <w:r w:rsidRPr="00C66E39">
              <w:rPr>
                <w:rFonts w:eastAsia="微软雅黑"/>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w:t>
      </w:r>
      <w:proofErr w:type="spellStart"/>
      <w:r w:rsidR="007D0216">
        <w:rPr>
          <w:rFonts w:eastAsia="微软雅黑"/>
          <w:sz w:val="20"/>
          <w:szCs w:val="20"/>
        </w:rPr>
        <w:t>xTyR</w:t>
      </w:r>
      <w:proofErr w:type="spellEnd"/>
      <w:r w:rsidR="007D0216">
        <w:rPr>
          <w:rFonts w:eastAsia="微软雅黑"/>
          <w:sz w:val="20"/>
          <w:szCs w:val="20"/>
        </w:rPr>
        <w:t>.</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w:t>
      </w:r>
      <w:proofErr w:type="spellStart"/>
      <w:r w:rsidR="00440233" w:rsidRPr="002A422A">
        <w:rPr>
          <w:rFonts w:eastAsia="微软雅黑"/>
          <w:i/>
          <w:sz w:val="20"/>
          <w:szCs w:val="20"/>
        </w:rPr>
        <w:t>N_max</w:t>
      </w:r>
      <w:proofErr w:type="spellEnd"/>
      <w:r w:rsidR="00440233" w:rsidRPr="002A422A">
        <w:rPr>
          <w:rFonts w:eastAsia="微软雅黑"/>
          <w:i/>
          <w:sz w:val="20"/>
          <w:szCs w:val="20"/>
        </w:rPr>
        <w:t xml:space="preserve">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 xml:space="preserve">For 1T6R, K=6,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K=8,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K=3,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K=4,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K=2,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5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 xml:space="preserve">increase </w:t>
      </w:r>
      <w:proofErr w:type="spellStart"/>
      <w:r w:rsidR="00D1606C">
        <w:rPr>
          <w:rFonts w:eastAsia="微软雅黑"/>
          <w:i/>
          <w:sz w:val="20"/>
          <w:szCs w:val="20"/>
        </w:rPr>
        <w:t>N_max</w:t>
      </w:r>
      <w:proofErr w:type="spellEnd"/>
      <w:r w:rsidR="00D1606C">
        <w:rPr>
          <w:rFonts w:eastAsia="微软雅黑"/>
          <w:i/>
          <w:sz w:val="20"/>
          <w:szCs w:val="20"/>
        </w:rPr>
        <w:t xml:space="preserve"> for</w:t>
      </w:r>
      <w:r>
        <w:rPr>
          <w:rFonts w:eastAsia="微软雅黑"/>
          <w:i/>
          <w:sz w:val="20"/>
          <w:szCs w:val="20"/>
        </w:rPr>
        <w:t xml:space="preserve"> 1T4R, 2T4R and 1T2R cases</w:t>
      </w:r>
    </w:p>
    <w:p w14:paraId="1FB416A8" w14:textId="5709BA3B" w:rsidR="00D06290" w:rsidRPr="007B227F" w:rsidDel="002F13F8" w:rsidRDefault="00D06290" w:rsidP="001C5965">
      <w:pPr>
        <w:pStyle w:val="ListParagraph"/>
        <w:widowControl w:val="0"/>
        <w:numPr>
          <w:ilvl w:val="0"/>
          <w:numId w:val="33"/>
        </w:numPr>
        <w:snapToGrid w:val="0"/>
        <w:spacing w:before="120" w:after="120" w:line="240" w:lineRule="auto"/>
        <w:jc w:val="both"/>
        <w:rPr>
          <w:del w:id="51" w:author="ZTE" w:date="2021-01-26T15:19:00Z"/>
          <w:rFonts w:eastAsia="微软雅黑"/>
          <w:i/>
          <w:sz w:val="20"/>
          <w:szCs w:val="20"/>
        </w:rPr>
      </w:pPr>
      <w:del w:id="5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ListParagraph"/>
        <w:widowControl w:val="0"/>
        <w:numPr>
          <w:ilvl w:val="0"/>
          <w:numId w:val="39"/>
        </w:numPr>
        <w:snapToGrid w:val="0"/>
        <w:spacing w:before="120" w:after="120" w:line="240" w:lineRule="auto"/>
        <w:jc w:val="both"/>
        <w:rPr>
          <w:rFonts w:eastAsia="微软雅黑"/>
          <w:i/>
          <w:sz w:val="20"/>
          <w:szCs w:val="20"/>
        </w:rPr>
      </w:pPr>
      <w:ins w:id="53" w:author="ZTE" w:date="2021-01-25T20:32:00Z">
        <w:r>
          <w:rPr>
            <w:rFonts w:eastAsia="微软雅黑"/>
            <w:i/>
            <w:sz w:val="20"/>
            <w:szCs w:val="20"/>
          </w:rPr>
          <w:t>FFS the number of resource</w:t>
        </w:r>
      </w:ins>
      <w:ins w:id="54" w:author="ZTE" w:date="2021-01-25T20:33:00Z">
        <w:r>
          <w:rPr>
            <w:rFonts w:eastAsia="微软雅黑"/>
            <w:i/>
            <w:sz w:val="20"/>
            <w:szCs w:val="20"/>
          </w:rPr>
          <w:t xml:space="preserve">s and resource sets </w:t>
        </w:r>
      </w:ins>
      <w:del w:id="5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5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5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ListParagraph"/>
        <w:widowControl w:val="0"/>
        <w:numPr>
          <w:ilvl w:val="0"/>
          <w:numId w:val="33"/>
        </w:numPr>
        <w:snapToGrid w:val="0"/>
        <w:spacing w:before="120" w:after="120" w:line="240" w:lineRule="auto"/>
        <w:jc w:val="both"/>
        <w:rPr>
          <w:del w:id="59" w:author="ZTE" w:date="2021-01-25T20:33:00Z"/>
          <w:rFonts w:eastAsia="微软雅黑"/>
          <w:i/>
          <w:sz w:val="20"/>
          <w:szCs w:val="20"/>
        </w:rPr>
      </w:pPr>
      <w:del w:id="6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ListParagraph"/>
        <w:widowControl w:val="0"/>
        <w:numPr>
          <w:ilvl w:val="0"/>
          <w:numId w:val="33"/>
        </w:numPr>
        <w:snapToGrid w:val="0"/>
        <w:spacing w:before="120" w:after="120" w:line="240" w:lineRule="auto"/>
        <w:jc w:val="both"/>
        <w:rPr>
          <w:del w:id="61" w:author="ZTE" w:date="2021-01-25T20:33:00Z"/>
          <w:rFonts w:eastAsia="微软雅黑"/>
          <w:i/>
          <w:sz w:val="20"/>
          <w:szCs w:val="20"/>
        </w:rPr>
      </w:pPr>
      <w:del w:id="6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ListParagraph"/>
        <w:widowControl w:val="0"/>
        <w:numPr>
          <w:ilvl w:val="0"/>
          <w:numId w:val="33"/>
        </w:numPr>
        <w:snapToGrid w:val="0"/>
        <w:spacing w:before="120" w:after="120" w:line="240" w:lineRule="auto"/>
        <w:jc w:val="both"/>
        <w:rPr>
          <w:del w:id="63" w:author="ZTE" w:date="2021-01-25T20:33:00Z"/>
          <w:rFonts w:eastAsia="微软雅黑"/>
          <w:i/>
          <w:sz w:val="20"/>
          <w:szCs w:val="20"/>
        </w:rPr>
      </w:pPr>
      <w:del w:id="6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ListParagraph"/>
        <w:widowControl w:val="0"/>
        <w:numPr>
          <w:ilvl w:val="0"/>
          <w:numId w:val="33"/>
        </w:numPr>
        <w:snapToGrid w:val="0"/>
        <w:spacing w:before="120" w:after="120" w:line="240" w:lineRule="auto"/>
        <w:jc w:val="both"/>
        <w:rPr>
          <w:del w:id="65" w:author="ZTE" w:date="2021-01-25T20:33:00Z"/>
          <w:rFonts w:eastAsia="微软雅黑"/>
          <w:i/>
          <w:sz w:val="20"/>
          <w:szCs w:val="20"/>
        </w:rPr>
      </w:pPr>
      <w:del w:id="6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ListParagraph"/>
        <w:widowControl w:val="0"/>
        <w:numPr>
          <w:ilvl w:val="1"/>
          <w:numId w:val="39"/>
        </w:numPr>
        <w:snapToGrid w:val="0"/>
        <w:spacing w:before="120" w:after="120" w:line="240" w:lineRule="auto"/>
        <w:jc w:val="both"/>
        <w:rPr>
          <w:del w:id="67" w:author="ZTE" w:date="2021-01-25T20:33:00Z"/>
          <w:rFonts w:eastAsia="微软雅黑"/>
          <w:i/>
          <w:sz w:val="20"/>
          <w:szCs w:val="20"/>
        </w:rPr>
      </w:pPr>
      <w:del w:id="6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w:t>
            </w:r>
            <w:proofErr w:type="spellStart"/>
            <w:r w:rsidRPr="005844C2">
              <w:rPr>
                <w:rFonts w:eastAsia="微软雅黑"/>
                <w:i/>
                <w:sz w:val="20"/>
                <w:szCs w:val="20"/>
              </w:rPr>
              <w:t>N_max</w:t>
            </w:r>
            <w:proofErr w:type="spellEnd"/>
            <w:r w:rsidRPr="005844C2">
              <w:rPr>
                <w:rFonts w:eastAsia="微软雅黑"/>
                <w:i/>
                <w:sz w:val="20"/>
                <w:szCs w:val="20"/>
              </w:rPr>
              <w:t xml:space="preserve">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w:t>
            </w:r>
            <w:proofErr w:type="spellStart"/>
            <w:r>
              <w:rPr>
                <w:rFonts w:eastAsia="微软雅黑"/>
                <w:i/>
                <w:sz w:val="20"/>
                <w:szCs w:val="20"/>
              </w:rPr>
              <w:t>N_max</w:t>
            </w:r>
            <w:proofErr w:type="spellEnd"/>
            <w:r>
              <w:rPr>
                <w:rFonts w:eastAsia="微软雅黑"/>
                <w:i/>
                <w:sz w:val="20"/>
                <w:szCs w:val="20"/>
              </w:rPr>
              <w:t xml:space="preserve">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So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w:t>
            </w:r>
            <w:proofErr w:type="spellStart"/>
            <w:r>
              <w:rPr>
                <w:rFonts w:eastAsia="微软雅黑"/>
                <w:i/>
                <w:sz w:val="20"/>
                <w:szCs w:val="20"/>
              </w:rPr>
              <w:t>N_max</w:t>
            </w:r>
            <w:proofErr w:type="spellEnd"/>
            <w:r>
              <w:rPr>
                <w:rFonts w:eastAsia="微软雅黑"/>
                <w:i/>
                <w:sz w:val="20"/>
                <w:szCs w:val="20"/>
              </w:rPr>
              <w:t xml:space="preserve"> resource sets for aperiodic SRS, where totally K&lt;=</w:t>
            </w:r>
            <w:proofErr w:type="spellStart"/>
            <w:r>
              <w:rPr>
                <w:rFonts w:eastAsia="微软雅黑"/>
                <w:i/>
                <w:sz w:val="20"/>
                <w:szCs w:val="20"/>
              </w:rPr>
              <w:t>K_max</w:t>
            </w:r>
            <w:proofErr w:type="spellEnd"/>
            <w:r>
              <w:rPr>
                <w:rFonts w:eastAsia="微软雅黑"/>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w:t>
            </w:r>
            <w:proofErr w:type="spellStart"/>
            <w:r>
              <w:rPr>
                <w:rFonts w:eastAsia="微软雅黑"/>
                <w:i/>
                <w:sz w:val="20"/>
                <w:szCs w:val="20"/>
              </w:rPr>
              <w:t>K_max</w:t>
            </w:r>
            <w:proofErr w:type="spellEnd"/>
            <w:r>
              <w:rPr>
                <w:rFonts w:eastAsia="微软雅黑"/>
                <w:i/>
                <w:sz w:val="20"/>
                <w:szCs w:val="20"/>
              </w:rPr>
              <w:t xml:space="preserve">=12,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w:t>
            </w:r>
            <w:proofErr w:type="spellStart"/>
            <w:r>
              <w:rPr>
                <w:rFonts w:eastAsia="微软雅黑"/>
                <w:i/>
                <w:sz w:val="20"/>
                <w:szCs w:val="20"/>
              </w:rPr>
              <w:t>K_max</w:t>
            </w:r>
            <w:proofErr w:type="spellEnd"/>
            <w:r>
              <w:rPr>
                <w:rFonts w:eastAsia="微软雅黑"/>
                <w:i/>
                <w:sz w:val="20"/>
                <w:szCs w:val="20"/>
              </w:rPr>
              <w:t xml:space="preserve">=16,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w:t>
            </w:r>
            <w:proofErr w:type="spellStart"/>
            <w:r>
              <w:rPr>
                <w:rFonts w:eastAsia="微软雅黑"/>
                <w:i/>
                <w:sz w:val="20"/>
                <w:szCs w:val="20"/>
              </w:rPr>
              <w:t>K_max</w:t>
            </w:r>
            <w:proofErr w:type="spellEnd"/>
            <w:r>
              <w:rPr>
                <w:rFonts w:eastAsia="微软雅黑"/>
                <w:i/>
                <w:sz w:val="20"/>
                <w:szCs w:val="20"/>
              </w:rPr>
              <w:t xml:space="preserve">=6,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w:t>
            </w:r>
            <w:proofErr w:type="spellStart"/>
            <w:r>
              <w:rPr>
                <w:rFonts w:eastAsia="微软雅黑"/>
                <w:i/>
                <w:sz w:val="20"/>
                <w:szCs w:val="20"/>
              </w:rPr>
              <w:t>K_max</w:t>
            </w:r>
            <w:proofErr w:type="spellEnd"/>
            <w:r>
              <w:rPr>
                <w:rFonts w:eastAsia="微软雅黑"/>
                <w:i/>
                <w:sz w:val="20"/>
                <w:szCs w:val="20"/>
              </w:rPr>
              <w:t xml:space="preserve">=8,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w:t>
            </w:r>
            <w:proofErr w:type="spellStart"/>
            <w:r>
              <w:rPr>
                <w:rFonts w:eastAsia="微软雅黑"/>
                <w:i/>
                <w:sz w:val="20"/>
                <w:szCs w:val="20"/>
              </w:rPr>
              <w:t>K_max</w:t>
            </w:r>
            <w:proofErr w:type="spellEnd"/>
            <w:r>
              <w:rPr>
                <w:rFonts w:eastAsia="微软雅黑"/>
                <w:i/>
                <w:sz w:val="20"/>
                <w:szCs w:val="20"/>
              </w:rPr>
              <w:t xml:space="preserve">=4,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w:t>
            </w:r>
            <w:proofErr w:type="spellStart"/>
            <w:r>
              <w:rPr>
                <w:rFonts w:eastAsia="微软雅黑"/>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w:t>
            </w:r>
            <w:proofErr w:type="spellStart"/>
            <w:r w:rsidRPr="00D736E7">
              <w:rPr>
                <w:rFonts w:eastAsia="微软雅黑"/>
                <w:sz w:val="20"/>
                <w:szCs w:val="20"/>
              </w:rPr>
              <w:t>nTmR</w:t>
            </w:r>
            <w:proofErr w:type="spellEnd"/>
            <w:r w:rsidRPr="00D736E7">
              <w:rPr>
                <w:rFonts w:eastAsia="微软雅黑"/>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proofErr w:type="spellStart"/>
            <w:r>
              <w:rPr>
                <w:rFonts w:eastAsia="微软雅黑"/>
                <w:i/>
                <w:sz w:val="20"/>
                <w:szCs w:val="20"/>
              </w:rPr>
              <w:t>N_max</w:t>
            </w:r>
            <w:proofErr w:type="spellEnd"/>
            <w:r>
              <w:rPr>
                <w:rFonts w:eastAsia="微软雅黑"/>
                <w:i/>
                <w:sz w:val="20"/>
                <w:szCs w:val="20"/>
              </w:rPr>
              <w:t xml:space="preserve">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is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 xml:space="preserve">the </w:t>
            </w:r>
            <w:proofErr w:type="spellStart"/>
            <w:r w:rsidRPr="006708BF">
              <w:rPr>
                <w:rFonts w:eastAsia="微软雅黑"/>
                <w:i/>
                <w:color w:val="FF0000"/>
                <w:sz w:val="20"/>
                <w:szCs w:val="20"/>
              </w:rPr>
              <w:t>gNB</w:t>
            </w:r>
            <w:proofErr w:type="spellEnd"/>
            <w:r w:rsidRPr="006708BF">
              <w:rPr>
                <w:rFonts w:eastAsia="微软雅黑"/>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69" w:author="ZTE" w:date="2021-01-25T20:34:00Z">
              <w:r w:rsidRPr="00D06290">
                <w:rPr>
                  <w:rFonts w:eastAsia="微软雅黑"/>
                  <w:i/>
                  <w:sz w:val="20"/>
                  <w:szCs w:val="20"/>
                </w:rPr>
                <w:t xml:space="preserve">FFS: whether </w:t>
              </w:r>
              <w:r w:rsidRPr="007B227F">
                <w:rPr>
                  <w:rFonts w:eastAsia="微软雅黑"/>
                  <w:i/>
                  <w:sz w:val="20"/>
                  <w:szCs w:val="20"/>
                </w:rPr>
                <w:t xml:space="preserve">the </w:t>
              </w:r>
              <w:proofErr w:type="spellStart"/>
              <w:r w:rsidRPr="007B227F">
                <w:rPr>
                  <w:rFonts w:eastAsia="微软雅黑"/>
                  <w:i/>
                  <w:sz w:val="20"/>
                  <w:szCs w:val="20"/>
                </w:rPr>
                <w:t>gNB</w:t>
              </w:r>
              <w:proofErr w:type="spellEnd"/>
              <w:r w:rsidRPr="007B227F">
                <w:rPr>
                  <w:rFonts w:eastAsia="微软雅黑"/>
                  <w:i/>
                  <w:sz w:val="20"/>
                  <w:szCs w:val="20"/>
                </w:rPr>
                <w:t xml:space="preserve">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w:t>
            </w:r>
            <w:proofErr w:type="spellStart"/>
            <w:r>
              <w:rPr>
                <w:rFonts w:eastAsia="微软雅黑"/>
                <w:sz w:val="20"/>
                <w:szCs w:val="20"/>
              </w:rPr>
              <w:t>Tdoc</w:t>
            </w:r>
            <w:proofErr w:type="spellEnd"/>
            <w:r>
              <w:rPr>
                <w:rFonts w:eastAsia="微软雅黑"/>
                <w:sz w:val="20"/>
                <w:szCs w:val="20"/>
              </w:rPr>
              <w:t xml:space="preserve">, we are still confused on how to mapping antennas and ports, how to address the issues on insertion loss for 4T6R, </w:t>
            </w:r>
            <w:proofErr w:type="spellStart"/>
            <w:r>
              <w:rPr>
                <w:rFonts w:eastAsia="微软雅黑"/>
                <w:sz w:val="20"/>
                <w:szCs w:val="20"/>
              </w:rPr>
              <w:t>andwhat’s</w:t>
            </w:r>
            <w:proofErr w:type="spellEnd"/>
            <w:r>
              <w:rPr>
                <w:rFonts w:eastAsia="微软雅黑"/>
                <w:sz w:val="20"/>
                <w:szCs w:val="20"/>
              </w:rPr>
              <w:t xml:space="preserve"> the benefits with such switching in a practical scenarios. As we discussed in our </w:t>
            </w:r>
            <w:proofErr w:type="spellStart"/>
            <w:r>
              <w:rPr>
                <w:rFonts w:eastAsia="微软雅黑"/>
                <w:sz w:val="20"/>
                <w:szCs w:val="20"/>
              </w:rPr>
              <w:t>Tdocs</w:t>
            </w:r>
            <w:proofErr w:type="spellEnd"/>
            <w:r>
              <w:rPr>
                <w:rFonts w:eastAsia="微软雅黑"/>
                <w:sz w:val="20"/>
                <w:szCs w:val="20"/>
              </w:rPr>
              <w:t xml:space="preserve">,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w:t>
            </w:r>
            <w:proofErr w:type="spellStart"/>
            <w:r w:rsidRPr="00955630">
              <w:rPr>
                <w:rFonts w:eastAsia="微软雅黑"/>
                <w:sz w:val="20"/>
                <w:szCs w:val="20"/>
              </w:rPr>
              <w:t>tdoc</w:t>
            </w:r>
            <w:proofErr w:type="spellEnd"/>
            <w:r w:rsidRPr="00955630">
              <w:rPr>
                <w:rFonts w:eastAsia="微软雅黑"/>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NEC, Nokia, NSB, CMCC, Xiaomi, Samsung, Apple, Qualcomm, Sharp, ZTE, </w:t>
            </w:r>
            <w:proofErr w:type="spellStart"/>
            <w:r w:rsidRPr="0052662D">
              <w:rPr>
                <w:rFonts w:eastAsia="微软雅黑"/>
                <w:sz w:val="20"/>
                <w:szCs w:val="20"/>
              </w:rPr>
              <w:t>Futurewei</w:t>
            </w:r>
            <w:proofErr w:type="spellEnd"/>
            <w:r w:rsidRPr="0052662D">
              <w:rPr>
                <w:rFonts w:eastAsia="微软雅黑"/>
                <w:sz w:val="20"/>
                <w:szCs w:val="20"/>
              </w:rPr>
              <w:t xml:space="preserve">, </w:t>
            </w:r>
            <w:proofErr w:type="spellStart"/>
            <w:r w:rsidRPr="0052662D">
              <w:rPr>
                <w:rFonts w:eastAsia="微软雅黑"/>
                <w:sz w:val="20"/>
                <w:szCs w:val="20"/>
              </w:rPr>
              <w:t>MotM</w:t>
            </w:r>
            <w:proofErr w:type="spellEnd"/>
            <w:r w:rsidRPr="0052662D">
              <w:rPr>
                <w:rFonts w:eastAsia="微软雅黑"/>
                <w:sz w:val="20"/>
                <w:szCs w:val="20"/>
              </w:rPr>
              <w:t xml:space="preserve">, Lenovo, CATT, vivo, MediaTek, LG, Intel, </w:t>
            </w:r>
            <w:proofErr w:type="spellStart"/>
            <w:r w:rsidRPr="0052662D">
              <w:rPr>
                <w:rFonts w:eastAsia="微软雅黑"/>
                <w:sz w:val="20"/>
                <w:szCs w:val="20"/>
              </w:rPr>
              <w:t>Spreadtrum</w:t>
            </w:r>
            <w:proofErr w:type="spellEnd"/>
            <w:r w:rsidRPr="0052662D">
              <w:rPr>
                <w:rFonts w:eastAsia="微软雅黑"/>
                <w:sz w:val="20"/>
                <w:szCs w:val="20"/>
              </w:rPr>
              <w:t>,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 xml:space="preserve">Nokia, NSB, </w:t>
            </w:r>
            <w:proofErr w:type="spellStart"/>
            <w:r>
              <w:rPr>
                <w:rFonts w:eastAsia="微软雅黑"/>
                <w:sz w:val="20"/>
                <w:szCs w:val="20"/>
              </w:rPr>
              <w:t>Futurewei</w:t>
            </w:r>
            <w:proofErr w:type="spellEnd"/>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70" w:name="OLE_LINK1"/>
            <w:r w:rsidR="00806A17" w:rsidRPr="00806A17">
              <w:rPr>
                <w:rFonts w:eastAsia="微软雅黑"/>
                <w:iCs/>
                <w:sz w:val="20"/>
                <w:szCs w:val="20"/>
                <w:lang w:val="en-GB"/>
              </w:rPr>
              <w:t>Repetition</w:t>
            </w:r>
            <w:bookmarkEnd w:id="70"/>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 xml:space="preserve">Huawei, </w:t>
            </w:r>
            <w:proofErr w:type="spellStart"/>
            <w:r w:rsidRPr="00DA0283">
              <w:rPr>
                <w:rFonts w:eastAsia="微软雅黑"/>
                <w:sz w:val="20"/>
                <w:szCs w:val="20"/>
              </w:rPr>
              <w:t>HiSilicon</w:t>
            </w:r>
            <w:proofErr w:type="spellEnd"/>
            <w:r w:rsidRPr="00DA0283">
              <w:rPr>
                <w:rFonts w:eastAsia="微软雅黑"/>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w:t>
            </w:r>
            <w:proofErr w:type="spellStart"/>
            <w:r w:rsidRPr="00803676">
              <w:rPr>
                <w:rFonts w:eastAsia="微软雅黑"/>
                <w:sz w:val="20"/>
                <w:szCs w:val="20"/>
              </w:rPr>
              <w:t>subband</w:t>
            </w:r>
            <w:proofErr w:type="spellEnd"/>
            <w:r w:rsidRPr="00803676">
              <w:rPr>
                <w:rFonts w:eastAsia="微软雅黑"/>
                <w:sz w:val="20"/>
                <w:szCs w:val="20"/>
              </w:rPr>
              <w:t xml:space="preserve">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微软雅黑"/>
                <w:sz w:val="20"/>
                <w:szCs w:val="20"/>
              </w:rPr>
              <w:t>Futurewei</w:t>
            </w:r>
            <w:proofErr w:type="spellEnd"/>
            <w:r w:rsidRPr="00803676">
              <w:rPr>
                <w:rFonts w:eastAsia="微软雅黑"/>
                <w:sz w:val="20"/>
                <w:szCs w:val="20"/>
              </w:rPr>
              <w:t xml:space="preserve"> (</w:t>
            </w:r>
            <w:r w:rsidRPr="00803676">
              <w:rPr>
                <w:rFonts w:eastAsia="微软雅黑"/>
                <w:bCs/>
                <w:sz w:val="20"/>
                <w:szCs w:val="20"/>
              </w:rPr>
              <w:t>a unified design of partial frequency sounding with granularity of N PRBs</w:t>
            </w:r>
            <w:r w:rsidRPr="00803676">
              <w:rPr>
                <w:rFonts w:eastAsia="微软雅黑"/>
                <w:sz w:val="20"/>
                <w:szCs w:val="20"/>
              </w:rPr>
              <w:t xml:space="preserve">), Huawei, </w:t>
            </w:r>
            <w:proofErr w:type="spellStart"/>
            <w:r w:rsidRPr="00803676">
              <w:rPr>
                <w:rFonts w:eastAsia="微软雅黑"/>
                <w:sz w:val="20"/>
                <w:szCs w:val="20"/>
              </w:rPr>
              <w:t>HiSilicon</w:t>
            </w:r>
            <w:proofErr w:type="spellEnd"/>
            <w:r w:rsidRPr="00803676">
              <w:rPr>
                <w:rFonts w:eastAsia="微软雅黑"/>
                <w:sz w:val="20"/>
                <w:szCs w:val="20"/>
              </w:rPr>
              <w:t xml:space="preserve"> (for SRS hopping BW &gt; 4 RBs), </w:t>
            </w:r>
            <w:proofErr w:type="spellStart"/>
            <w:r w:rsidRPr="00803676">
              <w:rPr>
                <w:rFonts w:eastAsia="微软雅黑"/>
                <w:sz w:val="20"/>
                <w:szCs w:val="20"/>
              </w:rPr>
              <w:t>MotM</w:t>
            </w:r>
            <w:proofErr w:type="spellEnd"/>
            <w:r w:rsidRPr="00803676">
              <w:rPr>
                <w:rFonts w:eastAsia="微软雅黑"/>
                <w:sz w:val="20"/>
                <w:szCs w:val="20"/>
              </w:rPr>
              <w:t xml:space="preserve">, Lenovo, vivo, MediaTek, Intel, </w:t>
            </w:r>
            <w:proofErr w:type="spellStart"/>
            <w:r w:rsidRPr="00803676">
              <w:rPr>
                <w:rFonts w:eastAsia="微软雅黑"/>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 xml:space="preserve">NEC, CMCC, Xiaomi, Samsung, Qualcomm, OPPO, </w:t>
            </w:r>
            <w:proofErr w:type="spellStart"/>
            <w:r w:rsidRPr="001A6574">
              <w:rPr>
                <w:rFonts w:eastAsia="微软雅黑"/>
                <w:sz w:val="20"/>
                <w:szCs w:val="20"/>
              </w:rPr>
              <w:t>MotM</w:t>
            </w:r>
            <w:proofErr w:type="spellEnd"/>
            <w:r w:rsidRPr="001A6574">
              <w:rPr>
                <w:rFonts w:eastAsia="微软雅黑"/>
                <w:sz w:val="20"/>
                <w:szCs w:val="20"/>
              </w:rPr>
              <w:t xml:space="preserve">, Lenovo, CATT, vivo, MediaTek, </w:t>
            </w:r>
            <w:proofErr w:type="spellStart"/>
            <w:r w:rsidRPr="001A6574">
              <w:rPr>
                <w:rFonts w:eastAsia="微软雅黑"/>
                <w:sz w:val="20"/>
                <w:szCs w:val="20"/>
              </w:rPr>
              <w:t>Spreadtrum</w:t>
            </w:r>
            <w:proofErr w:type="spellEnd"/>
            <w:r w:rsidRPr="001A6574">
              <w:rPr>
                <w:rFonts w:eastAsia="微软雅黑"/>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 xml:space="preserve">NEC (Reducing the number of </w:t>
            </w:r>
            <w:proofErr w:type="spellStart"/>
            <w:r w:rsidRPr="00690994">
              <w:rPr>
                <w:rFonts w:eastAsia="微软雅黑"/>
                <w:sz w:val="20"/>
                <w:szCs w:val="20"/>
              </w:rPr>
              <w:t>hoppings</w:t>
            </w:r>
            <w:proofErr w:type="spellEnd"/>
            <w:r w:rsidRPr="00690994">
              <w:rPr>
                <w:rFonts w:eastAsia="微软雅黑"/>
                <w:sz w:val="20"/>
                <w:szCs w:val="20"/>
              </w:rPr>
              <w:t xml:space="preserve">), Sharp, Fraunhofer IIS, Fraunhofer HHI, </w:t>
            </w:r>
            <w:proofErr w:type="spellStart"/>
            <w:r w:rsidRPr="00690994">
              <w:rPr>
                <w:rFonts w:eastAsia="微软雅黑"/>
                <w:sz w:val="20"/>
                <w:szCs w:val="20"/>
              </w:rPr>
              <w:t>MotM</w:t>
            </w:r>
            <w:proofErr w:type="spellEnd"/>
            <w:r w:rsidRPr="00690994">
              <w:rPr>
                <w:rFonts w:eastAsia="微软雅黑"/>
                <w:sz w:val="20"/>
                <w:szCs w:val="20"/>
              </w:rPr>
              <w:t>, Lenovo, vivo, MediaTek</w:t>
            </w:r>
            <w:r w:rsidR="00F853CE">
              <w:rPr>
                <w:rFonts w:eastAsia="微软雅黑"/>
                <w:sz w:val="20"/>
                <w:szCs w:val="20"/>
              </w:rPr>
              <w:t xml:space="preserve">, </w:t>
            </w:r>
            <w:proofErr w:type="spellStart"/>
            <w:r w:rsidR="00F853CE">
              <w:rPr>
                <w:rFonts w:eastAsia="微软雅黑"/>
                <w:sz w:val="20"/>
                <w:szCs w:val="20"/>
              </w:rPr>
              <w:t>Futurewei</w:t>
            </w:r>
            <w:proofErr w:type="spellEnd"/>
            <w:r w:rsidR="00F853CE">
              <w:rPr>
                <w:rFonts w:eastAsia="微软雅黑"/>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w:t>
            </w:r>
            <w:r w:rsidR="00B34FFB" w:rsidRPr="00B34FFB">
              <w:rPr>
                <w:rFonts w:eastAsia="微软雅黑"/>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 xml:space="preserve">Dynamic change of SRS bandwidth with RB-level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del w:id="71"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2"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3" w:author="ZTE" w:date="2021-01-26T09:06:00Z">
        <w:r w:rsidR="001C7E9A" w:rsidDel="0026198D">
          <w:rPr>
            <w:rFonts w:eastAsiaTheme="minorEastAsia"/>
            <w:i/>
            <w:sz w:val="20"/>
            <w:szCs w:val="20"/>
          </w:rPr>
          <w:delText>frequency hop</w:delText>
        </w:r>
      </w:del>
      <w:ins w:id="74"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5"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6" w:author="ZTE" w:date="2021-01-25T20:36:00Z">
        <w:r w:rsidR="000A784E">
          <w:rPr>
            <w:rFonts w:eastAsiaTheme="minorEastAsia"/>
            <w:i/>
            <w:sz w:val="20"/>
            <w:szCs w:val="20"/>
          </w:rPr>
          <w:t>[</w:t>
        </w:r>
      </w:ins>
      <w:r>
        <w:rPr>
          <w:rFonts w:eastAsiaTheme="minorEastAsia"/>
          <w:i/>
          <w:sz w:val="20"/>
          <w:szCs w:val="20"/>
        </w:rPr>
        <w:t>3</w:t>
      </w:r>
      <w:ins w:id="77"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8" w:author="ZTE" w:date="2021-01-26T09:06:00Z">
        <w:r w:rsidR="00D72C7E">
          <w:rPr>
            <w:rFonts w:eastAsiaTheme="minorEastAsia"/>
            <w:i/>
            <w:sz w:val="20"/>
            <w:szCs w:val="20"/>
          </w:rPr>
          <w:t xml:space="preserve"> and the loc</w:t>
        </w:r>
      </w:ins>
      <w:ins w:id="79" w:author="ZTE" w:date="2021-01-26T09:07:00Z">
        <w:r w:rsidR="00D72C7E">
          <w:rPr>
            <w:rFonts w:eastAsiaTheme="minorEastAsia"/>
            <w:i/>
            <w:sz w:val="20"/>
            <w:szCs w:val="20"/>
          </w:rPr>
          <w:t xml:space="preserve">ation of the </w:t>
        </w:r>
      </w:ins>
      <m:oMath>
        <m:f>
          <m:fPr>
            <m:ctrlPr>
              <w:ins w:id="80" w:author="ZTE" w:date="2021-01-26T09:07:00Z">
                <w:rPr>
                  <w:rFonts w:ascii="Cambria Math" w:eastAsiaTheme="minorEastAsia" w:hAnsi="Cambria Math"/>
                  <w:sz w:val="20"/>
                  <w:szCs w:val="20"/>
                </w:rPr>
              </w:ins>
            </m:ctrlPr>
          </m:fPr>
          <m:num>
            <m:r>
              <w:ins w:id="81" w:author="ZTE" w:date="2021-01-26T09:07:00Z">
                <w:rPr>
                  <w:rFonts w:ascii="Cambria Math" w:eastAsiaTheme="minorEastAsia" w:hAnsi="Cambria Math"/>
                  <w:sz w:val="20"/>
                  <w:szCs w:val="20"/>
                </w:rPr>
                <m:t>1</m:t>
              </w:ins>
            </m:r>
          </m:num>
          <m:den>
            <m:sSub>
              <m:sSubPr>
                <m:ctrlPr>
                  <w:ins w:id="82" w:author="ZTE" w:date="2021-01-26T09:07:00Z">
                    <w:rPr>
                      <w:rFonts w:ascii="Cambria Math" w:eastAsiaTheme="minorEastAsia" w:hAnsi="Cambria Math"/>
                      <w:i/>
                      <w:sz w:val="20"/>
                      <w:szCs w:val="20"/>
                    </w:rPr>
                  </w:ins>
                </m:ctrlPr>
              </m:sSubPr>
              <m:e>
                <m:r>
                  <w:ins w:id="83" w:author="ZTE" w:date="2021-01-26T09:07:00Z">
                    <w:rPr>
                      <w:rFonts w:ascii="Cambria Math" w:eastAsiaTheme="minorEastAsia" w:hAnsi="Cambria Math"/>
                      <w:sz w:val="20"/>
                      <w:szCs w:val="20"/>
                    </w:rPr>
                    <m:t>P</m:t>
                  </w:ins>
                </m:r>
              </m:e>
              <m:sub>
                <m:r>
                  <w:ins w:id="84" w:author="ZTE" w:date="2021-01-26T09:07:00Z">
                    <w:rPr>
                      <w:rFonts w:ascii="Cambria Math" w:eastAsiaTheme="minorEastAsia" w:hAnsi="Cambria Math"/>
                      <w:sz w:val="20"/>
                      <w:szCs w:val="20"/>
                    </w:rPr>
                    <m:t>F</m:t>
                  </w:ins>
                </m:r>
              </m:sub>
            </m:sSub>
          </m:den>
        </m:f>
        <m:sSub>
          <m:sSubPr>
            <m:ctrlPr>
              <w:ins w:id="85" w:author="ZTE" w:date="2021-01-26T09:07:00Z">
                <w:rPr>
                  <w:rFonts w:ascii="Cambria Math" w:eastAsiaTheme="minorEastAsia" w:hAnsi="Cambria Math"/>
                  <w:sz w:val="20"/>
                  <w:szCs w:val="20"/>
                </w:rPr>
              </w:ins>
            </m:ctrlPr>
          </m:sSubPr>
          <m:e>
            <m:r>
              <w:ins w:id="86" w:author="ZTE" w:date="2021-01-26T09:07:00Z">
                <m:rPr>
                  <m:sty m:val="p"/>
                </m:rPr>
                <w:rPr>
                  <w:rFonts w:ascii="Cambria Math" w:eastAsiaTheme="minorEastAsia" w:hAnsi="Cambria Math"/>
                  <w:sz w:val="20"/>
                  <w:szCs w:val="20"/>
                </w:rPr>
                <m:t>m</m:t>
              </w:ins>
            </m:r>
          </m:e>
          <m:sub>
            <m:r>
              <w:ins w:id="87" w:author="ZTE" w:date="2021-01-26T09:07:00Z">
                <w:rPr>
                  <w:rFonts w:ascii="Cambria Math" w:eastAsiaTheme="minorEastAsia" w:hAnsi="Cambria Math"/>
                  <w:sz w:val="20"/>
                  <w:szCs w:val="20"/>
                </w:rPr>
                <m:t xml:space="preserve">SRS, </m:t>
              </w:ins>
            </m:r>
            <m:sSub>
              <m:sSubPr>
                <m:ctrlPr>
                  <w:ins w:id="88" w:author="ZTE" w:date="2021-01-26T09:07:00Z">
                    <w:rPr>
                      <w:rFonts w:ascii="Cambria Math" w:eastAsiaTheme="minorEastAsia" w:hAnsi="Cambria Math"/>
                      <w:i/>
                      <w:sz w:val="20"/>
                      <w:szCs w:val="20"/>
                    </w:rPr>
                  </w:ins>
                </m:ctrlPr>
              </m:sSubPr>
              <m:e>
                <m:r>
                  <w:ins w:id="89" w:author="ZTE" w:date="2021-01-26T09:07:00Z">
                    <w:rPr>
                      <w:rFonts w:ascii="Cambria Math" w:eastAsiaTheme="minorEastAsia" w:hAnsi="Cambria Math"/>
                      <w:sz w:val="20"/>
                      <w:szCs w:val="20"/>
                    </w:rPr>
                    <m:t>B</m:t>
                  </w:ins>
                </m:r>
              </m:e>
              <m:sub>
                <m:r>
                  <w:ins w:id="90" w:author="ZTE" w:date="2021-01-26T09:07:00Z">
                    <w:rPr>
                      <w:rFonts w:ascii="Cambria Math" w:eastAsiaTheme="minorEastAsia" w:hAnsi="Cambria Math"/>
                      <w:sz w:val="20"/>
                      <w:szCs w:val="20"/>
                    </w:rPr>
                    <m:t>SRS</m:t>
                  </w:ins>
                </m:r>
              </m:sub>
            </m:sSub>
          </m:sub>
        </m:sSub>
        <m:r>
          <w:ins w:id="91" w:author="ZTE" w:date="2021-01-26T09:07:00Z">
            <w:rPr>
              <w:rFonts w:ascii="Cambria Math" w:eastAsiaTheme="minorEastAsia" w:hAnsi="Cambria Math"/>
              <w:sz w:val="20"/>
              <w:szCs w:val="20"/>
            </w:rPr>
            <m:t xml:space="preserve"> </m:t>
          </w:ins>
        </m:r>
      </m:oMath>
      <w:ins w:id="92" w:author="ZTE" w:date="2021-01-26T09:07:00Z">
        <w:r w:rsidR="00D72C7E">
          <w:rPr>
            <w:rFonts w:eastAsiaTheme="minorEastAsia"/>
            <w:i/>
            <w:sz w:val="20"/>
            <w:szCs w:val="20"/>
          </w:rPr>
          <w:t>RBs</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93"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94" w:author="ZTE" w:date="2021-01-25T20:35:00Z">
        <w:r w:rsidR="008D086A">
          <w:rPr>
            <w:rFonts w:eastAsiaTheme="minorEastAsia"/>
            <w:i/>
            <w:sz w:val="20"/>
            <w:szCs w:val="20"/>
          </w:rPr>
          <w:t>whether and</w:t>
        </w:r>
      </w:ins>
      <w:ins w:id="95" w:author="ZTE" w:date="2021-01-25T20:36:00Z">
        <w:r w:rsidR="008D086A">
          <w:rPr>
            <w:rFonts w:eastAsiaTheme="minorEastAsia"/>
            <w:i/>
            <w:sz w:val="20"/>
            <w:szCs w:val="20"/>
          </w:rPr>
          <w:t xml:space="preserve"> if needed,</w:t>
        </w:r>
      </w:ins>
      <w:ins w:id="96" w:author="ZTE" w:date="2021-01-25T20:35:00Z">
        <w:r w:rsidR="008D086A">
          <w:rPr>
            <w:rFonts w:eastAsiaTheme="minorEastAsia"/>
            <w:i/>
            <w:sz w:val="20"/>
            <w:szCs w:val="20"/>
          </w:rPr>
          <w:t xml:space="preserve"> how to</w:t>
        </w:r>
      </w:ins>
      <w:ins w:id="97"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w:t>
            </w:r>
            <w:proofErr w:type="spellStart"/>
            <w:r>
              <w:rPr>
                <w:rFonts w:eastAsia="微软雅黑"/>
                <w:sz w:val="20"/>
                <w:szCs w:val="20"/>
              </w:rPr>
              <w:t>Tdoc</w:t>
            </w:r>
            <w:proofErr w:type="spellEnd"/>
            <w:r>
              <w:rPr>
                <w:rFonts w:eastAsia="微软雅黑"/>
                <w:sz w:val="20"/>
                <w:szCs w:val="20"/>
              </w:rPr>
              <w:t>,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微软雅黑"/>
                <w:sz w:val="20"/>
                <w:szCs w:val="20"/>
              </w:rPr>
              <w:t>Tdoc</w:t>
            </w:r>
            <w:proofErr w:type="spellEnd"/>
            <w:r>
              <w:rPr>
                <w:rFonts w:eastAsia="微软雅黑"/>
                <w:sz w:val="20"/>
                <w:szCs w:val="20"/>
              </w:rPr>
              <w:t>,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w:t>
            </w:r>
            <w:r>
              <w:rPr>
                <w:rFonts w:eastAsiaTheme="minorEastAsia"/>
                <w:sz w:val="20"/>
                <w:szCs w:val="20"/>
              </w:rPr>
              <w:lastRenderedPageBreak/>
              <w:t xml:space="preserve">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微软雅黑"/>
                <w:sz w:val="20"/>
                <w:szCs w:val="20"/>
              </w:rPr>
              <w:t>gNB</w:t>
            </w:r>
            <w:proofErr w:type="spellEnd"/>
            <w:r>
              <w:rPr>
                <w:rFonts w:eastAsia="微软雅黑"/>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w:t>
            </w:r>
            <w:proofErr w:type="spellStart"/>
            <w:r>
              <w:rPr>
                <w:rFonts w:eastAsia="微软雅黑"/>
                <w:sz w:val="20"/>
                <w:szCs w:val="20"/>
              </w:rPr>
              <w:t>CSes</w:t>
            </w:r>
            <w:proofErr w:type="spellEnd"/>
            <w:r>
              <w:rPr>
                <w:rFonts w:eastAsia="微软雅黑"/>
                <w:sz w:val="20"/>
                <w:szCs w:val="20"/>
              </w:rPr>
              <w:t xml:space="preserve">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w:t>
            </w:r>
            <w:r>
              <w:rPr>
                <w:rFonts w:eastAsia="微软雅黑"/>
                <w:iCs/>
                <w:sz w:val="20"/>
                <w:szCs w:val="20"/>
                <w:lang w:val="en-GB"/>
              </w:rPr>
              <w:lastRenderedPageBreak/>
              <w:t xml:space="preserve">can be manipulated to form an equivalent comb4 by hopping to different comb offset (which result in a similar pattern as R16 position SRS). A </w:t>
            </w:r>
            <w:proofErr w:type="spellStart"/>
            <w:r>
              <w:rPr>
                <w:rFonts w:eastAsia="微软雅黑"/>
                <w:iCs/>
                <w:sz w:val="20"/>
                <w:szCs w:val="20"/>
                <w:lang w:val="en-GB"/>
              </w:rPr>
              <w:t>tradeoff</w:t>
            </w:r>
            <w:proofErr w:type="spellEnd"/>
            <w:r>
              <w:rPr>
                <w:rFonts w:eastAsia="微软雅黑"/>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98" w:name="OLE_LINK2"/>
            <w:bookmarkStart w:id="99" w:name="OLE_LINK3"/>
            <w:r>
              <w:rPr>
                <w:rFonts w:eastAsia="微软雅黑"/>
                <w:bCs/>
                <w:sz w:val="20"/>
                <w:szCs w:val="20"/>
              </w:rPr>
              <w:t xml:space="preserve">accommodate </w:t>
            </w:r>
            <w:bookmarkEnd w:id="98"/>
            <w:bookmarkEnd w:id="99"/>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xml:space="preserve">. A systematic way to define the scheme is highly desired. In our </w:t>
            </w:r>
            <w:proofErr w:type="spellStart"/>
            <w:r>
              <w:rPr>
                <w:rFonts w:eastAsia="微软雅黑"/>
                <w:bCs/>
                <w:sz w:val="20"/>
                <w:szCs w:val="20"/>
              </w:rPr>
              <w:t>tdoc</w:t>
            </w:r>
            <w:proofErr w:type="spellEnd"/>
            <w:r>
              <w:rPr>
                <w:rFonts w:eastAsia="微软雅黑"/>
                <w:bCs/>
                <w:sz w:val="20"/>
                <w:szCs w:val="20"/>
              </w:rPr>
              <w:t>,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w:t>
            </w:r>
            <w:proofErr w:type="spellStart"/>
            <w:r w:rsidRPr="00782C85">
              <w:rPr>
                <w:rFonts w:eastAsia="微软雅黑"/>
                <w:bCs/>
                <w:sz w:val="20"/>
                <w:szCs w:val="20"/>
              </w:rPr>
              <w:t>gNB</w:t>
            </w:r>
            <w:proofErr w:type="spellEnd"/>
            <w:r w:rsidRPr="00782C85">
              <w:rPr>
                <w:rFonts w:eastAsia="微软雅黑"/>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lastRenderedPageBreak/>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094EAB7E"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w:t>
            </w:r>
            <w:proofErr w:type="spellStart"/>
            <w:r w:rsidR="00324CB0">
              <w:rPr>
                <w:rFonts w:eastAsia="微软雅黑"/>
                <w:sz w:val="20"/>
                <w:szCs w:val="20"/>
              </w:rPr>
              <w:t>subbands</w:t>
            </w:r>
            <w:proofErr w:type="spellEnd"/>
            <w:r w:rsidR="00324CB0">
              <w:rPr>
                <w:rFonts w:eastAsia="微软雅黑"/>
                <w:sz w:val="20"/>
                <w:szCs w:val="20"/>
              </w:rPr>
              <w:t xml:space="preserve">)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79F39778"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ListParagraph"/>
              <w:widowControl w:val="0"/>
              <w:numPr>
                <w:ilvl w:val="0"/>
                <w:numId w:val="37"/>
              </w:numPr>
              <w:snapToGrid w:val="0"/>
              <w:spacing w:before="120" w:after="120" w:line="240" w:lineRule="auto"/>
              <w:jc w:val="both"/>
              <w:rPr>
                <w:rFonts w:eastAsiaTheme="minorEastAsia"/>
                <w:i/>
                <w:sz w:val="20"/>
                <w:szCs w:val="20"/>
              </w:rPr>
            </w:pPr>
            <w:del w:id="100"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101" w:author="FW1" w:date="2021-01-25T12:22:00Z">
              <w:r w:rsidRPr="006077D8" w:rsidDel="00861817">
                <w:rPr>
                  <w:rFonts w:eastAsiaTheme="minorEastAsia"/>
                  <w:i/>
                  <w:sz w:val="20"/>
                  <w:szCs w:val="20"/>
                </w:rPr>
                <w:delText>s</w:delText>
              </w:r>
            </w:del>
            <w:ins w:id="102"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103" w:author="FW1" w:date="2021-01-25T12:22:00Z">
              <w:r w:rsidDel="00861817">
                <w:rPr>
                  <w:rFonts w:eastAsiaTheme="minorEastAsia"/>
                  <w:i/>
                  <w:sz w:val="20"/>
                  <w:szCs w:val="20"/>
                </w:rPr>
                <w:delText>frequency hop</w:delText>
              </w:r>
            </w:del>
            <w:ins w:id="104"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105"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06" w:author="ZTE" w:date="2021-01-25T20:36:00Z">
              <w:r>
                <w:rPr>
                  <w:rFonts w:eastAsiaTheme="minorEastAsia"/>
                  <w:i/>
                  <w:sz w:val="20"/>
                  <w:szCs w:val="20"/>
                </w:rPr>
                <w:t>[</w:t>
              </w:r>
            </w:ins>
            <w:r>
              <w:rPr>
                <w:rFonts w:eastAsiaTheme="minorEastAsia"/>
                <w:i/>
                <w:sz w:val="20"/>
                <w:szCs w:val="20"/>
              </w:rPr>
              <w:t>3</w:t>
            </w:r>
            <w:ins w:id="107"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ins w:id="108"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ins w:id="109" w:author="FW1" w:date="2021-01-25T12:26:00Z">
              <w:r>
                <w:rPr>
                  <w:rFonts w:eastAsiaTheme="minorEastAsia"/>
                  <w:i/>
                  <w:sz w:val="20"/>
                  <w:szCs w:val="20"/>
                </w:rPr>
                <w:t>FFS</w:t>
              </w:r>
            </w:ins>
            <w:ins w:id="110"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w:ins>
            <m:oMath>
              <m:f>
                <m:fPr>
                  <m:ctrlPr>
                    <w:ins w:id="111" w:author="FW1" w:date="2021-01-25T16:01:00Z">
                      <w:rPr>
                        <w:rFonts w:ascii="Cambria Math" w:eastAsiaTheme="minorEastAsia" w:hAnsi="Cambria Math"/>
                        <w:i/>
                        <w:iCs/>
                        <w:sz w:val="20"/>
                        <w:szCs w:val="20"/>
                      </w:rPr>
                    </w:ins>
                  </m:ctrlPr>
                </m:fPr>
                <m:num>
                  <m:r>
                    <w:ins w:id="112" w:author="FW1" w:date="2021-01-25T16:01:00Z">
                      <w:rPr>
                        <w:rFonts w:ascii="Cambria Math" w:eastAsiaTheme="minorEastAsia" w:hAnsi="Cambria Math"/>
                        <w:sz w:val="20"/>
                        <w:szCs w:val="20"/>
                      </w:rPr>
                      <m:t>1</m:t>
                    </w:ins>
                  </m:r>
                </m:num>
                <m:den>
                  <m:sSub>
                    <m:sSubPr>
                      <m:ctrlPr>
                        <w:ins w:id="113" w:author="FW1" w:date="2021-01-25T16:01:00Z">
                          <w:rPr>
                            <w:rFonts w:ascii="Cambria Math" w:eastAsiaTheme="minorEastAsia" w:hAnsi="Cambria Math"/>
                            <w:i/>
                            <w:iCs/>
                            <w:sz w:val="20"/>
                            <w:szCs w:val="20"/>
                          </w:rPr>
                        </w:ins>
                      </m:ctrlPr>
                    </m:sSubPr>
                    <m:e>
                      <m:r>
                        <w:ins w:id="114" w:author="FW1" w:date="2021-01-25T16:01:00Z">
                          <w:rPr>
                            <w:rFonts w:ascii="Cambria Math" w:eastAsiaTheme="minorEastAsia" w:hAnsi="Cambria Math"/>
                            <w:sz w:val="20"/>
                            <w:szCs w:val="20"/>
                          </w:rPr>
                          <m:t>P</m:t>
                        </w:ins>
                      </m:r>
                    </m:e>
                    <m:sub>
                      <m:r>
                        <w:ins w:id="115" w:author="FW1" w:date="2021-01-25T16:01:00Z">
                          <w:rPr>
                            <w:rFonts w:ascii="Cambria Math" w:eastAsiaTheme="minorEastAsia" w:hAnsi="Cambria Math"/>
                            <w:sz w:val="20"/>
                            <w:szCs w:val="20"/>
                          </w:rPr>
                          <m:t>F</m:t>
                        </w:ins>
                      </m:r>
                    </m:sub>
                  </m:sSub>
                </m:den>
              </m:f>
              <m:sSub>
                <m:sSubPr>
                  <m:ctrlPr>
                    <w:ins w:id="116" w:author="FW1" w:date="2021-01-25T16:01:00Z">
                      <w:rPr>
                        <w:rFonts w:ascii="Cambria Math" w:eastAsiaTheme="minorEastAsia" w:hAnsi="Cambria Math"/>
                        <w:i/>
                        <w:iCs/>
                        <w:sz w:val="20"/>
                        <w:szCs w:val="20"/>
                      </w:rPr>
                    </w:ins>
                  </m:ctrlPr>
                </m:sSubPr>
                <m:e>
                  <m:r>
                    <w:ins w:id="117" w:author="FW1" w:date="2021-01-25T16:01:00Z">
                      <w:rPr>
                        <w:rFonts w:ascii="Cambria Math" w:eastAsiaTheme="minorEastAsia" w:hAnsi="Cambria Math"/>
                        <w:sz w:val="20"/>
                        <w:szCs w:val="20"/>
                      </w:rPr>
                      <m:t>m</m:t>
                    </w:ins>
                  </m:r>
                </m:e>
                <m:sub>
                  <m:r>
                    <w:ins w:id="118" w:author="FW1" w:date="2021-01-25T16:01:00Z">
                      <w:rPr>
                        <w:rFonts w:ascii="Cambria Math" w:eastAsiaTheme="minorEastAsia" w:hAnsi="Cambria Math"/>
                        <w:sz w:val="20"/>
                        <w:szCs w:val="20"/>
                      </w:rPr>
                      <m:t xml:space="preserve">SRS, </m:t>
                    </w:ins>
                  </m:r>
                  <m:sSub>
                    <m:sSubPr>
                      <m:ctrlPr>
                        <w:ins w:id="119" w:author="FW1" w:date="2021-01-25T16:01:00Z">
                          <w:rPr>
                            <w:rFonts w:ascii="Cambria Math" w:eastAsiaTheme="minorEastAsia" w:hAnsi="Cambria Math"/>
                            <w:i/>
                            <w:iCs/>
                            <w:sz w:val="20"/>
                            <w:szCs w:val="20"/>
                          </w:rPr>
                        </w:ins>
                      </m:ctrlPr>
                    </m:sSubPr>
                    <m:e>
                      <m:r>
                        <w:ins w:id="120" w:author="FW1" w:date="2021-01-25T16:01:00Z">
                          <w:rPr>
                            <w:rFonts w:ascii="Cambria Math" w:eastAsiaTheme="minorEastAsia" w:hAnsi="Cambria Math"/>
                            <w:sz w:val="20"/>
                            <w:szCs w:val="20"/>
                          </w:rPr>
                          <m:t>B</m:t>
                        </w:ins>
                      </m:r>
                    </m:e>
                    <m:sub>
                      <m:r>
                        <w:ins w:id="121" w:author="FW1" w:date="2021-01-25T16:01:00Z">
                          <w:rPr>
                            <w:rFonts w:ascii="Cambria Math" w:eastAsiaTheme="minorEastAsia" w:hAnsi="Cambria Math"/>
                            <w:sz w:val="20"/>
                            <w:szCs w:val="20"/>
                          </w:rPr>
                          <m:t>SRS</m:t>
                        </w:ins>
                      </m:r>
                    </m:sub>
                  </m:sSub>
                </m:sub>
              </m:sSub>
            </m:oMath>
            <w:ins w:id="122" w:author="FW1" w:date="2021-01-25T16:01:00Z">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23" w:author="FW1" w:date="2021-01-25T16:02:00Z">
              <w:r w:rsidR="00FD4B6D">
                <w:rPr>
                  <w:rFonts w:eastAsiaTheme="minorEastAsia"/>
                  <w:i/>
                  <w:iCs/>
                  <w:sz w:val="20"/>
                  <w:szCs w:val="20"/>
                </w:rPr>
                <w:t>,</w:t>
              </w:r>
            </w:ins>
            <w:ins w:id="124" w:author="FW1" w:date="2021-01-25T12:26:00Z">
              <w:r>
                <w:rPr>
                  <w:rFonts w:eastAsiaTheme="minorEastAsia"/>
                  <w:i/>
                  <w:sz w:val="20"/>
                  <w:szCs w:val="20"/>
                </w:rPr>
                <w:t xml:space="preserve"> </w:t>
              </w:r>
            </w:ins>
            <w:ins w:id="125" w:author="FW1" w:date="2021-01-25T12:27:00Z">
              <w:r>
                <w:rPr>
                  <w:rFonts w:eastAsiaTheme="minorEastAsia"/>
                  <w:i/>
                  <w:sz w:val="20"/>
                  <w:szCs w:val="20"/>
                </w:rPr>
                <w:t xml:space="preserve">rounding of </w:t>
              </w:r>
            </w:ins>
            <m:oMath>
              <m:f>
                <m:fPr>
                  <m:ctrlPr>
                    <w:ins w:id="126" w:author="FW1" w:date="2021-01-25T12:27:00Z">
                      <w:rPr>
                        <w:rFonts w:ascii="Cambria Math" w:eastAsiaTheme="minorEastAsia" w:hAnsi="Cambria Math"/>
                        <w:sz w:val="20"/>
                        <w:szCs w:val="20"/>
                      </w:rPr>
                    </w:ins>
                  </m:ctrlPr>
                </m:fPr>
                <m:num>
                  <m:r>
                    <w:ins w:id="127" w:author="FW1" w:date="2021-01-25T12:27:00Z">
                      <w:rPr>
                        <w:rFonts w:ascii="Cambria Math" w:eastAsiaTheme="minorEastAsia" w:hAnsi="Cambria Math"/>
                        <w:sz w:val="20"/>
                        <w:szCs w:val="20"/>
                      </w:rPr>
                      <m:t>1</m:t>
                    </w:ins>
                  </m:r>
                </m:num>
                <m:den>
                  <m:sSub>
                    <m:sSubPr>
                      <m:ctrlPr>
                        <w:ins w:id="128" w:author="FW1" w:date="2021-01-25T12:27:00Z">
                          <w:rPr>
                            <w:rFonts w:ascii="Cambria Math" w:eastAsiaTheme="minorEastAsia" w:hAnsi="Cambria Math"/>
                            <w:i/>
                            <w:sz w:val="20"/>
                            <w:szCs w:val="20"/>
                          </w:rPr>
                        </w:ins>
                      </m:ctrlPr>
                    </m:sSubPr>
                    <m:e>
                      <m:r>
                        <w:ins w:id="129" w:author="FW1" w:date="2021-01-25T12:27:00Z">
                          <w:rPr>
                            <w:rFonts w:ascii="Cambria Math" w:eastAsiaTheme="minorEastAsia" w:hAnsi="Cambria Math"/>
                            <w:sz w:val="20"/>
                            <w:szCs w:val="20"/>
                          </w:rPr>
                          <m:t>P</m:t>
                        </w:ins>
                      </m:r>
                    </m:e>
                    <m:sub>
                      <m:r>
                        <w:ins w:id="130" w:author="FW1" w:date="2021-01-25T12:27:00Z">
                          <w:rPr>
                            <w:rFonts w:ascii="Cambria Math" w:eastAsiaTheme="minorEastAsia" w:hAnsi="Cambria Math"/>
                            <w:sz w:val="20"/>
                            <w:szCs w:val="20"/>
                          </w:rPr>
                          <m:t>F</m:t>
                        </w:ins>
                      </m:r>
                    </m:sub>
                  </m:sSub>
                </m:den>
              </m:f>
              <m:sSub>
                <m:sSubPr>
                  <m:ctrlPr>
                    <w:ins w:id="131" w:author="FW1" w:date="2021-01-25T12:27:00Z">
                      <w:rPr>
                        <w:rFonts w:ascii="Cambria Math" w:eastAsiaTheme="minorEastAsia" w:hAnsi="Cambria Math"/>
                        <w:sz w:val="20"/>
                        <w:szCs w:val="20"/>
                      </w:rPr>
                    </w:ins>
                  </m:ctrlPr>
                </m:sSubPr>
                <m:e>
                  <m:r>
                    <w:ins w:id="132" w:author="FW1" w:date="2021-01-25T12:27:00Z">
                      <m:rPr>
                        <m:sty m:val="p"/>
                      </m:rPr>
                      <w:rPr>
                        <w:rFonts w:ascii="Cambria Math" w:eastAsiaTheme="minorEastAsia" w:hAnsi="Cambria Math"/>
                        <w:sz w:val="20"/>
                        <w:szCs w:val="20"/>
                      </w:rPr>
                      <m:t>m</m:t>
                    </w:ins>
                  </m:r>
                </m:e>
                <m:sub>
                  <m:r>
                    <w:ins w:id="133" w:author="FW1" w:date="2021-01-25T12:27:00Z">
                      <w:rPr>
                        <w:rFonts w:ascii="Cambria Math" w:eastAsiaTheme="minorEastAsia" w:hAnsi="Cambria Math"/>
                        <w:sz w:val="20"/>
                        <w:szCs w:val="20"/>
                      </w:rPr>
                      <m:t xml:space="preserve">SRS, </m:t>
                    </w:ins>
                  </m:r>
                  <m:sSub>
                    <m:sSubPr>
                      <m:ctrlPr>
                        <w:ins w:id="134" w:author="FW1" w:date="2021-01-25T12:27:00Z">
                          <w:rPr>
                            <w:rFonts w:ascii="Cambria Math" w:eastAsiaTheme="minorEastAsia" w:hAnsi="Cambria Math"/>
                            <w:i/>
                            <w:sz w:val="20"/>
                            <w:szCs w:val="20"/>
                          </w:rPr>
                        </w:ins>
                      </m:ctrlPr>
                    </m:sSubPr>
                    <m:e>
                      <m:r>
                        <w:ins w:id="135" w:author="FW1" w:date="2021-01-25T12:27:00Z">
                          <w:rPr>
                            <w:rFonts w:ascii="Cambria Math" w:eastAsiaTheme="minorEastAsia" w:hAnsi="Cambria Math"/>
                            <w:sz w:val="20"/>
                            <w:szCs w:val="20"/>
                          </w:rPr>
                          <m:t>B</m:t>
                        </w:ins>
                      </m:r>
                    </m:e>
                    <m:sub>
                      <m:r>
                        <w:ins w:id="136" w:author="FW1" w:date="2021-01-25T12:27:00Z">
                          <w:rPr>
                            <w:rFonts w:ascii="Cambria Math" w:eastAsiaTheme="minorEastAsia" w:hAnsi="Cambria Math"/>
                            <w:sz w:val="20"/>
                            <w:szCs w:val="20"/>
                          </w:rPr>
                          <m:t>SRS</m:t>
                        </w:ins>
                      </m:r>
                    </m:sub>
                  </m:sSub>
                </m:sub>
              </m:sSub>
            </m:oMath>
            <w:ins w:id="137" w:author="FW1" w:date="2021-01-25T12:27:00Z">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lastRenderedPageBreak/>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38"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ins w:id="139" w:author="FW1" w:date="2021-01-25T16:30:00Z">
              <w:r>
                <w:rPr>
                  <w:rFonts w:eastAsiaTheme="minorEastAsia"/>
                  <w:i/>
                  <w:sz w:val="20"/>
                  <w:szCs w:val="20"/>
                </w:rPr>
                <w:t xml:space="preserve">Support </w:t>
              </w:r>
            </w:ins>
            <w:ins w:id="140" w:author="FW1" w:date="2021-01-25T16:31:00Z">
              <w:r>
                <w:rPr>
                  <w:rFonts w:eastAsiaTheme="minorEastAsia"/>
                  <w:i/>
                  <w:sz w:val="20"/>
                  <w:szCs w:val="20"/>
                </w:rPr>
                <w:t xml:space="preserve">DCI </w:t>
              </w:r>
            </w:ins>
            <w:ins w:id="141" w:author="FW1" w:date="2021-01-25T16:30:00Z">
              <w:r>
                <w:rPr>
                  <w:rFonts w:eastAsiaTheme="minorEastAsia"/>
                  <w:i/>
                  <w:sz w:val="20"/>
                  <w:szCs w:val="20"/>
                </w:rPr>
                <w:t xml:space="preserve">indication of </w:t>
              </w:r>
            </w:ins>
            <w:ins w:id="142" w:author="FW1" w:date="2021-01-25T16:33:00Z">
              <w:r>
                <w:rPr>
                  <w:rFonts w:eastAsiaTheme="minorEastAsia"/>
                  <w:i/>
                  <w:sz w:val="20"/>
                  <w:szCs w:val="20"/>
                </w:rPr>
                <w:t xml:space="preserve">RBs / </w:t>
              </w:r>
              <w:proofErr w:type="spellStart"/>
              <w:r>
                <w:rPr>
                  <w:rFonts w:eastAsiaTheme="minorEastAsia"/>
                  <w:i/>
                  <w:sz w:val="20"/>
                  <w:szCs w:val="20"/>
                </w:rPr>
                <w:t>subbands</w:t>
              </w:r>
              <w:proofErr w:type="spellEnd"/>
              <w:r>
                <w:rPr>
                  <w:rFonts w:eastAsiaTheme="minorEastAsia"/>
                  <w:i/>
                  <w:sz w:val="20"/>
                  <w:szCs w:val="20"/>
                </w:rPr>
                <w:t xml:space="preserve"> / partial bandwidth</w:t>
              </w:r>
            </w:ins>
            <w:ins w:id="143"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44" w:name="_Toc61901146"/>
            <w:r w:rsidRPr="002C2828">
              <w:rPr>
                <w:rFonts w:eastAsia="微软雅黑"/>
                <w:sz w:val="20"/>
                <w:szCs w:val="20"/>
              </w:rPr>
              <w:t>The gains seen with increased SRS repetition factor depend largely on the reference case.</w:t>
            </w:r>
            <w:bookmarkEnd w:id="144"/>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45" w:name="_Toc61901147"/>
            <w:r w:rsidRPr="002C2828">
              <w:rPr>
                <w:rFonts w:eastAsia="微软雅黑"/>
                <w:sz w:val="20"/>
                <w:szCs w:val="20"/>
              </w:rPr>
              <w:t>Only minor gains are found with increased SRS repetition for wideband reciprocity-based precoding.</w:t>
            </w:r>
            <w:bookmarkEnd w:id="145"/>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46" w:name="_Toc61901148"/>
            <w:r w:rsidRPr="002C2828">
              <w:rPr>
                <w:rFonts w:eastAsia="微软雅黑"/>
                <w:sz w:val="20"/>
                <w:szCs w:val="20"/>
              </w:rPr>
              <w:t>The throughput gain with SRS repetition quickly diminishes with increased UE speed.</w:t>
            </w:r>
            <w:bookmarkEnd w:id="146"/>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47" w:name="_Toc61901149"/>
            <w:r w:rsidRPr="002C2828">
              <w:rPr>
                <w:rFonts w:eastAsia="微软雅黑"/>
                <w:sz w:val="20"/>
                <w:szCs w:val="20"/>
              </w:rPr>
              <w:t>Increased SRS repetition shows only marginal gains in system-level simulations where SRS interference is taken into account.</w:t>
            </w:r>
            <w:bookmarkEnd w:id="147"/>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Frequency hopping within SRS repetition improves the quality of the channel estimates which reflect to better DL throughput while preserving the same capacity </w:t>
            </w:r>
            <w:r w:rsidRPr="00FD481A">
              <w:rPr>
                <w:rFonts w:eastAsia="微软雅黑"/>
                <w:bCs/>
                <w:sz w:val="20"/>
                <w:szCs w:val="20"/>
              </w:rPr>
              <w:lastRenderedPageBreak/>
              <w:t>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 xml:space="preserve">uawei, </w:t>
            </w:r>
            <w:proofErr w:type="spellStart"/>
            <w:r>
              <w:rPr>
                <w:rFonts w:eastAsia="微软雅黑"/>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 xml:space="preserve">Performance loss of increasing repetition is significant if there is no way to </w:t>
            </w:r>
            <w:r w:rsidRPr="00DA0996">
              <w:rPr>
                <w:rFonts w:eastAsia="微软雅黑"/>
                <w:sz w:val="20"/>
                <w:szCs w:val="20"/>
              </w:rPr>
              <w:lastRenderedPageBreak/>
              <w:t>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proofErr w:type="spellStart"/>
            <w:r>
              <w:rPr>
                <w:rFonts w:eastAsia="微软雅黑" w:hint="eastAsia"/>
                <w:sz w:val="20"/>
                <w:szCs w:val="20"/>
              </w:rPr>
              <w:t>F</w:t>
            </w:r>
            <w:r>
              <w:rPr>
                <w:rFonts w:eastAsia="微软雅黑"/>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微软雅黑"/>
                <w:sz w:val="20"/>
                <w:szCs w:val="20"/>
              </w:rPr>
            </w:pPr>
            <w:proofErr w:type="spellStart"/>
            <w:r w:rsidRPr="002A28AB">
              <w:rPr>
                <w:rFonts w:eastAsia="微软雅黑"/>
                <w:bCs/>
                <w:sz w:val="20"/>
                <w:szCs w:val="20"/>
              </w:rPr>
              <w:t>BiT</w:t>
            </w:r>
            <w:proofErr w:type="spellEnd"/>
            <w:r w:rsidRPr="002A28AB">
              <w:rPr>
                <w:rFonts w:eastAsia="微软雅黑"/>
                <w:bCs/>
                <w:sz w:val="20"/>
                <w:szCs w:val="20"/>
              </w:rPr>
              <w:t xml:space="preserve">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062A" w14:textId="77777777" w:rsidR="00853BF4" w:rsidRDefault="00853BF4" w:rsidP="0066336C">
      <w:pPr>
        <w:spacing w:after="0" w:line="240" w:lineRule="auto"/>
      </w:pPr>
      <w:r>
        <w:separator/>
      </w:r>
    </w:p>
  </w:endnote>
  <w:endnote w:type="continuationSeparator" w:id="0">
    <w:p w14:paraId="3F09FA07" w14:textId="77777777" w:rsidR="00853BF4" w:rsidRDefault="00853BF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4017" w14:textId="77777777" w:rsidR="00853BF4" w:rsidRDefault="00853BF4" w:rsidP="0066336C">
      <w:pPr>
        <w:spacing w:after="0" w:line="240" w:lineRule="auto"/>
      </w:pPr>
      <w:r>
        <w:separator/>
      </w:r>
    </w:p>
  </w:footnote>
  <w:footnote w:type="continuationSeparator" w:id="0">
    <w:p w14:paraId="5AC7C32B" w14:textId="77777777" w:rsidR="00853BF4" w:rsidRDefault="00853BF4"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3BDB"/>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宋体"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宋体" w:hAnsi="宋体"/>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宋体" w:hAnsi="宋体" w:cs="宋体"/>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宋体" w:hAnsi="宋体"/>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微软雅黑"/>
      <w:b/>
      <w:sz w:val="22"/>
      <w:szCs w:val="22"/>
    </w:rPr>
  </w:style>
  <w:style w:type="paragraph" w:customStyle="1" w:styleId="12">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宋体"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3F71081E-902E-4123-81D1-C46C092E46F9}">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38</Pages>
  <Words>13393</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Intel</cp:lastModifiedBy>
  <cp:revision>23</cp:revision>
  <dcterms:created xsi:type="dcterms:W3CDTF">2021-01-26T05:18:00Z</dcterms:created>
  <dcterms:modified xsi:type="dcterms:W3CDTF">2021-01-26T07:39:00Z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