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608D4A5B" w:rsidR="000D794D" w:rsidRDefault="008B0B7A" w:rsidP="0044540F">
      <w:pPr>
        <w:pStyle w:val="aff"/>
        <w:widowControl w:val="0"/>
        <w:numPr>
          <w:ilvl w:val="1"/>
          <w:numId w:val="28"/>
        </w:numPr>
        <w:snapToGrid w:val="0"/>
        <w:spacing w:before="120" w:after="120" w:line="240" w:lineRule="auto"/>
        <w:jc w:val="both"/>
        <w:rPr>
          <w:ins w:id="8" w:author="ZTE" w:date="2021-01-25T20:25:00Z"/>
          <w:rFonts w:eastAsia="微软雅黑"/>
          <w:i/>
          <w:sz w:val="20"/>
          <w:szCs w:val="20"/>
        </w:rPr>
      </w:pPr>
      <w:del w:id="9" w:author="ZTE" w:date="2021-01-26T15:17:00Z">
        <w:r w:rsidDel="00BA1051">
          <w:rPr>
            <w:rFonts w:eastAsia="微软雅黑" w:hint="eastAsia"/>
            <w:i/>
            <w:sz w:val="20"/>
            <w:szCs w:val="20"/>
          </w:rPr>
          <w:delText>F</w:delText>
        </w:r>
        <w:r w:rsidDel="00BA1051">
          <w:rPr>
            <w:rFonts w:eastAsia="微软雅黑"/>
            <w:i/>
            <w:sz w:val="20"/>
            <w:szCs w:val="20"/>
          </w:rPr>
          <w:delText>FS the repurposed field, e.g., TDRA</w:delText>
        </w:r>
      </w:del>
    </w:p>
    <w:p w14:paraId="5A4A9120" w14:textId="791518BF" w:rsidR="00FC390F" w:rsidRDefault="00FC390F" w:rsidP="00FC390F">
      <w:pPr>
        <w:pStyle w:val="aff"/>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rsidP="00D47AE8">
      <w:pPr>
        <w:pStyle w:val="aff"/>
        <w:widowControl w:val="0"/>
        <w:numPr>
          <w:ilvl w:val="1"/>
          <w:numId w:val="28"/>
        </w:numPr>
        <w:snapToGrid w:val="0"/>
        <w:spacing w:before="120" w:after="120" w:line="240" w:lineRule="auto"/>
        <w:jc w:val="both"/>
        <w:rPr>
          <w:ins w:id="14" w:author="ZTE" w:date="2021-01-25T20:28:00Z"/>
          <w:rFonts w:eastAsia="微软雅黑"/>
          <w:i/>
          <w:sz w:val="20"/>
          <w:szCs w:val="20"/>
        </w:rPr>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ins w:id="17"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1-1: Add a new configurable DCI field to indicate slot offset or available slot </w:t>
            </w:r>
            <w:r>
              <w:rPr>
                <w:rFonts w:eastAsia="微软雅黑"/>
                <w:sz w:val="20"/>
                <w:szCs w:val="20"/>
              </w:rPr>
              <w:lastRenderedPageBreak/>
              <w:t>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微软雅黑"/>
                    <w:sz w:val="20"/>
                    <w:szCs w:val="20"/>
                  </w:rPr>
                </w:rPrChange>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微软雅黑"/>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 xml:space="preserve">This may not be an issue if we reuse the TDRA field design for multiple PUSCH. I.e., the DCI may use up to 6 bits to indicate multiple SRS resource set </w:t>
            </w:r>
            <w:r>
              <w:rPr>
                <w:rFonts w:eastAsia="微软雅黑"/>
                <w:sz w:val="20"/>
                <w:szCs w:val="20"/>
              </w:rPr>
              <w:lastRenderedPageBreak/>
              <w:t>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959EB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w:t>
      </w:r>
      <w:del w:id="22" w:author="ZTE" w:date="2021-01-26T15:18:00Z">
        <w:r w:rsidR="00D65341" w:rsidRPr="00D65341" w:rsidDel="00AD1A39">
          <w:rPr>
            <w:rFonts w:eastAsia="微软雅黑"/>
            <w:i/>
            <w:sz w:val="20"/>
            <w:szCs w:val="20"/>
          </w:rPr>
          <w:delText>/</w:delText>
        </w:r>
      </w:del>
      <w:ins w:id="23" w:author="ZTE" w:date="2021-01-26T15:18:00Z">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ins>
      <w:r w:rsidR="00D65341" w:rsidRPr="00D65341">
        <w:rPr>
          <w:rFonts w:eastAsia="微软雅黑"/>
          <w:i/>
          <w:sz w:val="20"/>
          <w:szCs w:val="20"/>
        </w:rPr>
        <w:t>Rx antennas for SRS antenna switching</w:t>
      </w:r>
      <w:del w:id="24" w:author="ZTE" w:date="2021-01-25T20:38:00Z">
        <w:r w:rsidR="00D65341" w:rsidRPr="00D65341" w:rsidDel="00F02B9A">
          <w:rPr>
            <w:rFonts w:eastAsia="微软雅黑"/>
            <w:i/>
            <w:sz w:val="20"/>
            <w:szCs w:val="20"/>
          </w:rPr>
          <w:delText xml:space="preserve"> via MAC CE or DCI</w:delText>
        </w:r>
      </w:del>
      <w:del w:id="25" w:author="ZTE" w:date="2021-01-25T20:28:00Z">
        <w:r w:rsidR="00B740FB" w:rsidDel="00E47023">
          <w:rPr>
            <w:rFonts w:eastAsia="微软雅黑"/>
            <w:i/>
            <w:sz w:val="20"/>
            <w:szCs w:val="20"/>
          </w:rPr>
          <w:delText>,</w:delText>
        </w:r>
      </w:del>
      <w:del w:id="26"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7" w:author="ZTE" w:date="2021-01-25T20:29:00Z"/>
          <w:rFonts w:eastAsia="微软雅黑"/>
          <w:i/>
          <w:sz w:val="20"/>
          <w:szCs w:val="20"/>
        </w:rPr>
      </w:pPr>
      <w:ins w:id="28" w:author="ZTE" w:date="2021-01-25T20:31:00Z">
        <w:r>
          <w:rPr>
            <w:rFonts w:eastAsia="微软雅黑"/>
            <w:i/>
            <w:sz w:val="20"/>
            <w:szCs w:val="20"/>
          </w:rPr>
          <w:t xml:space="preserve">This indication is </w:t>
        </w:r>
      </w:ins>
      <w:ins w:id="29" w:author="ZTE" w:date="2021-01-25T20:32:00Z">
        <w:r>
          <w:rPr>
            <w:rFonts w:eastAsia="微软雅黑"/>
            <w:i/>
            <w:sz w:val="20"/>
            <w:szCs w:val="20"/>
          </w:rPr>
          <w:t>applicable for</w:t>
        </w:r>
      </w:ins>
      <w:ins w:id="30" w:author="ZTE" w:date="2021-01-25T20:29:00Z">
        <w:r w:rsidR="00E47023">
          <w:rPr>
            <w:rFonts w:eastAsia="微软雅黑"/>
            <w:i/>
            <w:sz w:val="20"/>
            <w:szCs w:val="20"/>
          </w:rPr>
          <w:t xml:space="preserve"> </w:t>
        </w:r>
      </w:ins>
      <w:ins w:id="31" w:author="ZTE" w:date="2021-01-25T20:30:00Z">
        <w:r w:rsidR="00E47023">
          <w:rPr>
            <w:rFonts w:eastAsia="微软雅黑"/>
            <w:i/>
            <w:sz w:val="20"/>
            <w:szCs w:val="20"/>
          </w:rPr>
          <w:t xml:space="preserve">at least </w:t>
        </w:r>
      </w:ins>
      <w:ins w:id="32" w:author="ZTE" w:date="2021-01-25T20:29:00Z">
        <w:r w:rsidR="00E47023">
          <w:rPr>
            <w:rFonts w:eastAsia="微软雅黑"/>
            <w:i/>
            <w:sz w:val="20"/>
            <w:szCs w:val="20"/>
          </w:rPr>
          <w:t xml:space="preserve">one of the following </w:t>
        </w:r>
      </w:ins>
    </w:p>
    <w:p w14:paraId="6D7F5D5D" w14:textId="414392E1" w:rsidR="00E47023" w:rsidRDefault="00E47023" w:rsidP="00B668B7">
      <w:pPr>
        <w:pStyle w:val="aff"/>
        <w:widowControl w:val="0"/>
        <w:numPr>
          <w:ilvl w:val="1"/>
          <w:numId w:val="29"/>
        </w:numPr>
        <w:snapToGrid w:val="0"/>
        <w:spacing w:before="120" w:after="120" w:line="240" w:lineRule="auto"/>
        <w:jc w:val="both"/>
        <w:rPr>
          <w:ins w:id="33" w:author="ZTE" w:date="2021-01-25T20:30:00Z"/>
          <w:rFonts w:eastAsia="微软雅黑"/>
          <w:i/>
          <w:sz w:val="20"/>
          <w:szCs w:val="20"/>
        </w:rPr>
      </w:pPr>
      <w:ins w:id="34" w:author="ZTE" w:date="2021-01-25T20:30:00Z">
        <w:r>
          <w:rPr>
            <w:rFonts w:eastAsia="微软雅黑"/>
            <w:i/>
            <w:sz w:val="20"/>
            <w:szCs w:val="20"/>
          </w:rPr>
          <w:t xml:space="preserve">Case 1: </w:t>
        </w:r>
      </w:ins>
      <w:ins w:id="35" w:author="ZTE" w:date="2021-01-25T20:32:00Z">
        <w:r w:rsidR="00E93545">
          <w:rPr>
            <w:rFonts w:eastAsia="微软雅黑"/>
            <w:i/>
            <w:sz w:val="20"/>
            <w:szCs w:val="20"/>
          </w:rPr>
          <w:t>A</w:t>
        </w:r>
      </w:ins>
      <w:ins w:id="36" w:author="ZTE" w:date="2021-01-25T20:30:00Z">
        <w:r w:rsidR="00F13BDB">
          <w:rPr>
            <w:rFonts w:eastAsia="微软雅黑"/>
            <w:i/>
            <w:sz w:val="20"/>
            <w:szCs w:val="20"/>
          </w:rPr>
          <w:t>periodic SRS</w:t>
        </w:r>
      </w:ins>
    </w:p>
    <w:p w14:paraId="6C4774DD" w14:textId="5866A3AB" w:rsidR="00E47023" w:rsidRDefault="00E47023" w:rsidP="00B668B7">
      <w:pPr>
        <w:pStyle w:val="aff"/>
        <w:widowControl w:val="0"/>
        <w:numPr>
          <w:ilvl w:val="1"/>
          <w:numId w:val="29"/>
        </w:numPr>
        <w:snapToGrid w:val="0"/>
        <w:spacing w:before="120" w:after="120" w:line="240" w:lineRule="auto"/>
        <w:jc w:val="both"/>
        <w:rPr>
          <w:ins w:id="37" w:author="ZTE" w:date="2021-01-25T20:29:00Z"/>
          <w:rFonts w:eastAsia="微软雅黑"/>
          <w:i/>
          <w:sz w:val="20"/>
          <w:szCs w:val="20"/>
        </w:rPr>
      </w:pPr>
      <w:ins w:id="38" w:author="ZTE" w:date="2021-01-25T20:30:00Z">
        <w:r>
          <w:rPr>
            <w:rFonts w:eastAsia="微软雅黑"/>
            <w:i/>
            <w:sz w:val="20"/>
            <w:szCs w:val="20"/>
          </w:rPr>
          <w:t xml:space="preserve">Case 2: </w:t>
        </w:r>
      </w:ins>
      <w:ins w:id="39" w:author="ZTE" w:date="2021-01-25T20:32:00Z">
        <w:r w:rsidR="00E93545">
          <w:rPr>
            <w:rFonts w:eastAsia="微软雅黑"/>
            <w:i/>
            <w:sz w:val="20"/>
            <w:szCs w:val="20"/>
          </w:rPr>
          <w:t>P</w:t>
        </w:r>
      </w:ins>
      <w:ins w:id="40" w:author="ZTE" w:date="2021-01-25T20:30:00Z">
        <w:r>
          <w:rPr>
            <w:rFonts w:eastAsia="微软雅黑"/>
            <w:i/>
            <w:sz w:val="20"/>
            <w:szCs w:val="20"/>
          </w:rPr>
          <w:t>eriodic and semi-persistent SR</w:t>
        </w:r>
      </w:ins>
      <w:ins w:id="41" w:author="ZTE" w:date="2021-01-25T20:31:00Z">
        <w:r>
          <w:rPr>
            <w:rFonts w:eastAsia="微软雅黑"/>
            <w:i/>
            <w:sz w:val="20"/>
            <w:szCs w:val="20"/>
          </w:rPr>
          <w:t>S</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42" w:author="ZTE" w:date="2021-01-25T20:38:00Z"/>
          <w:rFonts w:eastAsia="微软雅黑"/>
          <w:i/>
          <w:sz w:val="20"/>
          <w:szCs w:val="20"/>
        </w:rPr>
      </w:pPr>
      <w:ins w:id="43" w:author="ZTE" w:date="2021-01-25T20:39:00Z">
        <w:r>
          <w:rPr>
            <w:rFonts w:eastAsia="微软雅黑"/>
            <w:i/>
            <w:sz w:val="20"/>
            <w:szCs w:val="20"/>
          </w:rPr>
          <w:t xml:space="preserve">FFS </w:t>
        </w:r>
      </w:ins>
      <w:ins w:id="44" w:author="ZTE" w:date="2021-01-25T20:38:00Z">
        <w:r w:rsidRPr="00D65341">
          <w:rPr>
            <w:rFonts w:eastAsia="微软雅黑"/>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w:t>
            </w:r>
            <w:r>
              <w:rPr>
                <w:rFonts w:eastAsiaTheme="minorEastAsia"/>
                <w:sz w:val="20"/>
                <w:szCs w:val="20"/>
              </w:rPr>
              <w:lastRenderedPageBreak/>
              <w:t>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lastRenderedPageBreak/>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lastRenderedPageBreak/>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ins w:id="46" w:author="Park, Dan (Nokia - KR/Seoul)" w:date="2021-01-26T14:15:00Z">
              <w:r w:rsidR="00821E6B">
                <w:rPr>
                  <w:rFonts w:eastAsia="微软雅黑"/>
                  <w:i/>
                  <w:sz w:val="20"/>
                  <w:szCs w:val="20"/>
                </w:rPr>
                <w:t xml:space="preserve"> and/or </w:t>
              </w:r>
            </w:ins>
            <w:del w:id="47" w:author="Park, Dan (Nokia - KR/Seoul)" w:date="2021-01-26T14:15:00Z">
              <w:r w:rsidR="00821E6B" w:rsidRPr="00D65341" w:rsidDel="00821E6B">
                <w:rPr>
                  <w:rFonts w:eastAsia="微软雅黑"/>
                  <w:i/>
                  <w:sz w:val="20"/>
                  <w:szCs w:val="20"/>
                </w:rPr>
                <w:delText xml:space="preserve"> </w:delText>
              </w:r>
              <w:r w:rsidRPr="00D65341" w:rsidDel="00821E6B">
                <w:rPr>
                  <w:rFonts w:eastAsia="微软雅黑"/>
                  <w:i/>
                  <w:sz w:val="20"/>
                  <w:szCs w:val="20"/>
                </w:rPr>
                <w:delText>/</w:delText>
              </w:r>
            </w:del>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1ACA51AC"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del w:id="48" w:author="Park, Dan (Nokia - KR/Seoul)" w:date="2021-01-26T14:16:00Z">
              <w:r w:rsidDel="00821E6B">
                <w:rPr>
                  <w:rFonts w:eastAsia="微软雅黑"/>
                  <w:i/>
                  <w:sz w:val="20"/>
                  <w:szCs w:val="20"/>
                </w:rPr>
                <w:delText>only</w:delText>
              </w:r>
            </w:del>
          </w:p>
          <w:p w14:paraId="3C17B9CF" w14:textId="5EAC048E"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del w:id="49" w:author="Park, Dan (Nokia - KR/Seoul)" w:date="2021-01-26T14:16:00Z">
              <w:r w:rsidDel="00821E6B">
                <w:rPr>
                  <w:rFonts w:eastAsia="微软雅黑"/>
                  <w:i/>
                  <w:sz w:val="20"/>
                  <w:szCs w:val="20"/>
                </w:rPr>
                <w:delText>only</w:delText>
              </w:r>
            </w:del>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lastRenderedPageBreak/>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50"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FB416A8" w14:textId="5709BA3B" w:rsidR="00D06290" w:rsidRPr="007B227F" w:rsidDel="002F13F8" w:rsidRDefault="00D06290" w:rsidP="001C5965">
      <w:pPr>
        <w:pStyle w:val="aff"/>
        <w:widowControl w:val="0"/>
        <w:numPr>
          <w:ilvl w:val="0"/>
          <w:numId w:val="33"/>
        </w:numPr>
        <w:snapToGrid w:val="0"/>
        <w:spacing w:before="120" w:after="120" w:line="240" w:lineRule="auto"/>
        <w:jc w:val="both"/>
        <w:rPr>
          <w:del w:id="51" w:author="ZTE" w:date="2021-01-26T15:19:00Z"/>
          <w:rFonts w:eastAsia="微软雅黑"/>
          <w:i/>
          <w:sz w:val="20"/>
          <w:szCs w:val="20"/>
        </w:rPr>
      </w:pPr>
      <w:del w:id="52" w:author="ZTE" w:date="2021-01-26T15:19:00Z">
        <w:r w:rsidRPr="00D06290" w:rsidDel="002F13F8">
          <w:rPr>
            <w:rFonts w:eastAsia="微软雅黑"/>
            <w:i/>
            <w:sz w:val="20"/>
            <w:szCs w:val="20"/>
          </w:rPr>
          <w:delText xml:space="preserve">FFS: whether </w:delText>
        </w:r>
        <w:r w:rsidRPr="007B227F" w:rsidDel="002F13F8">
          <w:rPr>
            <w:rFonts w:eastAsia="微软雅黑"/>
            <w:i/>
            <w:sz w:val="20"/>
            <w:szCs w:val="20"/>
          </w:rPr>
          <w:delText>the gNB can flexib</w:delText>
        </w:r>
        <w:bookmarkStart w:id="53" w:name="_GoBack"/>
        <w:bookmarkEnd w:id="53"/>
        <w:r w:rsidRPr="007B227F" w:rsidDel="002F13F8">
          <w:rPr>
            <w:rFonts w:eastAsia="微软雅黑"/>
            <w:i/>
            <w:sz w:val="20"/>
            <w:szCs w:val="20"/>
          </w:rPr>
          <w:delText>ly trigger one SRS resource set from multiple configured aperiodic SRS resource sets</w:delText>
        </w:r>
      </w:del>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ins w:id="54" w:author="ZTE" w:date="2021-01-25T20:32:00Z">
        <w:r>
          <w:rPr>
            <w:rFonts w:eastAsia="微软雅黑"/>
            <w:i/>
            <w:sz w:val="20"/>
            <w:szCs w:val="20"/>
          </w:rPr>
          <w:lastRenderedPageBreak/>
          <w:t>FFS the number of resource</w:t>
        </w:r>
      </w:ins>
      <w:ins w:id="55" w:author="ZTE" w:date="2021-01-25T20:33:00Z">
        <w:r>
          <w:rPr>
            <w:rFonts w:eastAsia="微软雅黑"/>
            <w:i/>
            <w:sz w:val="20"/>
            <w:szCs w:val="20"/>
          </w:rPr>
          <w:t xml:space="preserve">s and resource sets </w:t>
        </w:r>
      </w:ins>
      <w:del w:id="56"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57"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58"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59"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60" w:author="ZTE" w:date="2021-01-25T20:33:00Z"/>
          <w:rFonts w:eastAsia="微软雅黑"/>
          <w:i/>
          <w:sz w:val="20"/>
          <w:szCs w:val="20"/>
        </w:rPr>
      </w:pPr>
      <w:del w:id="61"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62" w:author="ZTE" w:date="2021-01-25T20:33:00Z"/>
          <w:rFonts w:eastAsia="微软雅黑"/>
          <w:i/>
          <w:sz w:val="20"/>
          <w:szCs w:val="20"/>
        </w:rPr>
      </w:pPr>
      <w:del w:id="63"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64" w:author="ZTE" w:date="2021-01-25T20:33:00Z"/>
          <w:rFonts w:eastAsia="微软雅黑"/>
          <w:i/>
          <w:sz w:val="20"/>
          <w:szCs w:val="20"/>
        </w:rPr>
      </w:pPr>
      <w:del w:id="65"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66" w:author="ZTE" w:date="2021-01-25T20:33:00Z"/>
          <w:rFonts w:eastAsia="微软雅黑"/>
          <w:i/>
          <w:sz w:val="20"/>
          <w:szCs w:val="20"/>
        </w:rPr>
      </w:pPr>
      <w:del w:id="67"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68" w:author="ZTE" w:date="2021-01-25T20:33:00Z"/>
          <w:rFonts w:eastAsia="微软雅黑"/>
          <w:i/>
          <w:sz w:val="20"/>
          <w:szCs w:val="20"/>
        </w:rPr>
      </w:pPr>
      <w:del w:id="69"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lastRenderedPageBreak/>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70" w:author="ZTE" w:date="2021-01-25T20:34:00Z">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lastRenderedPageBreak/>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71" w:name="OLE_LINK1"/>
            <w:r w:rsidR="00806A17" w:rsidRPr="00806A17">
              <w:rPr>
                <w:rFonts w:eastAsia="微软雅黑"/>
                <w:iCs/>
                <w:sz w:val="20"/>
                <w:szCs w:val="20"/>
                <w:lang w:val="en-GB"/>
              </w:rPr>
              <w:t>Repetition</w:t>
            </w:r>
            <w:bookmarkEnd w:id="71"/>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27AC981B"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del w:id="72" w:author="ZTE" w:date="2021-01-26T09:06:00Z">
        <w:r w:rsidDel="00F05A6D">
          <w:rPr>
            <w:rFonts w:eastAsiaTheme="minorEastAsia" w:hint="eastAsia"/>
            <w:i/>
            <w:sz w:val="20"/>
            <w:szCs w:val="20"/>
          </w:rPr>
          <w:delText>When</w:delText>
        </w:r>
        <w:r w:rsidR="00075BBA" w:rsidRPr="006077D8" w:rsidDel="00F05A6D">
          <w:rPr>
            <w:rFonts w:eastAsiaTheme="minorEastAsia" w:hint="eastAsia"/>
            <w:i/>
            <w:sz w:val="20"/>
            <w:szCs w:val="20"/>
          </w:rPr>
          <w:delText xml:space="preserve"> frequency hopping</w:delText>
        </w:r>
        <w:r w:rsidDel="00F05A6D">
          <w:rPr>
            <w:rFonts w:eastAsiaTheme="minorEastAsia" w:hint="eastAsia"/>
            <w:i/>
            <w:sz w:val="20"/>
            <w:szCs w:val="20"/>
          </w:rPr>
          <w:delText xml:space="preserve"> is enabled</w:delText>
        </w:r>
        <w:r w:rsidR="00075BBA" w:rsidRPr="006077D8" w:rsidDel="00F05A6D">
          <w:rPr>
            <w:rFonts w:eastAsiaTheme="minorEastAsia" w:hint="eastAsia"/>
            <w:i/>
            <w:sz w:val="20"/>
            <w:szCs w:val="20"/>
          </w:rPr>
          <w:delText>, s</w:delText>
        </w:r>
      </w:del>
      <w:ins w:id="73" w:author="ZTE" w:date="2021-01-26T09:06:00Z">
        <w:r w:rsidR="00F05A6D">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74" w:author="ZTE" w:date="2021-01-26T09:06:00Z">
        <w:r w:rsidR="001C7E9A" w:rsidDel="0026198D">
          <w:rPr>
            <w:rFonts w:eastAsiaTheme="minorEastAsia"/>
            <w:i/>
            <w:sz w:val="20"/>
            <w:szCs w:val="20"/>
          </w:rPr>
          <w:delText>frequency hop</w:delText>
        </w:r>
      </w:del>
      <w:ins w:id="75" w:author="ZTE" w:date="2021-01-26T09:06:00Z">
        <w:r w:rsidR="0026198D">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76" w:author="ZTE" w:date="2021-01-26T09:06:00Z">
        <w:r w:rsidR="00DA1F03" w:rsidRPr="00C7517E" w:rsidDel="0026198D">
          <w:rPr>
            <w:rFonts w:eastAsiaTheme="minorEastAsia"/>
            <w:i/>
            <w:sz w:val="20"/>
            <w:szCs w:val="20"/>
          </w:rPr>
          <w:delText xml:space="preserve"> in a frequency hop</w:delText>
        </w:r>
      </w:del>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7" w:author="ZTE" w:date="2021-01-25T20:36:00Z">
        <w:r w:rsidR="000A784E">
          <w:rPr>
            <w:rFonts w:eastAsiaTheme="minorEastAsia"/>
            <w:i/>
            <w:sz w:val="20"/>
            <w:szCs w:val="20"/>
          </w:rPr>
          <w:t>[</w:t>
        </w:r>
      </w:ins>
      <w:r>
        <w:rPr>
          <w:rFonts w:eastAsiaTheme="minorEastAsia"/>
          <w:i/>
          <w:sz w:val="20"/>
          <w:szCs w:val="20"/>
        </w:rPr>
        <w:t>3</w:t>
      </w:r>
      <w:ins w:id="78"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79" w:author="ZTE" w:date="2021-01-26T09:06:00Z">
        <w:r w:rsidR="00D72C7E">
          <w:rPr>
            <w:rFonts w:eastAsiaTheme="minorEastAsia"/>
            <w:i/>
            <w:sz w:val="20"/>
            <w:szCs w:val="20"/>
          </w:rPr>
          <w:t xml:space="preserve"> and the loc</w:t>
        </w:r>
      </w:ins>
      <w:ins w:id="80"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81"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82" w:author="ZTE" w:date="2021-01-25T20:35:00Z">
        <w:r w:rsidR="008D086A">
          <w:rPr>
            <w:rFonts w:eastAsiaTheme="minorEastAsia"/>
            <w:i/>
            <w:sz w:val="20"/>
            <w:szCs w:val="20"/>
          </w:rPr>
          <w:t>whether and</w:t>
        </w:r>
      </w:ins>
      <w:ins w:id="83" w:author="ZTE" w:date="2021-01-25T20:36:00Z">
        <w:r w:rsidR="008D086A">
          <w:rPr>
            <w:rFonts w:eastAsiaTheme="minorEastAsia"/>
            <w:i/>
            <w:sz w:val="20"/>
            <w:szCs w:val="20"/>
          </w:rPr>
          <w:t xml:space="preserve"> if needed,</w:t>
        </w:r>
      </w:ins>
      <w:ins w:id="84" w:author="ZTE" w:date="2021-01-25T20:35:00Z">
        <w:r w:rsidR="008D086A">
          <w:rPr>
            <w:rFonts w:eastAsiaTheme="minorEastAsia"/>
            <w:i/>
            <w:sz w:val="20"/>
            <w:szCs w:val="20"/>
          </w:rPr>
          <w:t xml:space="preserve"> how to</w:t>
        </w:r>
      </w:ins>
      <w:ins w:id="85"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w:t>
            </w:r>
            <w:r>
              <w:rPr>
                <w:rFonts w:eastAsia="Malgun Gothic"/>
                <w:sz w:val="20"/>
                <w:szCs w:val="20"/>
                <w:lang w:eastAsia="ko-KR"/>
              </w:rPr>
              <w:lastRenderedPageBreak/>
              <w:t xml:space="preserve">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86" w:name="OLE_LINK2"/>
            <w:bookmarkStart w:id="87" w:name="OLE_LINK3"/>
            <w:r>
              <w:rPr>
                <w:rFonts w:eastAsia="微软雅黑"/>
                <w:bCs/>
                <w:sz w:val="20"/>
                <w:szCs w:val="20"/>
              </w:rPr>
              <w:t xml:space="preserve">accommodate </w:t>
            </w:r>
            <w:bookmarkEnd w:id="86"/>
            <w:bookmarkEnd w:id="87"/>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lastRenderedPageBreak/>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094EAB7E"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UEs.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79F39778"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UEs.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6F7150B8" w:rsidR="00CE0E28" w:rsidRDefault="00CE0E28" w:rsidP="00CE0E28">
            <w:pPr>
              <w:pStyle w:val="aff"/>
              <w:widowControl w:val="0"/>
              <w:numPr>
                <w:ilvl w:val="0"/>
                <w:numId w:val="37"/>
              </w:numPr>
              <w:snapToGrid w:val="0"/>
              <w:spacing w:before="120" w:after="120" w:line="240" w:lineRule="auto"/>
              <w:jc w:val="both"/>
              <w:rPr>
                <w:rFonts w:eastAsiaTheme="minorEastAsia"/>
                <w:i/>
                <w:sz w:val="20"/>
                <w:szCs w:val="20"/>
              </w:rPr>
            </w:pPr>
            <w:del w:id="88"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89" w:author="FW1" w:date="2021-01-25T12:22:00Z">
              <w:r w:rsidRPr="006077D8" w:rsidDel="00861817">
                <w:rPr>
                  <w:rFonts w:eastAsiaTheme="minorEastAsia"/>
                  <w:i/>
                  <w:sz w:val="20"/>
                  <w:szCs w:val="20"/>
                </w:rPr>
                <w:delText>s</w:delText>
              </w:r>
            </w:del>
            <w:ins w:id="90"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91" w:author="FW1" w:date="2021-01-25T12:22:00Z">
              <w:r w:rsidDel="00861817">
                <w:rPr>
                  <w:rFonts w:eastAsiaTheme="minorEastAsia"/>
                  <w:i/>
                  <w:sz w:val="20"/>
                  <w:szCs w:val="20"/>
                </w:rPr>
                <w:delText>frequency hop</w:delText>
              </w:r>
            </w:del>
            <w:ins w:id="92"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93"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94" w:author="ZTE" w:date="2021-01-25T20:36:00Z">
              <w:r>
                <w:rPr>
                  <w:rFonts w:eastAsiaTheme="minorEastAsia"/>
                  <w:i/>
                  <w:sz w:val="20"/>
                  <w:szCs w:val="20"/>
                </w:rPr>
                <w:t>[</w:t>
              </w:r>
            </w:ins>
            <w:r>
              <w:rPr>
                <w:rFonts w:eastAsiaTheme="minorEastAsia"/>
                <w:i/>
                <w:sz w:val="20"/>
                <w:szCs w:val="20"/>
              </w:rPr>
              <w:t>3</w:t>
            </w:r>
            <w:ins w:id="95"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ins w:id="96"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ins w:id="97" w:author="FW1" w:date="2021-01-25T12:26:00Z">
              <w:r>
                <w:rPr>
                  <w:rFonts w:eastAsiaTheme="minorEastAsia"/>
                  <w:i/>
                  <w:sz w:val="20"/>
                  <w:szCs w:val="20"/>
                </w:rPr>
                <w:t>FFS</w:t>
              </w:r>
            </w:ins>
            <w:ins w:id="98"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99" w:author="FW1" w:date="2021-01-25T16:02:00Z">
              <w:r w:rsidR="00FD4B6D">
                <w:rPr>
                  <w:rFonts w:eastAsiaTheme="minorEastAsia"/>
                  <w:i/>
                  <w:iCs/>
                  <w:sz w:val="20"/>
                  <w:szCs w:val="20"/>
                </w:rPr>
                <w:t>,</w:t>
              </w:r>
            </w:ins>
            <w:ins w:id="100" w:author="FW1" w:date="2021-01-25T12:26:00Z">
              <w:r>
                <w:rPr>
                  <w:rFonts w:eastAsiaTheme="minorEastAsia"/>
                  <w:i/>
                  <w:sz w:val="20"/>
                  <w:szCs w:val="20"/>
                </w:rPr>
                <w:t xml:space="preserve"> </w:t>
              </w:r>
            </w:ins>
            <w:ins w:id="101"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02"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ins w:id="103" w:author="FW1" w:date="2021-01-25T16:30:00Z">
              <w:r>
                <w:rPr>
                  <w:rFonts w:eastAsiaTheme="minorEastAsia"/>
                  <w:i/>
                  <w:sz w:val="20"/>
                  <w:szCs w:val="20"/>
                </w:rPr>
                <w:t xml:space="preserve">Support </w:t>
              </w:r>
            </w:ins>
            <w:ins w:id="104" w:author="FW1" w:date="2021-01-25T16:31:00Z">
              <w:r>
                <w:rPr>
                  <w:rFonts w:eastAsiaTheme="minorEastAsia"/>
                  <w:i/>
                  <w:sz w:val="20"/>
                  <w:szCs w:val="20"/>
                </w:rPr>
                <w:t xml:space="preserve">DCI </w:t>
              </w:r>
            </w:ins>
            <w:ins w:id="105" w:author="FW1" w:date="2021-01-25T16:30:00Z">
              <w:r>
                <w:rPr>
                  <w:rFonts w:eastAsiaTheme="minorEastAsia"/>
                  <w:i/>
                  <w:sz w:val="20"/>
                  <w:szCs w:val="20"/>
                </w:rPr>
                <w:t xml:space="preserve">indication of </w:t>
              </w:r>
            </w:ins>
            <w:ins w:id="106" w:author="FW1" w:date="2021-01-25T16:33:00Z">
              <w:r>
                <w:rPr>
                  <w:rFonts w:eastAsiaTheme="minorEastAsia"/>
                  <w:i/>
                  <w:sz w:val="20"/>
                  <w:szCs w:val="20"/>
                </w:rPr>
                <w:t>RBs / subbands / partial bandwidth</w:t>
              </w:r>
            </w:ins>
            <w:ins w:id="107" w:author="FW1" w:date="2021-01-25T16:36:00Z">
              <w:r w:rsidR="00596D60">
                <w:rPr>
                  <w:rFonts w:eastAsiaTheme="minorEastAsia"/>
                  <w:i/>
                  <w:sz w:val="20"/>
                  <w:szCs w:val="20"/>
                </w:rPr>
                <w:t xml:space="preserve"> for SRS</w:t>
              </w:r>
            </w:ins>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8" w:name="_Toc61901146"/>
            <w:r w:rsidRPr="002C2828">
              <w:rPr>
                <w:rFonts w:eastAsia="微软雅黑"/>
                <w:sz w:val="20"/>
                <w:szCs w:val="20"/>
              </w:rPr>
              <w:t>The gains seen with increased SRS repetition factor depend largely on the reference case.</w:t>
            </w:r>
            <w:bookmarkEnd w:id="108"/>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9" w:name="_Toc61901147"/>
            <w:r w:rsidRPr="002C2828">
              <w:rPr>
                <w:rFonts w:eastAsia="微软雅黑"/>
                <w:sz w:val="20"/>
                <w:szCs w:val="20"/>
              </w:rPr>
              <w:t>Only minor gains are found with increased SRS repetition for wideband reciprocity-based precoding.</w:t>
            </w:r>
            <w:bookmarkEnd w:id="109"/>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0" w:name="_Toc61901148"/>
            <w:r w:rsidRPr="002C2828">
              <w:rPr>
                <w:rFonts w:eastAsia="微软雅黑"/>
                <w:sz w:val="20"/>
                <w:szCs w:val="20"/>
              </w:rPr>
              <w:t>The throughput gain with SRS repetition quickly diminishes with increased UE speed.</w:t>
            </w:r>
            <w:bookmarkEnd w:id="110"/>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1" w:name="_Toc61901149"/>
            <w:r w:rsidRPr="002C2828">
              <w:rPr>
                <w:rFonts w:eastAsia="微软雅黑"/>
                <w:sz w:val="20"/>
                <w:szCs w:val="20"/>
              </w:rPr>
              <w:t>Increased SRS repetition shows only marginal gains in system-level simulations where SRS interference is taken into account.</w:t>
            </w:r>
            <w:bookmarkEnd w:id="111"/>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For a given capacity assumption, comb 8 shows better DL throughput performance </w:t>
            </w:r>
            <w:r w:rsidRPr="00FD481A">
              <w:rPr>
                <w:rFonts w:eastAsia="微软雅黑"/>
                <w:bCs/>
                <w:sz w:val="20"/>
                <w:szCs w:val="20"/>
              </w:rPr>
              <w:lastRenderedPageBreak/>
              <w:t>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w:t>
            </w:r>
            <w:r w:rsidRPr="004C221A">
              <w:rPr>
                <w:rFonts w:eastAsia="微软雅黑"/>
                <w:sz w:val="20"/>
                <w:szCs w:val="20"/>
              </w:rPr>
              <w:lastRenderedPageBreak/>
              <w:t>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lastRenderedPageBreak/>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9396B" w14:textId="77777777" w:rsidR="00B2565B" w:rsidRDefault="00B2565B" w:rsidP="0066336C">
      <w:pPr>
        <w:spacing w:after="0" w:line="240" w:lineRule="auto"/>
      </w:pPr>
      <w:r>
        <w:separator/>
      </w:r>
    </w:p>
  </w:endnote>
  <w:endnote w:type="continuationSeparator" w:id="0">
    <w:p w14:paraId="4DFDF826" w14:textId="77777777" w:rsidR="00B2565B" w:rsidRDefault="00B2565B"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0C90D" w14:textId="77777777" w:rsidR="00B2565B" w:rsidRDefault="00B2565B" w:rsidP="0066336C">
      <w:pPr>
        <w:spacing w:after="0" w:line="240" w:lineRule="auto"/>
      </w:pPr>
      <w:r>
        <w:separator/>
      </w:r>
    </w:p>
  </w:footnote>
  <w:footnote w:type="continuationSeparator" w:id="0">
    <w:p w14:paraId="294737F9" w14:textId="77777777" w:rsidR="00B2565B" w:rsidRDefault="00B2565B"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Park, Dan (Nokia - KR/Seoul)">
    <w15:presenceInfo w15:providerId="AD" w15:userId="S::dan.park@nokia.com::f491a828-4fc9-4c7f-9689-85d1b4d62e9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4919"/>
    <w:rsid w:val="0006535E"/>
    <w:rsid w:val="00066B0A"/>
    <w:rsid w:val="00070D1C"/>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10A6"/>
    <w:rsid w:val="00D71377"/>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2975"/>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5A6D"/>
    <w:rsid w:val="00F06070"/>
    <w:rsid w:val="00F1075D"/>
    <w:rsid w:val="00F1264A"/>
    <w:rsid w:val="00F13BDB"/>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F71081E-902E-4123-81D1-C46C092E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13209</Words>
  <Characters>75292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21</cp:revision>
  <dcterms:created xsi:type="dcterms:W3CDTF">2021-01-26T05:18:00Z</dcterms:created>
  <dcterms:modified xsi:type="dcterms:W3CDTF">2021-01-26T07:19:00Z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