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ADF3" w14:textId="2D028CF1" w:rsidR="00B22CDE" w:rsidRDefault="00793EA1">
      <w:pPr>
        <w:pStyle w:val="Header"/>
        <w:snapToGrid w:val="0"/>
        <w:rPr>
          <w:rFonts w:eastAsia="SimSun"/>
          <w:sz w:val="22"/>
          <w:szCs w:val="22"/>
          <w:lang w:eastAsia="zh-CN"/>
        </w:rPr>
      </w:pPr>
      <w:bookmarkStart w:id="0" w:name="_GoBack"/>
      <w:bookmarkEnd w:id="0"/>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1" w:name="Source"/>
      <w:bookmarkEnd w:id="1"/>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2" w:name="DocumentFor"/>
      <w:bookmarkEnd w:id="2"/>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Futurewei, OPPO, Huawei, </w:t>
            </w:r>
            <w:proofErr w:type="spellStart"/>
            <w:r w:rsidRPr="006D35F2">
              <w:rPr>
                <w:rFonts w:eastAsia="Microsoft YaHei"/>
                <w:sz w:val="20"/>
                <w:szCs w:val="20"/>
              </w:rPr>
              <w:t>HiSilicon</w:t>
            </w:r>
            <w:proofErr w:type="spellEnd"/>
            <w:r w:rsidRPr="006D35F2">
              <w:rPr>
                <w:rFonts w:eastAsia="Microsoft YaHei"/>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w:t>
            </w:r>
            <w:proofErr w:type="spellStart"/>
            <w:r w:rsidRPr="00C40A68">
              <w:rPr>
                <w:rFonts w:eastAsia="Microsoft YaHei"/>
                <w:sz w:val="20"/>
                <w:szCs w:val="20"/>
              </w:rPr>
              <w:t>InterDigital</w:t>
            </w:r>
            <w:proofErr w:type="spellEnd"/>
            <w:r w:rsidRPr="00C40A68">
              <w:rPr>
                <w:rFonts w:eastAsia="Microsoft YaHei"/>
                <w:sz w:val="20"/>
                <w:szCs w:val="20"/>
              </w:rPr>
              <w:t xml:space="preserve">, CATT, vivo, MediaTek, Intel, </w:t>
            </w:r>
            <w:proofErr w:type="spellStart"/>
            <w:r w:rsidRPr="00C40A68">
              <w:rPr>
                <w:rFonts w:eastAsia="Microsoft YaHei"/>
                <w:sz w:val="20"/>
                <w:szCs w:val="20"/>
              </w:rPr>
              <w:t>Spreadtrum</w:t>
            </w:r>
            <w:proofErr w:type="spellEnd"/>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proofErr w:type="spellStart"/>
            <w:r w:rsidR="0002704F">
              <w:rPr>
                <w:rFonts w:eastAsia="Microsoft YaHei"/>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47E35D29"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1143F4">
        <w:rPr>
          <w:rFonts w:eastAsia="Microsoft YaHei"/>
          <w:i/>
          <w:sz w:val="20"/>
          <w:szCs w:val="20"/>
        </w:rPr>
        <w:t>Further discuss in RAN1#104e</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xml:space="preserve">. Option 1 </w:t>
            </w:r>
            <w:proofErr w:type="gramStart"/>
            <w:r>
              <w:rPr>
                <w:rFonts w:eastAsiaTheme="minorEastAsia" w:hint="eastAsia"/>
                <w:sz w:val="20"/>
                <w:szCs w:val="20"/>
              </w:rPr>
              <w:t>can be seen as</w:t>
            </w:r>
            <w:proofErr w:type="gramEnd"/>
            <w:r>
              <w:rPr>
                <w:rFonts w:eastAsiaTheme="minorEastAsia" w:hint="eastAsia"/>
                <w:sz w:val="20"/>
                <w:szCs w:val="20"/>
              </w:rPr>
              <w:t xml:space="preserve">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Malgun Gothic"/>
                <w:sz w:val="20"/>
                <w:szCs w:val="20"/>
                <w:lang w:eastAsia="ko-KR"/>
              </w:rPr>
              <w:t>gNB</w:t>
            </w:r>
            <w:proofErr w:type="spellEnd"/>
            <w:r>
              <w:rPr>
                <w:rFonts w:eastAsia="Malgun Gothic"/>
                <w:sz w:val="20"/>
                <w:szCs w:val="20"/>
                <w:lang w:eastAsia="ko-KR"/>
              </w:rPr>
              <w:t xml:space="preserve">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w:t>
            </w:r>
            <w:proofErr w:type="spellStart"/>
            <w:r>
              <w:rPr>
                <w:rFonts w:eastAsia="Microsoft YaHei"/>
                <w:sz w:val="20"/>
                <w:szCs w:val="20"/>
              </w:rPr>
              <w:t>gNB</w:t>
            </w:r>
            <w:proofErr w:type="spellEnd"/>
            <w:r>
              <w:rPr>
                <w:rFonts w:eastAsia="Microsoft YaHei"/>
                <w:sz w:val="20"/>
                <w:szCs w:val="20"/>
              </w:rPr>
              <w:t xml:space="preserve">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Option 2 as it has more flexibility, </w:t>
            </w:r>
            <w:proofErr w:type="gramStart"/>
            <w:r>
              <w:rPr>
                <w:rFonts w:eastAsia="Malgun Gothic"/>
                <w:sz w:val="20"/>
                <w:szCs w:val="20"/>
                <w:lang w:eastAsia="ko-KR"/>
              </w:rPr>
              <w:t>and also</w:t>
            </w:r>
            <w:proofErr w:type="gramEnd"/>
            <w:r>
              <w:rPr>
                <w:rFonts w:eastAsia="Malgun Gothic"/>
                <w:sz w:val="20"/>
                <w:szCs w:val="20"/>
                <w:lang w:eastAsia="ko-KR"/>
              </w:rPr>
              <w:t xml:space="preserve">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 xml:space="preserve">pt.2 it can’t trigger SRS transmission before reference slot unless a negative “t” is used, which is not flexible enough. Then, if negative “t” is defined, it </w:t>
            </w:r>
            <w:proofErr w:type="gramStart"/>
            <w:r>
              <w:rPr>
                <w:rFonts w:eastAsia="Microsoft YaHei"/>
                <w:sz w:val="20"/>
                <w:szCs w:val="20"/>
              </w:rPr>
              <w:t>require</w:t>
            </w:r>
            <w:proofErr w:type="gramEnd"/>
            <w:r>
              <w:rPr>
                <w:rFonts w:eastAsia="Microsoft YaHei"/>
                <w:sz w:val="20"/>
                <w:szCs w:val="20"/>
              </w:rPr>
              <w:t xml:space="preserv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proofErr w:type="spellStart"/>
            <w:r w:rsidR="00B95483" w:rsidRPr="00B95483">
              <w:rPr>
                <w:rFonts w:eastAsia="Microsoft YaHei"/>
                <w:i/>
                <w:sz w:val="20"/>
                <w:szCs w:val="20"/>
              </w:rPr>
              <w:t>slotoffset</w:t>
            </w:r>
            <w:proofErr w:type="spellEnd"/>
            <w:r w:rsidR="00B95483">
              <w:rPr>
                <w:rFonts w:eastAsia="Microsoft YaHei"/>
                <w:sz w:val="20"/>
                <w:szCs w:val="20"/>
              </w:rPr>
              <w:t xml:space="preserve">, and the other is with “t” after </w:t>
            </w:r>
            <w:proofErr w:type="spellStart"/>
            <w:r w:rsidR="00B95483" w:rsidRPr="00B95483">
              <w:rPr>
                <w:rFonts w:eastAsia="Microsoft YaHei"/>
                <w:i/>
                <w:sz w:val="20"/>
                <w:szCs w:val="20"/>
              </w:rPr>
              <w:t>slotoffset</w:t>
            </w:r>
            <w:proofErr w:type="spellEnd"/>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w:t>
            </w:r>
            <w:proofErr w:type="spellStart"/>
            <w:r w:rsidR="00523B71" w:rsidRPr="00523B71">
              <w:rPr>
                <w:rFonts w:eastAsia="Microsoft YaHei"/>
                <w:i/>
                <w:sz w:val="20"/>
                <w:szCs w:val="20"/>
              </w:rPr>
              <w:t>slotoffset</w:t>
            </w:r>
            <w:proofErr w:type="spellEnd"/>
            <w:r w:rsidR="00523B71" w:rsidRPr="00523B71">
              <w:rPr>
                <w:rFonts w:eastAsia="Microsoft YaHei"/>
                <w:i/>
                <w:sz w:val="20"/>
                <w:szCs w:val="20"/>
              </w:rPr>
              <w: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w:t>
            </w:r>
            <w:proofErr w:type="spellStart"/>
            <w:r>
              <w:rPr>
                <w:rFonts w:eastAsiaTheme="minorEastAsia"/>
                <w:sz w:val="20"/>
                <w:szCs w:val="20"/>
              </w:rPr>
              <w:t>gNB</w:t>
            </w:r>
            <w:proofErr w:type="spellEnd"/>
            <w:r>
              <w:rPr>
                <w:rFonts w:eastAsiaTheme="minorEastAsia"/>
                <w:sz w:val="20"/>
                <w:szCs w:val="20"/>
              </w:rPr>
              <w:t xml:space="preserve">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w:t>
            </w:r>
            <w:proofErr w:type="spellStart"/>
            <w:r>
              <w:rPr>
                <w:rFonts w:eastAsiaTheme="minorEastAsia"/>
                <w:sz w:val="20"/>
                <w:szCs w:val="20"/>
              </w:rPr>
              <w:t>gNB</w:t>
            </w:r>
            <w:proofErr w:type="spellEnd"/>
            <w:r>
              <w:rPr>
                <w:rFonts w:eastAsiaTheme="minorEastAsia"/>
                <w:sz w:val="20"/>
                <w:szCs w:val="20"/>
              </w:rPr>
              <w:t xml:space="preserve">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w:t>
            </w:r>
            <w:proofErr w:type="spellStart"/>
            <w:r w:rsidRPr="00102535">
              <w:rPr>
                <w:rFonts w:eastAsia="Microsoft YaHei"/>
                <w:sz w:val="20"/>
                <w:szCs w:val="20"/>
              </w:rPr>
              <w:t>SlotOffset</w:t>
            </w:r>
            <w:proofErr w:type="spellEnd"/>
            <w:r w:rsidRPr="00102535">
              <w:rPr>
                <w:rFonts w:eastAsia="Microsoft YaHei"/>
                <w:sz w:val="20"/>
                <w:szCs w:val="20"/>
              </w:rPr>
              <w:t xml:space="preserve"> if NW doesn’t support </w:t>
            </w:r>
            <w:r>
              <w:rPr>
                <w:rFonts w:eastAsia="Microsoft YaHei"/>
                <w:sz w:val="20"/>
                <w:szCs w:val="20"/>
              </w:rPr>
              <w:t xml:space="preserve">Rel-17 </w:t>
            </w:r>
            <w:r w:rsidRPr="00102535">
              <w:rPr>
                <w:rFonts w:eastAsia="Microsoft YaHei"/>
                <w:sz w:val="20"/>
                <w:szCs w:val="20"/>
              </w:rPr>
              <w:t>enhanced triggering (</w:t>
            </w:r>
            <w:proofErr w:type="gramStart"/>
            <w:r w:rsidRPr="00102535">
              <w:rPr>
                <w:rFonts w:eastAsia="Microsoft YaHei"/>
                <w:sz w:val="20"/>
                <w:szCs w:val="20"/>
              </w:rPr>
              <w:t>i.e..</w:t>
            </w:r>
            <w:proofErr w:type="gramEnd"/>
            <w:r w:rsidRPr="00102535">
              <w:rPr>
                <w:rFonts w:eastAsia="Microsoft YaHei"/>
                <w:sz w:val="20"/>
                <w:szCs w:val="20"/>
              </w:rPr>
              <w:t xml:space="preserve"> Rel.15/16</w:t>
            </w:r>
            <w:r>
              <w:rPr>
                <w:rFonts w:eastAsia="Microsoft YaHei"/>
                <w:sz w:val="20"/>
                <w:szCs w:val="20"/>
              </w:rPr>
              <w:t xml:space="preserve"> </w:t>
            </w:r>
            <w:proofErr w:type="spellStart"/>
            <w:r>
              <w:rPr>
                <w:rFonts w:eastAsia="Microsoft YaHei"/>
                <w:sz w:val="20"/>
                <w:szCs w:val="20"/>
              </w:rPr>
              <w:t>gNB</w:t>
            </w:r>
            <w:proofErr w:type="spellEnd"/>
            <w:r w:rsidRPr="00102535">
              <w:rPr>
                <w:rFonts w:eastAsia="Microsoft YaHei"/>
                <w:sz w:val="20"/>
                <w:szCs w:val="20"/>
              </w:rPr>
              <w:t xml:space="preserve">) and enhanced triggering based on available slot. Option 2 is </w:t>
            </w:r>
            <w:proofErr w:type="gramStart"/>
            <w:r>
              <w:rPr>
                <w:rFonts w:eastAsia="Microsoft YaHei"/>
                <w:sz w:val="20"/>
                <w:szCs w:val="20"/>
              </w:rPr>
              <w:t>enables</w:t>
            </w:r>
            <w:proofErr w:type="gramEnd"/>
            <w:r>
              <w:rPr>
                <w:rFonts w:eastAsia="Microsoft YaHei"/>
                <w:sz w:val="20"/>
                <w:szCs w:val="20"/>
              </w:rPr>
              <w:t xml:space="preserve">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w:t>
            </w:r>
            <w:proofErr w:type="spellStart"/>
            <w:r w:rsidRPr="00102535">
              <w:rPr>
                <w:rFonts w:eastAsia="Microsoft YaHei"/>
                <w:sz w:val="20"/>
                <w:szCs w:val="20"/>
                <w:u w:val="single"/>
              </w:rPr>
              <w:t>slotOffset</w:t>
            </w:r>
            <w:proofErr w:type="spellEnd"/>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w:t>
            </w:r>
            <w:proofErr w:type="spellStart"/>
            <w:r>
              <w:rPr>
                <w:rFonts w:eastAsia="Microsoft YaHei"/>
                <w:sz w:val="20"/>
                <w:szCs w:val="20"/>
              </w:rPr>
              <w:t>slotOffset</w:t>
            </w:r>
            <w:proofErr w:type="spellEnd"/>
            <w:r>
              <w:rPr>
                <w:rFonts w:eastAsia="Microsoft YaHei"/>
                <w:sz w:val="20"/>
                <w:szCs w:val="20"/>
              </w:rPr>
              <w:t xml:space="preserve">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 xml:space="preserve">Option 2 gives more flexibility as it enables different reference slots for the </w:t>
            </w:r>
            <w:r w:rsidRPr="00A91EBB">
              <w:rPr>
                <w:rFonts w:eastAsia="Microsoft YaHei"/>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 xml:space="preserve">Regarding the comment that Option 1 is a special case of Option 2 if </w:t>
            </w:r>
            <w:proofErr w:type="spellStart"/>
            <w:r>
              <w:rPr>
                <w:rFonts w:eastAsiaTheme="minorEastAsia"/>
                <w:sz w:val="20"/>
                <w:szCs w:val="20"/>
              </w:rPr>
              <w:t>slotoffset</w:t>
            </w:r>
            <w:proofErr w:type="spellEnd"/>
            <w:r>
              <w:rPr>
                <w:rFonts w:eastAsiaTheme="minorEastAsia"/>
                <w:sz w:val="20"/>
                <w:szCs w:val="20"/>
              </w:rPr>
              <w:t xml:space="preserve"> is set to be 0, we’d like to point out that </w:t>
            </w:r>
            <w:proofErr w:type="spellStart"/>
            <w:r>
              <w:rPr>
                <w:rFonts w:eastAsiaTheme="minorEastAsia"/>
                <w:sz w:val="20"/>
                <w:szCs w:val="20"/>
              </w:rPr>
              <w:t>slotoffset</w:t>
            </w:r>
            <w:proofErr w:type="spellEnd"/>
            <w:r>
              <w:rPr>
                <w:rFonts w:eastAsiaTheme="minorEastAsia"/>
                <w:sz w:val="20"/>
                <w:szCs w:val="20"/>
              </w:rPr>
              <w:t xml:space="preserve"> is RRC configured and cannot be changed dynamically enough. The goal here is to have more flexibility, but a reference slot based on RRC configuration lacks flexibility. If it turns out that </w:t>
            </w:r>
            <w:proofErr w:type="spellStart"/>
            <w:r>
              <w:rPr>
                <w:rFonts w:eastAsiaTheme="minorEastAsia"/>
                <w:sz w:val="20"/>
                <w:szCs w:val="20"/>
              </w:rPr>
              <w:t>slotoffset</w:t>
            </w:r>
            <w:proofErr w:type="spellEnd"/>
            <w:r>
              <w:rPr>
                <w:rFonts w:eastAsiaTheme="minorEastAsia"/>
                <w:sz w:val="20"/>
                <w:szCs w:val="20"/>
              </w:rPr>
              <w:t xml:space="preserve"> always </w:t>
            </w:r>
            <w:proofErr w:type="gramStart"/>
            <w:r>
              <w:rPr>
                <w:rFonts w:eastAsiaTheme="minorEastAsia"/>
                <w:sz w:val="20"/>
                <w:szCs w:val="20"/>
              </w:rPr>
              <w:t>have to</w:t>
            </w:r>
            <w:proofErr w:type="gramEnd"/>
            <w:r>
              <w:rPr>
                <w:rFonts w:eastAsiaTheme="minorEastAsia"/>
                <w:sz w:val="20"/>
                <w:szCs w:val="20"/>
              </w:rPr>
              <w:t xml:space="preserve">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w:t>
            </w:r>
            <w:proofErr w:type="gramStart"/>
            <w:r w:rsidRPr="00093AE0">
              <w:rPr>
                <w:rFonts w:eastAsia="Microsoft YaHei"/>
                <w:sz w:val="20"/>
                <w:szCs w:val="20"/>
              </w:rPr>
              <w:t>, ,</w:t>
            </w:r>
            <w:proofErr w:type="gramEnd"/>
            <w:r w:rsidRPr="00093AE0">
              <w:rPr>
                <w:rFonts w:eastAsia="Microsoft YaHei"/>
                <w:sz w:val="20"/>
                <w:szCs w:val="20"/>
              </w:rPr>
              <w:t xml:space="preserve"> OPPO, Huawei, </w:t>
            </w:r>
            <w:proofErr w:type="spellStart"/>
            <w:r w:rsidRPr="00093AE0">
              <w:rPr>
                <w:rFonts w:eastAsia="Microsoft YaHei"/>
                <w:sz w:val="20"/>
                <w:szCs w:val="20"/>
              </w:rPr>
              <w:t>HiSilicon</w:t>
            </w:r>
            <w:proofErr w:type="spellEnd"/>
            <w:r w:rsidRPr="00093AE0">
              <w:rPr>
                <w:rFonts w:eastAsia="Microsoft YaHei"/>
                <w:sz w:val="20"/>
                <w:szCs w:val="20"/>
              </w:rPr>
              <w:t>,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proofErr w:type="spellStart"/>
            <w:r w:rsidR="0002704F">
              <w:rPr>
                <w:rFonts w:eastAsia="Microsoft YaHei"/>
                <w:sz w:val="20"/>
                <w:szCs w:val="20"/>
              </w:rPr>
              <w:t>MotM</w:t>
            </w:r>
            <w:proofErr w:type="spellEnd"/>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i.e., not just </w:t>
            </w:r>
            <w:proofErr w:type="gramStart"/>
            <w:r w:rsidR="008815EC">
              <w:rPr>
                <w:rFonts w:eastAsia="Microsoft YaHei"/>
                <w:sz w:val="20"/>
                <w:szCs w:val="20"/>
              </w:rPr>
              <w:t>sufficient number of</w:t>
            </w:r>
            <w:proofErr w:type="gramEnd"/>
            <w:r w:rsidR="008815EC">
              <w:rPr>
                <w:rFonts w:eastAsia="Microsoft YaHei"/>
                <w:sz w:val="20"/>
                <w:szCs w:val="20"/>
              </w:rPr>
              <w:t xml:space="preserve">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w:t>
            </w:r>
            <w:r w:rsidRPr="00922900">
              <w:rPr>
                <w:rFonts w:eastAsia="Microsoft YaHei"/>
                <w:sz w:val="20"/>
                <w:szCs w:val="20"/>
              </w:rPr>
              <w:lastRenderedPageBreak/>
              <w:t xml:space="preserve">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 xml:space="preserve">NEC, CMCC, Samsung, Apple, Qualcomm, Ericsson, Sharp, ZTE, </w:t>
            </w:r>
            <w:r w:rsidRPr="00047235">
              <w:rPr>
                <w:rFonts w:eastAsia="Microsoft YaHei"/>
                <w:sz w:val="20"/>
                <w:szCs w:val="20"/>
              </w:rPr>
              <w:lastRenderedPageBreak/>
              <w:t xml:space="preserve">OPPO, </w:t>
            </w:r>
            <w:proofErr w:type="gramStart"/>
            <w:r w:rsidRPr="00047235">
              <w:rPr>
                <w:rFonts w:eastAsia="Microsoft YaHei"/>
                <w:sz w:val="20"/>
                <w:szCs w:val="20"/>
              </w:rPr>
              <w:t>vivo</w:t>
            </w:r>
            <w:r>
              <w:rPr>
                <w:rFonts w:eastAsia="Microsoft YaHei"/>
                <w:sz w:val="20"/>
                <w:szCs w:val="20"/>
              </w:rPr>
              <w:t xml:space="preserve"> </w:t>
            </w:r>
            <w:r w:rsidR="00582B8B">
              <w:rPr>
                <w:rFonts w:eastAsia="Microsoft YaHei"/>
                <w:sz w:val="20"/>
                <w:szCs w:val="20"/>
              </w:rPr>
              <w:t>,Xiaomi</w:t>
            </w:r>
            <w:proofErr w:type="gramEnd"/>
            <w:r w:rsidR="00582B8B">
              <w:rPr>
                <w:rFonts w:eastAsia="Microsoft YaHei"/>
                <w:sz w:val="20"/>
                <w:szCs w:val="20"/>
              </w:rPr>
              <w:t xml:space="preserve">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w:t>
      </w:r>
      <w:proofErr w:type="gramStart"/>
      <w:r>
        <w:rPr>
          <w:rFonts w:eastAsia="Microsoft YaHei"/>
          <w:sz w:val="20"/>
          <w:szCs w:val="20"/>
        </w:rPr>
        <w:t>the majority of</w:t>
      </w:r>
      <w:proofErr w:type="gramEnd"/>
      <w:r>
        <w:rPr>
          <w:rFonts w:eastAsia="Microsoft YaHei"/>
          <w:sz w:val="20"/>
          <w:szCs w:val="20"/>
        </w:rPr>
        <w:t xml:space="preserve">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00C823DB">
        <w:rPr>
          <w:rFonts w:eastAsia="Microsoft YaHei"/>
          <w:b/>
          <w:i/>
          <w:sz w:val="20"/>
          <w:szCs w:val="20"/>
          <w:highlight w:val="yellow"/>
        </w:rPr>
        <w:t xml:space="preserve"> 2-2</w:t>
      </w:r>
      <w:r w:rsidRPr="00E56BD1">
        <w:rPr>
          <w:rFonts w:eastAsia="Microsoft YaHei"/>
          <w:b/>
          <w:i/>
          <w:sz w:val="20"/>
          <w:szCs w:val="20"/>
          <w:highlight w:val="yellow"/>
        </w:rPr>
        <w:t>:</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UL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19809997"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w:t>
      </w:r>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r>
        <w:rPr>
          <w:rFonts w:eastAsia="Microsoft YaHei"/>
          <w:i/>
          <w:sz w:val="20"/>
          <w:szCs w:val="20"/>
        </w:rPr>
        <w:t xml:space="preserve"> </w:t>
      </w:r>
      <w:r w:rsidR="00B960FB">
        <w:rPr>
          <w:rFonts w:eastAsia="Microsoft YaHei"/>
          <w:i/>
          <w:sz w:val="20"/>
          <w:szCs w:val="20"/>
        </w:rPr>
        <w:t xml:space="preserve">the </w:t>
      </w:r>
      <w:r>
        <w:rPr>
          <w:rFonts w:eastAsia="Microsoft YaHei"/>
          <w:i/>
          <w:sz w:val="20"/>
          <w:szCs w:val="20"/>
        </w:rPr>
        <w:t>case of multiple SRS resource sets with overlapping symbols</w:t>
      </w:r>
      <w:ins w:id="3" w:author="ZTE" w:date="2021-01-26T00:13:00Z">
        <w:r w:rsidR="00E41E6F">
          <w:rPr>
            <w:rFonts w:eastAsia="Microsoft YaHei"/>
            <w:i/>
            <w:sz w:val="20"/>
            <w:szCs w:val="20"/>
          </w:rPr>
          <w:t xml:space="preserve"> </w:t>
        </w:r>
        <w:r w:rsidR="00E41E6F">
          <w:rPr>
            <w:rFonts w:eastAsia="Microsoft YaHei" w:hint="eastAsia"/>
            <w:i/>
            <w:sz w:val="20"/>
            <w:szCs w:val="20"/>
          </w:rPr>
          <w:t>and</w:t>
        </w:r>
        <w:r w:rsidR="00E41E6F">
          <w:rPr>
            <w:rFonts w:eastAsia="Microsoft YaHei"/>
            <w:i/>
            <w:sz w:val="20"/>
            <w:szCs w:val="20"/>
          </w:rPr>
          <w:t>/or tri</w:t>
        </w:r>
      </w:ins>
      <w:ins w:id="4" w:author="ZTE" w:date="2021-01-26T00:14:00Z">
        <w:r w:rsidR="00E41E6F">
          <w:rPr>
            <w:rFonts w:eastAsia="Microsoft YaHei"/>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proofErr w:type="gramStart"/>
            <w:r>
              <w:rPr>
                <w:rFonts w:eastAsia="Microsoft YaHei"/>
                <w:sz w:val="20"/>
                <w:szCs w:val="20"/>
              </w:rPr>
              <w:t>Also</w:t>
            </w:r>
            <w:proofErr w:type="gramEnd"/>
            <w:r>
              <w:rPr>
                <w:rFonts w:eastAsia="Microsoft YaHei"/>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Microsoft YaHei"/>
                <w:sz w:val="20"/>
                <w:szCs w:val="20"/>
              </w:rPr>
              <w:lastRenderedPageBreak/>
              <w:t>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proofErr w:type="gramStart"/>
            <w:r>
              <w:rPr>
                <w:rFonts w:eastAsia="Microsoft YaHei"/>
                <w:sz w:val="20"/>
                <w:szCs w:val="20"/>
              </w:rPr>
              <w:t>sufficient</w:t>
            </w:r>
            <w:proofErr w:type="gramEnd"/>
            <w:r>
              <w:rPr>
                <w:rFonts w:eastAsia="Microsoft YaHei"/>
                <w:sz w:val="20"/>
                <w:szCs w:val="20"/>
              </w:rPr>
              <w:t xml:space="preserve">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w:t>
            </w:r>
            <w:proofErr w:type="spellStart"/>
            <w:r>
              <w:rPr>
                <w:rFonts w:eastAsia="Microsoft YaHei"/>
                <w:sz w:val="20"/>
                <w:szCs w:val="20"/>
              </w:rPr>
              <w:t>gNB</w:t>
            </w:r>
            <w:proofErr w:type="spellEnd"/>
            <w:r>
              <w:rPr>
                <w:rFonts w:eastAsia="Microsoft YaHei"/>
                <w:sz w:val="20"/>
                <w:szCs w:val="20"/>
              </w:rPr>
              <w:t xml:space="preserve"> instructs the UE to sound on one or more slots, the </w:t>
            </w:r>
            <w:proofErr w:type="spellStart"/>
            <w:r>
              <w:rPr>
                <w:rFonts w:eastAsia="Microsoft YaHei"/>
                <w:sz w:val="20"/>
                <w:szCs w:val="20"/>
              </w:rPr>
              <w:t>gNB</w:t>
            </w:r>
            <w:proofErr w:type="spellEnd"/>
            <w:r>
              <w:rPr>
                <w:rFonts w:eastAsia="Microsoft YaHei"/>
                <w:sz w:val="20"/>
                <w:szCs w:val="20"/>
              </w:rPr>
              <w:t xml:space="preserve"> should not change </w:t>
            </w:r>
            <w:r w:rsidR="00BA25A2">
              <w:rPr>
                <w:rFonts w:eastAsia="Microsoft YaHei"/>
                <w:sz w:val="20"/>
                <w:szCs w:val="20"/>
              </w:rPr>
              <w:t>those</w:t>
            </w:r>
            <w:r>
              <w:rPr>
                <w:rFonts w:eastAsia="Microsoft YaHei"/>
                <w:sz w:val="20"/>
                <w:szCs w:val="20"/>
              </w:rPr>
              <w:t xml:space="preserve"> slots’ UL/flexible formats, but the </w:t>
            </w:r>
            <w:proofErr w:type="spellStart"/>
            <w:r>
              <w:rPr>
                <w:rFonts w:eastAsia="Microsoft YaHei"/>
                <w:sz w:val="20"/>
                <w:szCs w:val="20"/>
              </w:rPr>
              <w:t>gNB</w:t>
            </w:r>
            <w:proofErr w:type="spellEnd"/>
            <w:r>
              <w:rPr>
                <w:rFonts w:eastAsia="Microsoft YaHei"/>
                <w:sz w:val="20"/>
                <w:szCs w:val="20"/>
              </w:rPr>
              <w:t xml:space="preserve">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w:t>
            </w:r>
            <w:proofErr w:type="spellStart"/>
            <w:r>
              <w:rPr>
                <w:rFonts w:eastAsia="Microsoft YaHei"/>
                <w:sz w:val="20"/>
                <w:szCs w:val="20"/>
              </w:rPr>
              <w:t>gNB</w:t>
            </w:r>
            <w:proofErr w:type="spellEnd"/>
            <w:r>
              <w:rPr>
                <w:rFonts w:eastAsia="Microsoft YaHei"/>
                <w:sz w:val="20"/>
                <w:szCs w:val="20"/>
              </w:rPr>
              <w:t xml:space="preserve">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 xml:space="preserve">uawei, </w:t>
            </w:r>
            <w:proofErr w:type="spellStart"/>
            <w:r>
              <w:rPr>
                <w:rFonts w:eastAsia="Microsoft YaHei"/>
                <w:sz w:val="20"/>
                <w:szCs w:val="20"/>
              </w:rPr>
              <w:t>HiSilicon</w:t>
            </w:r>
            <w:proofErr w:type="spellEnd"/>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w:t>
            </w:r>
            <w:proofErr w:type="spellStart"/>
            <w:r w:rsidR="00914FB0">
              <w:rPr>
                <w:rFonts w:eastAsiaTheme="minorEastAsia"/>
                <w:sz w:val="20"/>
                <w:szCs w:val="20"/>
              </w:rPr>
              <w:t>gNB</w:t>
            </w:r>
            <w:proofErr w:type="spellEnd"/>
            <w:r w:rsidR="00914FB0">
              <w:rPr>
                <w:rFonts w:eastAsiaTheme="minorEastAsia"/>
                <w:sz w:val="20"/>
                <w:szCs w:val="20"/>
              </w:rPr>
              <w:t xml:space="preserve">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lastRenderedPageBreak/>
              <w:t>N</w:t>
            </w:r>
            <w:r>
              <w:rPr>
                <w:rFonts w:eastAsia="Microsoft YaHei"/>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w:t>
            </w:r>
            <w:proofErr w:type="gramStart"/>
            <w:r>
              <w:rPr>
                <w:rFonts w:eastAsiaTheme="minorEastAsia"/>
                <w:sz w:val="20"/>
                <w:szCs w:val="20"/>
              </w:rPr>
              <w:t>other</w:t>
            </w:r>
            <w:proofErr w:type="gramEnd"/>
            <w:r>
              <w:rPr>
                <w:rFonts w:eastAsiaTheme="minorEastAsia"/>
                <w:sz w:val="20"/>
                <w:szCs w:val="20"/>
              </w:rPr>
              <w:t xml:space="preserve"> UL channel/signal may happen often. We suggest considering collision handling when determining slot availability. If not, then the UE may need to drop the SRS and the </w:t>
            </w:r>
            <w:proofErr w:type="spellStart"/>
            <w:r>
              <w:rPr>
                <w:rFonts w:eastAsiaTheme="minorEastAsia"/>
                <w:sz w:val="20"/>
                <w:szCs w:val="20"/>
              </w:rPr>
              <w:t>gNB</w:t>
            </w:r>
            <w:proofErr w:type="spellEnd"/>
            <w:r>
              <w:rPr>
                <w:rFonts w:eastAsiaTheme="minorEastAsia"/>
                <w:sz w:val="20"/>
                <w:szCs w:val="20"/>
              </w:rPr>
              <w:t xml:space="preserve">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p w14:paraId="1B9F31F9" w14:textId="71DD03D5" w:rsidR="007F29F5" w:rsidRPr="00E56BD1" w:rsidRDefault="007F29F5" w:rsidP="007F29F5">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w:t>
            </w:r>
            <w:proofErr w:type="spellStart"/>
            <w:r>
              <w:rPr>
                <w:rFonts w:eastAsiaTheme="minorEastAsia"/>
                <w:sz w:val="20"/>
                <w:szCs w:val="20"/>
              </w:rPr>
              <w:t>gNB</w:t>
            </w:r>
            <w:proofErr w:type="spellEnd"/>
            <w:r>
              <w:rPr>
                <w:rFonts w:eastAsiaTheme="minorEastAsia"/>
                <w:sz w:val="20"/>
                <w:szCs w:val="20"/>
              </w:rPr>
              <w:t xml:space="preserve">,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Thanks to the FL for considering our question on “slots” vs “slot”. There are cases that the SRS resources in one SRS resource set are on multiple slots. Do we intend to exclude those cases in this proposal? We are fine either </w:t>
            </w:r>
            <w:proofErr w:type="gramStart"/>
            <w:r>
              <w:rPr>
                <w:rFonts w:eastAsiaTheme="minorEastAsia"/>
                <w:sz w:val="20"/>
                <w:szCs w:val="20"/>
              </w:rPr>
              <w:t>way</w:t>
            </w:r>
            <w:proofErr w:type="gramEnd"/>
            <w:r>
              <w:rPr>
                <w:rFonts w:eastAsiaTheme="minorEastAsia"/>
                <w:sz w:val="20"/>
                <w:szCs w:val="20"/>
              </w:rPr>
              <w:t xml:space="preserve">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lastRenderedPageBreak/>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 xml:space="preserve">Apple, Huawei, </w:t>
            </w:r>
            <w:proofErr w:type="spellStart"/>
            <w:r w:rsidRPr="00202298">
              <w:rPr>
                <w:rFonts w:eastAsia="Microsoft YaHei"/>
                <w:sz w:val="20"/>
                <w:szCs w:val="20"/>
              </w:rPr>
              <w:t>HiSilicon</w:t>
            </w:r>
            <w:proofErr w:type="spellEnd"/>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 xml:space="preserve">Nokia, NSB, Apple, Futurewei, Huawei, </w:t>
            </w:r>
            <w:proofErr w:type="spellStart"/>
            <w:r w:rsidRPr="00A83E28">
              <w:rPr>
                <w:rFonts w:eastAsia="Microsoft YaHei"/>
                <w:sz w:val="20"/>
                <w:szCs w:val="20"/>
              </w:rPr>
              <w:t>HiSilicon</w:t>
            </w:r>
            <w:proofErr w:type="spellEnd"/>
            <w:r w:rsidRPr="00A83E28">
              <w:rPr>
                <w:rFonts w:eastAsia="Microsoft YaHei"/>
                <w:sz w:val="20"/>
                <w:szCs w:val="20"/>
              </w:rPr>
              <w:t>,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proofErr w:type="spellStart"/>
            <w:r w:rsidR="0002704F">
              <w:rPr>
                <w:rFonts w:eastAsia="Microsoft YaHei"/>
                <w:sz w:val="20"/>
                <w:szCs w:val="20"/>
              </w:rPr>
              <w:t>MotM</w:t>
            </w:r>
            <w:proofErr w:type="spellEnd"/>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proofErr w:type="gramStart"/>
      <w:r w:rsidR="00FD3EB4">
        <w:rPr>
          <w:rFonts w:eastAsia="Microsoft YaHei"/>
          <w:sz w:val="20"/>
          <w:szCs w:val="20"/>
        </w:rPr>
        <w:t>the majority of</w:t>
      </w:r>
      <w:proofErr w:type="gramEnd"/>
      <w:r w:rsidR="00FD3EB4">
        <w:rPr>
          <w:rFonts w:eastAsia="Microsoft YaHei"/>
          <w:sz w:val="20"/>
          <w:szCs w:val="20"/>
        </w:rPr>
        <w:t xml:space="preserve">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w:t>
      </w:r>
      <w:proofErr w:type="spellStart"/>
      <w:r w:rsidR="00533D6D">
        <w:rPr>
          <w:rFonts w:eastAsia="Microsoft YaHei"/>
          <w:sz w:val="20"/>
          <w:szCs w:val="20"/>
        </w:rPr>
        <w:t>gNB</w:t>
      </w:r>
      <w:proofErr w:type="spellEnd"/>
      <w:r w:rsidR="00533D6D">
        <w:rPr>
          <w:rFonts w:eastAsia="Microsoft YaHei"/>
          <w:sz w:val="20"/>
          <w:szCs w:val="20"/>
        </w:rPr>
        <w:t xml:space="preserve">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6D79CCCF" w:rsidR="00127460" w:rsidDel="00FC390F" w:rsidRDefault="00332A7A" w:rsidP="00127460">
      <w:pPr>
        <w:pStyle w:val="ListParagraph"/>
        <w:widowControl w:val="0"/>
        <w:numPr>
          <w:ilvl w:val="0"/>
          <w:numId w:val="28"/>
        </w:numPr>
        <w:snapToGrid w:val="0"/>
        <w:spacing w:before="120" w:after="120" w:line="240" w:lineRule="auto"/>
        <w:jc w:val="both"/>
        <w:rPr>
          <w:del w:id="5" w:author="ZTE" w:date="2021-01-25T20:25:00Z"/>
          <w:rFonts w:eastAsia="Microsoft YaHei"/>
          <w:i/>
          <w:sz w:val="20"/>
          <w:szCs w:val="20"/>
        </w:rPr>
      </w:pPr>
      <w:del w:id="6" w:author="ZTE" w:date="2021-01-25T20:25:00Z">
        <w:r w:rsidDel="00FC390F">
          <w:rPr>
            <w:rFonts w:eastAsia="Microsoft YaHei"/>
            <w:i/>
            <w:sz w:val="20"/>
            <w:szCs w:val="20"/>
          </w:rPr>
          <w:delText>In DCI format</w:delText>
        </w:r>
        <w:r w:rsidR="00EF1CA9" w:rsidDel="00FC390F">
          <w:rPr>
            <w:rFonts w:eastAsia="Microsoft YaHei"/>
            <w:i/>
            <w:sz w:val="20"/>
            <w:szCs w:val="20"/>
          </w:rPr>
          <w:delText xml:space="preserve"> 0_1/0_2/1_1/</w:delText>
        </w:r>
        <w:r w:rsidR="00A73DDE" w:rsidDel="00FC390F">
          <w:rPr>
            <w:rFonts w:eastAsia="Microsoft YaHei"/>
            <w:i/>
            <w:sz w:val="20"/>
            <w:szCs w:val="20"/>
          </w:rPr>
          <w:delText xml:space="preserve">1_2, add a new configurable </w:delText>
        </w:r>
        <w:r w:rsidR="00EF1CA9" w:rsidDel="00FC390F">
          <w:rPr>
            <w:rFonts w:eastAsia="Microsoft YaHei"/>
            <w:i/>
            <w:sz w:val="20"/>
            <w:szCs w:val="20"/>
          </w:rPr>
          <w:delText xml:space="preserve">field to indicate the values of t </w:delText>
        </w:r>
      </w:del>
    </w:p>
    <w:p w14:paraId="62CFAE58" w14:textId="1651C6F6" w:rsidR="00024DF8" w:rsidDel="00FC390F" w:rsidRDefault="00024DF8" w:rsidP="0044540F">
      <w:pPr>
        <w:pStyle w:val="ListParagraph"/>
        <w:widowControl w:val="0"/>
        <w:numPr>
          <w:ilvl w:val="1"/>
          <w:numId w:val="28"/>
        </w:numPr>
        <w:snapToGrid w:val="0"/>
        <w:spacing w:before="120" w:after="120" w:line="240" w:lineRule="auto"/>
        <w:jc w:val="both"/>
        <w:rPr>
          <w:del w:id="7" w:author="ZTE" w:date="2021-01-25T20:25:00Z"/>
          <w:rFonts w:eastAsia="Microsoft YaHei"/>
          <w:i/>
          <w:sz w:val="20"/>
          <w:szCs w:val="20"/>
        </w:rPr>
      </w:pPr>
      <w:del w:id="8" w:author="ZTE" w:date="2021-01-25T20:25:00Z">
        <w:r w:rsidDel="00FC390F">
          <w:rPr>
            <w:rFonts w:eastAsia="Microsoft YaHei"/>
            <w:i/>
            <w:sz w:val="20"/>
            <w:szCs w:val="20"/>
          </w:rPr>
          <w:delText>FFS the detailed design of this new field</w:delText>
        </w:r>
      </w:del>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E7CA97D" w14:textId="73DED3C0" w:rsidR="000D794D" w:rsidRDefault="008B0B7A" w:rsidP="0044540F">
      <w:pPr>
        <w:pStyle w:val="ListParagraph"/>
        <w:widowControl w:val="0"/>
        <w:numPr>
          <w:ilvl w:val="1"/>
          <w:numId w:val="28"/>
        </w:numPr>
        <w:snapToGrid w:val="0"/>
        <w:spacing w:before="120" w:after="120" w:line="240" w:lineRule="auto"/>
        <w:jc w:val="both"/>
        <w:rPr>
          <w:ins w:id="9" w:author="ZTE" w:date="2021-01-25T20:25:00Z"/>
          <w:rFonts w:eastAsia="Microsoft YaHei"/>
          <w:i/>
          <w:sz w:val="20"/>
          <w:szCs w:val="20"/>
        </w:rPr>
      </w:pPr>
      <w:r>
        <w:rPr>
          <w:rFonts w:eastAsia="Microsoft YaHei" w:hint="eastAsia"/>
          <w:i/>
          <w:sz w:val="20"/>
          <w:szCs w:val="20"/>
        </w:rPr>
        <w:t>F</w:t>
      </w:r>
      <w:r>
        <w:rPr>
          <w:rFonts w:eastAsia="Microsoft YaHei"/>
          <w:i/>
          <w:sz w:val="20"/>
          <w:szCs w:val="20"/>
        </w:rPr>
        <w:t>FS the repurposed field, e.g., TDRA</w:t>
      </w:r>
    </w:p>
    <w:p w14:paraId="5A4A9120" w14:textId="791518BF" w:rsidR="00FC390F" w:rsidRDefault="00FC390F" w:rsidP="00FC390F">
      <w:pPr>
        <w:pStyle w:val="ListParagraph"/>
        <w:widowControl w:val="0"/>
        <w:numPr>
          <w:ilvl w:val="0"/>
          <w:numId w:val="28"/>
        </w:numPr>
        <w:snapToGrid w:val="0"/>
        <w:spacing w:before="120" w:after="120" w:line="240" w:lineRule="auto"/>
        <w:jc w:val="both"/>
        <w:rPr>
          <w:ins w:id="10" w:author="ZTE" w:date="2021-01-25T20:27:00Z"/>
          <w:rFonts w:eastAsia="Microsoft YaHei"/>
          <w:i/>
          <w:sz w:val="20"/>
          <w:szCs w:val="20"/>
        </w:rPr>
      </w:pPr>
      <w:ins w:id="11" w:author="ZTE" w:date="2021-01-25T20:25:00Z">
        <w:r>
          <w:rPr>
            <w:rFonts w:eastAsia="Microsoft YaHei"/>
            <w:i/>
            <w:sz w:val="20"/>
            <w:szCs w:val="20"/>
          </w:rPr>
          <w:t>In</w:t>
        </w:r>
      </w:ins>
      <w:ins w:id="12" w:author="ZTE" w:date="2021-01-25T20:26:00Z">
        <w:r>
          <w:rPr>
            <w:rFonts w:eastAsia="Microsoft YaHei"/>
            <w:i/>
            <w:sz w:val="20"/>
            <w:szCs w:val="20"/>
          </w:rPr>
          <w:t xml:space="preserve"> DCI format 0_1/0_2/1-1/1-2 that schedules a PDSCH or PUSCH, indication of t is </w:t>
        </w:r>
      </w:ins>
      <w:ins w:id="13" w:author="ZTE" w:date="2021-01-25T20:27:00Z">
        <w:r>
          <w:rPr>
            <w:rFonts w:eastAsia="Microsoft YaHei"/>
            <w:i/>
            <w:sz w:val="20"/>
            <w:szCs w:val="20"/>
          </w:rPr>
          <w:t>performed with one of the two following alternatives</w:t>
        </w:r>
      </w:ins>
    </w:p>
    <w:p w14:paraId="39635425" w14:textId="08BBC0F9" w:rsidR="00FC390F" w:rsidRDefault="00FC390F">
      <w:pPr>
        <w:pStyle w:val="ListParagraph"/>
        <w:widowControl w:val="0"/>
        <w:numPr>
          <w:ilvl w:val="1"/>
          <w:numId w:val="28"/>
        </w:numPr>
        <w:snapToGrid w:val="0"/>
        <w:spacing w:before="120" w:after="120" w:line="240" w:lineRule="auto"/>
        <w:jc w:val="both"/>
        <w:rPr>
          <w:ins w:id="14" w:author="ZTE" w:date="2021-01-25T20:28:00Z"/>
          <w:rFonts w:eastAsia="Microsoft YaHei"/>
          <w:i/>
          <w:sz w:val="20"/>
          <w:szCs w:val="20"/>
        </w:rPr>
        <w:pPrChange w:id="15" w:author="ZTE" w:date="2021-01-25T20:27:00Z">
          <w:pPr>
            <w:pStyle w:val="ListParagraph"/>
            <w:widowControl w:val="0"/>
            <w:numPr>
              <w:numId w:val="28"/>
            </w:numPr>
            <w:snapToGrid w:val="0"/>
            <w:spacing w:before="120" w:after="120" w:line="240" w:lineRule="auto"/>
            <w:ind w:left="360" w:hanging="360"/>
            <w:jc w:val="both"/>
          </w:pPr>
        </w:pPrChange>
      </w:pPr>
      <w:ins w:id="16" w:author="ZTE" w:date="2021-01-25T20:27:00Z">
        <w:r>
          <w:rPr>
            <w:rFonts w:eastAsia="Microsoft YaHei"/>
            <w:i/>
            <w:sz w:val="20"/>
            <w:szCs w:val="20"/>
          </w:rPr>
          <w:t xml:space="preserve">Alt 2-1: </w:t>
        </w:r>
      </w:ins>
      <w:ins w:id="17" w:author="ZTE" w:date="2021-01-25T20:28:00Z">
        <w:r w:rsidRPr="00FC390F">
          <w:rPr>
            <w:rFonts w:eastAsia="Microsoft YaHei"/>
            <w:i/>
            <w:sz w:val="20"/>
            <w:szCs w:val="20"/>
          </w:rPr>
          <w:t>Add a new configurable DCI field to indicate t</w:t>
        </w:r>
      </w:ins>
    </w:p>
    <w:p w14:paraId="474519F6" w14:textId="18DCA6EA" w:rsidR="00FC390F" w:rsidRDefault="00FC390F">
      <w:pPr>
        <w:pStyle w:val="ListParagraph"/>
        <w:widowControl w:val="0"/>
        <w:numPr>
          <w:ilvl w:val="1"/>
          <w:numId w:val="28"/>
        </w:numPr>
        <w:snapToGrid w:val="0"/>
        <w:spacing w:before="120" w:after="120" w:line="240" w:lineRule="auto"/>
        <w:jc w:val="both"/>
        <w:rPr>
          <w:rFonts w:eastAsia="Microsoft YaHei"/>
          <w:i/>
          <w:sz w:val="20"/>
          <w:szCs w:val="20"/>
        </w:rPr>
        <w:pPrChange w:id="18" w:author="ZTE" w:date="2021-01-25T20:27:00Z">
          <w:pPr>
            <w:pStyle w:val="ListParagraph"/>
            <w:widowControl w:val="0"/>
            <w:numPr>
              <w:numId w:val="28"/>
            </w:numPr>
            <w:snapToGrid w:val="0"/>
            <w:spacing w:before="120" w:after="120" w:line="240" w:lineRule="auto"/>
            <w:ind w:left="360" w:hanging="360"/>
            <w:jc w:val="both"/>
          </w:pPr>
        </w:pPrChange>
      </w:pPr>
      <w:ins w:id="19" w:author="ZTE" w:date="2021-01-25T20:28:00Z">
        <w:r>
          <w:rPr>
            <w:rFonts w:eastAsia="Microsoft YaHei"/>
            <w:i/>
            <w:sz w:val="20"/>
            <w:szCs w:val="20"/>
          </w:rPr>
          <w:t xml:space="preserve">Alt 2-2: </w:t>
        </w:r>
        <w:r w:rsidRPr="00FC390F">
          <w:rPr>
            <w:rFonts w:eastAsia="Microsoft YaHei"/>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ultiple slot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1-1: Add a new configurable DCI field to indicate slot offset or available slot </w:t>
            </w:r>
            <w:r>
              <w:rPr>
                <w:rFonts w:eastAsia="Microsoft YaHei"/>
                <w:sz w:val="20"/>
                <w:szCs w:val="20"/>
              </w:rPr>
              <w:lastRenderedPageBreak/>
              <w:t>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think it is important not to increase DCI payload. Increasing DCI payload causes lower PDCCH reliability and higher UE BD complexity. </w:t>
            </w:r>
            <w:proofErr w:type="gramStart"/>
            <w:r>
              <w:rPr>
                <w:rFonts w:eastAsia="Microsoft YaHei"/>
                <w:sz w:val="20"/>
                <w:szCs w:val="20"/>
              </w:rPr>
              <w:t>Hence</w:t>
            </w:r>
            <w:proofErr w:type="gramEnd"/>
            <w:r>
              <w:rPr>
                <w:rFonts w:eastAsia="Microsoft YaHei"/>
                <w:sz w:val="20"/>
                <w:szCs w:val="20"/>
              </w:rPr>
              <w:t xml:space="preserv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w:t>
            </w:r>
            <w:proofErr w:type="gramStart"/>
            <w:r>
              <w:rPr>
                <w:rFonts w:eastAsia="Malgun Gothic"/>
                <w:sz w:val="20"/>
                <w:szCs w:val="20"/>
                <w:lang w:eastAsia="ko-KR"/>
              </w:rPr>
              <w:t>a number of</w:t>
            </w:r>
            <w:proofErr w:type="gramEnd"/>
            <w:r>
              <w:rPr>
                <w:rFonts w:eastAsia="Malgun Gothic"/>
                <w:sz w:val="20"/>
                <w:szCs w:val="20"/>
                <w:lang w:eastAsia="ko-KR"/>
              </w:rPr>
              <w:t xml:space="preserve">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Microsoft YaHei"/>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We think adding a new configurable DCI field would not cause 2 different payload sizes for the same UE at the same time. The payload size is based on RRC configuration and only one size is configured.</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r w:rsidR="00942031">
              <w:rPr>
                <w:rFonts w:eastAsia="Microsoft YaHei"/>
                <w:sz w:val="20"/>
                <w:szCs w:val="20"/>
              </w:rPr>
              <w:t xml:space="preserve">, </w:t>
            </w:r>
            <w:proofErr w:type="spellStart"/>
            <w:r w:rsidR="00942031">
              <w:rPr>
                <w:rFonts w:eastAsia="Microsoft YaHei"/>
                <w:sz w:val="20"/>
                <w:szCs w:val="20"/>
              </w:rPr>
              <w:t>InterDigital</w:t>
            </w:r>
            <w:proofErr w:type="spellEnd"/>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xml:space="preserve">, Huawei, </w:t>
            </w:r>
            <w:proofErr w:type="spellStart"/>
            <w:r w:rsidR="00F4093B">
              <w:rPr>
                <w:rFonts w:eastAsia="Microsoft YaHei"/>
                <w:sz w:val="20"/>
                <w:szCs w:val="20"/>
              </w:rPr>
              <w:t>HiSilicon</w:t>
            </w:r>
            <w:proofErr w:type="spellEnd"/>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32C0D990"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necessary. In the previous agreement, only support RRC+DCI. In our understanding, RRC and DCI are sufficient, since 3 states for SRS indication in the general case for TDD slot configuration (</w:t>
            </w:r>
            <w:proofErr w:type="gramStart"/>
            <w:r>
              <w:rPr>
                <w:rFonts w:eastAsia="Microsoft YaHei"/>
                <w:sz w:val="20"/>
                <w:szCs w:val="20"/>
              </w:rPr>
              <w:t>DL:UL</w:t>
            </w:r>
            <w:proofErr w:type="gramEnd"/>
            <w:r>
              <w:rPr>
                <w:rFonts w:eastAsia="Microsoft YaHei"/>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 xml:space="preserve">No necessity for MAC CE, DCI or DCI + RRC is </w:t>
            </w:r>
            <w:proofErr w:type="gramStart"/>
            <w:r>
              <w:rPr>
                <w:rFonts w:eastAsia="Microsoft YaHei"/>
                <w:sz w:val="20"/>
                <w:szCs w:val="20"/>
              </w:rPr>
              <w:t>sufficient</w:t>
            </w:r>
            <w:proofErr w:type="gramEnd"/>
            <w:r>
              <w:rPr>
                <w:rFonts w:eastAsia="Microsoft YaHei"/>
                <w:sz w:val="20"/>
                <w:szCs w:val="20"/>
              </w:rPr>
              <w: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Not support MAC CE update available slot offset t.  DCI based indication of available slot has offer </w:t>
            </w:r>
            <w:proofErr w:type="gramStart"/>
            <w:r>
              <w:rPr>
                <w:rFonts w:eastAsia="Microsoft YaHei"/>
                <w:sz w:val="20"/>
                <w:szCs w:val="20"/>
              </w:rPr>
              <w:t>sufficient</w:t>
            </w:r>
            <w:proofErr w:type="gramEnd"/>
            <w:r>
              <w:rPr>
                <w:rFonts w:eastAsia="Microsoft YaHei"/>
                <w:sz w:val="20"/>
                <w:szCs w:val="20"/>
              </w:rPr>
              <w:t xml:space="preserve">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lastRenderedPageBreak/>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Support MAC CE update for t values </w:t>
            </w:r>
            <w:proofErr w:type="gramStart"/>
            <w:r>
              <w:rPr>
                <w:rFonts w:eastAsia="Microsoft YaHei"/>
                <w:sz w:val="20"/>
                <w:szCs w:val="20"/>
              </w:rPr>
              <w:t>and also</w:t>
            </w:r>
            <w:proofErr w:type="gramEnd"/>
            <w:r>
              <w:rPr>
                <w:rFonts w:eastAsia="Microsoft YaHei"/>
                <w:sz w:val="20"/>
                <w:szCs w:val="20"/>
              </w:rPr>
              <w:t xml:space="preserve"> ‘</w:t>
            </w:r>
            <w:proofErr w:type="spellStart"/>
            <w:r>
              <w:rPr>
                <w:rFonts w:eastAsia="Microsoft YaHei"/>
                <w:sz w:val="20"/>
                <w:szCs w:val="20"/>
              </w:rPr>
              <w:t>SlotOffset</w:t>
            </w:r>
            <w:proofErr w:type="spellEnd"/>
            <w:r>
              <w:rPr>
                <w:rFonts w:eastAsia="Microsoft YaHei"/>
                <w:sz w:val="20"/>
                <w:szCs w:val="20"/>
              </w:rPr>
              <w:t xml:space="preserve">’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 xml:space="preserve">It’s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 xml:space="preserve">support the MAC CE updated slot offset, since DCI and RRC based indication provides </w:t>
            </w:r>
            <w:proofErr w:type="gramStart"/>
            <w:r>
              <w:rPr>
                <w:rFonts w:eastAsia="Microsoft YaHei" w:hint="eastAsia"/>
                <w:sz w:val="20"/>
                <w:szCs w:val="20"/>
              </w:rPr>
              <w:t>sufficient</w:t>
            </w:r>
            <w:proofErr w:type="gramEnd"/>
            <w:r>
              <w:rPr>
                <w:rFonts w:eastAsia="Microsoft YaHei" w:hint="eastAsia"/>
                <w:sz w:val="20"/>
                <w:szCs w:val="20"/>
              </w:rPr>
              <w:t xml:space="preserve"> flexibility.</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559DCE5E"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494429">
        <w:rPr>
          <w:rFonts w:eastAsia="Microsoft YaHei"/>
          <w:i/>
          <w:sz w:val="20"/>
          <w:szCs w:val="20"/>
        </w:rPr>
        <w:t>Further discuss in RAN1#104e</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 xml:space="preserve">This may need to be resolved, suggest </w:t>
            </w:r>
            <w:proofErr w:type="gramStart"/>
            <w:r>
              <w:rPr>
                <w:rFonts w:eastAsia="Microsoft YaHei"/>
                <w:sz w:val="20"/>
                <w:szCs w:val="20"/>
              </w:rPr>
              <w:t>to try</w:t>
            </w:r>
            <w:proofErr w:type="gramEnd"/>
            <w:r>
              <w:rPr>
                <w:rFonts w:eastAsia="Microsoft YaHei"/>
                <w:sz w:val="20"/>
                <w:szCs w:val="20"/>
              </w:rPr>
              <w:t xml:space="preserve">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proofErr w:type="spellStart"/>
            <w:r>
              <w:rPr>
                <w:rFonts w:eastAsia="Microsoft YaHei" w:hint="eastAsia"/>
                <w:sz w:val="20"/>
                <w:szCs w:val="20"/>
              </w:rPr>
              <w:t>g</w:t>
            </w:r>
            <w:r>
              <w:rPr>
                <w:rFonts w:eastAsia="Microsoft YaHei"/>
                <w:sz w:val="20"/>
                <w:szCs w:val="20"/>
              </w:rPr>
              <w:t>NB</w:t>
            </w:r>
            <w:proofErr w:type="spellEnd"/>
            <w:r>
              <w:rPr>
                <w:rFonts w:eastAsia="Microsoft YaHei"/>
                <w:sz w:val="20"/>
                <w:szCs w:val="20"/>
              </w:rPr>
              <w:t xml:space="preserve">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w:t>
            </w:r>
            <w:proofErr w:type="spellStart"/>
            <w:r>
              <w:rPr>
                <w:rFonts w:eastAsia="Microsoft YaHei"/>
                <w:sz w:val="20"/>
                <w:szCs w:val="20"/>
              </w:rPr>
              <w:t>gNB</w:t>
            </w:r>
            <w:proofErr w:type="spellEnd"/>
            <w:r>
              <w:rPr>
                <w:rFonts w:eastAsia="Microsoft YaHei"/>
                <w:sz w:val="20"/>
                <w:szCs w:val="20"/>
              </w:rPr>
              <w:t xml:space="preserve">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 xml:space="preserve">ween the triggered SRS resource and periodic SRS resource. Further considerations on UE capability of simultaneous SRS transmission among multiple CCs need to be </w:t>
            </w:r>
            <w:proofErr w:type="gramStart"/>
            <w:r>
              <w:rPr>
                <w:rFonts w:eastAsia="Microsoft YaHei"/>
                <w:sz w:val="20"/>
                <w:szCs w:val="20"/>
              </w:rPr>
              <w:t>taken into account</w:t>
            </w:r>
            <w:proofErr w:type="gramEnd"/>
            <w:r>
              <w:rPr>
                <w:rFonts w:eastAsia="Microsoft YaHei"/>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Ericsson and vivo to discuss this issue. It should be clarified whether it </w:t>
            </w:r>
            <w:proofErr w:type="gramStart"/>
            <w:r>
              <w:rPr>
                <w:rFonts w:eastAsia="Microsoft YaHei"/>
                <w:sz w:val="20"/>
                <w:szCs w:val="20"/>
              </w:rPr>
              <w:t>is allowed to</w:t>
            </w:r>
            <w:proofErr w:type="gramEnd"/>
            <w:r>
              <w:rPr>
                <w:rFonts w:eastAsia="Microsoft YaHei"/>
                <w:sz w:val="20"/>
                <w:szCs w:val="20"/>
              </w:rPr>
              <w:t xml:space="preserve">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w:t>
            </w:r>
            <w:proofErr w:type="spellStart"/>
            <w:r>
              <w:rPr>
                <w:rFonts w:eastAsia="Microsoft YaHei"/>
                <w:sz w:val="20"/>
                <w:szCs w:val="20"/>
              </w:rPr>
              <w:t>gNB</w:t>
            </w:r>
            <w:proofErr w:type="spellEnd"/>
            <w:r>
              <w:rPr>
                <w:rFonts w:eastAsia="Microsoft YaHei"/>
                <w:sz w:val="20"/>
                <w:szCs w:val="20"/>
              </w:rPr>
              <w:t xml:space="preserve"> should avoid such a collision. </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w:t>
      </w:r>
      <w:proofErr w:type="gramStart"/>
      <w:r>
        <w:rPr>
          <w:rFonts w:eastAsia="Microsoft YaHei"/>
          <w:sz w:val="20"/>
          <w:szCs w:val="20"/>
        </w:rPr>
        <w:t>meeting</w:t>
      </w:r>
      <w:proofErr w:type="gramEnd"/>
      <w:r>
        <w:rPr>
          <w:rFonts w:eastAsia="Microsoft YaHei"/>
          <w:sz w:val="20"/>
          <w:szCs w:val="20"/>
        </w:rPr>
        <w:t xml:space="preserve">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Futurewei,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 xml:space="preserve">Apple, Huawei, </w:t>
            </w:r>
            <w:proofErr w:type="spellStart"/>
            <w:r w:rsidRPr="00D040D0">
              <w:rPr>
                <w:rFonts w:eastAsia="Microsoft YaHei"/>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54760A0D"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Further discuss in RAN1#104e</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w:t>
            </w:r>
            <w:r>
              <w:rPr>
                <w:rFonts w:eastAsia="Microsoft YaHei"/>
                <w:sz w:val="20"/>
                <w:szCs w:val="20"/>
              </w:rPr>
              <w:lastRenderedPageBreak/>
              <w:t>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lastRenderedPageBreak/>
              <w:t xml:space="preserve">Huawei, </w:t>
            </w:r>
            <w:proofErr w:type="spellStart"/>
            <w:r w:rsidRPr="00D040D0">
              <w:rPr>
                <w:rFonts w:eastAsia="Microsoft YaHei"/>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w:t>
            </w:r>
            <w:proofErr w:type="gramStart"/>
            <w:r>
              <w:rPr>
                <w:rFonts w:eastAsia="Microsoft YaHei"/>
                <w:sz w:val="20"/>
                <w:szCs w:val="20"/>
              </w:rPr>
              <w:t>to postpone</w:t>
            </w:r>
            <w:proofErr w:type="gramEnd"/>
            <w:r>
              <w:rPr>
                <w:rFonts w:eastAsia="Microsoft YaHei"/>
                <w:sz w:val="20"/>
                <w:szCs w:val="20"/>
              </w:rPr>
              <w:t xml:space="preserv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Microsoft YaHei"/>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Support the RB / partial bandwidth indication as described by Ericsson, vivo, Qualcomm, LGE, and CMCC.</w:t>
            </w:r>
            <w:r w:rsidR="00BF17FF">
              <w:rPr>
                <w:rFonts w:eastAsia="Microsoft YaHei"/>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lastRenderedPageBreak/>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Nokia, NSB, Huawei, </w:t>
            </w:r>
            <w:proofErr w:type="spellStart"/>
            <w:r w:rsidRPr="006B4E6A">
              <w:rPr>
                <w:rFonts w:eastAsia="Microsoft YaHei"/>
                <w:sz w:val="20"/>
                <w:szCs w:val="20"/>
              </w:rPr>
              <w:t>HiSilicon</w:t>
            </w:r>
            <w:proofErr w:type="spellEnd"/>
            <w:r w:rsidRPr="006B4E6A">
              <w:rPr>
                <w:rFonts w:eastAsia="Microsoft YaHei"/>
                <w:sz w:val="20"/>
                <w:szCs w:val="20"/>
              </w:rPr>
              <w:t>,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proofErr w:type="spellStart"/>
            <w:r w:rsidR="0002704F">
              <w:rPr>
                <w:rFonts w:eastAsia="Microsoft YaHei"/>
                <w:sz w:val="20"/>
                <w:szCs w:val="20"/>
              </w:rPr>
              <w:t>MotM</w:t>
            </w:r>
            <w:proofErr w:type="spellEnd"/>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3D675F9F"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 xml:space="preserve">Group-common DCI is already used for the purpose of SRS carrier switching 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w:t>
            </w:r>
            <w:proofErr w:type="gramStart"/>
            <w:r>
              <w:rPr>
                <w:rFonts w:eastAsia="Microsoft YaHei"/>
                <w:sz w:val="20"/>
                <w:szCs w:val="20"/>
              </w:rPr>
              <w:t>specific,</w:t>
            </w:r>
            <w:proofErr w:type="gramEnd"/>
            <w:r>
              <w:rPr>
                <w:rFonts w:eastAsia="Microsoft YaHei"/>
                <w:sz w:val="20"/>
                <w:szCs w:val="20"/>
              </w:rPr>
              <w:t xml:space="preserve">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Microsoft YaHei"/>
                <w:sz w:val="20"/>
                <w:szCs w:val="20"/>
              </w:rPr>
              <w:t>Open to further discuss it</w:t>
            </w:r>
            <w:r w:rsidR="00156F5D">
              <w:rPr>
                <w:rFonts w:eastAsia="Microsoft YaHei"/>
                <w:sz w:val="20"/>
                <w:szCs w:val="20"/>
              </w:rPr>
              <w: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lastRenderedPageBreak/>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 xml:space="preserve">Xiaomi, Futurewei, OPPO, Huawei, </w:t>
            </w:r>
            <w:proofErr w:type="spellStart"/>
            <w:r w:rsidRPr="00DF4A7E">
              <w:rPr>
                <w:rFonts w:eastAsia="Microsoft YaHei"/>
                <w:sz w:val="20"/>
                <w:szCs w:val="20"/>
              </w:rPr>
              <w:t>HiSilicon</w:t>
            </w:r>
            <w:proofErr w:type="spellEnd"/>
            <w:r w:rsidRPr="00DF4A7E">
              <w:rPr>
                <w:rFonts w:eastAsia="Microsoft YaHei"/>
                <w:sz w:val="20"/>
                <w:szCs w:val="20"/>
              </w:rPr>
              <w:t>,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proofErr w:type="spellStart"/>
            <w:r w:rsidR="0002704F">
              <w:rPr>
                <w:rFonts w:eastAsia="Microsoft YaHei"/>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49D4ECC4"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Further discuss in RAN1#104e</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Implementation based solution is </w:t>
            </w:r>
            <w:proofErr w:type="gramStart"/>
            <w:r>
              <w:rPr>
                <w:rFonts w:eastAsia="Microsoft YaHei"/>
                <w:sz w:val="20"/>
                <w:szCs w:val="20"/>
              </w:rPr>
              <w:t>sufficient</w:t>
            </w:r>
            <w:proofErr w:type="gramEnd"/>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 xml:space="preserve">UE Report the preferred Tx or Rx antenna number together with other CSI contents to the </w:t>
            </w:r>
            <w:proofErr w:type="spellStart"/>
            <w:r w:rsidRPr="00E9553A">
              <w:rPr>
                <w:rFonts w:eastAsia="DengXian"/>
                <w:sz w:val="20"/>
                <w:szCs w:val="20"/>
                <w:lang w:val="en-GB"/>
              </w:rPr>
              <w:t>gNB</w:t>
            </w:r>
            <w:proofErr w:type="spellEnd"/>
            <w:r w:rsidRPr="00E9553A">
              <w:rPr>
                <w:rFonts w:eastAsia="DengXian"/>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6C4C3EE1"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del w:id="20" w:author="ZTE" w:date="2021-01-25T20:38:00Z">
        <w:r w:rsidR="00D65341" w:rsidRPr="00D65341" w:rsidDel="00F02B9A">
          <w:rPr>
            <w:rFonts w:eastAsia="Microsoft YaHei"/>
            <w:i/>
            <w:sz w:val="20"/>
            <w:szCs w:val="20"/>
          </w:rPr>
          <w:delText xml:space="preserve">indicating </w:delText>
        </w:r>
      </w:del>
      <w:ins w:id="21" w:author="ZTE" w:date="2021-01-25T20:38:00Z">
        <w:r w:rsidR="00F02B9A">
          <w:rPr>
            <w:rFonts w:eastAsia="Microsoft YaHei"/>
            <w:i/>
            <w:sz w:val="20"/>
            <w:szCs w:val="20"/>
          </w:rPr>
          <w:t>dynamic adaptation of</w:t>
        </w:r>
        <w:r w:rsidR="00F02B9A" w:rsidRPr="00D65341">
          <w:rPr>
            <w:rFonts w:eastAsia="Microsoft YaHei"/>
            <w:i/>
            <w:sz w:val="20"/>
            <w:szCs w:val="20"/>
          </w:rPr>
          <w:t xml:space="preserve"> </w:t>
        </w:r>
      </w:ins>
      <w:r w:rsidR="00D65341" w:rsidRPr="00D65341">
        <w:rPr>
          <w:rFonts w:eastAsia="Microsoft YaHei"/>
          <w:i/>
          <w:sz w:val="20"/>
          <w:szCs w:val="20"/>
        </w:rPr>
        <w:t>the number of Tx/Rx antennas for SRS antenna switching</w:t>
      </w:r>
      <w:del w:id="22" w:author="ZTE" w:date="2021-01-25T20:38:00Z">
        <w:r w:rsidR="00D65341" w:rsidRPr="00D65341" w:rsidDel="00F02B9A">
          <w:rPr>
            <w:rFonts w:eastAsia="Microsoft YaHei"/>
            <w:i/>
            <w:sz w:val="20"/>
            <w:szCs w:val="20"/>
          </w:rPr>
          <w:delText xml:space="preserve"> via MAC CE or DCI</w:delText>
        </w:r>
      </w:del>
      <w:del w:id="23" w:author="ZTE" w:date="2021-01-25T20:28:00Z">
        <w:r w:rsidR="00B740FB" w:rsidDel="00E47023">
          <w:rPr>
            <w:rFonts w:eastAsia="Microsoft YaHei"/>
            <w:i/>
            <w:sz w:val="20"/>
            <w:szCs w:val="20"/>
          </w:rPr>
          <w:delText>,</w:delText>
        </w:r>
      </w:del>
      <w:del w:id="24" w:author="ZTE" w:date="2021-01-25T20:29:00Z">
        <w:r w:rsidR="00B740FB" w:rsidDel="00E47023">
          <w:rPr>
            <w:rFonts w:eastAsia="Microsoft YaHei"/>
            <w:i/>
            <w:sz w:val="20"/>
            <w:szCs w:val="20"/>
          </w:rPr>
          <w:delText xml:space="preserve"> at least for aperiodic SRS</w:delText>
        </w:r>
        <w:r w:rsidR="00D65341" w:rsidDel="00E47023">
          <w:rPr>
            <w:rFonts w:eastAsia="Microsoft YaHei"/>
            <w:i/>
            <w:sz w:val="20"/>
            <w:szCs w:val="20"/>
          </w:rPr>
          <w:delText>.</w:delText>
        </w:r>
      </w:del>
    </w:p>
    <w:p w14:paraId="73E4F155" w14:textId="33820FFC" w:rsidR="00E47023" w:rsidRDefault="00E93545" w:rsidP="00B77BF2">
      <w:pPr>
        <w:pStyle w:val="ListParagraph"/>
        <w:widowControl w:val="0"/>
        <w:numPr>
          <w:ilvl w:val="0"/>
          <w:numId w:val="29"/>
        </w:numPr>
        <w:snapToGrid w:val="0"/>
        <w:spacing w:before="120" w:after="120" w:line="240" w:lineRule="auto"/>
        <w:jc w:val="both"/>
        <w:rPr>
          <w:ins w:id="25" w:author="ZTE" w:date="2021-01-25T20:29:00Z"/>
          <w:rFonts w:eastAsia="Microsoft YaHei"/>
          <w:i/>
          <w:sz w:val="20"/>
          <w:szCs w:val="20"/>
        </w:rPr>
      </w:pPr>
      <w:ins w:id="26" w:author="ZTE" w:date="2021-01-25T20:31:00Z">
        <w:r>
          <w:rPr>
            <w:rFonts w:eastAsia="Microsoft YaHei"/>
            <w:i/>
            <w:sz w:val="20"/>
            <w:szCs w:val="20"/>
          </w:rPr>
          <w:t xml:space="preserve">This indication is </w:t>
        </w:r>
      </w:ins>
      <w:ins w:id="27" w:author="ZTE" w:date="2021-01-25T20:32:00Z">
        <w:r>
          <w:rPr>
            <w:rFonts w:eastAsia="Microsoft YaHei"/>
            <w:i/>
            <w:sz w:val="20"/>
            <w:szCs w:val="20"/>
          </w:rPr>
          <w:t>applicable for</w:t>
        </w:r>
      </w:ins>
      <w:ins w:id="28" w:author="ZTE" w:date="2021-01-25T20:29:00Z">
        <w:r w:rsidR="00E47023">
          <w:rPr>
            <w:rFonts w:eastAsia="Microsoft YaHei"/>
            <w:i/>
            <w:sz w:val="20"/>
            <w:szCs w:val="20"/>
          </w:rPr>
          <w:t xml:space="preserve"> </w:t>
        </w:r>
      </w:ins>
      <w:ins w:id="29" w:author="ZTE" w:date="2021-01-25T20:30:00Z">
        <w:r w:rsidR="00E47023">
          <w:rPr>
            <w:rFonts w:eastAsia="Microsoft YaHei"/>
            <w:i/>
            <w:sz w:val="20"/>
            <w:szCs w:val="20"/>
          </w:rPr>
          <w:t xml:space="preserve">at least </w:t>
        </w:r>
      </w:ins>
      <w:ins w:id="30" w:author="ZTE" w:date="2021-01-25T20:29:00Z">
        <w:r w:rsidR="00E47023">
          <w:rPr>
            <w:rFonts w:eastAsia="Microsoft YaHei"/>
            <w:i/>
            <w:sz w:val="20"/>
            <w:szCs w:val="20"/>
          </w:rPr>
          <w:t xml:space="preserve">one of the following </w:t>
        </w:r>
      </w:ins>
    </w:p>
    <w:p w14:paraId="6D7F5D5D" w14:textId="0BCF9CF4" w:rsidR="00E47023" w:rsidRDefault="00E47023" w:rsidP="00B668B7">
      <w:pPr>
        <w:pStyle w:val="ListParagraph"/>
        <w:widowControl w:val="0"/>
        <w:numPr>
          <w:ilvl w:val="1"/>
          <w:numId w:val="29"/>
        </w:numPr>
        <w:snapToGrid w:val="0"/>
        <w:spacing w:before="120" w:after="120" w:line="240" w:lineRule="auto"/>
        <w:jc w:val="both"/>
        <w:rPr>
          <w:ins w:id="31" w:author="ZTE" w:date="2021-01-25T20:30:00Z"/>
          <w:rFonts w:eastAsia="Microsoft YaHei"/>
          <w:i/>
          <w:sz w:val="20"/>
          <w:szCs w:val="20"/>
        </w:rPr>
      </w:pPr>
      <w:ins w:id="32" w:author="ZTE" w:date="2021-01-25T20:30:00Z">
        <w:r>
          <w:rPr>
            <w:rFonts w:eastAsia="Microsoft YaHei"/>
            <w:i/>
            <w:sz w:val="20"/>
            <w:szCs w:val="20"/>
          </w:rPr>
          <w:t xml:space="preserve">Case 1: </w:t>
        </w:r>
      </w:ins>
      <w:ins w:id="33" w:author="ZTE" w:date="2021-01-25T20:32:00Z">
        <w:r w:rsidR="00E93545">
          <w:rPr>
            <w:rFonts w:eastAsia="Microsoft YaHei"/>
            <w:i/>
            <w:sz w:val="20"/>
            <w:szCs w:val="20"/>
          </w:rPr>
          <w:t>A</w:t>
        </w:r>
      </w:ins>
      <w:ins w:id="34" w:author="ZTE" w:date="2021-01-25T20:30:00Z">
        <w:r>
          <w:rPr>
            <w:rFonts w:eastAsia="Microsoft YaHei"/>
            <w:i/>
            <w:sz w:val="20"/>
            <w:szCs w:val="20"/>
          </w:rPr>
          <w:t>periodic SRS only</w:t>
        </w:r>
      </w:ins>
    </w:p>
    <w:p w14:paraId="6C4774DD" w14:textId="1D582D9B" w:rsidR="00E47023" w:rsidRDefault="00E47023" w:rsidP="00B668B7">
      <w:pPr>
        <w:pStyle w:val="ListParagraph"/>
        <w:widowControl w:val="0"/>
        <w:numPr>
          <w:ilvl w:val="1"/>
          <w:numId w:val="29"/>
        </w:numPr>
        <w:snapToGrid w:val="0"/>
        <w:spacing w:before="120" w:after="120" w:line="240" w:lineRule="auto"/>
        <w:jc w:val="both"/>
        <w:rPr>
          <w:ins w:id="35" w:author="ZTE" w:date="2021-01-25T20:29:00Z"/>
          <w:rFonts w:eastAsia="Microsoft YaHei"/>
          <w:i/>
          <w:sz w:val="20"/>
          <w:szCs w:val="20"/>
        </w:rPr>
      </w:pPr>
      <w:ins w:id="36" w:author="ZTE" w:date="2021-01-25T20:30:00Z">
        <w:r>
          <w:rPr>
            <w:rFonts w:eastAsia="Microsoft YaHei"/>
            <w:i/>
            <w:sz w:val="20"/>
            <w:szCs w:val="20"/>
          </w:rPr>
          <w:t xml:space="preserve">Case 2: </w:t>
        </w:r>
      </w:ins>
      <w:ins w:id="37" w:author="ZTE" w:date="2021-01-25T20:32:00Z">
        <w:r w:rsidR="00E93545">
          <w:rPr>
            <w:rFonts w:eastAsia="Microsoft YaHei"/>
            <w:i/>
            <w:sz w:val="20"/>
            <w:szCs w:val="20"/>
          </w:rPr>
          <w:t>P</w:t>
        </w:r>
      </w:ins>
      <w:ins w:id="38" w:author="ZTE" w:date="2021-01-25T20:30:00Z">
        <w:r>
          <w:rPr>
            <w:rFonts w:eastAsia="Microsoft YaHei"/>
            <w:i/>
            <w:sz w:val="20"/>
            <w:szCs w:val="20"/>
          </w:rPr>
          <w:t>eriodic and semi-persistent SR</w:t>
        </w:r>
      </w:ins>
      <w:ins w:id="39" w:author="ZTE" w:date="2021-01-25T20:31:00Z">
        <w:r>
          <w:rPr>
            <w:rFonts w:eastAsia="Microsoft YaHei"/>
            <w:i/>
            <w:sz w:val="20"/>
            <w:szCs w:val="20"/>
          </w:rPr>
          <w:t>S only</w:t>
        </w:r>
      </w:ins>
    </w:p>
    <w:p w14:paraId="42B644B8" w14:textId="66E31190" w:rsidR="00F02B9A" w:rsidRDefault="00F02B9A" w:rsidP="00B77BF2">
      <w:pPr>
        <w:pStyle w:val="ListParagraph"/>
        <w:widowControl w:val="0"/>
        <w:numPr>
          <w:ilvl w:val="0"/>
          <w:numId w:val="29"/>
        </w:numPr>
        <w:snapToGrid w:val="0"/>
        <w:spacing w:before="120" w:after="120" w:line="240" w:lineRule="auto"/>
        <w:jc w:val="both"/>
        <w:rPr>
          <w:ins w:id="40" w:author="ZTE" w:date="2021-01-25T20:38:00Z"/>
          <w:rFonts w:eastAsia="Microsoft YaHei"/>
          <w:i/>
          <w:sz w:val="20"/>
          <w:szCs w:val="20"/>
        </w:rPr>
      </w:pPr>
      <w:ins w:id="41" w:author="ZTE" w:date="2021-01-25T20:39:00Z">
        <w:r>
          <w:rPr>
            <w:rFonts w:eastAsia="Microsoft YaHei"/>
            <w:i/>
            <w:sz w:val="20"/>
            <w:szCs w:val="20"/>
          </w:rPr>
          <w:t xml:space="preserve">FFS </w:t>
        </w:r>
      </w:ins>
      <w:ins w:id="42" w:author="ZTE" w:date="2021-01-25T20:38:00Z">
        <w:r w:rsidRPr="00D65341">
          <w:rPr>
            <w:rFonts w:eastAsia="Microsoft YaHei"/>
            <w:i/>
            <w:sz w:val="20"/>
            <w:szCs w:val="20"/>
          </w:rPr>
          <w:t>via MAC CE or DCI</w:t>
        </w:r>
      </w:ins>
    </w:p>
    <w:p w14:paraId="42400A32" w14:textId="7764CBAA" w:rsidR="00B77BF2" w:rsidRDefault="00B77BF2"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lastRenderedPageBreak/>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 xml:space="preserve">By the way, the proposal </w:t>
            </w:r>
            <w:proofErr w:type="gramStart"/>
            <w:r>
              <w:rPr>
                <w:rFonts w:eastAsia="Microsoft YaHei"/>
                <w:sz w:val="20"/>
                <w:szCs w:val="20"/>
              </w:rPr>
              <w:t>include</w:t>
            </w:r>
            <w:proofErr w:type="gramEnd"/>
            <w:r>
              <w:rPr>
                <w:rFonts w:eastAsia="Microsoft YaHei"/>
                <w:sz w:val="20"/>
                <w:szCs w:val="20"/>
              </w:rPr>
              <w:t xml:space="preserv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 xml:space="preserve">Regarding the CSI issue, </w:t>
            </w:r>
            <w:proofErr w:type="spellStart"/>
            <w:r>
              <w:rPr>
                <w:rFonts w:eastAsia="Microsoft YaHei"/>
                <w:sz w:val="20"/>
                <w:szCs w:val="20"/>
              </w:rPr>
              <w:t>gNB</w:t>
            </w:r>
            <w:proofErr w:type="spellEnd"/>
            <w:r>
              <w:rPr>
                <w:rFonts w:eastAsia="Microsoft YaHei"/>
                <w:sz w:val="20"/>
                <w:szCs w:val="20"/>
              </w:rPr>
              <w:t xml:space="preserve">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w:t>
            </w:r>
            <w:proofErr w:type="spellStart"/>
            <w:r w:rsidRPr="00955630">
              <w:rPr>
                <w:rFonts w:eastAsia="Microsoft YaHei"/>
                <w:sz w:val="20"/>
                <w:szCs w:val="20"/>
              </w:rPr>
              <w:t>maxMIMO</w:t>
            </w:r>
            <w:proofErr w:type="spellEnd"/>
            <w:r w:rsidRPr="00955630">
              <w:rPr>
                <w:rFonts w:eastAsia="Microsoft YaHei"/>
                <w:sz w:val="20"/>
                <w:szCs w:val="20"/>
              </w:rPr>
              <w:t xml:space="preserve"> layer adaptation should be considered and believe that Rel-16 mechanics of per-BWP </w:t>
            </w:r>
            <w:proofErr w:type="spellStart"/>
            <w:r w:rsidRPr="00955630">
              <w:rPr>
                <w:rFonts w:eastAsia="Microsoft YaHei"/>
                <w:sz w:val="20"/>
                <w:szCs w:val="20"/>
              </w:rPr>
              <w:t>maxMIMO</w:t>
            </w:r>
            <w:proofErr w:type="spellEnd"/>
            <w:r w:rsidRPr="00955630">
              <w:rPr>
                <w:rFonts w:eastAsia="Microsoft YaHei"/>
                <w:sz w:val="20"/>
                <w:szCs w:val="20"/>
              </w:rPr>
              <w:t xml:space="preserve"> layer is </w:t>
            </w:r>
            <w:proofErr w:type="gramStart"/>
            <w:r w:rsidRPr="00955630">
              <w:rPr>
                <w:rFonts w:eastAsia="Microsoft YaHei"/>
                <w:sz w:val="20"/>
                <w:szCs w:val="20"/>
              </w:rPr>
              <w:t>sufficient</w:t>
            </w:r>
            <w:proofErr w:type="gramEnd"/>
            <w:r w:rsidRPr="00955630">
              <w:rPr>
                <w:rFonts w:eastAsia="Microsoft YaHei"/>
                <w:sz w:val="20"/>
                <w:szCs w:val="20"/>
              </w:rPr>
              <w:t xml:space="preserve">.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The motivation and benefit </w:t>
            </w:r>
            <w:proofErr w:type="gramStart"/>
            <w:r>
              <w:rPr>
                <w:rFonts w:eastAsia="Malgun Gothic"/>
                <w:sz w:val="20"/>
                <w:szCs w:val="20"/>
                <w:lang w:eastAsia="ko-KR"/>
              </w:rPr>
              <w:t>is</w:t>
            </w:r>
            <w:proofErr w:type="gramEnd"/>
            <w:r>
              <w:rPr>
                <w:rFonts w:eastAsia="Malgun Gothic"/>
                <w:sz w:val="20"/>
                <w:szCs w:val="20"/>
                <w:lang w:eastAsia="ko-KR"/>
              </w:rPr>
              <w:t xml:space="preserve"> not clear, since the number of Tx/Rx antennas for SRS antenna switching can be configured for a UE based on UE capability reporting. If the UE want to sound for subset of antennas for power saving, UE can report corresponding capability to </w:t>
            </w:r>
            <w:proofErr w:type="spellStart"/>
            <w:r>
              <w:rPr>
                <w:rFonts w:eastAsia="Malgun Gothic"/>
                <w:sz w:val="20"/>
                <w:szCs w:val="20"/>
                <w:lang w:eastAsia="ko-KR"/>
              </w:rPr>
              <w:t>gNB</w:t>
            </w:r>
            <w:proofErr w:type="spellEnd"/>
            <w:r>
              <w:rPr>
                <w:rFonts w:eastAsia="Malgun Gothic"/>
                <w:sz w:val="20"/>
                <w:szCs w:val="20"/>
                <w:lang w:eastAsia="ko-KR"/>
              </w:rPr>
              <w:t xml:space="preserve">. On the other hand, from </w:t>
            </w:r>
            <w:proofErr w:type="spellStart"/>
            <w:r>
              <w:rPr>
                <w:rFonts w:eastAsia="Malgun Gothic"/>
                <w:sz w:val="20"/>
                <w:szCs w:val="20"/>
                <w:lang w:eastAsia="ko-KR"/>
              </w:rPr>
              <w:t>gNB</w:t>
            </w:r>
            <w:proofErr w:type="spellEnd"/>
            <w:r>
              <w:rPr>
                <w:rFonts w:eastAsia="Malgun Gothic"/>
                <w:sz w:val="20"/>
                <w:szCs w:val="20"/>
                <w:lang w:eastAsia="ko-KR"/>
              </w:rPr>
              <w:t xml:space="preserve">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 xml:space="preserve">We think the easiest way is to allow the </w:t>
            </w:r>
            <w:proofErr w:type="spellStart"/>
            <w:r>
              <w:rPr>
                <w:rFonts w:eastAsia="Microsoft YaHei"/>
                <w:sz w:val="20"/>
                <w:szCs w:val="20"/>
              </w:rPr>
              <w:t>gNB</w:t>
            </w:r>
            <w:proofErr w:type="spellEnd"/>
            <w:r>
              <w:rPr>
                <w:rFonts w:eastAsia="Microsoft YaHei"/>
                <w:sz w:val="20"/>
                <w:szCs w:val="20"/>
              </w:rPr>
              <w:t xml:space="preserve">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47CD02ED" w14:textId="77777777" w:rsidR="00156F5D" w:rsidRPr="00B77BF2"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sidRPr="00156F5D">
              <w:rPr>
                <w:rFonts w:eastAsia="Microsoft YaHei"/>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Microsoft YaHei"/>
                <w:sz w:val="20"/>
                <w:szCs w:val="20"/>
              </w:rPr>
            </w:pPr>
            <w:r>
              <w:rPr>
                <w:rFonts w:eastAsia="Microsoft YaHei"/>
                <w:sz w:val="20"/>
                <w:szCs w:val="20"/>
              </w:rPr>
              <w:t xml:space="preserve">Thanks for ZTE’s reply on our CSI question. We are still unsure about the suggested solution. The reply seems to suggest multiple / parallel CSI processes for </w:t>
            </w:r>
            <w:r>
              <w:rPr>
                <w:rFonts w:eastAsia="Microsoft YaHei"/>
                <w:sz w:val="20"/>
                <w:szCs w:val="20"/>
              </w:rPr>
              <w:lastRenderedPageBreak/>
              <w:t xml:space="preserve">different antenna configurations. </w:t>
            </w:r>
            <w:proofErr w:type="gramStart"/>
            <w:r>
              <w:rPr>
                <w:rFonts w:eastAsia="Microsoft YaHei"/>
                <w:sz w:val="20"/>
                <w:szCs w:val="20"/>
              </w:rPr>
              <w:t>However</w:t>
            </w:r>
            <w:proofErr w:type="gramEnd"/>
            <w:r>
              <w:rPr>
                <w:rFonts w:eastAsia="Microsoft YaHei"/>
                <w:sz w:val="20"/>
                <w:szCs w:val="20"/>
              </w:rPr>
              <w:t xml:space="preserve">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Microsoft YaHei"/>
                <w:sz w:val="20"/>
                <w:szCs w:val="20"/>
              </w:rPr>
              <w:t xml:space="preserve"> Maybe a CSI measurement reset is needed every time the antenna configuration changes.</w:t>
            </w: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 xml:space="preserve">enovo, </w:t>
            </w:r>
            <w:proofErr w:type="spellStart"/>
            <w:r w:rsidRPr="00BE4764">
              <w:rPr>
                <w:rFonts w:eastAsia="Microsoft YaHei"/>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w:t>
      </w:r>
      <w:proofErr w:type="gramStart"/>
      <w:r>
        <w:rPr>
          <w:rFonts w:eastAsia="Microsoft YaHei"/>
          <w:sz w:val="20"/>
          <w:szCs w:val="20"/>
        </w:rPr>
        <w:t>antenna</w:t>
      </w:r>
      <w:proofErr w:type="gramEnd"/>
      <w:r>
        <w:rPr>
          <w:rFonts w:eastAsia="Microsoft YaHei"/>
          <w:sz w:val="20"/>
          <w:szCs w:val="20"/>
        </w:rPr>
        <w:t xml:space="preserve">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proofErr w:type="spellStart"/>
            <w:r w:rsidRPr="00C66E39">
              <w:rPr>
                <w:rFonts w:eastAsia="Microsoft YaHei" w:hint="eastAsia"/>
                <w:sz w:val="20"/>
                <w:szCs w:val="20"/>
              </w:rPr>
              <w:t>x</w:t>
            </w:r>
            <w:r w:rsidRPr="00C66E39">
              <w:rPr>
                <w:rFonts w:eastAsia="Microsoft YaHei"/>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xml:space="preserve">: Nokia, NSB, CMCC (aperiodic), Xiaomi, Samsung, Qualcomm,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xml:space="preserve">,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w:t>
            </w:r>
            <w:proofErr w:type="spellStart"/>
            <w:r w:rsidRPr="00C66E39">
              <w:rPr>
                <w:rFonts w:eastAsia="Microsoft YaHei"/>
                <w:sz w:val="20"/>
                <w:szCs w:val="20"/>
              </w:rPr>
              <w:t>HiSilicon</w:t>
            </w:r>
            <w:proofErr w:type="spellEnd"/>
            <w:r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4+4: Nokia, NSB, Xiaomi, Qualcomm, vivo,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5E5D6D">
              <w:rPr>
                <w:rFonts w:eastAsia="Microsoft YaHei"/>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w:t>
            </w:r>
            <w:proofErr w:type="spellStart"/>
            <w:r w:rsidRPr="00C66E39">
              <w:rPr>
                <w:rFonts w:eastAsia="Microsoft YaHei"/>
                <w:sz w:val="20"/>
                <w:szCs w:val="20"/>
              </w:rPr>
              <w:t>Spreadtrum</w:t>
            </w:r>
            <w:proofErr w:type="spellEnd"/>
            <w:r w:rsidRPr="00C66E39">
              <w:rPr>
                <w:rFonts w:eastAsia="Microsoft YaHei"/>
                <w:sz w:val="20"/>
                <w:szCs w:val="20"/>
              </w:rPr>
              <w:t>,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506886">
              <w:rPr>
                <w:rFonts w:eastAsia="Microsoft YaHei"/>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1 set, 2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373C97">
              <w:rPr>
                <w:rFonts w:eastAsia="Microsoft YaHei"/>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 xml:space="preserve">Ericsson, ZTE, OPPO (for 1T6R (&lt;=2 sets), 1T8R (&lt;=4 sets) and 2T8R (&lt;=2 sets)), Huawei, </w:t>
            </w:r>
            <w:proofErr w:type="spellStart"/>
            <w:r w:rsidRPr="00C66E39">
              <w:rPr>
                <w:rFonts w:eastAsia="Microsoft YaHei"/>
                <w:sz w:val="20"/>
                <w:szCs w:val="20"/>
              </w:rPr>
              <w:t>HiSilicon</w:t>
            </w:r>
            <w:proofErr w:type="spellEnd"/>
            <w:r w:rsidRPr="00C66E39">
              <w:rPr>
                <w:rFonts w:eastAsia="Microsoft YaHei"/>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w:t>
      </w:r>
      <w:r w:rsidR="004223BA">
        <w:rPr>
          <w:rFonts w:eastAsia="Microsoft YaHei"/>
          <w:sz w:val="20"/>
          <w:szCs w:val="20"/>
        </w:rPr>
        <w:lastRenderedPageBreak/>
        <w:t>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00D923E9">
        <w:rPr>
          <w:rFonts w:eastAsia="Microsoft YaHei"/>
          <w:b/>
          <w:i/>
          <w:sz w:val="20"/>
          <w:szCs w:val="20"/>
          <w:highlight w:val="yellow"/>
        </w:rPr>
        <w:t xml:space="preserve"> 3-1</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4F8DABDF" w:rsidR="008E1216" w:rsidRPr="002A422A" w:rsidRDefault="003976EC" w:rsidP="002A422A">
      <w:pPr>
        <w:pStyle w:val="ListParagraph"/>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r w:rsidR="002A422A" w:rsidRPr="002A422A">
        <w:rPr>
          <w:rFonts w:eastAsia="Microsoft YaHei"/>
          <w:i/>
          <w:sz w:val="20"/>
          <w:szCs w:val="20"/>
        </w:rPr>
        <w:t xml:space="preserve">aperiodic </w:t>
      </w:r>
      <w:r w:rsidRPr="002A422A">
        <w:rPr>
          <w:rFonts w:eastAsia="Microsoft YaHei"/>
          <w:i/>
          <w:sz w:val="20"/>
          <w:szCs w:val="20"/>
        </w:rPr>
        <w:t xml:space="preserve">antenna switching SRS with </w:t>
      </w:r>
      <w:r w:rsidR="00440233" w:rsidRPr="002A422A">
        <w:rPr>
          <w:rFonts w:eastAsia="Microsoft YaHei"/>
          <w:i/>
          <w:sz w:val="20"/>
          <w:szCs w:val="20"/>
        </w:rPr>
        <w:t>1T6R, 1T8R, 2T6R, 2T8R or</w:t>
      </w:r>
      <w:r w:rsidRPr="002A422A">
        <w:rPr>
          <w:rFonts w:eastAsia="Microsoft YaHei"/>
          <w:i/>
          <w:sz w:val="20"/>
          <w:szCs w:val="20"/>
        </w:rPr>
        <w:t xml:space="preserve"> 4T8R, </w:t>
      </w:r>
      <w:r w:rsidR="0061069D" w:rsidRPr="002A422A">
        <w:rPr>
          <w:rFonts w:eastAsia="Microsoft YaHei"/>
          <w:i/>
          <w:sz w:val="20"/>
          <w:szCs w:val="20"/>
        </w:rPr>
        <w:t xml:space="preserve">support to configure </w:t>
      </w:r>
      <w:r w:rsidR="00440233" w:rsidRPr="002A422A">
        <w:rPr>
          <w:rFonts w:eastAsia="Microsoft YaHei"/>
          <w:i/>
          <w:sz w:val="20"/>
          <w:szCs w:val="20"/>
        </w:rPr>
        <w:t>N &lt;=</w:t>
      </w:r>
      <w:proofErr w:type="spellStart"/>
      <w:r w:rsidR="00440233" w:rsidRPr="002A422A">
        <w:rPr>
          <w:rFonts w:eastAsia="Microsoft YaHei"/>
          <w:i/>
          <w:sz w:val="20"/>
          <w:szCs w:val="20"/>
        </w:rPr>
        <w:t>N_max</w:t>
      </w:r>
      <w:proofErr w:type="spellEnd"/>
      <w:r w:rsidR="00440233" w:rsidRPr="002A422A">
        <w:rPr>
          <w:rFonts w:eastAsia="Microsoft YaHei"/>
          <w:i/>
          <w:sz w:val="20"/>
          <w:szCs w:val="20"/>
        </w:rPr>
        <w:t xml:space="preserve">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K=6,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K=8,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K=3,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K=4,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K=2,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FFS other configurations considering UE coherence capability</w:t>
      </w:r>
    </w:p>
    <w:p w14:paraId="6E36F0B7" w14:textId="6C6AE957" w:rsidR="00F1075D" w:rsidRDefault="00F1075D" w:rsidP="001C5965">
      <w:pPr>
        <w:pStyle w:val="ListParagraph"/>
        <w:widowControl w:val="0"/>
        <w:numPr>
          <w:ilvl w:val="0"/>
          <w:numId w:val="33"/>
        </w:numPr>
        <w:snapToGrid w:val="0"/>
        <w:spacing w:before="120" w:after="120" w:line="240" w:lineRule="auto"/>
        <w:jc w:val="both"/>
        <w:rPr>
          <w:ins w:id="43" w:author="ZTE" w:date="2021-01-25T20:34:00Z"/>
          <w:rFonts w:eastAsia="Microsoft YaHei"/>
          <w:i/>
          <w:sz w:val="20"/>
          <w:szCs w:val="20"/>
        </w:rPr>
      </w:pPr>
      <w:r>
        <w:rPr>
          <w:rFonts w:eastAsia="Microsoft YaHei"/>
          <w:i/>
          <w:sz w:val="20"/>
          <w:szCs w:val="20"/>
        </w:rPr>
        <w:t xml:space="preserve">FFS extension to </w:t>
      </w:r>
      <w:r w:rsidR="00D1606C">
        <w:rPr>
          <w:rFonts w:eastAsia="Microsoft YaHei"/>
          <w:i/>
          <w:sz w:val="20"/>
          <w:szCs w:val="20"/>
        </w:rPr>
        <w:t xml:space="preserve">increase </w:t>
      </w:r>
      <w:proofErr w:type="spellStart"/>
      <w:r w:rsidR="00D1606C">
        <w:rPr>
          <w:rFonts w:eastAsia="Microsoft YaHei"/>
          <w:i/>
          <w:sz w:val="20"/>
          <w:szCs w:val="20"/>
        </w:rPr>
        <w:t>N_max</w:t>
      </w:r>
      <w:proofErr w:type="spellEnd"/>
      <w:r w:rsidR="00D1606C">
        <w:rPr>
          <w:rFonts w:eastAsia="Microsoft YaHei"/>
          <w:i/>
          <w:sz w:val="20"/>
          <w:szCs w:val="20"/>
        </w:rPr>
        <w:t xml:space="preserve"> for</w:t>
      </w:r>
      <w:r>
        <w:rPr>
          <w:rFonts w:eastAsia="Microsoft YaHei"/>
          <w:i/>
          <w:sz w:val="20"/>
          <w:szCs w:val="20"/>
        </w:rPr>
        <w:t xml:space="preserve"> 1T4R, 2T4R and 1T2R cases</w:t>
      </w:r>
    </w:p>
    <w:p w14:paraId="1FB416A8" w14:textId="1DCBD91F" w:rsidR="00D06290" w:rsidRPr="007B227F" w:rsidRDefault="00D06290" w:rsidP="001C5965">
      <w:pPr>
        <w:pStyle w:val="ListParagraph"/>
        <w:widowControl w:val="0"/>
        <w:numPr>
          <w:ilvl w:val="0"/>
          <w:numId w:val="33"/>
        </w:numPr>
        <w:snapToGrid w:val="0"/>
        <w:spacing w:before="120" w:after="120" w:line="240" w:lineRule="auto"/>
        <w:jc w:val="both"/>
        <w:rPr>
          <w:rFonts w:eastAsia="Microsoft YaHei"/>
          <w:i/>
          <w:sz w:val="20"/>
          <w:szCs w:val="20"/>
        </w:rPr>
      </w:pPr>
      <w:ins w:id="44" w:author="ZTE" w:date="2021-01-25T20:34:00Z">
        <w:r w:rsidRPr="00D06290">
          <w:rPr>
            <w:rFonts w:eastAsia="Microsoft YaHei"/>
            <w:i/>
            <w:sz w:val="20"/>
            <w:szCs w:val="20"/>
          </w:rPr>
          <w:t xml:space="preserve">FFS: whether </w:t>
        </w:r>
        <w:r w:rsidRPr="007B227F">
          <w:rPr>
            <w:rFonts w:eastAsia="Microsoft YaHei"/>
            <w:i/>
            <w:sz w:val="20"/>
            <w:szCs w:val="20"/>
          </w:rPr>
          <w:t xml:space="preserve">the </w:t>
        </w:r>
        <w:proofErr w:type="spellStart"/>
        <w:r w:rsidRPr="007B227F">
          <w:rPr>
            <w:rFonts w:eastAsia="Microsoft YaHei"/>
            <w:i/>
            <w:sz w:val="20"/>
            <w:szCs w:val="20"/>
          </w:rPr>
          <w:t>gNB</w:t>
        </w:r>
        <w:proofErr w:type="spellEnd"/>
        <w:r w:rsidRPr="007B227F">
          <w:rPr>
            <w:rFonts w:eastAsia="Microsoft YaHei"/>
            <w:i/>
            <w:sz w:val="20"/>
            <w:szCs w:val="20"/>
          </w:rPr>
          <w:t xml:space="preserve"> can flexibly trigger one SRS resource set from multiple configured aperiodic SRS resource sets</w:t>
        </w:r>
      </w:ins>
    </w:p>
    <w:p w14:paraId="1B5E1235" w14:textId="61FB67B9" w:rsidR="002A422A" w:rsidRDefault="00B668B7" w:rsidP="002A422A">
      <w:pPr>
        <w:pStyle w:val="ListParagraph"/>
        <w:widowControl w:val="0"/>
        <w:numPr>
          <w:ilvl w:val="0"/>
          <w:numId w:val="39"/>
        </w:numPr>
        <w:snapToGrid w:val="0"/>
        <w:spacing w:before="120" w:after="120" w:line="240" w:lineRule="auto"/>
        <w:jc w:val="both"/>
        <w:rPr>
          <w:rFonts w:eastAsia="Microsoft YaHei"/>
          <w:i/>
          <w:sz w:val="20"/>
          <w:szCs w:val="20"/>
        </w:rPr>
      </w:pPr>
      <w:ins w:id="45" w:author="ZTE" w:date="2021-01-25T20:32:00Z">
        <w:r>
          <w:rPr>
            <w:rFonts w:eastAsia="Microsoft YaHei"/>
            <w:i/>
            <w:sz w:val="20"/>
            <w:szCs w:val="20"/>
          </w:rPr>
          <w:t>FFS the number of resource</w:t>
        </w:r>
      </w:ins>
      <w:ins w:id="46" w:author="ZTE" w:date="2021-01-25T20:33:00Z">
        <w:r>
          <w:rPr>
            <w:rFonts w:eastAsia="Microsoft YaHei"/>
            <w:i/>
            <w:sz w:val="20"/>
            <w:szCs w:val="20"/>
          </w:rPr>
          <w:t xml:space="preserve">s and resource sets </w:t>
        </w:r>
      </w:ins>
      <w:del w:id="47" w:author="ZTE" w:date="2021-01-25T20:33:00Z">
        <w:r w:rsidR="002A422A" w:rsidDel="00B668B7">
          <w:rPr>
            <w:rFonts w:eastAsia="Microsoft YaHei" w:hint="eastAsia"/>
            <w:i/>
            <w:sz w:val="20"/>
            <w:szCs w:val="20"/>
          </w:rPr>
          <w:delText>F</w:delText>
        </w:r>
        <w:r w:rsidR="002A422A" w:rsidDel="00B668B7">
          <w:rPr>
            <w:rFonts w:eastAsia="Microsoft YaHei"/>
            <w:i/>
            <w:sz w:val="20"/>
            <w:szCs w:val="20"/>
          </w:rPr>
          <w:delText xml:space="preserve">or </w:delText>
        </w:r>
      </w:del>
      <w:ins w:id="48" w:author="ZTE" w:date="2021-01-25T20:33:00Z">
        <w:r>
          <w:rPr>
            <w:rFonts w:eastAsia="Microsoft YaHei"/>
            <w:i/>
            <w:sz w:val="20"/>
            <w:szCs w:val="20"/>
          </w:rPr>
          <w:t xml:space="preserve">for </w:t>
        </w:r>
      </w:ins>
      <w:r w:rsidR="002A422A">
        <w:rPr>
          <w:rFonts w:eastAsia="Microsoft YaHei"/>
          <w:i/>
          <w:sz w:val="20"/>
          <w:szCs w:val="20"/>
        </w:rPr>
        <w:t>semi-persistent and periodic antenna switching SRS</w:t>
      </w:r>
      <w:del w:id="49" w:author="ZTE" w:date="2021-01-25T20:33:00Z">
        <w:r w:rsidR="002A422A" w:rsidDel="00B668B7">
          <w:rPr>
            <w:rFonts w:eastAsia="Microsoft YaHei"/>
            <w:i/>
            <w:sz w:val="20"/>
            <w:szCs w:val="20"/>
          </w:rPr>
          <w:delText xml:space="preserve"> </w:delText>
        </w:r>
        <w:r w:rsidR="002A422A" w:rsidRPr="002A422A" w:rsidDel="00B668B7">
          <w:rPr>
            <w:rFonts w:eastAsia="Microsoft YaHei"/>
            <w:i/>
            <w:sz w:val="20"/>
            <w:szCs w:val="20"/>
          </w:rPr>
          <w:delText>with 1T6R, 1T8R, 2T6R, 2T8R or 4T8R, support</w:delText>
        </w:r>
        <w:r w:rsidR="002A422A" w:rsidDel="00B668B7">
          <w:rPr>
            <w:rFonts w:eastAsia="Microsoft YaHei"/>
            <w:i/>
            <w:sz w:val="20"/>
            <w:szCs w:val="20"/>
          </w:rPr>
          <w:delText xml:space="preserve"> one SRS resource set</w:delText>
        </w:r>
        <w:r w:rsidR="00196571" w:rsidDel="00B668B7">
          <w:rPr>
            <w:rFonts w:eastAsia="Microsoft YaHei"/>
            <w:i/>
            <w:sz w:val="20"/>
            <w:szCs w:val="20"/>
          </w:rPr>
          <w:delText xml:space="preserve"> with K resources</w:delText>
        </w:r>
      </w:del>
      <w:del w:id="50" w:author="ZTE" w:date="2021-01-25T23:46:00Z">
        <w:r w:rsidR="00196571" w:rsidDel="00CB7184">
          <w:rPr>
            <w:rFonts w:eastAsia="Microsoft YaHei"/>
            <w:i/>
            <w:sz w:val="20"/>
            <w:szCs w:val="20"/>
          </w:rPr>
          <w:delText xml:space="preserve"> for each xTyR</w:delText>
        </w:r>
      </w:del>
    </w:p>
    <w:p w14:paraId="6A6A3123" w14:textId="0F0B7A11" w:rsidR="00196571" w:rsidDel="00B668B7" w:rsidRDefault="00196571" w:rsidP="00196571">
      <w:pPr>
        <w:pStyle w:val="ListParagraph"/>
        <w:widowControl w:val="0"/>
        <w:numPr>
          <w:ilvl w:val="0"/>
          <w:numId w:val="33"/>
        </w:numPr>
        <w:snapToGrid w:val="0"/>
        <w:spacing w:before="120" w:after="120" w:line="240" w:lineRule="auto"/>
        <w:jc w:val="both"/>
        <w:rPr>
          <w:del w:id="51" w:author="ZTE" w:date="2021-01-25T20:33:00Z"/>
          <w:rFonts w:eastAsia="Microsoft YaHei"/>
          <w:i/>
          <w:sz w:val="20"/>
          <w:szCs w:val="20"/>
        </w:rPr>
      </w:pPr>
      <w:del w:id="52" w:author="ZTE" w:date="2021-01-25T20:33:00Z">
        <w:r w:rsidDel="00B668B7">
          <w:rPr>
            <w:rFonts w:eastAsia="Microsoft YaHei" w:hint="eastAsia"/>
            <w:i/>
            <w:sz w:val="20"/>
            <w:szCs w:val="20"/>
          </w:rPr>
          <w:delText>F</w:delText>
        </w:r>
        <w:r w:rsidDel="00B668B7">
          <w:rPr>
            <w:rFonts w:eastAsia="Microsoft YaHei"/>
            <w:i/>
            <w:sz w:val="20"/>
            <w:szCs w:val="20"/>
          </w:rPr>
          <w:delText>or 1T6R, K=6, and each resource has 1 port.</w:delText>
        </w:r>
      </w:del>
    </w:p>
    <w:p w14:paraId="06EC0028" w14:textId="03A573C1" w:rsidR="00196571" w:rsidDel="00B668B7" w:rsidRDefault="00196571" w:rsidP="00196571">
      <w:pPr>
        <w:pStyle w:val="ListParagraph"/>
        <w:widowControl w:val="0"/>
        <w:numPr>
          <w:ilvl w:val="0"/>
          <w:numId w:val="33"/>
        </w:numPr>
        <w:snapToGrid w:val="0"/>
        <w:spacing w:before="120" w:after="120" w:line="240" w:lineRule="auto"/>
        <w:jc w:val="both"/>
        <w:rPr>
          <w:del w:id="53" w:author="ZTE" w:date="2021-01-25T20:33:00Z"/>
          <w:rFonts w:eastAsia="Microsoft YaHei"/>
          <w:i/>
          <w:sz w:val="20"/>
          <w:szCs w:val="20"/>
        </w:rPr>
      </w:pPr>
      <w:del w:id="54" w:author="ZTE" w:date="2021-01-25T20:33:00Z">
        <w:r w:rsidDel="00B668B7">
          <w:rPr>
            <w:rFonts w:eastAsia="Microsoft YaHei"/>
            <w:i/>
            <w:sz w:val="20"/>
            <w:szCs w:val="20"/>
          </w:rPr>
          <w:delText>For 1T8R, K=8, and each resource has 1 port.</w:delText>
        </w:r>
      </w:del>
    </w:p>
    <w:p w14:paraId="26CEBC59" w14:textId="78D8276F" w:rsidR="00196571" w:rsidDel="00B668B7" w:rsidRDefault="00196571" w:rsidP="00196571">
      <w:pPr>
        <w:pStyle w:val="ListParagraph"/>
        <w:widowControl w:val="0"/>
        <w:numPr>
          <w:ilvl w:val="0"/>
          <w:numId w:val="33"/>
        </w:numPr>
        <w:snapToGrid w:val="0"/>
        <w:spacing w:before="120" w:after="120" w:line="240" w:lineRule="auto"/>
        <w:jc w:val="both"/>
        <w:rPr>
          <w:del w:id="55" w:author="ZTE" w:date="2021-01-25T20:33:00Z"/>
          <w:rFonts w:eastAsia="Microsoft YaHei"/>
          <w:i/>
          <w:sz w:val="20"/>
          <w:szCs w:val="20"/>
        </w:rPr>
      </w:pPr>
      <w:del w:id="56" w:author="ZTE" w:date="2021-01-25T20:33:00Z">
        <w:r w:rsidDel="00B668B7">
          <w:rPr>
            <w:rFonts w:eastAsia="Microsoft YaHei"/>
            <w:i/>
            <w:sz w:val="20"/>
            <w:szCs w:val="20"/>
          </w:rPr>
          <w:delText>For 2T6R, K=3, and each resource has 2 ports.</w:delText>
        </w:r>
      </w:del>
    </w:p>
    <w:p w14:paraId="641C768D" w14:textId="6B4CFBF5" w:rsidR="00196571" w:rsidDel="00B668B7" w:rsidRDefault="00196571" w:rsidP="00196571">
      <w:pPr>
        <w:pStyle w:val="ListParagraph"/>
        <w:widowControl w:val="0"/>
        <w:numPr>
          <w:ilvl w:val="0"/>
          <w:numId w:val="33"/>
        </w:numPr>
        <w:snapToGrid w:val="0"/>
        <w:spacing w:before="120" w:after="120" w:line="240" w:lineRule="auto"/>
        <w:jc w:val="both"/>
        <w:rPr>
          <w:del w:id="57" w:author="ZTE" w:date="2021-01-25T20:33:00Z"/>
          <w:rFonts w:eastAsia="Microsoft YaHei"/>
          <w:i/>
          <w:sz w:val="20"/>
          <w:szCs w:val="20"/>
        </w:rPr>
      </w:pPr>
      <w:del w:id="58" w:author="ZTE" w:date="2021-01-25T20:33:00Z">
        <w:r w:rsidDel="00B668B7">
          <w:rPr>
            <w:rFonts w:eastAsia="Microsoft YaHei"/>
            <w:i/>
            <w:sz w:val="20"/>
            <w:szCs w:val="20"/>
          </w:rPr>
          <w:delText>For 2T8R, K=4, and each resource has 2 ports.</w:delText>
        </w:r>
      </w:del>
    </w:p>
    <w:p w14:paraId="343AE02E" w14:textId="061C6AE8" w:rsidR="00196571" w:rsidRPr="001C5965" w:rsidDel="00B668B7" w:rsidRDefault="00196571" w:rsidP="00196571">
      <w:pPr>
        <w:pStyle w:val="ListParagraph"/>
        <w:widowControl w:val="0"/>
        <w:numPr>
          <w:ilvl w:val="1"/>
          <w:numId w:val="39"/>
        </w:numPr>
        <w:snapToGrid w:val="0"/>
        <w:spacing w:before="120" w:after="120" w:line="240" w:lineRule="auto"/>
        <w:jc w:val="both"/>
        <w:rPr>
          <w:del w:id="59" w:author="ZTE" w:date="2021-01-25T20:33:00Z"/>
          <w:rFonts w:eastAsia="Microsoft YaHei"/>
          <w:i/>
          <w:sz w:val="20"/>
          <w:szCs w:val="20"/>
        </w:rPr>
      </w:pPr>
      <w:del w:id="60" w:author="ZTE" w:date="2021-01-25T20:33:00Z">
        <w:r w:rsidDel="00B668B7">
          <w:rPr>
            <w:rFonts w:eastAsia="Microsoft YaHei"/>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w:t>
            </w:r>
            <w:proofErr w:type="spellStart"/>
            <w:r>
              <w:rPr>
                <w:rFonts w:eastAsia="Microsoft YaHei"/>
                <w:i/>
                <w:sz w:val="20"/>
                <w:szCs w:val="20"/>
              </w:rPr>
              <w:t>N_max</w:t>
            </w:r>
            <w:proofErr w:type="spellEnd"/>
            <w:r>
              <w:rPr>
                <w:rFonts w:eastAsia="Microsoft YaHei"/>
                <w:i/>
                <w:sz w:val="20"/>
                <w:szCs w:val="20"/>
              </w:rPr>
              <w:t xml:space="preserve">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lastRenderedPageBreak/>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w:t>
            </w:r>
            <w:proofErr w:type="spellStart"/>
            <w:r>
              <w:rPr>
                <w:rFonts w:eastAsia="Microsoft YaHei"/>
                <w:i/>
                <w:sz w:val="20"/>
                <w:szCs w:val="20"/>
              </w:rPr>
              <w:t>N_max</w:t>
            </w:r>
            <w:proofErr w:type="spellEnd"/>
            <w:r>
              <w:rPr>
                <w:rFonts w:eastAsia="Microsoft YaHei"/>
                <w:i/>
                <w:sz w:val="20"/>
                <w:szCs w:val="20"/>
              </w:rPr>
              <w:t xml:space="preserve">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w:t>
            </w:r>
            <w:proofErr w:type="spellStart"/>
            <w:r>
              <w:rPr>
                <w:rFonts w:eastAsia="Malgun Gothic"/>
                <w:sz w:val="20"/>
                <w:szCs w:val="20"/>
                <w:lang w:eastAsia="ko-KR"/>
              </w:rPr>
              <w:t>gNB</w:t>
            </w:r>
            <w:proofErr w:type="spellEnd"/>
            <w:r>
              <w:rPr>
                <w:rFonts w:eastAsia="Malgun Gothic"/>
                <w:sz w:val="20"/>
                <w:szCs w:val="20"/>
                <w:lang w:eastAsia="ko-KR"/>
              </w:rPr>
              <w:t xml:space="preserve">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w:t>
            </w:r>
            <w:proofErr w:type="spellStart"/>
            <w:r>
              <w:rPr>
                <w:rFonts w:eastAsia="Microsoft YaHei"/>
                <w:i/>
                <w:sz w:val="20"/>
                <w:szCs w:val="20"/>
              </w:rPr>
              <w:t>N_max</w:t>
            </w:r>
            <w:proofErr w:type="spellEnd"/>
            <w:r>
              <w:rPr>
                <w:rFonts w:eastAsia="Microsoft YaHei"/>
                <w:i/>
                <w:sz w:val="20"/>
                <w:szCs w:val="20"/>
              </w:rPr>
              <w:t xml:space="preserve"> resource sets for aperiodic SRS, where totally K&lt;=</w:t>
            </w:r>
            <w:proofErr w:type="spellStart"/>
            <w:r>
              <w:rPr>
                <w:rFonts w:eastAsia="Microsoft YaHei"/>
                <w:i/>
                <w:sz w:val="20"/>
                <w:szCs w:val="20"/>
              </w:rPr>
              <w:t>K_max</w:t>
            </w:r>
            <w:proofErr w:type="spellEnd"/>
            <w:r>
              <w:rPr>
                <w:rFonts w:eastAsia="Microsoft YaHei"/>
                <w:i/>
                <w:sz w:val="20"/>
                <w:szCs w:val="20"/>
              </w:rPr>
              <w:t xml:space="preserve">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w:t>
            </w:r>
            <w:proofErr w:type="spellStart"/>
            <w:r>
              <w:rPr>
                <w:rFonts w:eastAsia="Microsoft YaHei"/>
                <w:i/>
                <w:sz w:val="20"/>
                <w:szCs w:val="20"/>
              </w:rPr>
              <w:t>K_max</w:t>
            </w:r>
            <w:proofErr w:type="spellEnd"/>
            <w:r>
              <w:rPr>
                <w:rFonts w:eastAsia="Microsoft YaHei"/>
                <w:i/>
                <w:sz w:val="20"/>
                <w:szCs w:val="20"/>
              </w:rPr>
              <w:t xml:space="preserve">=12,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w:t>
            </w:r>
            <w:proofErr w:type="spellStart"/>
            <w:r>
              <w:rPr>
                <w:rFonts w:eastAsia="Microsoft YaHei"/>
                <w:i/>
                <w:sz w:val="20"/>
                <w:szCs w:val="20"/>
              </w:rPr>
              <w:t>K_max</w:t>
            </w:r>
            <w:proofErr w:type="spellEnd"/>
            <w:r>
              <w:rPr>
                <w:rFonts w:eastAsia="Microsoft YaHei"/>
                <w:i/>
                <w:sz w:val="20"/>
                <w:szCs w:val="20"/>
              </w:rPr>
              <w:t xml:space="preserve">=16,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w:t>
            </w:r>
            <w:proofErr w:type="spellStart"/>
            <w:r>
              <w:rPr>
                <w:rFonts w:eastAsia="Microsoft YaHei"/>
                <w:i/>
                <w:sz w:val="20"/>
                <w:szCs w:val="20"/>
              </w:rPr>
              <w:t>K_max</w:t>
            </w:r>
            <w:proofErr w:type="spellEnd"/>
            <w:r>
              <w:rPr>
                <w:rFonts w:eastAsia="Microsoft YaHei"/>
                <w:i/>
                <w:sz w:val="20"/>
                <w:szCs w:val="20"/>
              </w:rPr>
              <w:t xml:space="preserve">=6,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w:t>
            </w:r>
            <w:proofErr w:type="spellStart"/>
            <w:r>
              <w:rPr>
                <w:rFonts w:eastAsia="Microsoft YaHei"/>
                <w:i/>
                <w:sz w:val="20"/>
                <w:szCs w:val="20"/>
              </w:rPr>
              <w:t>K_max</w:t>
            </w:r>
            <w:proofErr w:type="spellEnd"/>
            <w:r>
              <w:rPr>
                <w:rFonts w:eastAsia="Microsoft YaHei"/>
                <w:i/>
                <w:sz w:val="20"/>
                <w:szCs w:val="20"/>
              </w:rPr>
              <w:t xml:space="preserve">=8,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w:t>
            </w:r>
            <w:proofErr w:type="spellStart"/>
            <w:r>
              <w:rPr>
                <w:rFonts w:eastAsia="Microsoft YaHei"/>
                <w:i/>
                <w:sz w:val="20"/>
                <w:szCs w:val="20"/>
              </w:rPr>
              <w:t>K_max</w:t>
            </w:r>
            <w:proofErr w:type="spellEnd"/>
            <w:r>
              <w:rPr>
                <w:rFonts w:eastAsia="Microsoft YaHei"/>
                <w:i/>
                <w:sz w:val="20"/>
                <w:szCs w:val="20"/>
              </w:rPr>
              <w:t xml:space="preserve">=4,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lastRenderedPageBreak/>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1C943549" w:rsidR="00046F0A" w:rsidRDefault="00046F0A" w:rsidP="00046F0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r w:rsidR="00B406D3">
              <w:rPr>
                <w:rFonts w:eastAsia="Microsoft YaHei"/>
                <w:i/>
                <w:sz w:val="20"/>
                <w:szCs w:val="20"/>
              </w:rPr>
              <w:t xml:space="preserve">at least 2 </w:t>
            </w:r>
            <w:r>
              <w:rPr>
                <w:rFonts w:eastAsia="Microsoft YaHei"/>
                <w:i/>
                <w:sz w:val="20"/>
                <w:szCs w:val="20"/>
              </w:rPr>
              <w:t>SRS resource set</w:t>
            </w:r>
            <w:r w:rsidR="00B406D3">
              <w:rPr>
                <w:rFonts w:eastAsia="Microsoft YaHei"/>
                <w:i/>
                <w:sz w:val="20"/>
                <w:szCs w:val="20"/>
              </w:rPr>
              <w:t>s and each resource set</w:t>
            </w:r>
            <w:r>
              <w:rPr>
                <w:rFonts w:eastAsia="Microsoft YaHei"/>
                <w:i/>
                <w:sz w:val="20"/>
                <w:szCs w:val="20"/>
              </w:rPr>
              <w:t xml:space="preserve"> with K resources for each </w:t>
            </w:r>
            <w:proofErr w:type="spellStart"/>
            <w:r>
              <w:rPr>
                <w:rFonts w:eastAsia="Microsoft YaHei"/>
                <w:i/>
                <w:sz w:val="20"/>
                <w:szCs w:val="20"/>
              </w:rPr>
              <w:t>xTyR</w:t>
            </w:r>
            <w:proofErr w:type="spellEnd"/>
          </w:p>
          <w:p w14:paraId="63A2312B"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E13D67">
            <w:pPr>
              <w:pStyle w:val="ListParagraph"/>
              <w:widowControl w:val="0"/>
              <w:numPr>
                <w:ilvl w:val="1"/>
                <w:numId w:val="39"/>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w:t>
            </w:r>
            <w:proofErr w:type="spellStart"/>
            <w:r w:rsidRPr="00D736E7">
              <w:rPr>
                <w:rFonts w:eastAsia="Microsoft YaHei"/>
                <w:sz w:val="20"/>
                <w:szCs w:val="20"/>
              </w:rPr>
              <w:t>nTmR</w:t>
            </w:r>
            <w:proofErr w:type="spellEnd"/>
            <w:r w:rsidRPr="00D736E7">
              <w:rPr>
                <w:rFonts w:eastAsia="Microsoft YaHei"/>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proofErr w:type="spellStart"/>
            <w:r>
              <w:rPr>
                <w:rFonts w:eastAsia="Microsoft YaHei"/>
                <w:i/>
                <w:sz w:val="20"/>
                <w:szCs w:val="20"/>
              </w:rPr>
              <w:t>N_max</w:t>
            </w:r>
            <w:proofErr w:type="spellEnd"/>
            <w:r>
              <w:rPr>
                <w:rFonts w:eastAsia="Microsoft YaHei"/>
                <w:i/>
                <w:sz w:val="20"/>
                <w:szCs w:val="20"/>
              </w:rPr>
              <w:t xml:space="preserve">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ListParagraph"/>
              <w:widowControl w:val="0"/>
              <w:numPr>
                <w:ilvl w:val="0"/>
                <w:numId w:val="33"/>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t xml:space="preserve">FFS: </w:t>
            </w:r>
            <w:r w:rsidR="00F85F46">
              <w:rPr>
                <w:rFonts w:eastAsia="Microsoft YaHei"/>
                <w:i/>
                <w:color w:val="FF0000"/>
                <w:sz w:val="20"/>
                <w:szCs w:val="20"/>
              </w:rPr>
              <w:t xml:space="preserve">whether </w:t>
            </w:r>
            <w:r w:rsidRPr="006708BF">
              <w:rPr>
                <w:rFonts w:eastAsia="Microsoft YaHei"/>
                <w:i/>
                <w:color w:val="FF0000"/>
                <w:sz w:val="20"/>
                <w:szCs w:val="20"/>
              </w:rPr>
              <w:t xml:space="preserve">the </w:t>
            </w:r>
            <w:proofErr w:type="spellStart"/>
            <w:r w:rsidRPr="006708BF">
              <w:rPr>
                <w:rFonts w:eastAsia="Microsoft YaHei"/>
                <w:i/>
                <w:color w:val="FF0000"/>
                <w:sz w:val="20"/>
                <w:szCs w:val="20"/>
              </w:rPr>
              <w:t>gNB</w:t>
            </w:r>
            <w:proofErr w:type="spellEnd"/>
            <w:r w:rsidRPr="006708BF">
              <w:rPr>
                <w:rFonts w:eastAsia="Microsoft YaHei"/>
                <w:i/>
                <w:color w:val="FF0000"/>
                <w:sz w:val="20"/>
                <w:szCs w:val="20"/>
              </w:rPr>
              <w:t xml:space="preserve">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w:t>
            </w:r>
            <w:proofErr w:type="spellStart"/>
            <w:r w:rsidRPr="00F96F20">
              <w:rPr>
                <w:rFonts w:eastAsia="Microsoft YaHei"/>
                <w:sz w:val="20"/>
                <w:szCs w:val="20"/>
              </w:rPr>
              <w:t>InterDigital</w:t>
            </w:r>
            <w:proofErr w:type="spellEnd"/>
            <w:r w:rsidRPr="00F96F20">
              <w:rPr>
                <w:rFonts w:eastAsia="Microsoft YaHei"/>
                <w:sz w:val="20"/>
                <w:szCs w:val="20"/>
              </w:rPr>
              <w:t xml:space="preserve">, </w:t>
            </w:r>
            <w:proofErr w:type="spellStart"/>
            <w:r w:rsidRPr="00F96F20">
              <w:rPr>
                <w:rFonts w:eastAsia="Microsoft YaHei"/>
                <w:sz w:val="20"/>
                <w:szCs w:val="20"/>
              </w:rPr>
              <w:t>Spreadtrum</w:t>
            </w:r>
            <w:proofErr w:type="spellEnd"/>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proofErr w:type="spellStart"/>
            <w:r w:rsidR="0002704F">
              <w:rPr>
                <w:rFonts w:eastAsia="Microsoft YaHei"/>
                <w:sz w:val="20"/>
                <w:szCs w:val="20"/>
              </w:rPr>
              <w:t>MotM</w:t>
            </w:r>
            <w:proofErr w:type="spellEnd"/>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Ericsson, Futurewei, Huawei, </w:t>
            </w:r>
            <w:proofErr w:type="spellStart"/>
            <w:r w:rsidRPr="00F96F20">
              <w:rPr>
                <w:rFonts w:eastAsia="Microsoft YaHei"/>
                <w:sz w:val="20"/>
                <w:szCs w:val="20"/>
              </w:rPr>
              <w:t>HiSilicon</w:t>
            </w:r>
            <w:proofErr w:type="spellEnd"/>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68E2186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w:t>
            </w:r>
            <w:proofErr w:type="spellStart"/>
            <w:r>
              <w:rPr>
                <w:rFonts w:eastAsia="Microsoft YaHei"/>
                <w:sz w:val="20"/>
                <w:szCs w:val="20"/>
              </w:rPr>
              <w:t>Tdoc</w:t>
            </w:r>
            <w:proofErr w:type="spellEnd"/>
            <w:r>
              <w:rPr>
                <w:rFonts w:eastAsia="Microsoft YaHei"/>
                <w:sz w:val="20"/>
                <w:szCs w:val="20"/>
              </w:rPr>
              <w:t xml:space="preserve">, we are still confused on how to </w:t>
            </w:r>
            <w:proofErr w:type="gramStart"/>
            <w:r>
              <w:rPr>
                <w:rFonts w:eastAsia="Microsoft YaHei"/>
                <w:sz w:val="20"/>
                <w:szCs w:val="20"/>
              </w:rPr>
              <w:t>mapping</w:t>
            </w:r>
            <w:proofErr w:type="gramEnd"/>
            <w:r>
              <w:rPr>
                <w:rFonts w:eastAsia="Microsoft YaHei"/>
                <w:sz w:val="20"/>
                <w:szCs w:val="20"/>
              </w:rPr>
              <w:t xml:space="preserve"> antennas and ports, how to address the issues on insertion loss for 4T6R, </w:t>
            </w:r>
            <w:proofErr w:type="spellStart"/>
            <w:r>
              <w:rPr>
                <w:rFonts w:eastAsia="Microsoft YaHei"/>
                <w:sz w:val="20"/>
                <w:szCs w:val="20"/>
              </w:rPr>
              <w:t>andwhat’s</w:t>
            </w:r>
            <w:proofErr w:type="spellEnd"/>
            <w:r>
              <w:rPr>
                <w:rFonts w:eastAsia="Microsoft YaHei"/>
                <w:sz w:val="20"/>
                <w:szCs w:val="20"/>
              </w:rPr>
              <w:t xml:space="preserve"> the benefits with such switching in a practical scenarios. As we discussed in our </w:t>
            </w:r>
            <w:proofErr w:type="spellStart"/>
            <w:r>
              <w:rPr>
                <w:rFonts w:eastAsia="Microsoft YaHei"/>
                <w:sz w:val="20"/>
                <w:szCs w:val="20"/>
              </w:rPr>
              <w:t>Tdocs</w:t>
            </w:r>
            <w:proofErr w:type="spellEnd"/>
            <w:r>
              <w:rPr>
                <w:rFonts w:eastAsia="Microsoft YaHei"/>
                <w:sz w:val="20"/>
                <w:szCs w:val="20"/>
              </w:rPr>
              <w:t xml:space="preserve">, following problems should be addressed before we </w:t>
            </w:r>
            <w:proofErr w:type="gramStart"/>
            <w:r>
              <w:rPr>
                <w:rFonts w:eastAsia="Microsoft YaHei"/>
                <w:sz w:val="20"/>
                <w:szCs w:val="20"/>
              </w:rPr>
              <w:t>supporting</w:t>
            </w:r>
            <w:proofErr w:type="gramEnd"/>
            <w:r>
              <w:rPr>
                <w:rFonts w:eastAsia="Microsoft YaHei"/>
                <w:sz w:val="20"/>
                <w:szCs w:val="20"/>
              </w:rPr>
              <w:t xml:space="preserve">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w:t>
            </w:r>
            <w:proofErr w:type="spellStart"/>
            <w:r w:rsidRPr="00955630">
              <w:rPr>
                <w:rFonts w:eastAsia="Microsoft YaHei"/>
                <w:sz w:val="20"/>
                <w:szCs w:val="20"/>
              </w:rPr>
              <w:t>tdoc</w:t>
            </w:r>
            <w:proofErr w:type="spellEnd"/>
            <w:r w:rsidRPr="00955630">
              <w:rPr>
                <w:rFonts w:eastAsia="Microsoft YaHei"/>
                <w:sz w:val="20"/>
                <w:szCs w:val="20"/>
              </w:rPr>
              <w:t xml:space="preserve">, we extensively discussed all concerns that raised up by other companies including physical antenna mapping, insertion loss, SRS </w:t>
            </w:r>
            <w:r w:rsidRPr="00955630">
              <w:rPr>
                <w:rFonts w:eastAsia="Microsoft YaHei"/>
                <w:sz w:val="20"/>
                <w:szCs w:val="20"/>
              </w:rPr>
              <w:lastRenderedPageBreak/>
              <w:t xml:space="preserve">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lastRenderedPageBreak/>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Futurewei, </w:t>
            </w:r>
            <w:proofErr w:type="spellStart"/>
            <w:r w:rsidRPr="0052662D">
              <w:rPr>
                <w:rFonts w:eastAsia="Microsoft YaHei"/>
                <w:sz w:val="20"/>
                <w:szCs w:val="20"/>
              </w:rPr>
              <w:t>MotM</w:t>
            </w:r>
            <w:proofErr w:type="spellEnd"/>
            <w:r w:rsidRPr="0052662D">
              <w:rPr>
                <w:rFonts w:eastAsia="Microsoft YaHei"/>
                <w:sz w:val="20"/>
                <w:szCs w:val="20"/>
              </w:rPr>
              <w:t xml:space="preserve">, Lenovo, CATT, vivo, MediaTek, LG, Intel, </w:t>
            </w:r>
            <w:proofErr w:type="spellStart"/>
            <w:r w:rsidRPr="0052662D">
              <w:rPr>
                <w:rFonts w:eastAsia="Microsoft YaHei"/>
                <w:sz w:val="20"/>
                <w:szCs w:val="20"/>
              </w:rPr>
              <w:t>Spreadtrum</w:t>
            </w:r>
            <w:proofErr w:type="spellEnd"/>
            <w:r w:rsidRPr="0052662D">
              <w:rPr>
                <w:rFonts w:eastAsia="Microsoft YaHei"/>
                <w:sz w:val="20"/>
                <w:szCs w:val="20"/>
              </w:rPr>
              <w:t>,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Nokia, NSB, Futurewei</w:t>
            </w:r>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61" w:name="OLE_LINK1"/>
            <w:r w:rsidR="00806A17" w:rsidRPr="00806A17">
              <w:rPr>
                <w:rFonts w:eastAsia="Microsoft YaHei"/>
                <w:iCs/>
                <w:sz w:val="20"/>
                <w:szCs w:val="20"/>
                <w:lang w:val="en-GB"/>
              </w:rPr>
              <w:t>Repetition</w:t>
            </w:r>
            <w:bookmarkEnd w:id="61"/>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 xml:space="preserve">Huawei, </w:t>
            </w:r>
            <w:proofErr w:type="spellStart"/>
            <w:r w:rsidRPr="00DA0283">
              <w:rPr>
                <w:rFonts w:eastAsia="Microsoft YaHei"/>
                <w:sz w:val="20"/>
                <w:szCs w:val="20"/>
              </w:rPr>
              <w:t>HiSilicon</w:t>
            </w:r>
            <w:proofErr w:type="spellEnd"/>
            <w:r w:rsidRPr="00DA0283">
              <w:rPr>
                <w:rFonts w:eastAsia="Microsoft YaHei"/>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w:t>
            </w:r>
            <w:proofErr w:type="spellStart"/>
            <w:r w:rsidRPr="00803676">
              <w:rPr>
                <w:rFonts w:eastAsia="Microsoft YaHei"/>
                <w:sz w:val="20"/>
                <w:szCs w:val="20"/>
              </w:rPr>
              <w:t>subband</w:t>
            </w:r>
            <w:proofErr w:type="spellEnd"/>
            <w:r w:rsidRPr="00803676">
              <w:rPr>
                <w:rFonts w:eastAsia="Microsoft YaHei"/>
                <w:sz w:val="20"/>
                <w:szCs w:val="20"/>
              </w:rPr>
              <w:t xml:space="preserve">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w:t>
            </w:r>
            <w:proofErr w:type="spellStart"/>
            <w:r w:rsidRPr="00803676">
              <w:rPr>
                <w:rFonts w:eastAsia="Microsoft YaHei"/>
                <w:sz w:val="20"/>
                <w:szCs w:val="20"/>
              </w:rPr>
              <w:t>HiSilicon</w:t>
            </w:r>
            <w:proofErr w:type="spellEnd"/>
            <w:r w:rsidRPr="00803676">
              <w:rPr>
                <w:rFonts w:eastAsia="Microsoft YaHei"/>
                <w:sz w:val="20"/>
                <w:szCs w:val="20"/>
              </w:rPr>
              <w:t xml:space="preserve"> (for SRS hopping BW &gt; 4 RBs), </w:t>
            </w:r>
            <w:proofErr w:type="spellStart"/>
            <w:r w:rsidRPr="00803676">
              <w:rPr>
                <w:rFonts w:eastAsia="Microsoft YaHei"/>
                <w:sz w:val="20"/>
                <w:szCs w:val="20"/>
              </w:rPr>
              <w:t>MotM</w:t>
            </w:r>
            <w:proofErr w:type="spellEnd"/>
            <w:r w:rsidRPr="00803676">
              <w:rPr>
                <w:rFonts w:eastAsia="Microsoft YaHei"/>
                <w:sz w:val="20"/>
                <w:szCs w:val="20"/>
              </w:rPr>
              <w:t xml:space="preserve">, Lenovo, vivo, MediaTek, Intel, </w:t>
            </w:r>
            <w:proofErr w:type="spellStart"/>
            <w:r w:rsidRPr="00803676">
              <w:rPr>
                <w:rFonts w:eastAsia="Microsoft YaHei"/>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xml:space="preserve">, Lenovo, CATT, vivo, MediaTek, </w:t>
            </w:r>
            <w:proofErr w:type="spellStart"/>
            <w:r w:rsidRPr="001A6574">
              <w:rPr>
                <w:rFonts w:eastAsia="Microsoft YaHei"/>
                <w:sz w:val="20"/>
                <w:szCs w:val="20"/>
              </w:rPr>
              <w:t>Spreadtrum</w:t>
            </w:r>
            <w:proofErr w:type="spellEnd"/>
            <w:r w:rsidRPr="001A6574">
              <w:rPr>
                <w:rFonts w:eastAsia="Microsoft YaHei"/>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r w:rsidR="00F853CE">
              <w:rPr>
                <w:rFonts w:eastAsia="Microsoft YaHei"/>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Microsoft YaHei"/>
                <w:sz w:val="20"/>
                <w:szCs w:val="20"/>
              </w:rPr>
            </w:pPr>
            <w:r>
              <w:rPr>
                <w:rFonts w:eastAsia="Microsoft YaHei"/>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 xml:space="preserve">Dynamic change of SRS bandwidth with RB-level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proofErr w:type="gramStart"/>
      <w:r w:rsidR="00ED4513">
        <w:rPr>
          <w:rFonts w:eastAsiaTheme="minorEastAsia"/>
          <w:sz w:val="20"/>
          <w:szCs w:val="20"/>
        </w:rPr>
        <w:t>the majority of</w:t>
      </w:r>
      <w:proofErr w:type="gramEnd"/>
      <w:r w:rsidR="00ED4513">
        <w:rPr>
          <w:rFonts w:eastAsiaTheme="minorEastAsia"/>
          <w:sz w:val="20"/>
          <w:szCs w:val="20"/>
        </w:rPr>
        <w:t xml:space="preserve">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rsidP="005B64B3">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62" w:author="ZTE" w:date="2021-01-25T20:36:00Z">
        <w:r w:rsidR="000A784E">
          <w:rPr>
            <w:rFonts w:eastAsiaTheme="minorEastAsia"/>
            <w:i/>
            <w:sz w:val="20"/>
            <w:szCs w:val="20"/>
          </w:rPr>
          <w:t>[</w:t>
        </w:r>
      </w:ins>
      <w:r>
        <w:rPr>
          <w:rFonts w:eastAsiaTheme="minorEastAsia"/>
          <w:i/>
          <w:sz w:val="20"/>
          <w:szCs w:val="20"/>
        </w:rPr>
        <w:t>3</w:t>
      </w:r>
      <w:ins w:id="63"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10827F39"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00E3B019" w14:textId="77777777" w:rsidR="00D40967"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5084173C"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 to improve DL CSI acquisition</w:t>
      </w:r>
    </w:p>
    <w:p w14:paraId="3ABB1F9A" w14:textId="15C10090"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64" w:author="ZTE" w:date="2021-01-25T20:35:00Z">
        <w:r w:rsidR="008D086A">
          <w:rPr>
            <w:rFonts w:eastAsiaTheme="minorEastAsia"/>
            <w:i/>
            <w:sz w:val="20"/>
            <w:szCs w:val="20"/>
          </w:rPr>
          <w:t>whether and</w:t>
        </w:r>
      </w:ins>
      <w:ins w:id="65" w:author="ZTE" w:date="2021-01-25T20:36:00Z">
        <w:r w:rsidR="008D086A">
          <w:rPr>
            <w:rFonts w:eastAsiaTheme="minorEastAsia"/>
            <w:i/>
            <w:sz w:val="20"/>
            <w:szCs w:val="20"/>
          </w:rPr>
          <w:t xml:space="preserve"> if needed,</w:t>
        </w:r>
      </w:ins>
      <w:ins w:id="66" w:author="ZTE" w:date="2021-01-25T20:35:00Z">
        <w:r w:rsidR="008D086A">
          <w:rPr>
            <w:rFonts w:eastAsiaTheme="minorEastAsia"/>
            <w:i/>
            <w:sz w:val="20"/>
            <w:szCs w:val="20"/>
          </w:rPr>
          <w:t xml:space="preserve"> how to</w:t>
        </w:r>
      </w:ins>
      <w:ins w:id="67"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w:t>
            </w:r>
            <w:proofErr w:type="spellStart"/>
            <w:r>
              <w:rPr>
                <w:rFonts w:eastAsia="Malgun Gothic"/>
                <w:sz w:val="20"/>
                <w:szCs w:val="20"/>
                <w:lang w:eastAsia="ko-KR"/>
              </w:rPr>
              <w:t>gNB</w:t>
            </w:r>
            <w:proofErr w:type="spellEnd"/>
            <w:r>
              <w:rPr>
                <w:rFonts w:eastAsia="Malgun Gothic"/>
                <w:sz w:val="20"/>
                <w:szCs w:val="20"/>
                <w:lang w:eastAsia="ko-KR"/>
              </w:rPr>
              <w:t xml:space="preserve">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For the first bullet, as we shown in our </w:t>
            </w:r>
            <w:proofErr w:type="spellStart"/>
            <w:r>
              <w:rPr>
                <w:rFonts w:eastAsia="Microsoft YaHei"/>
                <w:sz w:val="20"/>
                <w:szCs w:val="20"/>
              </w:rPr>
              <w:t>Tdoc</w:t>
            </w:r>
            <w:proofErr w:type="spellEnd"/>
            <w:r>
              <w:rPr>
                <w:rFonts w:eastAsia="Microsoft YaHei"/>
                <w:sz w:val="20"/>
                <w:szCs w:val="20"/>
              </w:rPr>
              <w:t xml:space="preserve">, increasing the repetition number is the same performance with frequency hopping, but loss the multiplexing capacity </w:t>
            </w:r>
            <w:proofErr w:type="gramStart"/>
            <w:r>
              <w:rPr>
                <w:rFonts w:eastAsia="Microsoft YaHei"/>
                <w:sz w:val="20"/>
                <w:szCs w:val="20"/>
              </w:rPr>
              <w:t>and also</w:t>
            </w:r>
            <w:proofErr w:type="gramEnd"/>
            <w:r>
              <w:rPr>
                <w:rFonts w:eastAsia="Microsoft YaHei"/>
                <w:sz w:val="20"/>
                <w:szCs w:val="20"/>
              </w:rPr>
              <w:t xml:space="preserve">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Microsoft YaHei"/>
                <w:sz w:val="20"/>
                <w:szCs w:val="20"/>
              </w:rPr>
              <w:t>Tdoc</w:t>
            </w:r>
            <w:proofErr w:type="spellEnd"/>
            <w:r>
              <w:rPr>
                <w:rFonts w:eastAsia="Microsoft YaHei"/>
                <w:sz w:val="20"/>
                <w:szCs w:val="20"/>
              </w:rPr>
              <w:t xml:space="preserve">, current sequence </w:t>
            </w:r>
            <w:proofErr w:type="gramStart"/>
            <w:r>
              <w:rPr>
                <w:rFonts w:eastAsia="Microsoft YaHei"/>
                <w:sz w:val="20"/>
                <w:szCs w:val="20"/>
              </w:rPr>
              <w:t>hopping</w:t>
            </w:r>
            <w:proofErr w:type="gramEnd"/>
            <w:r>
              <w:rPr>
                <w:rFonts w:eastAsia="Microsoft YaHei"/>
                <w:sz w:val="20"/>
                <w:szCs w:val="20"/>
              </w:rPr>
              <w:t xml:space="preserve">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w:t>
            </w:r>
            <w:r>
              <w:rPr>
                <w:rFonts w:eastAsia="Microsoft YaHei"/>
                <w:sz w:val="20"/>
                <w:szCs w:val="20"/>
              </w:rPr>
              <w:lastRenderedPageBreak/>
              <w:t>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w:t>
            </w:r>
            <w:proofErr w:type="spellStart"/>
            <w:r>
              <w:rPr>
                <w:rFonts w:eastAsia="Microsoft YaHei"/>
                <w:sz w:val="20"/>
                <w:szCs w:val="20"/>
              </w:rPr>
              <w:t>gNB</w:t>
            </w:r>
            <w:proofErr w:type="spellEnd"/>
            <w:r>
              <w:rPr>
                <w:rFonts w:eastAsia="Microsoft YaHei"/>
                <w:sz w:val="20"/>
                <w:szCs w:val="20"/>
              </w:rPr>
              <w:t xml:space="preserve">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repetition, both of intra-slot and inter-slot repetition provide visible gain with R increasing. And we believe inter-slot repetition is a supplementary method if there are no </w:t>
            </w:r>
            <w:proofErr w:type="gramStart"/>
            <w:r w:rsidRPr="006166E7">
              <w:rPr>
                <w:rFonts w:eastAsia="Microsoft YaHei"/>
                <w:sz w:val="20"/>
                <w:szCs w:val="20"/>
              </w:rPr>
              <w:t>sufficient</w:t>
            </w:r>
            <w:proofErr w:type="gramEnd"/>
            <w:r w:rsidRPr="006166E7">
              <w:rPr>
                <w:rFonts w:eastAsia="Microsoft YaHei"/>
                <w:sz w:val="20"/>
                <w:szCs w:val="20"/>
              </w:rPr>
              <w:t xml:space="preserve">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w:t>
            </w:r>
            <w:proofErr w:type="gramStart"/>
            <w:r>
              <w:rPr>
                <w:rFonts w:eastAsia="Malgun Gothic"/>
                <w:sz w:val="20"/>
                <w:szCs w:val="20"/>
                <w:lang w:eastAsia="ko-KR"/>
              </w:rPr>
              <w:t>achieve</w:t>
            </w:r>
            <w:proofErr w:type="gramEnd"/>
            <w:r>
              <w:rPr>
                <w:rFonts w:eastAsia="Malgun Gothic"/>
                <w:sz w:val="20"/>
                <w:szCs w:val="20"/>
                <w:lang w:eastAsia="ko-KR"/>
              </w:rPr>
              <w:t xml:space="preser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w:t>
            </w:r>
            <w:proofErr w:type="gramStart"/>
            <w:r>
              <w:rPr>
                <w:rFonts w:eastAsia="Microsoft YaHei"/>
                <w:sz w:val="20"/>
                <w:szCs w:val="20"/>
              </w:rPr>
              <w:t>actually</w:t>
            </w:r>
            <w:proofErr w:type="gramEnd"/>
            <w:r>
              <w:rPr>
                <w:rFonts w:eastAsia="Microsoft YaHei"/>
                <w:sz w:val="20"/>
                <w:szCs w:val="20"/>
              </w:rPr>
              <w:t xml:space="preserve"> number of </w:t>
            </w:r>
            <w:proofErr w:type="spellStart"/>
            <w:r>
              <w:rPr>
                <w:rFonts w:eastAsia="Microsoft YaHei"/>
                <w:sz w:val="20"/>
                <w:szCs w:val="20"/>
              </w:rPr>
              <w:t>CSes</w:t>
            </w:r>
            <w:proofErr w:type="spellEnd"/>
            <w:r>
              <w:rPr>
                <w:rFonts w:eastAsia="Microsoft YaHei"/>
                <w:sz w:val="20"/>
                <w:szCs w:val="20"/>
              </w:rPr>
              <w:t xml:space="preserve">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w:t>
            </w:r>
            <w:r>
              <w:rPr>
                <w:rFonts w:eastAsia="Microsoft YaHei"/>
                <w:bCs/>
                <w:sz w:val="20"/>
                <w:szCs w:val="20"/>
              </w:rPr>
              <w:lastRenderedPageBreak/>
              <w:t xml:space="preserve">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Microsoft YaHei"/>
                <w:iCs/>
                <w:sz w:val="20"/>
                <w:szCs w:val="20"/>
                <w:lang w:val="en-GB"/>
              </w:rPr>
              <w:t>tradeoff</w:t>
            </w:r>
            <w:proofErr w:type="spellEnd"/>
            <w:r>
              <w:rPr>
                <w:rFonts w:eastAsia="Microsoft YaHei"/>
                <w:iCs/>
                <w:sz w:val="20"/>
                <w:szCs w:val="20"/>
                <w:lang w:val="en-GB"/>
              </w:rPr>
              <w:t xml:space="preserve">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68" w:name="OLE_LINK2"/>
            <w:bookmarkStart w:id="69" w:name="OLE_LINK3"/>
            <w:r>
              <w:rPr>
                <w:rFonts w:eastAsia="Microsoft YaHei"/>
                <w:bCs/>
                <w:sz w:val="20"/>
                <w:szCs w:val="20"/>
              </w:rPr>
              <w:t xml:space="preserve">accommodate </w:t>
            </w:r>
            <w:bookmarkEnd w:id="68"/>
            <w:bookmarkEnd w:id="69"/>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xml:space="preserve">. A systematic way to define the scheme is highly desired. In our </w:t>
            </w:r>
            <w:proofErr w:type="spellStart"/>
            <w:r>
              <w:rPr>
                <w:rFonts w:eastAsia="Microsoft YaHei"/>
                <w:bCs/>
                <w:sz w:val="20"/>
                <w:szCs w:val="20"/>
              </w:rPr>
              <w:t>tdoc</w:t>
            </w:r>
            <w:proofErr w:type="spellEnd"/>
            <w:r>
              <w:rPr>
                <w:rFonts w:eastAsia="Microsoft YaHei"/>
                <w:bCs/>
                <w:sz w:val="20"/>
                <w:szCs w:val="20"/>
              </w:rPr>
              <w:t>,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w:t>
            </w:r>
            <w:proofErr w:type="spellStart"/>
            <w:r w:rsidRPr="00782C85">
              <w:rPr>
                <w:rFonts w:eastAsia="Microsoft YaHei"/>
                <w:bCs/>
                <w:sz w:val="20"/>
                <w:szCs w:val="20"/>
              </w:rPr>
              <w:t>gNB</w:t>
            </w:r>
            <w:proofErr w:type="spellEnd"/>
            <w:r w:rsidRPr="00782C85">
              <w:rPr>
                <w:rFonts w:eastAsia="Microsoft YaHei"/>
                <w:bCs/>
                <w:sz w:val="20"/>
                <w:szCs w:val="20"/>
              </w:rPr>
              <w:t xml:space="preserve">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 xml:space="preserve">at least first </w:t>
            </w:r>
            <w:proofErr w:type="gramStart"/>
            <w:r>
              <w:rPr>
                <w:rFonts w:eastAsia="Malgun Gothic"/>
                <w:bCs/>
                <w:sz w:val="20"/>
                <w:szCs w:val="20"/>
                <w:lang w:eastAsia="ko-KR"/>
              </w:rPr>
              <w:t>bullet</w:t>
            </w:r>
            <w:r w:rsidR="00A55EF2">
              <w:rPr>
                <w:rFonts w:eastAsia="Malgun Gothic"/>
                <w:bCs/>
                <w:sz w:val="20"/>
                <w:szCs w:val="20"/>
                <w:lang w:eastAsia="ko-KR"/>
              </w:rPr>
              <w:t>(</w:t>
            </w:r>
            <w:proofErr w:type="gramEnd"/>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017741">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Microsoft YaHei"/>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lastRenderedPageBreak/>
              <w:t>Futurewei2</w:t>
            </w:r>
          </w:p>
        </w:tc>
        <w:tc>
          <w:tcPr>
            <w:tcW w:w="6945" w:type="dxa"/>
          </w:tcPr>
          <w:p w14:paraId="5BCAF98A" w14:textId="77777777"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Microsoft YaHei"/>
                <w:sz w:val="20"/>
                <w:szCs w:val="20"/>
              </w:rPr>
            </w:pPr>
            <w:r>
              <w:rPr>
                <w:rFonts w:eastAsia="Microsoft YaHei"/>
                <w:sz w:val="20"/>
                <w:szCs w:val="20"/>
              </w:rPr>
              <w:t>Regarding the 2</w:t>
            </w:r>
            <w:r w:rsidRPr="00C676B0">
              <w:rPr>
                <w:rFonts w:eastAsia="Microsoft YaHei"/>
                <w:sz w:val="20"/>
                <w:szCs w:val="20"/>
                <w:vertAlign w:val="superscript"/>
              </w:rPr>
              <w:t>nd</w:t>
            </w:r>
            <w:r>
              <w:rPr>
                <w:rFonts w:eastAsia="Microsoft YaHei"/>
                <w:sz w:val="20"/>
                <w:szCs w:val="20"/>
              </w:rPr>
              <w:t xml:space="preserve"> </w:t>
            </w:r>
            <w:r w:rsidR="00545BBE">
              <w:rPr>
                <w:rFonts w:eastAsia="Microsoft YaHei"/>
                <w:sz w:val="20"/>
                <w:szCs w:val="20"/>
              </w:rPr>
              <w:t xml:space="preserve">main </w:t>
            </w:r>
            <w:r>
              <w:rPr>
                <w:rFonts w:eastAsia="Microsoft YaHei"/>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Microsoft YaHei"/>
                <w:sz w:val="20"/>
                <w:szCs w:val="20"/>
              </w:rPr>
              <w:t>” and “</w:t>
            </w:r>
            <w:r>
              <w:rPr>
                <w:rFonts w:eastAsiaTheme="minorEastAsia"/>
                <w:i/>
                <w:sz w:val="20"/>
                <w:szCs w:val="20"/>
              </w:rPr>
              <w:t>in one frequency hop</w:t>
            </w:r>
            <w:r>
              <w:rPr>
                <w:rFonts w:eastAsia="Microsoft YaHei"/>
                <w:sz w:val="20"/>
                <w:szCs w:val="20"/>
              </w:rPr>
              <w:t xml:space="preserve">” are needed. We think the intention here is just to say on one OFDM symbol, the SRS BW can be smaller. </w:t>
            </w:r>
            <w:proofErr w:type="gramStart"/>
            <w:r w:rsidR="009E4CCE">
              <w:rPr>
                <w:rFonts w:eastAsia="Microsoft YaHei"/>
                <w:sz w:val="20"/>
                <w:szCs w:val="20"/>
              </w:rPr>
              <w:t>Thus</w:t>
            </w:r>
            <w:proofErr w:type="gramEnd"/>
            <w:r w:rsidR="009E4CCE">
              <w:rPr>
                <w:rFonts w:eastAsia="Microsoft YaHei"/>
                <w:sz w:val="20"/>
                <w:szCs w:val="20"/>
              </w:rPr>
              <w:t xml:space="preserve"> we suggest to remove frequency hopping here.</w:t>
            </w:r>
          </w:p>
          <w:p w14:paraId="320B7B66" w14:textId="319D9F6E" w:rsidR="00FD4B6D" w:rsidRPr="00FD4B6D" w:rsidRDefault="00FD4B6D"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Qualcomm’s comment on fractional RBs, this can be resolved easily with rounding operations (whether it is rounding up or down can be discussed later). Note </w:t>
            </w:r>
            <w:r w:rsidR="001A4BBA">
              <w:rPr>
                <w:rFonts w:eastAsia="Microsoft YaHei"/>
                <w:sz w:val="20"/>
                <w:szCs w:val="20"/>
              </w:rPr>
              <w:t>that</w:t>
            </w:r>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Microsoft YaHei"/>
                <w:sz w:val="20"/>
                <w:szCs w:val="20"/>
              </w:rPr>
              <w:t xml:space="preserve"> of 8 can </w:t>
            </w:r>
            <w:r w:rsidR="001A4BBA">
              <w:rPr>
                <w:rFonts w:eastAsia="Microsoft YaHei"/>
                <w:sz w:val="20"/>
                <w:szCs w:val="20"/>
              </w:rPr>
              <w:t xml:space="preserve">also </w:t>
            </w:r>
            <w:r>
              <w:rPr>
                <w:rFonts w:eastAsia="Microsoft YaHei"/>
                <w:sz w:val="20"/>
                <w:szCs w:val="20"/>
              </w:rPr>
              <w:t>lead to fractional RBs</w:t>
            </w:r>
            <w:r w:rsidR="002A1A38">
              <w:rPr>
                <w:rFonts w:eastAsia="Microsoft YaHei"/>
                <w:sz w:val="20"/>
                <w:szCs w:val="20"/>
              </w:rPr>
              <w:t xml:space="preserve"> if no rounding is performed</w:t>
            </w:r>
            <w:r>
              <w:rPr>
                <w:rFonts w:eastAsia="Microsoft YaHei"/>
                <w:sz w:val="20"/>
                <w:szCs w:val="20"/>
              </w:rPr>
              <w:t xml:space="preserve">. </w:t>
            </w:r>
          </w:p>
          <w:p w14:paraId="1E509016" w14:textId="094EAB7E" w:rsidR="009453B3" w:rsidRDefault="009453B3"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w:t>
            </w:r>
            <w:r w:rsidR="00735788">
              <w:rPr>
                <w:rFonts w:eastAsia="Microsoft YaHei"/>
                <w:sz w:val="20"/>
                <w:szCs w:val="20"/>
              </w:rPr>
              <w:t>Scheme</w:t>
            </w:r>
            <w:r w:rsidR="00324CB0">
              <w:rPr>
                <w:rFonts w:eastAsia="Microsoft YaHei"/>
                <w:sz w:val="20"/>
                <w:szCs w:val="20"/>
              </w:rPr>
              <w:t>s</w:t>
            </w:r>
            <w:r w:rsidR="00735788">
              <w:rPr>
                <w:rFonts w:eastAsia="Microsoft YaHei"/>
                <w:sz w:val="20"/>
                <w:szCs w:val="20"/>
              </w:rPr>
              <w:t xml:space="preserve"> </w:t>
            </w:r>
            <w:r w:rsidR="00324CB0">
              <w:rPr>
                <w:rFonts w:eastAsia="Microsoft YaHei"/>
                <w:sz w:val="20"/>
                <w:szCs w:val="20"/>
              </w:rPr>
              <w:t xml:space="preserve">3-1 and </w:t>
            </w:r>
            <w:r w:rsidR="00735788">
              <w:rPr>
                <w:rFonts w:eastAsia="Microsoft YaHei"/>
                <w:sz w:val="20"/>
                <w:szCs w:val="20"/>
              </w:rPr>
              <w:t xml:space="preserve">3-3, </w:t>
            </w:r>
            <w:r w:rsidR="002B1AA4">
              <w:rPr>
                <w:rFonts w:eastAsia="Microsoft YaHei"/>
                <w:sz w:val="20"/>
                <w:szCs w:val="20"/>
              </w:rPr>
              <w:t xml:space="preserve">it may be considered jointly with DCI enhancement to indicate RBs for SRS as discussed in Sec. 2.2, which is supported by </w:t>
            </w:r>
            <w:r w:rsidR="00C17C0A">
              <w:rPr>
                <w:rFonts w:eastAsia="Microsoft YaHei"/>
                <w:sz w:val="20"/>
                <w:szCs w:val="20"/>
              </w:rPr>
              <w:t xml:space="preserve">Ericsson, Qualcomm, LGE, </w:t>
            </w:r>
            <w:r w:rsidR="00070D1C">
              <w:rPr>
                <w:rFonts w:eastAsia="Microsoft YaHei"/>
                <w:sz w:val="20"/>
                <w:szCs w:val="20"/>
              </w:rPr>
              <w:t xml:space="preserve">and </w:t>
            </w:r>
            <w:r w:rsidR="00C17C0A">
              <w:rPr>
                <w:rFonts w:eastAsia="Microsoft YaHei"/>
                <w:sz w:val="20"/>
                <w:szCs w:val="20"/>
              </w:rPr>
              <w:t>CMCC</w:t>
            </w:r>
            <w:r w:rsidR="00070D1C">
              <w:rPr>
                <w:rFonts w:eastAsia="Microsoft YaHei"/>
                <w:sz w:val="20"/>
                <w:szCs w:val="20"/>
              </w:rPr>
              <w:t xml:space="preserve"> (in addition to Scheme 3-3 proponents)</w:t>
            </w:r>
            <w:r w:rsidR="00C17C0A">
              <w:rPr>
                <w:rFonts w:eastAsia="Microsoft YaHei"/>
                <w:sz w:val="20"/>
                <w:szCs w:val="20"/>
              </w:rPr>
              <w:t>.</w:t>
            </w:r>
            <w:r w:rsidR="002B1AA4">
              <w:rPr>
                <w:rFonts w:eastAsia="Microsoft YaHei"/>
                <w:sz w:val="20"/>
                <w:szCs w:val="20"/>
              </w:rPr>
              <w:t xml:space="preserve"> </w:t>
            </w:r>
            <w:r w:rsidR="00324CB0">
              <w:rPr>
                <w:rFonts w:eastAsia="Microsoft YaHei"/>
                <w:sz w:val="20"/>
                <w:szCs w:val="20"/>
              </w:rPr>
              <w:t xml:space="preserve">Therefore, we suggest </w:t>
            </w:r>
            <w:proofErr w:type="gramStart"/>
            <w:r w:rsidR="00324CB0">
              <w:rPr>
                <w:rFonts w:eastAsia="Microsoft YaHei"/>
                <w:sz w:val="20"/>
                <w:szCs w:val="20"/>
              </w:rPr>
              <w:t>to consider</w:t>
            </w:r>
            <w:proofErr w:type="gramEnd"/>
            <w:r w:rsidR="00324CB0">
              <w:rPr>
                <w:rFonts w:eastAsia="Microsoft YaHei"/>
                <w:sz w:val="20"/>
                <w:szCs w:val="20"/>
              </w:rPr>
              <w:t xml:space="preserve"> the DCI indication of RBs (or </w:t>
            </w:r>
            <w:proofErr w:type="spellStart"/>
            <w:r w:rsidR="00324CB0">
              <w:rPr>
                <w:rFonts w:eastAsia="Microsoft YaHei"/>
                <w:sz w:val="20"/>
                <w:szCs w:val="20"/>
              </w:rPr>
              <w:t>subbands</w:t>
            </w:r>
            <w:proofErr w:type="spellEnd"/>
            <w:r w:rsidR="00324CB0">
              <w:rPr>
                <w:rFonts w:eastAsia="Microsoft YaHei"/>
                <w:sz w:val="20"/>
                <w:szCs w:val="20"/>
              </w:rPr>
              <w:t xml:space="preserve">) in this proposal. </w:t>
            </w:r>
            <w:r w:rsidR="00C17C0A">
              <w:rPr>
                <w:rFonts w:eastAsia="Microsoft YaHei"/>
                <w:sz w:val="20"/>
                <w:szCs w:val="20"/>
              </w:rPr>
              <w:t>I</w:t>
            </w:r>
            <w:r w:rsidR="00735788">
              <w:rPr>
                <w:rFonts w:eastAsia="Microsoft YaHei"/>
                <w:sz w:val="20"/>
                <w:szCs w:val="20"/>
              </w:rPr>
              <w:t>t may or may not be done with non-contiguous SRS. S</w:t>
            </w:r>
            <w:r>
              <w:rPr>
                <w:rFonts w:eastAsia="Microsoft YaHei"/>
                <w:sz w:val="20"/>
                <w:szCs w:val="20"/>
              </w:rPr>
              <w:t xml:space="preserve">ome PAPR concern on potentially non-contiguous segments of SRS, as shown by evaluations in our contribution, </w:t>
            </w:r>
            <w:r w:rsidR="00735788">
              <w:rPr>
                <w:rFonts w:eastAsia="Microsoft YaHei"/>
                <w:sz w:val="20"/>
                <w:szCs w:val="20"/>
              </w:rPr>
              <w:t>with 2~3 segments</w:t>
            </w:r>
            <w:r>
              <w:rPr>
                <w:rFonts w:eastAsia="Microsoft YaHei"/>
                <w:sz w:val="20"/>
                <w:szCs w:val="20"/>
              </w:rPr>
              <w:t xml:space="preserve"> the PAPR increase is within 0.5~1.5 dB</w:t>
            </w:r>
            <w:r w:rsidR="00735788">
              <w:rPr>
                <w:rFonts w:eastAsia="Microsoft YaHei"/>
                <w:sz w:val="20"/>
                <w:szCs w:val="20"/>
              </w:rPr>
              <w:t xml:space="preserve">, which can be used for </w:t>
            </w:r>
            <w:proofErr w:type="gramStart"/>
            <w:r w:rsidR="00735788">
              <w:rPr>
                <w:rFonts w:eastAsia="Microsoft YaHei"/>
                <w:sz w:val="20"/>
                <w:szCs w:val="20"/>
              </w:rPr>
              <w:t>cell-center</w:t>
            </w:r>
            <w:proofErr w:type="gramEnd"/>
            <w:r w:rsidR="00735788">
              <w:rPr>
                <w:rFonts w:eastAsia="Microsoft YaHei"/>
                <w:sz w:val="20"/>
                <w:szCs w:val="20"/>
              </w:rPr>
              <w:t xml:space="preserve"> UEs.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Scheme 3-4, based on our understanding of the scheme, it requires to link SRS to CSI-RS </w:t>
            </w:r>
            <w:r w:rsidRPr="00AF32B7">
              <w:rPr>
                <w:rFonts w:eastAsia="Microsoft YaHei"/>
                <w:sz w:val="20"/>
                <w:szCs w:val="20"/>
                <w:u w:val="single"/>
              </w:rPr>
              <w:t>and CSI-IM resources</w:t>
            </w:r>
            <w:r w:rsidR="00AF32B7">
              <w:rPr>
                <w:rFonts w:eastAsia="Microsoft YaHei"/>
                <w:sz w:val="20"/>
                <w:szCs w:val="20"/>
              </w:rPr>
              <w:t xml:space="preserve"> for interference acquisition,</w:t>
            </w:r>
            <w:r>
              <w:rPr>
                <w:rFonts w:eastAsia="Microsoft YaHei"/>
                <w:sz w:val="20"/>
                <w:szCs w:val="20"/>
              </w:rPr>
              <w:t xml:space="preserve"> and the CSI-IM needs to be captured in the bullet. </w:t>
            </w:r>
            <w:proofErr w:type="gramStart"/>
            <w:r>
              <w:rPr>
                <w:rFonts w:eastAsia="Microsoft YaHei"/>
                <w:sz w:val="20"/>
                <w:szCs w:val="20"/>
              </w:rPr>
              <w:t>Also</w:t>
            </w:r>
            <w:proofErr w:type="gramEnd"/>
            <w:r>
              <w:rPr>
                <w:rFonts w:eastAsia="Microsoft YaHei"/>
                <w:sz w:val="20"/>
                <w:szCs w:val="20"/>
              </w:rPr>
              <w:t xml:space="preserve"> as we show in our contribution, there are different ways to use SRS to convey </w:t>
            </w:r>
            <w:r w:rsidR="00AF32B7">
              <w:rPr>
                <w:rFonts w:eastAsia="Microsoft YaHei"/>
                <w:sz w:val="20"/>
                <w:szCs w:val="20"/>
              </w:rPr>
              <w:t xml:space="preserve">DL </w:t>
            </w:r>
            <w:r>
              <w:rPr>
                <w:rFonts w:eastAsia="Microsoft YaHei"/>
                <w:sz w:val="20"/>
                <w:szCs w:val="20"/>
              </w:rPr>
              <w:t>interference information. Therefore, the solution may not be based on pre-whitening</w:t>
            </w:r>
            <w:r w:rsidR="00AF32B7">
              <w:rPr>
                <w:rFonts w:eastAsia="Microsoft YaHei"/>
                <w:sz w:val="20"/>
                <w:szCs w:val="20"/>
              </w:rPr>
              <w:t xml:space="preserve"> and we can further discuss</w:t>
            </w:r>
            <w:r>
              <w:rPr>
                <w:rFonts w:eastAsia="Microsoft YaHei"/>
                <w:sz w:val="20"/>
                <w:szCs w:val="20"/>
              </w:rPr>
              <w:t xml:space="preserve">. </w:t>
            </w:r>
          </w:p>
          <w:p w14:paraId="4F0458FF" w14:textId="79F39778" w:rsidR="00545BBE" w:rsidRDefault="00545BBE" w:rsidP="00A158AF">
            <w:pPr>
              <w:widowControl w:val="0"/>
              <w:snapToGrid w:val="0"/>
              <w:spacing w:before="120" w:after="120" w:line="240" w:lineRule="auto"/>
              <w:rPr>
                <w:rFonts w:eastAsia="Microsoft YaHei"/>
                <w:sz w:val="20"/>
                <w:szCs w:val="20"/>
              </w:rPr>
            </w:pPr>
            <w:r>
              <w:rPr>
                <w:rFonts w:eastAsia="Microsoft YaHei"/>
                <w:sz w:val="20"/>
                <w:szCs w:val="20"/>
              </w:rPr>
              <w:t>Regarding the 1</w:t>
            </w:r>
            <w:r w:rsidRPr="00545BBE">
              <w:rPr>
                <w:rFonts w:eastAsia="Microsoft YaHei"/>
                <w:sz w:val="20"/>
                <w:szCs w:val="20"/>
                <w:vertAlign w:val="superscript"/>
              </w:rPr>
              <w:t>st</w:t>
            </w:r>
            <w:r>
              <w:rPr>
                <w:rFonts w:eastAsia="Microsoft YaHei"/>
                <w:sz w:val="20"/>
                <w:szCs w:val="20"/>
              </w:rPr>
              <w:t xml:space="preserve"> bullet, as discussed in our contribution, the increased time-domain repetition should be accompanied with reduced frequency-domain resources, to offset the negative impact on SRS capacity and to focus the power for cell-edge UEs. In this sense, the 1</w:t>
            </w:r>
            <w:r w:rsidRPr="00545BBE">
              <w:rPr>
                <w:rFonts w:eastAsia="Microsoft YaHei"/>
                <w:sz w:val="20"/>
                <w:szCs w:val="20"/>
                <w:vertAlign w:val="superscript"/>
              </w:rPr>
              <w:t>st</w:t>
            </w:r>
            <w:r>
              <w:rPr>
                <w:rFonts w:eastAsia="Microsoft YaHei"/>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our suggestion modifications are:</w:t>
            </w:r>
          </w:p>
          <w:p w14:paraId="37116C9C" w14:textId="6F7150B8" w:rsidR="00CE0E28" w:rsidRDefault="00CE0E28" w:rsidP="00CE0E28">
            <w:pPr>
              <w:pStyle w:val="ListParagraph"/>
              <w:widowControl w:val="0"/>
              <w:numPr>
                <w:ilvl w:val="0"/>
                <w:numId w:val="37"/>
              </w:numPr>
              <w:snapToGrid w:val="0"/>
              <w:spacing w:before="120" w:after="120" w:line="240" w:lineRule="auto"/>
              <w:jc w:val="both"/>
              <w:rPr>
                <w:rFonts w:eastAsiaTheme="minorEastAsia"/>
                <w:i/>
                <w:sz w:val="20"/>
                <w:szCs w:val="20"/>
              </w:rPr>
            </w:pPr>
            <w:del w:id="70"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71" w:author="FW1" w:date="2021-01-25T12:22:00Z">
              <w:r w:rsidRPr="006077D8" w:rsidDel="00861817">
                <w:rPr>
                  <w:rFonts w:eastAsiaTheme="minorEastAsia"/>
                  <w:i/>
                  <w:sz w:val="20"/>
                  <w:szCs w:val="20"/>
                </w:rPr>
                <w:delText>s</w:delText>
              </w:r>
            </w:del>
            <w:ins w:id="72"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73" w:author="FW1" w:date="2021-01-25T12:22:00Z">
              <w:r w:rsidDel="00861817">
                <w:rPr>
                  <w:rFonts w:eastAsiaTheme="minorEastAsia"/>
                  <w:i/>
                  <w:sz w:val="20"/>
                  <w:szCs w:val="20"/>
                </w:rPr>
                <w:delText>frequency hop</w:delText>
              </w:r>
            </w:del>
            <w:ins w:id="74"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75"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76" w:author="ZTE" w:date="2021-01-25T20:36:00Z">
              <w:r>
                <w:rPr>
                  <w:rFonts w:eastAsiaTheme="minorEastAsia"/>
                  <w:i/>
                  <w:sz w:val="20"/>
                  <w:szCs w:val="20"/>
                </w:rPr>
                <w:t>[</w:t>
              </w:r>
            </w:ins>
            <w:r>
              <w:rPr>
                <w:rFonts w:eastAsiaTheme="minorEastAsia"/>
                <w:i/>
                <w:sz w:val="20"/>
                <w:szCs w:val="20"/>
              </w:rPr>
              <w:t>3</w:t>
            </w:r>
            <w:ins w:id="77"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ListParagraph"/>
              <w:widowControl w:val="0"/>
              <w:numPr>
                <w:ilvl w:val="1"/>
                <w:numId w:val="37"/>
              </w:numPr>
              <w:snapToGrid w:val="0"/>
              <w:spacing w:before="120" w:after="120" w:line="240" w:lineRule="auto"/>
              <w:jc w:val="both"/>
              <w:rPr>
                <w:ins w:id="78" w:author="FW1" w:date="2021-01-25T12:26:00Z"/>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ListParagraph"/>
              <w:widowControl w:val="0"/>
              <w:numPr>
                <w:ilvl w:val="1"/>
                <w:numId w:val="37"/>
              </w:numPr>
              <w:snapToGrid w:val="0"/>
              <w:spacing w:before="120" w:after="120" w:line="240" w:lineRule="auto"/>
              <w:jc w:val="both"/>
              <w:rPr>
                <w:rFonts w:eastAsiaTheme="minorEastAsia"/>
                <w:i/>
                <w:sz w:val="20"/>
                <w:szCs w:val="20"/>
              </w:rPr>
            </w:pPr>
            <w:ins w:id="79" w:author="FW1" w:date="2021-01-25T12:26:00Z">
              <w:r>
                <w:rPr>
                  <w:rFonts w:eastAsiaTheme="minorEastAsia"/>
                  <w:i/>
                  <w:sz w:val="20"/>
                  <w:szCs w:val="20"/>
                </w:rPr>
                <w:t>FFS</w:t>
              </w:r>
            </w:ins>
            <w:ins w:id="80" w:author="FW1" w:date="2021-01-25T16:01:00Z">
              <w:r w:rsidR="00FD4B6D">
                <w:rPr>
                  <w:rFonts w:eastAsiaTheme="minorEastAsia"/>
                  <w:i/>
                  <w:sz w:val="20"/>
                  <w:szCs w:val="20"/>
                </w:rPr>
                <w:t xml:space="preserve"> </w:t>
              </w:r>
              <w:r w:rsidR="00FD4B6D" w:rsidRPr="00FD4B6D">
                <w:rPr>
                  <w:rFonts w:eastAsia="Microsoft YaHei"/>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81" w:author="FW1" w:date="2021-01-25T16:02:00Z">
              <w:r w:rsidR="00FD4B6D">
                <w:rPr>
                  <w:rFonts w:eastAsiaTheme="minorEastAsia"/>
                  <w:i/>
                  <w:iCs/>
                  <w:sz w:val="20"/>
                  <w:szCs w:val="20"/>
                </w:rPr>
                <w:t>,</w:t>
              </w:r>
            </w:ins>
            <w:ins w:id="82" w:author="FW1" w:date="2021-01-25T12:26:00Z">
              <w:r>
                <w:rPr>
                  <w:rFonts w:eastAsiaTheme="minorEastAsia"/>
                  <w:i/>
                  <w:sz w:val="20"/>
                  <w:szCs w:val="20"/>
                </w:rPr>
                <w:t xml:space="preserve"> </w:t>
              </w:r>
            </w:ins>
            <w:ins w:id="83" w:author="FW1" w:date="2021-01-25T12:27:00Z">
              <w:r>
                <w:rPr>
                  <w:rFonts w:eastAsiaTheme="minorEastAsia"/>
                  <w:i/>
                  <w:sz w:val="20"/>
                  <w:szCs w:val="20"/>
                </w:rPr>
                <w:t xml:space="preserve">rounding </w:t>
              </w:r>
              <w:r>
                <w:rPr>
                  <w:rFonts w:eastAsiaTheme="minorEastAsia"/>
                  <w:i/>
                  <w:sz w:val="20"/>
                  <w:szCs w:val="20"/>
                </w:rPr>
                <w:lastRenderedPageBreak/>
                <w:t xml:space="preserve">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w:t>
            </w:r>
          </w:p>
          <w:p w14:paraId="4FAFE198" w14:textId="77777777" w:rsidR="00CE0E28" w:rsidRDefault="00CE0E28"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84"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ListParagraph"/>
              <w:widowControl w:val="0"/>
              <w:numPr>
                <w:ilvl w:val="0"/>
                <w:numId w:val="37"/>
              </w:numPr>
              <w:snapToGrid w:val="0"/>
              <w:spacing w:before="120" w:after="120" w:line="240" w:lineRule="auto"/>
              <w:jc w:val="both"/>
              <w:rPr>
                <w:rFonts w:eastAsiaTheme="minorEastAsia"/>
                <w:i/>
                <w:sz w:val="20"/>
                <w:szCs w:val="20"/>
              </w:rPr>
            </w:pPr>
            <w:ins w:id="85" w:author="FW1" w:date="2021-01-25T16:30:00Z">
              <w:r>
                <w:rPr>
                  <w:rFonts w:eastAsiaTheme="minorEastAsia"/>
                  <w:i/>
                  <w:sz w:val="20"/>
                  <w:szCs w:val="20"/>
                </w:rPr>
                <w:t xml:space="preserve">Support </w:t>
              </w:r>
            </w:ins>
            <w:ins w:id="86" w:author="FW1" w:date="2021-01-25T16:31:00Z">
              <w:r>
                <w:rPr>
                  <w:rFonts w:eastAsiaTheme="minorEastAsia"/>
                  <w:i/>
                  <w:sz w:val="20"/>
                  <w:szCs w:val="20"/>
                </w:rPr>
                <w:t xml:space="preserve">DCI </w:t>
              </w:r>
            </w:ins>
            <w:ins w:id="87" w:author="FW1" w:date="2021-01-25T16:30:00Z">
              <w:r>
                <w:rPr>
                  <w:rFonts w:eastAsiaTheme="minorEastAsia"/>
                  <w:i/>
                  <w:sz w:val="20"/>
                  <w:szCs w:val="20"/>
                </w:rPr>
                <w:t xml:space="preserve">indication of </w:t>
              </w:r>
            </w:ins>
            <w:ins w:id="88" w:author="FW1" w:date="2021-01-25T16:33:00Z">
              <w:r>
                <w:rPr>
                  <w:rFonts w:eastAsiaTheme="minorEastAsia"/>
                  <w:i/>
                  <w:sz w:val="20"/>
                  <w:szCs w:val="20"/>
                </w:rPr>
                <w:t xml:space="preserve">RBs / </w:t>
              </w:r>
              <w:proofErr w:type="spellStart"/>
              <w:r>
                <w:rPr>
                  <w:rFonts w:eastAsiaTheme="minorEastAsia"/>
                  <w:i/>
                  <w:sz w:val="20"/>
                  <w:szCs w:val="20"/>
                </w:rPr>
                <w:t>subbands</w:t>
              </w:r>
              <w:proofErr w:type="spellEnd"/>
              <w:r>
                <w:rPr>
                  <w:rFonts w:eastAsiaTheme="minorEastAsia"/>
                  <w:i/>
                  <w:sz w:val="20"/>
                  <w:szCs w:val="20"/>
                </w:rPr>
                <w:t xml:space="preserve"> / partial bandwidth</w:t>
              </w:r>
            </w:ins>
            <w:ins w:id="89" w:author="FW1" w:date="2021-01-25T16:36:00Z">
              <w:r w:rsidR="00596D60">
                <w:rPr>
                  <w:rFonts w:eastAsiaTheme="minorEastAsia"/>
                  <w:i/>
                  <w:sz w:val="20"/>
                  <w:szCs w:val="20"/>
                </w:rPr>
                <w:t xml:space="preserve"> for SRS</w:t>
              </w:r>
            </w:ins>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xml:space="preserve">. the total combinations PDCCH and SRS locations for </w:t>
            </w:r>
            <w:proofErr w:type="spellStart"/>
            <w:r w:rsidRPr="00D94CC9">
              <w:rPr>
                <w:rFonts w:eastAsia="Microsoft YaHei"/>
                <w:sz w:val="20"/>
                <w:szCs w:val="20"/>
              </w:rPr>
              <w:t>gNB</w:t>
            </w:r>
            <w:proofErr w:type="spellEnd"/>
            <w:r w:rsidRPr="00D94CC9">
              <w:rPr>
                <w:rFonts w:eastAsia="Microsoft YaHei"/>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Whether implementation approach based on legacy SRS configuration is </w:t>
            </w:r>
            <w:proofErr w:type="gramStart"/>
            <w:r w:rsidRPr="00D94CC9">
              <w:rPr>
                <w:rFonts w:eastAsia="Microsoft YaHei"/>
                <w:sz w:val="20"/>
                <w:szCs w:val="20"/>
              </w:rPr>
              <w:t>sufficient</w:t>
            </w:r>
            <w:proofErr w:type="gramEnd"/>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w:t>
            </w:r>
            <w:r w:rsidRPr="00D94CC9">
              <w:rPr>
                <w:rFonts w:eastAsia="Microsoft YaHei"/>
                <w:sz w:val="20"/>
                <w:szCs w:val="20"/>
              </w:rPr>
              <w:lastRenderedPageBreak/>
              <w:t xml:space="preserve">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In Rel-17 SRS coverage and capacity enhancement, support at least one scheme from Class 2 and Class </w:t>
            </w:r>
            <w:proofErr w:type="gramStart"/>
            <w:r w:rsidRPr="008C6D01">
              <w:rPr>
                <w:rFonts w:eastAsia="Microsoft YaHei"/>
                <w:sz w:val="20"/>
                <w:szCs w:val="20"/>
                <w:lang w:val="en-GB"/>
              </w:rPr>
              <w:t>3, and</w:t>
            </w:r>
            <w:proofErr w:type="gramEnd"/>
            <w:r w:rsidRPr="008C6D01">
              <w:rPr>
                <w:rFonts w:eastAsia="Microsoft YaHei"/>
                <w:sz w:val="20"/>
                <w:szCs w:val="20"/>
                <w:lang w:val="en-GB"/>
              </w:rPr>
              <w:t xml:space="preserve">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3-3: </w:t>
            </w:r>
            <w:proofErr w:type="spellStart"/>
            <w:r w:rsidRPr="008C6D01">
              <w:rPr>
                <w:rFonts w:eastAsia="Microsoft YaHei"/>
                <w:sz w:val="20"/>
                <w:szCs w:val="20"/>
                <w:lang w:val="en-GB"/>
              </w:rPr>
              <w:t>Subband</w:t>
            </w:r>
            <w:proofErr w:type="spellEnd"/>
            <w:r w:rsidRPr="008C6D01">
              <w:rPr>
                <w:rFonts w:eastAsia="Microsoft YaHei"/>
                <w:sz w:val="20"/>
                <w:szCs w:val="20"/>
                <w:lang w:val="en-GB"/>
              </w:rPr>
              <w:t>-level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3-5: Dynamic change of SRS bandwidth with RB-level </w:t>
            </w:r>
            <w:proofErr w:type="spellStart"/>
            <w:r w:rsidRPr="008C6D01">
              <w:rPr>
                <w:rFonts w:eastAsia="Microsoft YaHei"/>
                <w:sz w:val="20"/>
                <w:szCs w:val="20"/>
                <w:lang w:val="en-GB"/>
              </w:rPr>
              <w:t>subband</w:t>
            </w:r>
            <w:proofErr w:type="spellEnd"/>
            <w:r w:rsidRPr="008C6D01">
              <w:rPr>
                <w:rFonts w:eastAsia="Microsoft YaHei"/>
                <w:sz w:val="20"/>
                <w:szCs w:val="20"/>
                <w:lang w:val="en-GB"/>
              </w:rPr>
              <w:t xml:space="preserve">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w:t>
            </w:r>
            <w:proofErr w:type="spellStart"/>
            <w:r w:rsidRPr="008C6D01">
              <w:rPr>
                <w:rFonts w:eastAsia="Microsoft YaHei"/>
                <w:sz w:val="20"/>
                <w:szCs w:val="20"/>
                <w:lang w:val="en-GB"/>
              </w:rPr>
              <w:t>gNB</w:t>
            </w:r>
            <w:proofErr w:type="spellEnd"/>
            <w:r w:rsidRPr="008C6D01">
              <w:rPr>
                <w:rFonts w:eastAsia="Microsoft YaHei"/>
                <w:sz w:val="20"/>
                <w:szCs w:val="20"/>
                <w:lang w:val="en-GB"/>
              </w:rPr>
              <w:t xml:space="preserve">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proofErr w:type="gramStart"/>
            <w:r w:rsidRPr="00197588">
              <w:rPr>
                <w:rFonts w:eastAsia="Microsoft YaHei"/>
                <w:sz w:val="20"/>
                <w:szCs w:val="20"/>
              </w:rPr>
              <w:t>It can be seen that the</w:t>
            </w:r>
            <w:proofErr w:type="gramEnd"/>
            <w:r w:rsidRPr="00197588">
              <w:rPr>
                <w:rFonts w:eastAsia="Microsoft YaHei"/>
                <w:sz w:val="20"/>
                <w:szCs w:val="20"/>
              </w:rPr>
              <w:t xml:space="preserv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w:t>
            </w:r>
            <w:proofErr w:type="gramStart"/>
            <w:r w:rsidRPr="007D4209">
              <w:rPr>
                <w:rFonts w:eastAsia="Microsoft YaHei"/>
                <w:sz w:val="20"/>
                <w:szCs w:val="20"/>
              </w:rPr>
              <w:t>it can be seen that the</w:t>
            </w:r>
            <w:proofErr w:type="gramEnd"/>
            <w:r w:rsidRPr="007D4209">
              <w:rPr>
                <w:rFonts w:eastAsia="Microsoft YaHei"/>
                <w:sz w:val="20"/>
                <w:szCs w:val="20"/>
              </w:rPr>
              <w:t xml:space="preserv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 xml:space="preserve">ven though higher speeds do not bother much for intra-slot time bundling performance, this can be an issue for inter-slot time bundling. </w:t>
            </w:r>
            <w:proofErr w:type="gramStart"/>
            <w:r w:rsidRPr="001E5E75">
              <w:rPr>
                <w:rFonts w:eastAsia="Microsoft YaHei"/>
                <w:sz w:val="20"/>
                <w:szCs w:val="20"/>
              </w:rPr>
              <w:t>In particular, channel</w:t>
            </w:r>
            <w:proofErr w:type="gramEnd"/>
            <w:r w:rsidRPr="001E5E75">
              <w:rPr>
                <w:rFonts w:eastAsia="Microsoft YaHei"/>
                <w:sz w:val="20"/>
                <w:szCs w:val="20"/>
              </w:rPr>
              <w:t xml:space="preserve">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0" w:name="_Toc61901146"/>
            <w:r w:rsidRPr="002C2828">
              <w:rPr>
                <w:rFonts w:eastAsia="Microsoft YaHei"/>
                <w:sz w:val="20"/>
                <w:szCs w:val="20"/>
              </w:rPr>
              <w:t>The gains seen with increased SRS repetition factor depend largely on the reference case.</w:t>
            </w:r>
            <w:bookmarkEnd w:id="90"/>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1" w:name="_Toc61901147"/>
            <w:r w:rsidRPr="002C2828">
              <w:rPr>
                <w:rFonts w:eastAsia="Microsoft YaHei"/>
                <w:sz w:val="20"/>
                <w:szCs w:val="20"/>
              </w:rPr>
              <w:t>Only minor gains are found with increased SRS repetition for wideband reciprocity-based precoding.</w:t>
            </w:r>
            <w:bookmarkEnd w:id="91"/>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2" w:name="_Toc61901148"/>
            <w:r w:rsidRPr="002C2828">
              <w:rPr>
                <w:rFonts w:eastAsia="Microsoft YaHei"/>
                <w:sz w:val="20"/>
                <w:szCs w:val="20"/>
              </w:rPr>
              <w:t>The throughput gain with SRS repetition quickly diminishes with increased UE speed.</w:t>
            </w:r>
            <w:bookmarkEnd w:id="92"/>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3" w:name="_Toc61901149"/>
            <w:r w:rsidRPr="002C2828">
              <w:rPr>
                <w:rFonts w:eastAsia="Microsoft YaHei"/>
                <w:sz w:val="20"/>
                <w:szCs w:val="20"/>
              </w:rPr>
              <w:t xml:space="preserve">Increased SRS repetition shows only marginal gains in system-level simulations where SRS interference is </w:t>
            </w:r>
            <w:proofErr w:type="gramStart"/>
            <w:r w:rsidRPr="002C2828">
              <w:rPr>
                <w:rFonts w:eastAsia="Microsoft YaHei"/>
                <w:sz w:val="20"/>
                <w:szCs w:val="20"/>
              </w:rPr>
              <w:t>taken into account</w:t>
            </w:r>
            <w:proofErr w:type="gramEnd"/>
            <w:r w:rsidRPr="002C2828">
              <w:rPr>
                <w:rFonts w:eastAsia="Microsoft YaHei"/>
                <w:sz w:val="20"/>
                <w:szCs w:val="20"/>
              </w:rPr>
              <w:t>.</w:t>
            </w:r>
            <w:bookmarkEnd w:id="93"/>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lastRenderedPageBreak/>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 xml:space="preserve">uawei, </w:t>
            </w:r>
            <w:proofErr w:type="spellStart"/>
            <w:r>
              <w:rPr>
                <w:rFonts w:eastAsia="Microsoft YaHei"/>
                <w:sz w:val="20"/>
                <w:szCs w:val="20"/>
              </w:rPr>
              <w:t>HiSilicon</w:t>
            </w:r>
            <w:proofErr w:type="spellEnd"/>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lastRenderedPageBreak/>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 xml:space="preserve">Scheme 3-1 has gain on both single-link performance and system-level </w:t>
            </w:r>
            <w:r>
              <w:rPr>
                <w:rFonts w:eastAsia="Microsoft YaHei"/>
                <w:sz w:val="20"/>
                <w:szCs w:val="20"/>
              </w:rPr>
              <w:lastRenderedPageBreak/>
              <w:t>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 xml:space="preserve">For the same SRS transmission bandwidth, the PAPR of larger comb size, e.g., 8 or 12 is smaller than that of comb 4 with </w:t>
            </w:r>
            <w:proofErr w:type="gramStart"/>
            <w:r w:rsidRPr="00A16080">
              <w:rPr>
                <w:rFonts w:eastAsia="Microsoft YaHei" w:hint="eastAsia"/>
                <w:sz w:val="20"/>
                <w:szCs w:val="20"/>
              </w:rPr>
              <w:t>pattern</w:t>
            </w:r>
            <w:r w:rsidRPr="00A16080">
              <w:rPr>
                <w:rFonts w:eastAsia="Microsoft YaHei"/>
                <w:sz w:val="20"/>
                <w:szCs w:val="20"/>
              </w:rPr>
              <w:t>‘</w:t>
            </w:r>
            <w:proofErr w:type="gramEnd"/>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For Scheme 2-0 the impact of antenna port coherence impairments </w:t>
            </w:r>
            <w:proofErr w:type="gramStart"/>
            <w:r w:rsidRPr="00205F20">
              <w:rPr>
                <w:rFonts w:eastAsia="Microsoft YaHei"/>
                <w:bCs/>
                <w:iCs/>
                <w:sz w:val="20"/>
                <w:szCs w:val="20"/>
              </w:rPr>
              <w:t>are</w:t>
            </w:r>
            <w:proofErr w:type="gramEnd"/>
            <w:r w:rsidRPr="00205F20">
              <w:rPr>
                <w:rFonts w:eastAsia="Microsoft YaHei"/>
                <w:bCs/>
                <w:iCs/>
                <w:sz w:val="20"/>
                <w:szCs w:val="20"/>
              </w:rPr>
              <w:t xml:space="preserv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9F6E" w14:textId="77777777" w:rsidR="00AD25CE" w:rsidRDefault="00AD25CE" w:rsidP="0066336C">
      <w:pPr>
        <w:spacing w:after="0" w:line="240" w:lineRule="auto"/>
      </w:pPr>
      <w:r>
        <w:separator/>
      </w:r>
    </w:p>
  </w:endnote>
  <w:endnote w:type="continuationSeparator" w:id="0">
    <w:p w14:paraId="189E0455" w14:textId="77777777" w:rsidR="00AD25CE" w:rsidRDefault="00AD25CE"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ºÚÌå"/>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charset w:val="00"/>
    <w:family w:val="roman"/>
    <w:pitch w:val="default"/>
  </w:font>
  <w:font w:name="Lohit Devanagari">
    <w:altName w:val="Cambria"/>
    <w:charset w:val="00"/>
    <w:family w:val="roman"/>
    <w:pitch w:val="default"/>
  </w:font>
  <w:font w:name="DengXian">
    <w:altName w:val="¦Ì¨¨??"/>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CB71" w14:textId="77777777" w:rsidR="00AD25CE" w:rsidRDefault="00AD25CE" w:rsidP="0066336C">
      <w:pPr>
        <w:spacing w:after="0" w:line="240" w:lineRule="auto"/>
      </w:pPr>
      <w:r>
        <w:separator/>
      </w:r>
    </w:p>
  </w:footnote>
  <w:footnote w:type="continuationSeparator" w:id="0">
    <w:p w14:paraId="712A64AB" w14:textId="77777777" w:rsidR="00AD25CE" w:rsidRDefault="00AD25CE"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oNotDisplayPageBoundaries/>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4919"/>
    <w:rsid w:val="0006535E"/>
    <w:rsid w:val="00066B0A"/>
    <w:rsid w:val="00070D1C"/>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546E"/>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1DC0"/>
    <w:rsid w:val="007E4F07"/>
    <w:rsid w:val="007E739C"/>
    <w:rsid w:val="007F0821"/>
    <w:rsid w:val="007F18E5"/>
    <w:rsid w:val="007F29F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4574"/>
    <w:rsid w:val="008D663B"/>
    <w:rsid w:val="008E1216"/>
    <w:rsid w:val="008E5567"/>
    <w:rsid w:val="008E771A"/>
    <w:rsid w:val="008E7FEB"/>
    <w:rsid w:val="008F0575"/>
    <w:rsid w:val="008F1264"/>
    <w:rsid w:val="008F1B8F"/>
    <w:rsid w:val="008F5A83"/>
    <w:rsid w:val="00900126"/>
    <w:rsid w:val="009034A4"/>
    <w:rsid w:val="00903821"/>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EF2"/>
    <w:rsid w:val="00A55F4C"/>
    <w:rsid w:val="00A5765C"/>
    <w:rsid w:val="00A60B81"/>
    <w:rsid w:val="00A63A87"/>
    <w:rsid w:val="00A64E30"/>
    <w:rsid w:val="00A65BE4"/>
    <w:rsid w:val="00A67C75"/>
    <w:rsid w:val="00A700C8"/>
    <w:rsid w:val="00A73DDE"/>
    <w:rsid w:val="00A753C5"/>
    <w:rsid w:val="00A76240"/>
    <w:rsid w:val="00A76BE4"/>
    <w:rsid w:val="00A83E28"/>
    <w:rsid w:val="00A87CB5"/>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25CE"/>
    <w:rsid w:val="00AD374E"/>
    <w:rsid w:val="00AD3B44"/>
    <w:rsid w:val="00AD5157"/>
    <w:rsid w:val="00AE0EB4"/>
    <w:rsid w:val="00AE15BA"/>
    <w:rsid w:val="00AE528B"/>
    <w:rsid w:val="00AE5528"/>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25A2"/>
    <w:rsid w:val="00BA4CC3"/>
    <w:rsid w:val="00BA69F2"/>
    <w:rsid w:val="00BA6EEA"/>
    <w:rsid w:val="00BA7949"/>
    <w:rsid w:val="00BB5545"/>
    <w:rsid w:val="00BB637C"/>
    <w:rsid w:val="00BB6EE1"/>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B9A"/>
    <w:rsid w:val="00F06070"/>
    <w:rsid w:val="00F1075D"/>
    <w:rsid w:val="00F1264A"/>
    <w:rsid w:val="00F14A7F"/>
    <w:rsid w:val="00F159B1"/>
    <w:rsid w:val="00F17CC4"/>
    <w:rsid w:val="00F2395C"/>
    <w:rsid w:val="00F23F57"/>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3264E23F-DC92-412A-A03C-28143E3C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12961</Words>
  <Characters>73878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86666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FW1</cp:lastModifiedBy>
  <cp:revision>2</cp:revision>
  <dcterms:created xsi:type="dcterms:W3CDTF">2021-01-25T23:45:00Z</dcterms:created>
  <dcterms:modified xsi:type="dcterms:W3CDTF">2021-01-25T23:45:00Z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