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SlotOffset if NW doesn’t support </w:t>
            </w:r>
            <w:r>
              <w:rPr>
                <w:rFonts w:eastAsia="Microsoft YaHei"/>
                <w:sz w:val="20"/>
                <w:szCs w:val="20"/>
              </w:rPr>
              <w:t xml:space="preserve">Rel-17 </w:t>
            </w:r>
            <w:r w:rsidRPr="00102535">
              <w:rPr>
                <w:rFonts w:eastAsia="Microsoft YaHei"/>
                <w:sz w:val="20"/>
                <w:szCs w:val="20"/>
              </w:rPr>
              <w:t>enhanced triggering (i.e..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r>
              <w:rPr>
                <w:rFonts w:eastAsia="Microsoft YaHei"/>
                <w:sz w:val="20"/>
                <w:szCs w:val="20"/>
              </w:rPr>
              <w:t>enables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slotOffset</w:t>
            </w:r>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E2128B" w14:paraId="1715C093" w14:textId="77777777" w:rsidTr="00942031">
        <w:tc>
          <w:tcPr>
            <w:tcW w:w="2405" w:type="dxa"/>
          </w:tcPr>
          <w:p w14:paraId="69D3897B" w14:textId="1557DF18" w:rsidR="00E2128B" w:rsidRDefault="00E2128B"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Apple</w:t>
            </w:r>
          </w:p>
        </w:tc>
        <w:tc>
          <w:tcPr>
            <w:tcW w:w="6945" w:type="dxa"/>
          </w:tcPr>
          <w:p w14:paraId="734E1F5A" w14:textId="472A9A6A" w:rsidR="00E2128B" w:rsidRDefault="00E2128B" w:rsidP="00866F79">
            <w:pPr>
              <w:widowControl w:val="0"/>
              <w:snapToGrid w:val="0"/>
              <w:spacing w:before="120" w:after="120" w:line="240" w:lineRule="auto"/>
              <w:rPr>
                <w:rFonts w:eastAsiaTheme="minorEastAsia"/>
                <w:sz w:val="20"/>
                <w:szCs w:val="20"/>
              </w:rPr>
            </w:pPr>
            <w:r>
              <w:rPr>
                <w:rFonts w:eastAsiaTheme="minorEastAsia"/>
                <w:sz w:val="20"/>
                <w:szCs w:val="20"/>
              </w:rPr>
              <w:t>Either way is fine for us. But we need to discuss how to indicate each AP SRS resource set independently or jointly since one SRS request can trigger multiple AP SRS resource set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w:t>
            </w:r>
            <w:r w:rsidRPr="00B660D0">
              <w:rPr>
                <w:rFonts w:eastAsia="Microsoft YaHei"/>
                <w:sz w:val="20"/>
                <w:szCs w:val="20"/>
              </w:rPr>
              <w:lastRenderedPageBreak/>
              <w:t>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xml:space="preserve">, </w:t>
      </w:r>
      <w:commentRangeStart w:id="2"/>
      <w:r w:rsidR="00956F50">
        <w:rPr>
          <w:rFonts w:eastAsia="Microsoft YaHei"/>
          <w:i/>
          <w:sz w:val="20"/>
          <w:szCs w:val="20"/>
        </w:rPr>
        <w:t>UL</w:t>
      </w:r>
      <w:commentRangeEnd w:id="2"/>
      <w:r w:rsidR="007F0821">
        <w:rPr>
          <w:rStyle w:val="CommentReference"/>
        </w:rPr>
        <w:commentReference w:id="2"/>
      </w:r>
      <w:r w:rsidR="00956F50">
        <w:rPr>
          <w:rFonts w:eastAsia="Microsoft YaHei"/>
          <w:i/>
          <w:sz w:val="20"/>
          <w:szCs w:val="20"/>
        </w:rPr>
        <w:t xml:space="preserve">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719B2983"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commentRangeStart w:id="3"/>
      <w:r>
        <w:rPr>
          <w:rFonts w:eastAsia="Microsoft YaHei"/>
          <w:i/>
          <w:sz w:val="20"/>
          <w:szCs w:val="20"/>
        </w:rPr>
        <w:t>FFS</w:t>
      </w:r>
      <w:commentRangeEnd w:id="3"/>
      <w:r w:rsidR="007F0821">
        <w:rPr>
          <w:rStyle w:val="CommentReference"/>
        </w:rPr>
        <w:commentReference w:id="3"/>
      </w:r>
      <w:r>
        <w:rPr>
          <w:rFonts w:eastAsia="Microsoft YaHei"/>
          <w:i/>
          <w:sz w:val="20"/>
          <w:szCs w:val="20"/>
        </w:rPr>
        <w:t xml:space="preserve">: </w:t>
      </w:r>
      <w:del w:id="4" w:author="ZTE" w:date="2021-01-25T10:00:00Z">
        <w:r w:rsidDel="00DB0AA2">
          <w:rPr>
            <w:rFonts w:eastAsia="Microsoft YaHei"/>
            <w:i/>
            <w:sz w:val="20"/>
            <w:szCs w:val="20"/>
          </w:rPr>
          <w:delText>“available slot” determination r</w:delText>
        </w:r>
      </w:del>
      <w:ins w:id="5" w:author="ZTE" w:date="2021-01-25T10:01:00Z">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ins>
      <w:del w:id="6" w:author="ZTE" w:date="2021-01-25T10:01:00Z">
        <w:r w:rsidDel="002C3F13">
          <w:rPr>
            <w:rFonts w:eastAsia="Microsoft YaHei"/>
            <w:i/>
            <w:sz w:val="20"/>
            <w:szCs w:val="20"/>
          </w:rPr>
          <w:delText>ules</w:delText>
        </w:r>
      </w:del>
      <w:r>
        <w:rPr>
          <w:rFonts w:eastAsia="Microsoft YaHei"/>
          <w:i/>
          <w:sz w:val="20"/>
          <w:szCs w:val="20"/>
        </w:rPr>
        <w:t xml:space="preserve"> </w:t>
      </w:r>
      <w:del w:id="7" w:author="ZTE" w:date="2021-01-25T10:01:00Z">
        <w:r w:rsidDel="00B960FB">
          <w:rPr>
            <w:rFonts w:eastAsia="Microsoft YaHei"/>
            <w:i/>
            <w:sz w:val="20"/>
            <w:szCs w:val="20"/>
          </w:rPr>
          <w:delText xml:space="preserve">in </w:delText>
        </w:r>
      </w:del>
      <w:ins w:id="8" w:author="ZTE" w:date="2021-01-25T10:01:00Z">
        <w:r w:rsidR="00B960FB">
          <w:rPr>
            <w:rFonts w:eastAsia="Microsoft YaHei"/>
            <w:i/>
            <w:sz w:val="20"/>
            <w:szCs w:val="20"/>
          </w:rPr>
          <w:t xml:space="preserve">the </w:t>
        </w:r>
      </w:ins>
      <w:r>
        <w:rPr>
          <w:rFonts w:eastAsia="Microsoft YaHei"/>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w:t>
            </w:r>
            <w:r>
              <w:rPr>
                <w:rFonts w:eastAsia="Microsoft YaHei"/>
                <w:sz w:val="20"/>
                <w:szCs w:val="20"/>
              </w:rPr>
              <w:lastRenderedPageBreak/>
              <w:t>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42F0BC6" w:rsidR="00555775" w:rsidRDefault="00B55F48" w:rsidP="00555775">
            <w:pPr>
              <w:widowControl w:val="0"/>
              <w:snapToGrid w:val="0"/>
              <w:spacing w:before="120" w:after="120" w:line="240" w:lineRule="auto"/>
              <w:rPr>
                <w:rFonts w:eastAsia="Microsoft YaHei"/>
                <w:sz w:val="20"/>
                <w:szCs w:val="20"/>
              </w:rPr>
            </w:pPr>
            <w:r>
              <w:rPr>
                <w:rFonts w:eastAsia="Microsoft YaHei"/>
                <w:sz w:val="20"/>
                <w:szCs w:val="20"/>
              </w:rPr>
              <w:t>V</w:t>
            </w:r>
            <w:r w:rsidR="00555775">
              <w:rPr>
                <w:rFonts w:eastAsia="Microsoft YaHei"/>
                <w:sz w:val="20"/>
                <w:szCs w:val="20"/>
              </w:rPr>
              <w:t>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B55F48" w14:paraId="5587962A" w14:textId="77777777" w:rsidTr="00942031">
        <w:tc>
          <w:tcPr>
            <w:tcW w:w="2405" w:type="dxa"/>
          </w:tcPr>
          <w:p w14:paraId="5A4FCA14" w14:textId="75BBDE9F" w:rsidR="00B55F48" w:rsidRDefault="00B55F48" w:rsidP="008F0575">
            <w:pPr>
              <w:widowControl w:val="0"/>
              <w:snapToGrid w:val="0"/>
              <w:spacing w:before="120" w:after="120" w:line="240" w:lineRule="auto"/>
              <w:rPr>
                <w:rFonts w:eastAsia="Microsoft YaHei" w:hint="eastAsia"/>
                <w:sz w:val="20"/>
                <w:szCs w:val="20"/>
              </w:rPr>
            </w:pPr>
            <w:r>
              <w:rPr>
                <w:rFonts w:eastAsia="Microsoft YaHei"/>
                <w:sz w:val="20"/>
                <w:szCs w:val="20"/>
              </w:rPr>
              <w:t>Apple</w:t>
            </w:r>
          </w:p>
        </w:tc>
        <w:tc>
          <w:tcPr>
            <w:tcW w:w="6945" w:type="dxa"/>
          </w:tcPr>
          <w:p w14:paraId="42085A93" w14:textId="53CD7A82" w:rsidR="00B55F48" w:rsidRDefault="00604E65" w:rsidP="008F0575">
            <w:pPr>
              <w:widowControl w:val="0"/>
              <w:snapToGrid w:val="0"/>
              <w:spacing w:before="120" w:after="120" w:line="240" w:lineRule="auto"/>
              <w:rPr>
                <w:rFonts w:eastAsiaTheme="minorEastAsia"/>
                <w:sz w:val="20"/>
                <w:szCs w:val="20"/>
              </w:rPr>
            </w:pPr>
            <w:r>
              <w:rPr>
                <w:rFonts w:eastAsiaTheme="minorEastAsia"/>
                <w:sz w:val="20"/>
                <w:szCs w:val="20"/>
              </w:rPr>
              <w:t xml:space="preserve">What about SRS-Resource with symbol repetition. For example, we now support up to 4 symbol SRS repetition, and one or a subset of symbols can conflict with DL symbols. However, in NR, UE is required to support partial SRS cancellation </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Microsoft YaHei"/>
                <w:sz w:val="20"/>
                <w:szCs w:val="20"/>
              </w:rPr>
            </w:pPr>
            <w:del w:id="9" w:author="Nadisanka Rupasinghe" w:date="2021-01-24T19:28:00Z">
              <w:r w:rsidDel="00A76240">
                <w:rPr>
                  <w:rFonts w:eastAsia="Microsoft YaHei"/>
                  <w:sz w:val="20"/>
                  <w:szCs w:val="20"/>
                </w:rPr>
                <w:delText>7</w:delText>
              </w:r>
            </w:del>
            <w:ins w:id="10" w:author="Nadisanka Rupasinghe" w:date="2021-01-24T19:29:00Z">
              <w:r w:rsidR="00A76240">
                <w:rPr>
                  <w:rFonts w:eastAsia="Microsoft YaHei"/>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Microsoft YaHei"/>
                <w:sz w:val="20"/>
                <w:szCs w:val="20"/>
              </w:rPr>
            </w:pPr>
            <w:del w:id="11" w:author="Nadisanka Rupasinghe" w:date="2021-01-24T19:29:00Z">
              <w:r w:rsidDel="007E1DC0">
                <w:rPr>
                  <w:rFonts w:eastAsia="Microsoft YaHei"/>
                  <w:sz w:val="20"/>
                  <w:szCs w:val="20"/>
                </w:rPr>
                <w:delText>9</w:delText>
              </w:r>
            </w:del>
            <w:ins w:id="12" w:author="Nadisanka Rupasinghe" w:date="2021-01-24T19:29:00Z">
              <w:r w:rsidR="007E1DC0">
                <w:rPr>
                  <w:rFonts w:eastAsia="Microsoft YaHei"/>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w:t>
      </w:r>
      <w:proofErr w:type="gramStart"/>
      <w:r>
        <w:rPr>
          <w:rFonts w:eastAsia="Microsoft YaHei"/>
          <w:sz w:val="20"/>
          <w:szCs w:val="20"/>
        </w:rPr>
        <w:t>DCI,</w:t>
      </w:r>
      <w:proofErr w:type="gramEnd"/>
      <w:r>
        <w:rPr>
          <w:rFonts w:eastAsia="Microsoft YaHei"/>
          <w:sz w:val="20"/>
          <w:szCs w:val="20"/>
        </w:rPr>
        <w:t xml:space="preserve">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FFS the detailed design of this new field</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18CE8A2D" w:rsidR="00094199" w:rsidRDefault="00214AB5" w:rsidP="00094199">
            <w:pPr>
              <w:widowControl w:val="0"/>
              <w:snapToGrid w:val="0"/>
              <w:spacing w:before="120" w:after="120" w:line="240" w:lineRule="auto"/>
              <w:rPr>
                <w:rFonts w:eastAsia="Microsoft YaHei"/>
                <w:sz w:val="20"/>
                <w:szCs w:val="20"/>
              </w:rPr>
            </w:pPr>
            <w:r>
              <w:rPr>
                <w:rFonts w:eastAsia="Microsoft YaHei"/>
                <w:sz w:val="20"/>
                <w:szCs w:val="20"/>
              </w:rPr>
              <w:t>V</w:t>
            </w:r>
            <w:r w:rsidR="00094199">
              <w:rPr>
                <w:rFonts w:eastAsia="Microsoft YaHei"/>
                <w:sz w:val="20"/>
                <w:szCs w:val="20"/>
              </w:rPr>
              <w:t>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214AB5" w14:paraId="740E6797" w14:textId="77777777" w:rsidTr="00942031">
        <w:tc>
          <w:tcPr>
            <w:tcW w:w="2405" w:type="dxa"/>
          </w:tcPr>
          <w:p w14:paraId="5DD49BAA" w14:textId="387613EC" w:rsidR="00214AB5" w:rsidRDefault="00214AB5" w:rsidP="00054FE8">
            <w:pPr>
              <w:widowControl w:val="0"/>
              <w:snapToGrid w:val="0"/>
              <w:spacing w:before="120" w:after="120" w:line="240" w:lineRule="auto"/>
              <w:rPr>
                <w:rFonts w:eastAsia="Microsoft YaHei" w:hint="eastAsia"/>
                <w:sz w:val="20"/>
                <w:szCs w:val="20"/>
              </w:rPr>
            </w:pPr>
            <w:r>
              <w:rPr>
                <w:rFonts w:eastAsia="Microsoft YaHei"/>
                <w:sz w:val="20"/>
                <w:szCs w:val="20"/>
              </w:rPr>
              <w:t>Apple</w:t>
            </w:r>
          </w:p>
        </w:tc>
        <w:tc>
          <w:tcPr>
            <w:tcW w:w="6945" w:type="dxa"/>
          </w:tcPr>
          <w:p w14:paraId="62218C39" w14:textId="77777777" w:rsidR="00214AB5" w:rsidRDefault="00214AB5" w:rsidP="00054FE8">
            <w:pPr>
              <w:widowControl w:val="0"/>
              <w:snapToGrid w:val="0"/>
              <w:spacing w:before="120" w:after="120" w:line="240" w:lineRule="auto"/>
              <w:rPr>
                <w:rFonts w:eastAsia="Microsoft YaHei"/>
                <w:sz w:val="20"/>
                <w:szCs w:val="20"/>
              </w:rPr>
            </w:pPr>
            <w:r>
              <w:rPr>
                <w:rFonts w:eastAsia="Microsoft YaHei"/>
                <w:sz w:val="20"/>
                <w:szCs w:val="20"/>
              </w:rPr>
              <w:t xml:space="preserve">Do not fully understand the proposal </w:t>
            </w:r>
          </w:p>
          <w:p w14:paraId="24807CD7" w14:textId="77777777" w:rsidR="00214AB5" w:rsidRDefault="00214AB5" w:rsidP="00054FE8">
            <w:pPr>
              <w:widowControl w:val="0"/>
              <w:snapToGrid w:val="0"/>
              <w:spacing w:before="120" w:after="120" w:line="240" w:lineRule="auto"/>
              <w:rPr>
                <w:rFonts w:eastAsia="Microsoft YaHei"/>
                <w:sz w:val="20"/>
                <w:szCs w:val="20"/>
              </w:rPr>
            </w:pPr>
            <w:r>
              <w:rPr>
                <w:rFonts w:eastAsia="Microsoft YaHei"/>
                <w:sz w:val="20"/>
                <w:szCs w:val="20"/>
              </w:rPr>
              <w:t>For DCI Format 0_1/0_2, whether CSI Request = 0, UL-SCH = 0 is dynamically indicated, how can we use to different solutions</w:t>
            </w:r>
          </w:p>
          <w:p w14:paraId="4064BF5F" w14:textId="34AD116B" w:rsidR="00214AB5" w:rsidRDefault="00214AB5" w:rsidP="00054FE8">
            <w:pPr>
              <w:widowControl w:val="0"/>
              <w:snapToGrid w:val="0"/>
              <w:spacing w:before="120" w:after="120" w:line="240" w:lineRule="auto"/>
              <w:rPr>
                <w:rFonts w:eastAsia="Microsoft YaHei"/>
                <w:sz w:val="20"/>
                <w:szCs w:val="20"/>
              </w:rPr>
            </w:pPr>
            <w:r>
              <w:rPr>
                <w:rFonts w:eastAsia="Microsoft YaHei"/>
                <w:sz w:val="20"/>
                <w:szCs w:val="20"/>
              </w:rPr>
              <w:t xml:space="preserve">Either we introduce a new DCI field, or we find a solution that works for both cases </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r w:rsidR="007C595F" w14:paraId="39F093B3" w14:textId="77777777" w:rsidTr="00942031">
        <w:tc>
          <w:tcPr>
            <w:tcW w:w="2405" w:type="dxa"/>
          </w:tcPr>
          <w:p w14:paraId="15F7503E" w14:textId="0DC897E2" w:rsidR="007C595F" w:rsidRPr="00E66A99" w:rsidRDefault="007C595F" w:rsidP="00293BB8">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4BCE0708" w14:textId="7BC6E500" w:rsidR="007C595F" w:rsidRDefault="007C595F" w:rsidP="00293BB8">
            <w:pPr>
              <w:widowControl w:val="0"/>
              <w:snapToGrid w:val="0"/>
              <w:spacing w:before="120" w:after="120" w:line="240" w:lineRule="auto"/>
              <w:rPr>
                <w:rFonts w:eastAsia="Microsoft YaHei"/>
                <w:sz w:val="20"/>
                <w:szCs w:val="20"/>
              </w:rPr>
            </w:pPr>
            <w:r>
              <w:rPr>
                <w:rFonts w:eastAsia="Microsoft YaHei"/>
                <w:sz w:val="20"/>
                <w:szCs w:val="20"/>
              </w:rPr>
              <w:t>It depends on the design of RRC+DCI whether it can have good flexibility. Currently TDRA of PDSCH/PUSCH does not need MAC-CE</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w:t>
            </w:r>
            <w:r>
              <w:rPr>
                <w:rFonts w:eastAsia="Microsoft YaHei"/>
                <w:sz w:val="20"/>
                <w:szCs w:val="20"/>
              </w:rPr>
              <w:lastRenderedPageBreak/>
              <w:t>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r w:rsidR="00C34F3D" w14:paraId="79FAA541" w14:textId="77777777" w:rsidTr="00515754">
        <w:tc>
          <w:tcPr>
            <w:tcW w:w="2405" w:type="dxa"/>
          </w:tcPr>
          <w:p w14:paraId="4AC4F858" w14:textId="0000F598" w:rsidR="00C34F3D" w:rsidRDefault="00C34F3D" w:rsidP="001E6088">
            <w:pPr>
              <w:widowControl w:val="0"/>
              <w:snapToGrid w:val="0"/>
              <w:spacing w:before="120" w:after="120" w:line="240" w:lineRule="auto"/>
              <w:rPr>
                <w:rFonts w:eastAsia="Microsoft YaHei" w:hint="eastAsia"/>
                <w:sz w:val="20"/>
                <w:szCs w:val="20"/>
              </w:rPr>
            </w:pPr>
            <w:r>
              <w:rPr>
                <w:rFonts w:eastAsia="Microsoft YaHei"/>
                <w:sz w:val="20"/>
                <w:szCs w:val="20"/>
              </w:rPr>
              <w:t>Apple</w:t>
            </w:r>
          </w:p>
        </w:tc>
        <w:tc>
          <w:tcPr>
            <w:tcW w:w="6945" w:type="dxa"/>
          </w:tcPr>
          <w:p w14:paraId="01782A47" w14:textId="6CE0FB37" w:rsidR="00C34F3D" w:rsidRDefault="00C34F3D" w:rsidP="001E6088">
            <w:pPr>
              <w:widowControl w:val="0"/>
              <w:snapToGrid w:val="0"/>
              <w:spacing w:before="120" w:after="120" w:line="240" w:lineRule="auto"/>
              <w:rPr>
                <w:rFonts w:eastAsia="Microsoft YaHei"/>
                <w:sz w:val="20"/>
                <w:szCs w:val="20"/>
              </w:rPr>
            </w:pPr>
            <w:r>
              <w:rPr>
                <w:rFonts w:eastAsia="Microsoft YaHei"/>
                <w:sz w:val="20"/>
                <w:szCs w:val="20"/>
              </w:rPr>
              <w:t>Low priority to discuss</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50F3465A"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del w:id="13" w:author="SeongWon Go" w:date="2021-01-25T17:25:00Z">
              <w:r w:rsidRPr="00903821" w:rsidDel="00121034">
                <w:rPr>
                  <w:rFonts w:eastAsia="Microsoft YaHei"/>
                  <w:sz w:val="20"/>
                  <w:szCs w:val="20"/>
                </w:rPr>
                <w:delText>, LG</w:delText>
              </w:r>
            </w:del>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A740D3" w14:paraId="70BCEFE0" w14:textId="77777777" w:rsidTr="00515754">
        <w:tc>
          <w:tcPr>
            <w:tcW w:w="2405" w:type="dxa"/>
          </w:tcPr>
          <w:p w14:paraId="75998134" w14:textId="4A5AD8FD" w:rsidR="00A740D3" w:rsidRDefault="00A740D3" w:rsidP="00861602">
            <w:pPr>
              <w:widowControl w:val="0"/>
              <w:snapToGrid w:val="0"/>
              <w:spacing w:before="120" w:after="120" w:line="240" w:lineRule="auto"/>
              <w:rPr>
                <w:rFonts w:eastAsia="Microsoft YaHei" w:hint="eastAsia"/>
                <w:sz w:val="20"/>
                <w:szCs w:val="20"/>
              </w:rPr>
            </w:pPr>
            <w:r>
              <w:rPr>
                <w:rFonts w:eastAsia="Microsoft YaHei"/>
                <w:sz w:val="20"/>
                <w:szCs w:val="20"/>
              </w:rPr>
              <w:t>Apple</w:t>
            </w:r>
          </w:p>
        </w:tc>
        <w:tc>
          <w:tcPr>
            <w:tcW w:w="6945" w:type="dxa"/>
          </w:tcPr>
          <w:p w14:paraId="72DB3EB3" w14:textId="77777777" w:rsidR="00A740D3" w:rsidRDefault="00A740D3" w:rsidP="00861602">
            <w:pPr>
              <w:widowControl w:val="0"/>
              <w:snapToGrid w:val="0"/>
              <w:spacing w:before="120" w:after="120" w:line="240" w:lineRule="auto"/>
              <w:rPr>
                <w:rFonts w:eastAsia="Microsoft YaHei"/>
                <w:sz w:val="20"/>
                <w:szCs w:val="20"/>
              </w:rPr>
            </w:pPr>
            <w:r>
              <w:rPr>
                <w:rFonts w:eastAsia="Microsoft YaHei"/>
                <w:sz w:val="20"/>
                <w:szCs w:val="20"/>
              </w:rPr>
              <w:t>Do not support to repurpose</w:t>
            </w:r>
            <w:r w:rsidR="00D5403C">
              <w:rPr>
                <w:rFonts w:eastAsia="Microsoft YaHei"/>
                <w:sz w:val="20"/>
                <w:szCs w:val="20"/>
              </w:rPr>
              <w:t>.</w:t>
            </w:r>
          </w:p>
          <w:p w14:paraId="1CFEA998" w14:textId="230B82E4" w:rsidR="00D5403C" w:rsidRDefault="00D5403C" w:rsidP="00861602">
            <w:pPr>
              <w:widowControl w:val="0"/>
              <w:snapToGrid w:val="0"/>
              <w:spacing w:before="120" w:after="120" w:line="240" w:lineRule="auto"/>
              <w:rPr>
                <w:rFonts w:eastAsia="Microsoft YaHei"/>
                <w:sz w:val="20"/>
                <w:szCs w:val="20"/>
              </w:rPr>
            </w:pPr>
            <w:r>
              <w:rPr>
                <w:rFonts w:eastAsia="Microsoft YaHei"/>
                <w:sz w:val="20"/>
                <w:szCs w:val="20"/>
              </w:rPr>
              <w:t xml:space="preserve">If we repurpose, 0_1/0_2 without CSI and UC-SCH becomes more flexible. Then we should only enhance AP-SRS based on </w:t>
            </w:r>
            <w:r>
              <w:rPr>
                <w:rFonts w:eastAsia="Microsoft YaHei"/>
                <w:sz w:val="20"/>
                <w:szCs w:val="20"/>
              </w:rPr>
              <w:t>0_1/0_2 without CSI and UC-SCH</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lastRenderedPageBreak/>
              <w:t>No</w:t>
            </w:r>
          </w:p>
        </w:tc>
        <w:tc>
          <w:tcPr>
            <w:tcW w:w="0" w:type="auto"/>
          </w:tcPr>
          <w:p w14:paraId="00E3AF01" w14:textId="384BEA13" w:rsidR="00516011" w:rsidRDefault="00337F4E" w:rsidP="00515754">
            <w:pPr>
              <w:widowControl w:val="0"/>
              <w:snapToGrid w:val="0"/>
              <w:spacing w:before="120" w:after="120" w:line="240" w:lineRule="auto"/>
              <w:rPr>
                <w:rFonts w:eastAsia="Microsoft YaHei"/>
                <w:sz w:val="20"/>
                <w:szCs w:val="20"/>
              </w:rPr>
            </w:pPr>
            <w:del w:id="14" w:author="SeongWon Go" w:date="2021-01-25T17:25:00Z">
              <w:r w:rsidDel="00121034">
                <w:rPr>
                  <w:rFonts w:eastAsia="Microsoft YaHei"/>
                  <w:sz w:val="20"/>
                  <w:szCs w:val="20"/>
                </w:rPr>
                <w:delText>7</w:delText>
              </w:r>
            </w:del>
            <w:ins w:id="15" w:author="SeongWon Go" w:date="2021-01-25T17:25:00Z">
              <w:r w:rsidR="00121034">
                <w:rPr>
                  <w:rFonts w:eastAsia="Microsoft YaHei"/>
                  <w:sz w:val="20"/>
                  <w:szCs w:val="20"/>
                </w:rPr>
                <w:t>8</w:t>
              </w:r>
            </w:ins>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ins w:id="16" w:author="SeongWon Go" w:date="2021-01-25T17:25:00Z">
              <w:r w:rsidR="00121034">
                <w:rPr>
                  <w:rFonts w:eastAsia="Microsoft YaHei"/>
                  <w:sz w:val="20"/>
                  <w:szCs w:val="20"/>
                </w:rPr>
                <w:t>, LG</w:t>
              </w:r>
            </w:ins>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240D9DFF" w:rsidR="00B10864" w:rsidRPr="006D35F2" w:rsidRDefault="00F34EF0"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r w:rsidR="00F34EF0" w14:paraId="75776BD3" w14:textId="77777777" w:rsidTr="00942031">
        <w:tc>
          <w:tcPr>
            <w:tcW w:w="2405" w:type="dxa"/>
          </w:tcPr>
          <w:p w14:paraId="7E4E2DB8" w14:textId="32E81925" w:rsidR="00F34EF0" w:rsidRDefault="00F34EF0"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Apple</w:t>
            </w:r>
          </w:p>
        </w:tc>
        <w:tc>
          <w:tcPr>
            <w:tcW w:w="6945" w:type="dxa"/>
          </w:tcPr>
          <w:p w14:paraId="183CF45E" w14:textId="4EC35CA4" w:rsidR="00F34EF0" w:rsidRDefault="00F34EF0" w:rsidP="00121034">
            <w:pPr>
              <w:widowControl w:val="0"/>
              <w:snapToGrid w:val="0"/>
              <w:spacing w:before="120" w:after="120" w:line="240" w:lineRule="auto"/>
              <w:rPr>
                <w:rFonts w:eastAsia="Microsoft YaHei"/>
                <w:sz w:val="20"/>
                <w:szCs w:val="20"/>
              </w:rPr>
            </w:pPr>
            <w:r>
              <w:rPr>
                <w:rFonts w:eastAsia="Microsoft YaHei"/>
                <w:sz w:val="20"/>
                <w:szCs w:val="20"/>
              </w:rPr>
              <w:t>Open for discussion</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Microsoft YaHei"/>
                <w:sz w:val="20"/>
                <w:szCs w:val="20"/>
              </w:rPr>
            </w:pPr>
            <w:del w:id="17" w:author="Nadisanka Rupasinghe" w:date="2021-01-24T19:31:00Z">
              <w:r w:rsidDel="00AB0BA7">
                <w:rPr>
                  <w:rFonts w:eastAsia="Microsoft YaHei"/>
                  <w:sz w:val="20"/>
                  <w:szCs w:val="20"/>
                </w:rPr>
                <w:delText>5</w:delText>
              </w:r>
            </w:del>
            <w:ins w:id="18" w:author="Nadisanka Rupasinghe" w:date="2021-01-24T19:31:00Z">
              <w:r w:rsidR="00AB0BA7">
                <w:rPr>
                  <w:rFonts w:eastAsia="Microsoft YaHei"/>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750DBDC6" w:rsidR="001C0424" w:rsidRPr="001C0424" w:rsidRDefault="00370ED3"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r w:rsidR="00370ED3" w14:paraId="603D87A6" w14:textId="77777777" w:rsidTr="00515754">
        <w:tc>
          <w:tcPr>
            <w:tcW w:w="2405" w:type="dxa"/>
          </w:tcPr>
          <w:p w14:paraId="1E20C790" w14:textId="01693619" w:rsidR="00370ED3" w:rsidRDefault="00370ED3" w:rsidP="002C6EEB">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6A948EF7" w14:textId="7AF1F0CA" w:rsidR="00370ED3" w:rsidRDefault="00370ED3" w:rsidP="002C6EEB">
            <w:pPr>
              <w:widowControl w:val="0"/>
              <w:snapToGrid w:val="0"/>
              <w:spacing w:before="120" w:after="120" w:line="240" w:lineRule="auto"/>
              <w:rPr>
                <w:rFonts w:eastAsia="Microsoft YaHei"/>
                <w:sz w:val="20"/>
                <w:szCs w:val="20"/>
              </w:rPr>
            </w:pPr>
            <w:r>
              <w:rPr>
                <w:rFonts w:eastAsia="Microsoft YaHei"/>
                <w:sz w:val="20"/>
                <w:szCs w:val="20"/>
              </w:rPr>
              <w:t xml:space="preserve">We do not see how implementation can resolve this especially with the newly introduced antenna switching like 2T8R and the fact that codebook SRS resource set can only contain up to two SRS resources </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w:t>
      </w:r>
      <w:r>
        <w:rPr>
          <w:rFonts w:eastAsia="Microsoft YaHei"/>
          <w:sz w:val="20"/>
          <w:szCs w:val="20"/>
        </w:rPr>
        <w:lastRenderedPageBreak/>
        <w:t>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2A01FB56"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ins w:id="19" w:author="ZTE" w:date="2021-01-25T10:02:00Z">
        <w:r w:rsidR="00B740FB">
          <w:rPr>
            <w:rFonts w:eastAsia="Microsoft YaHei"/>
            <w:i/>
            <w:sz w:val="20"/>
            <w:szCs w:val="20"/>
          </w:rPr>
          <w:t xml:space="preserve">, </w:t>
        </w:r>
        <w:commentRangeStart w:id="20"/>
        <w:r w:rsidR="00B740FB">
          <w:rPr>
            <w:rFonts w:eastAsia="Microsoft YaHei"/>
            <w:i/>
            <w:sz w:val="20"/>
            <w:szCs w:val="20"/>
          </w:rPr>
          <w:t>at</w:t>
        </w:r>
      </w:ins>
      <w:commentRangeEnd w:id="20"/>
      <w:ins w:id="21" w:author="ZTE" w:date="2021-01-25T10:33:00Z">
        <w:r w:rsidR="000218D5">
          <w:rPr>
            <w:rStyle w:val="CommentReference"/>
          </w:rPr>
          <w:commentReference w:id="20"/>
        </w:r>
      </w:ins>
      <w:ins w:id="22" w:author="ZTE" w:date="2021-01-25T10:02:00Z">
        <w:r w:rsidR="00B740FB">
          <w:rPr>
            <w:rFonts w:eastAsia="Microsoft YaHei"/>
            <w:i/>
            <w:sz w:val="20"/>
            <w:szCs w:val="20"/>
          </w:rPr>
          <w:t xml:space="preserve"> lea</w:t>
        </w:r>
      </w:ins>
      <w:ins w:id="23" w:author="ZTE" w:date="2021-01-25T10:03:00Z">
        <w:r w:rsidR="00B740FB">
          <w:rPr>
            <w:rFonts w:eastAsia="Microsoft YaHei"/>
            <w:i/>
            <w:sz w:val="20"/>
            <w:szCs w:val="20"/>
          </w:rPr>
          <w:t xml:space="preserve">st </w:t>
        </w:r>
      </w:ins>
      <w:ins w:id="24" w:author="ZTE" w:date="2021-01-25T10:02:00Z">
        <w:r w:rsidR="00B740FB">
          <w:rPr>
            <w:rFonts w:eastAsia="Microsoft YaHei"/>
            <w:i/>
            <w:sz w:val="20"/>
            <w:szCs w:val="20"/>
          </w:rPr>
          <w:t>for aperiodic SRS</w:t>
        </w:r>
      </w:ins>
      <w:r w:rsidR="00D65341">
        <w:rPr>
          <w:rFonts w:eastAsia="Microsoft YaHei"/>
          <w:i/>
          <w:sz w:val="20"/>
          <w:szCs w:val="20"/>
        </w:rPr>
        <w:t>.</w:t>
      </w:r>
    </w:p>
    <w:p w14:paraId="42400A32" w14:textId="7764CBAA" w:rsidR="00B77BF2" w:rsidRDefault="00B77BF2" w:rsidP="00B77BF2">
      <w:pPr>
        <w:pStyle w:val="ListParagraph"/>
        <w:widowControl w:val="0"/>
        <w:numPr>
          <w:ilvl w:val="0"/>
          <w:numId w:val="29"/>
        </w:numPr>
        <w:snapToGrid w:val="0"/>
        <w:spacing w:before="120" w:after="120" w:line="240" w:lineRule="auto"/>
        <w:jc w:val="both"/>
        <w:rPr>
          <w:ins w:id="25" w:author="ZTE" w:date="2021-01-25T10:32:00Z"/>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commentRangeStart w:id="26"/>
      <w:ins w:id="27" w:author="ZTE" w:date="2021-01-25T10:32:00Z">
        <w:r>
          <w:rPr>
            <w:rFonts w:eastAsia="Microsoft YaHei"/>
            <w:i/>
            <w:sz w:val="20"/>
            <w:szCs w:val="20"/>
          </w:rPr>
          <w:t>FFS</w:t>
        </w:r>
      </w:ins>
      <w:commentRangeEnd w:id="26"/>
      <w:ins w:id="28" w:author="ZTE" w:date="2021-01-25T10:33:00Z">
        <w:r w:rsidR="000218D5">
          <w:rPr>
            <w:rStyle w:val="CommentReference"/>
          </w:rPr>
          <w:commentReference w:id="26"/>
        </w:r>
      </w:ins>
      <w:ins w:id="29" w:author="ZTE" w:date="2021-01-25T10:32:00Z">
        <w:r>
          <w:rPr>
            <w:rFonts w:eastAsia="Microsoft YaHei"/>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r>
              <w:rPr>
                <w:rFonts w:eastAsiaTheme="minorEastAsia"/>
                <w:sz w:val="20"/>
                <w:szCs w:val="20"/>
              </w:rPr>
              <w:t>RAT,etc</w:t>
            </w:r>
            <w:proofErr w:type="spellEnd"/>
            <w:r>
              <w:rPr>
                <w:rFonts w:eastAsiaTheme="minorEastAsia"/>
                <w:sz w:val="20"/>
                <w:szCs w:val="20"/>
              </w:rPr>
              <w:t>.</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w:t>
            </w:r>
            <w:r>
              <w:rPr>
                <w:rFonts w:eastAsia="Microsoft YaHei"/>
                <w:sz w:val="20"/>
                <w:szCs w:val="20"/>
              </w:rPr>
              <w:lastRenderedPageBreak/>
              <w:t xml:space="preserve">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7E423C" w14:paraId="5A9B1C0C" w14:textId="77777777" w:rsidTr="00BD467E">
        <w:tc>
          <w:tcPr>
            <w:tcW w:w="2405" w:type="dxa"/>
          </w:tcPr>
          <w:p w14:paraId="32784DA2" w14:textId="2E454933" w:rsidR="007E423C" w:rsidRDefault="007E42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Apple</w:t>
            </w:r>
          </w:p>
        </w:tc>
        <w:tc>
          <w:tcPr>
            <w:tcW w:w="6945" w:type="dxa"/>
          </w:tcPr>
          <w:p w14:paraId="4C46FE6B" w14:textId="64C50422" w:rsidR="007E423C" w:rsidRDefault="007E423C" w:rsidP="00156F5D">
            <w:pPr>
              <w:widowControl w:val="0"/>
              <w:snapToGrid w:val="0"/>
              <w:spacing w:before="120" w:after="120" w:line="240" w:lineRule="auto"/>
              <w:rPr>
                <w:rFonts w:eastAsia="Microsoft YaHei"/>
                <w:sz w:val="20"/>
                <w:szCs w:val="20"/>
              </w:rPr>
            </w:pPr>
            <w:r>
              <w:rPr>
                <w:rFonts w:eastAsia="Microsoft YaHei"/>
                <w:sz w:val="20"/>
                <w:szCs w:val="20"/>
              </w:rPr>
              <w:t>The most important is for UE to indicate the preferred nTmR since it is mainly for UE power saving from UE perspective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lastRenderedPageBreak/>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0C3B2CB4"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 xml:space="preserve">Support </w:t>
            </w:r>
            <w:del w:id="30" w:author="Intel" w:date="2021-01-25T17:52:00Z">
              <w:r w:rsidRPr="000534CA" w:rsidDel="002F2501">
                <w:rPr>
                  <w:rFonts w:eastAsia="Microsoft YaHei"/>
                  <w:sz w:val="20"/>
                  <w:szCs w:val="20"/>
                </w:rPr>
                <w:delText>TRP</w:delText>
              </w:r>
            </w:del>
            <w:ins w:id="31" w:author="Intel" w:date="2021-01-25T17:52:00Z">
              <w:r w:rsidR="002F2501">
                <w:rPr>
                  <w:rFonts w:eastAsia="Microsoft YaHei"/>
                  <w:sz w:val="20"/>
                  <w:szCs w:val="20"/>
                </w:rPr>
                <w:t>CC</w:t>
              </w:r>
            </w:ins>
            <w:r w:rsidRPr="000534CA">
              <w:rPr>
                <w:rFonts w:eastAsia="Microsoft YaHei"/>
                <w:sz w:val="20"/>
                <w:szCs w:val="20"/>
              </w:rPr>
              <w:t xml:space="preserve">-specific SRS triggering in </w:t>
            </w:r>
            <w:del w:id="32" w:author="Intel" w:date="2021-01-25T17:52:00Z">
              <w:r w:rsidRPr="000534CA" w:rsidDel="002F2501">
                <w:rPr>
                  <w:rFonts w:eastAsia="Microsoft YaHei"/>
                  <w:sz w:val="20"/>
                  <w:szCs w:val="20"/>
                </w:rPr>
                <w:delText>multi-TRP</w:delText>
              </w:r>
            </w:del>
            <w:ins w:id="33" w:author="Intel" w:date="2021-01-25T17:52:00Z">
              <w:r w:rsidR="002F2501">
                <w:rPr>
                  <w:rFonts w:eastAsia="Microsoft YaHei"/>
                  <w:sz w:val="20"/>
                  <w:szCs w:val="20"/>
                </w:rPr>
                <w:t>carrier aggregation</w:t>
              </w:r>
            </w:ins>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2F2501" w14:paraId="51E27E52" w14:textId="77777777" w:rsidTr="00F46F4D">
        <w:trPr>
          <w:ins w:id="34" w:author="Intel" w:date="2021-01-25T17:52:00Z"/>
        </w:trPr>
        <w:tc>
          <w:tcPr>
            <w:tcW w:w="5524" w:type="dxa"/>
          </w:tcPr>
          <w:p w14:paraId="742377C0" w14:textId="1263DA7B" w:rsidR="002F2501" w:rsidRPr="000534CA" w:rsidRDefault="002F2501">
            <w:pPr>
              <w:widowControl w:val="0"/>
              <w:snapToGrid w:val="0"/>
              <w:spacing w:before="120" w:after="120" w:line="240" w:lineRule="auto"/>
              <w:jc w:val="both"/>
              <w:rPr>
                <w:ins w:id="35" w:author="Intel" w:date="2021-01-25T17:52:00Z"/>
                <w:rFonts w:eastAsia="Microsoft YaHei"/>
                <w:sz w:val="20"/>
                <w:szCs w:val="20"/>
              </w:rPr>
            </w:pPr>
            <w:ins w:id="36" w:author="Intel" w:date="2021-01-25T17:52:00Z">
              <w:r>
                <w:rPr>
                  <w:rFonts w:eastAsia="Microsoft YaHei"/>
                  <w:sz w:val="20"/>
                  <w:szCs w:val="20"/>
                </w:rPr>
                <w:t>Support flexible trigger state configuration for multiple SRS resource sets with different usages in multi-TRP</w:t>
              </w:r>
            </w:ins>
          </w:p>
        </w:tc>
        <w:tc>
          <w:tcPr>
            <w:tcW w:w="3826" w:type="dxa"/>
          </w:tcPr>
          <w:p w14:paraId="0FB5F0C5" w14:textId="5FC43C04" w:rsidR="002F2501" w:rsidRDefault="002F2501">
            <w:pPr>
              <w:widowControl w:val="0"/>
              <w:snapToGrid w:val="0"/>
              <w:spacing w:before="120" w:after="120" w:line="240" w:lineRule="auto"/>
              <w:jc w:val="both"/>
              <w:rPr>
                <w:ins w:id="37" w:author="Intel" w:date="2021-01-25T17:52:00Z"/>
                <w:rFonts w:eastAsia="Microsoft YaHei"/>
                <w:sz w:val="20"/>
                <w:szCs w:val="20"/>
              </w:rPr>
            </w:pPr>
            <w:ins w:id="38" w:author="Intel" w:date="2021-01-25T17:52:00Z">
              <w:r>
                <w:rPr>
                  <w:rFonts w:eastAsia="Microsoft YaHei"/>
                  <w:sz w:val="20"/>
                  <w:szCs w:val="20"/>
                </w:rPr>
                <w:t>Intel</w:t>
              </w:r>
            </w:ins>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Microsoft YaHei"/>
                <w:sz w:val="20"/>
                <w:szCs w:val="20"/>
              </w:rPr>
            </w:pPr>
            <w:r>
              <w:rPr>
                <w:rFonts w:eastAsiaTheme="minorEastAsia"/>
              </w:rPr>
              <w:t>Support to trigger aperiodic SRS by non-scheduled DCI format 1-1 and 1-2</w:t>
            </w:r>
          </w:p>
        </w:tc>
        <w:tc>
          <w:tcPr>
            <w:tcW w:w="3826" w:type="dxa"/>
          </w:tcPr>
          <w:p w14:paraId="5A8324BB" w14:textId="3CAE2559" w:rsidR="00FF6EEA" w:rsidRDefault="00A60B81" w:rsidP="00FF6EEA">
            <w:pPr>
              <w:widowControl w:val="0"/>
              <w:snapToGrid w:val="0"/>
              <w:spacing w:before="120" w:after="120" w:line="240" w:lineRule="auto"/>
              <w:jc w:val="both"/>
              <w:rPr>
                <w:rFonts w:eastAsia="Microsoft YaHei"/>
                <w:sz w:val="20"/>
                <w:szCs w:val="20"/>
              </w:rPr>
            </w:pPr>
            <w:r>
              <w:rPr>
                <w:rFonts w:eastAsia="Microsoft YaHei"/>
                <w:sz w:val="20"/>
                <w:szCs w:val="20"/>
              </w:rPr>
              <w:t>vivo</w:t>
            </w:r>
            <w:ins w:id="39" w:author="SeongWon Go" w:date="2021-01-25T17:27:00Z">
              <w:r w:rsidR="00121034">
                <w:rPr>
                  <w:rFonts w:eastAsia="Microsoft YaHei"/>
                  <w:sz w:val="20"/>
                  <w:szCs w:val="20"/>
                </w:rPr>
                <w:t>, LG</w:t>
              </w:r>
            </w:ins>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40" w:author="Nadisanka Rupasinghe" w:date="2021-01-24T19:32:00Z">
              <w:r w:rsidR="0065156A">
                <w:rPr>
                  <w:rFonts w:eastAsia="Microsoft YaHei"/>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41" w:author="Nadisanka Rupasinghe" w:date="2021-01-24T19:32:00Z">
              <w:r w:rsidR="0065156A">
                <w:rPr>
                  <w:rFonts w:eastAsia="Microsoft YaHei"/>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r w:rsidRPr="00C66E39">
              <w:rPr>
                <w:rFonts w:eastAsia="Microsoft YaHei"/>
                <w:sz w:val="20"/>
                <w:szCs w:val="20"/>
              </w:rPr>
              <w:lastRenderedPageBreak/>
              <w:t>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42" w:author="Nadisanka Rupasinghe" w:date="2021-01-24T19:32:00Z">
              <w:r w:rsidR="005E5D6D">
                <w:rPr>
                  <w:rFonts w:eastAsia="Microsoft YaHei"/>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ins w:id="43" w:author="Nadisanka Rupasinghe" w:date="2021-01-24T19:32:00Z">
              <w:r w:rsidR="00506886">
                <w:rPr>
                  <w:rFonts w:eastAsia="Microsoft YaHei"/>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1 set, 2 resources: Nokia, NSB, CMCC, Xiaomi, Samsung, Qualcomm, OPPO, Huawei, HiSilicon, 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44" w:author="Nadisanka Rupasinghe" w:date="2021-01-24T19:32:00Z">
              <w:r w:rsidR="00373C97">
                <w:rPr>
                  <w:rFonts w:eastAsia="Microsoft YaHei"/>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B</w:t>
      </w:r>
      <w:r>
        <w:rPr>
          <w:rFonts w:eastAsia="Microsoft YaHei"/>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45" w:author="ZTE" w:date="2021-01-25T10:05:00Z"/>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ins w:id="46" w:author="ZTE" w:date="2021-01-25T10:05:00Z">
        <w:r w:rsidR="002A422A" w:rsidRPr="002A422A">
          <w:rPr>
            <w:rFonts w:eastAsia="Microsoft YaHei"/>
            <w:i/>
            <w:sz w:val="20"/>
            <w:szCs w:val="20"/>
          </w:rPr>
          <w:t xml:space="preserve">aperiodic </w:t>
        </w:r>
      </w:ins>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47" w:author="ZTE" w:date="2021-01-25T10:05:00Z"/>
          <w:rFonts w:eastAsia="Microsoft YaHei"/>
          <w:i/>
          <w:sz w:val="20"/>
          <w:szCs w:val="20"/>
        </w:rPr>
      </w:pPr>
      <w:r>
        <w:rPr>
          <w:rFonts w:eastAsia="Microsoft YaHei"/>
          <w:i/>
          <w:sz w:val="20"/>
          <w:szCs w:val="20"/>
        </w:rPr>
        <w:t xml:space="preserve">FFS extension to </w:t>
      </w:r>
      <w:r w:rsidR="00D1606C">
        <w:rPr>
          <w:rFonts w:eastAsia="Microsoft YaHei"/>
          <w:i/>
          <w:sz w:val="20"/>
          <w:szCs w:val="20"/>
        </w:rPr>
        <w:t>increase N_max for</w:t>
      </w:r>
      <w:r>
        <w:rPr>
          <w:rFonts w:eastAsia="Microsoft YaHei"/>
          <w:i/>
          <w:sz w:val="20"/>
          <w:szCs w:val="20"/>
        </w:rPr>
        <w:t xml:space="preserve"> 1T4R, 2T4R and 1T2R cases</w:t>
      </w:r>
    </w:p>
    <w:p w14:paraId="1B5E1235" w14:textId="7E65C064" w:rsidR="002A422A" w:rsidRDefault="002A422A" w:rsidP="002A422A">
      <w:pPr>
        <w:pStyle w:val="ListParagraph"/>
        <w:widowControl w:val="0"/>
        <w:numPr>
          <w:ilvl w:val="0"/>
          <w:numId w:val="39"/>
        </w:numPr>
        <w:snapToGrid w:val="0"/>
        <w:spacing w:before="120" w:after="120" w:line="240" w:lineRule="auto"/>
        <w:jc w:val="both"/>
        <w:rPr>
          <w:ins w:id="48" w:author="ZTE" w:date="2021-01-25T10:07:00Z"/>
          <w:rFonts w:eastAsia="Microsoft YaHei"/>
          <w:i/>
          <w:sz w:val="20"/>
          <w:szCs w:val="20"/>
        </w:rPr>
      </w:pPr>
      <w:ins w:id="49" w:author="ZTE" w:date="2021-01-25T10:06:00Z">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one SRS r</w:t>
        </w:r>
      </w:ins>
      <w:ins w:id="50" w:author="ZTE" w:date="2021-01-25T10:07:00Z">
        <w:r>
          <w:rPr>
            <w:rFonts w:eastAsia="Microsoft YaHei"/>
            <w:i/>
            <w:sz w:val="20"/>
            <w:szCs w:val="20"/>
          </w:rPr>
          <w:t>esource set</w:t>
        </w:r>
      </w:ins>
      <w:ins w:id="51" w:author="ZTE" w:date="2021-01-25T10:08:00Z">
        <w:r w:rsidR="00196571">
          <w:rPr>
            <w:rFonts w:eastAsia="Microsoft YaHei"/>
            <w:i/>
            <w:sz w:val="20"/>
            <w:szCs w:val="20"/>
          </w:rPr>
          <w:t xml:space="preserve"> with K resources</w:t>
        </w:r>
      </w:ins>
      <w:ins w:id="52" w:author="ZTE" w:date="2021-01-25T10:07:00Z">
        <w:r w:rsidR="00196571">
          <w:rPr>
            <w:rFonts w:eastAsia="Microsoft YaHei"/>
            <w:i/>
            <w:sz w:val="20"/>
            <w:szCs w:val="20"/>
          </w:rPr>
          <w:t xml:space="preserve"> for each xTyR</w:t>
        </w:r>
      </w:ins>
    </w:p>
    <w:p w14:paraId="6A6A3123" w14:textId="7B2334C5" w:rsidR="00196571" w:rsidRDefault="00196571" w:rsidP="00196571">
      <w:pPr>
        <w:pStyle w:val="ListParagraph"/>
        <w:widowControl w:val="0"/>
        <w:numPr>
          <w:ilvl w:val="0"/>
          <w:numId w:val="33"/>
        </w:numPr>
        <w:snapToGrid w:val="0"/>
        <w:spacing w:before="120" w:after="120" w:line="240" w:lineRule="auto"/>
        <w:jc w:val="both"/>
        <w:rPr>
          <w:ins w:id="53" w:author="ZTE" w:date="2021-01-25T10:08:00Z"/>
          <w:rFonts w:eastAsia="Microsoft YaHei"/>
          <w:i/>
          <w:sz w:val="20"/>
          <w:szCs w:val="20"/>
        </w:rPr>
      </w:pPr>
      <w:ins w:id="54" w:author="ZTE" w:date="2021-01-25T10:07:00Z">
        <w:r>
          <w:rPr>
            <w:rFonts w:eastAsia="Microsoft YaHei" w:hint="eastAsia"/>
            <w:i/>
            <w:sz w:val="20"/>
            <w:szCs w:val="20"/>
          </w:rPr>
          <w:t>F</w:t>
        </w:r>
        <w:r>
          <w:rPr>
            <w:rFonts w:eastAsia="Microsoft YaHei"/>
            <w:i/>
            <w:sz w:val="20"/>
            <w:szCs w:val="20"/>
          </w:rPr>
          <w:t>or</w:t>
        </w:r>
      </w:ins>
      <w:ins w:id="55" w:author="ZTE" w:date="2021-01-25T10:08:00Z">
        <w:r>
          <w:rPr>
            <w:rFonts w:eastAsia="Microsoft YaHei"/>
            <w:i/>
            <w:sz w:val="20"/>
            <w:szCs w:val="20"/>
          </w:rPr>
          <w:t xml:space="preserve"> 1T6R, K=6, and each resource has 1 port.</w:t>
        </w:r>
      </w:ins>
    </w:p>
    <w:p w14:paraId="06EC0028" w14:textId="10AC59AA" w:rsidR="00196571" w:rsidRDefault="00196571" w:rsidP="00196571">
      <w:pPr>
        <w:pStyle w:val="ListParagraph"/>
        <w:widowControl w:val="0"/>
        <w:numPr>
          <w:ilvl w:val="0"/>
          <w:numId w:val="33"/>
        </w:numPr>
        <w:snapToGrid w:val="0"/>
        <w:spacing w:before="120" w:after="120" w:line="240" w:lineRule="auto"/>
        <w:jc w:val="both"/>
        <w:rPr>
          <w:ins w:id="56" w:author="ZTE" w:date="2021-01-25T10:08:00Z"/>
          <w:rFonts w:eastAsia="Microsoft YaHei"/>
          <w:i/>
          <w:sz w:val="20"/>
          <w:szCs w:val="20"/>
        </w:rPr>
      </w:pPr>
      <w:ins w:id="57" w:author="ZTE" w:date="2021-01-25T10:08:00Z">
        <w:r>
          <w:rPr>
            <w:rFonts w:eastAsia="Microsoft YaHei"/>
            <w:i/>
            <w:sz w:val="20"/>
            <w:szCs w:val="20"/>
          </w:rPr>
          <w:t>For 1T8R, K=8, and each resource has 1 port.</w:t>
        </w:r>
      </w:ins>
    </w:p>
    <w:p w14:paraId="26CEBC59" w14:textId="3EF8780B" w:rsidR="00196571" w:rsidRDefault="00196571" w:rsidP="00196571">
      <w:pPr>
        <w:pStyle w:val="ListParagraph"/>
        <w:widowControl w:val="0"/>
        <w:numPr>
          <w:ilvl w:val="0"/>
          <w:numId w:val="33"/>
        </w:numPr>
        <w:snapToGrid w:val="0"/>
        <w:spacing w:before="120" w:after="120" w:line="240" w:lineRule="auto"/>
        <w:jc w:val="both"/>
        <w:rPr>
          <w:ins w:id="58" w:author="ZTE" w:date="2021-01-25T10:08:00Z"/>
          <w:rFonts w:eastAsia="Microsoft YaHei"/>
          <w:i/>
          <w:sz w:val="20"/>
          <w:szCs w:val="20"/>
        </w:rPr>
      </w:pPr>
      <w:ins w:id="59" w:author="ZTE" w:date="2021-01-25T10:08:00Z">
        <w:r>
          <w:rPr>
            <w:rFonts w:eastAsia="Microsoft YaHei"/>
            <w:i/>
            <w:sz w:val="20"/>
            <w:szCs w:val="20"/>
          </w:rPr>
          <w:t>For 2T6R, K=3, and each resource has 2 ports.</w:t>
        </w:r>
      </w:ins>
    </w:p>
    <w:p w14:paraId="641C768D" w14:textId="5D221B0E" w:rsidR="00196571" w:rsidRDefault="00196571" w:rsidP="00196571">
      <w:pPr>
        <w:pStyle w:val="ListParagraph"/>
        <w:widowControl w:val="0"/>
        <w:numPr>
          <w:ilvl w:val="0"/>
          <w:numId w:val="33"/>
        </w:numPr>
        <w:snapToGrid w:val="0"/>
        <w:spacing w:before="120" w:after="120" w:line="240" w:lineRule="auto"/>
        <w:jc w:val="both"/>
        <w:rPr>
          <w:ins w:id="60" w:author="ZTE" w:date="2021-01-25T10:08:00Z"/>
          <w:rFonts w:eastAsia="Microsoft YaHei"/>
          <w:i/>
          <w:sz w:val="20"/>
          <w:szCs w:val="20"/>
        </w:rPr>
      </w:pPr>
      <w:ins w:id="61" w:author="ZTE" w:date="2021-01-25T10:08:00Z">
        <w:r>
          <w:rPr>
            <w:rFonts w:eastAsia="Microsoft YaHei"/>
            <w:i/>
            <w:sz w:val="20"/>
            <w:szCs w:val="20"/>
          </w:rPr>
          <w:t>For 2T8R, K=4, and each resource has 2 ports.</w:t>
        </w:r>
      </w:ins>
    </w:p>
    <w:p w14:paraId="343AE02E" w14:textId="0074D8DB" w:rsidR="00196571" w:rsidRPr="001C5965" w:rsidRDefault="00196571" w:rsidP="00196571">
      <w:pPr>
        <w:pStyle w:val="ListParagraph"/>
        <w:widowControl w:val="0"/>
        <w:numPr>
          <w:ilvl w:val="1"/>
          <w:numId w:val="39"/>
        </w:numPr>
        <w:snapToGrid w:val="0"/>
        <w:spacing w:before="120" w:after="120" w:line="240" w:lineRule="auto"/>
        <w:jc w:val="both"/>
        <w:rPr>
          <w:rFonts w:eastAsia="Microsoft YaHei"/>
          <w:i/>
          <w:sz w:val="20"/>
          <w:szCs w:val="20"/>
        </w:rPr>
      </w:pPr>
      <w:ins w:id="62" w:author="ZTE" w:date="2021-01-25T10:08:00Z">
        <w:r>
          <w:rPr>
            <w:rFonts w:eastAsia="Microsoft YaHei"/>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=12, N_max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=16, N_max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=6, N_max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=8, N_max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39A330BB"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ins w:id="63" w:author="Huawei" w:date="2021-01-25T15:27:00Z">
              <w:r w:rsidR="00B406D3">
                <w:rPr>
                  <w:rFonts w:eastAsia="Microsoft YaHei"/>
                  <w:i/>
                  <w:sz w:val="20"/>
                  <w:szCs w:val="20"/>
                </w:rPr>
                <w:t xml:space="preserve">at least </w:t>
              </w:r>
            </w:ins>
            <w:del w:id="64" w:author="Huawei" w:date="2021-01-25T15:27:00Z">
              <w:r w:rsidDel="00B406D3">
                <w:rPr>
                  <w:rFonts w:eastAsia="Microsoft YaHei"/>
                  <w:i/>
                  <w:sz w:val="20"/>
                  <w:szCs w:val="20"/>
                </w:rPr>
                <w:delText xml:space="preserve">one </w:delText>
              </w:r>
            </w:del>
            <w:ins w:id="65" w:author="Huawei" w:date="2021-01-25T15:27:00Z">
              <w:r w:rsidR="00B406D3">
                <w:rPr>
                  <w:rFonts w:eastAsia="Microsoft YaHei"/>
                  <w:i/>
                  <w:sz w:val="20"/>
                  <w:szCs w:val="20"/>
                </w:rPr>
                <w:t xml:space="preserve">2 </w:t>
              </w:r>
            </w:ins>
            <w:r>
              <w:rPr>
                <w:rFonts w:eastAsia="Microsoft YaHei"/>
                <w:i/>
                <w:sz w:val="20"/>
                <w:szCs w:val="20"/>
              </w:rPr>
              <w:t>SRS resource set</w:t>
            </w:r>
            <w:ins w:id="66" w:author="Huawei" w:date="2021-01-25T15:27:00Z">
              <w:r w:rsidR="00B406D3">
                <w:rPr>
                  <w:rFonts w:eastAsia="Microsoft YaHei"/>
                  <w:i/>
                  <w:sz w:val="20"/>
                  <w:szCs w:val="20"/>
                </w:rPr>
                <w:t xml:space="preserve">s and </w:t>
              </w:r>
            </w:ins>
            <w:ins w:id="67" w:author="Huawei" w:date="2021-01-25T15:28:00Z">
              <w:r w:rsidR="00B406D3">
                <w:rPr>
                  <w:rFonts w:eastAsia="Microsoft YaHei"/>
                  <w:i/>
                  <w:sz w:val="20"/>
                  <w:szCs w:val="20"/>
                </w:rPr>
                <w:t>each resource set</w:t>
              </w:r>
            </w:ins>
            <w:r>
              <w:rPr>
                <w:rFonts w:eastAsia="Microsoft YaHei"/>
                <w:i/>
                <w:sz w:val="20"/>
                <w:szCs w:val="20"/>
              </w:rPr>
              <w:t xml:space="preserve"> with K resources for each xTyR</w:t>
            </w:r>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lastRenderedPageBreak/>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practical scenarios.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lastRenderedPageBreak/>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68" w:name="OLE_LINK1"/>
            <w:r w:rsidR="00806A17" w:rsidRPr="00806A17">
              <w:rPr>
                <w:rFonts w:eastAsia="Microsoft YaHei"/>
                <w:iCs/>
                <w:sz w:val="20"/>
                <w:szCs w:val="20"/>
                <w:lang w:val="en-GB"/>
              </w:rPr>
              <w:t>Repetition</w:t>
            </w:r>
            <w:bookmarkEnd w:id="68"/>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 xml:space="preserve">Partial-frequency sounding schemes assisted with </w:t>
            </w:r>
            <w:r w:rsidR="00B34FFB" w:rsidRPr="00B34FFB">
              <w:rPr>
                <w:rFonts w:eastAsia="Microsoft YaHei"/>
                <w:sz w:val="20"/>
                <w:szCs w:val="20"/>
                <w:lang w:val="en-GB"/>
              </w:rPr>
              <w:lastRenderedPageBreak/>
              <w:t>CSI-RS</w:t>
            </w:r>
          </w:p>
        </w:tc>
        <w:tc>
          <w:tcPr>
            <w:tcW w:w="0" w:type="auto"/>
          </w:tcPr>
          <w:p w14:paraId="00E3B004" w14:textId="4E0AE6B8" w:rsidR="00923800" w:rsidRDefault="009B27C1" w:rsidP="00DA2589">
            <w:pPr>
              <w:widowControl w:val="0"/>
              <w:snapToGrid w:val="0"/>
              <w:spacing w:before="120" w:after="120" w:line="240" w:lineRule="auto"/>
              <w:rPr>
                <w:rFonts w:eastAsia="Microsoft YaHei"/>
                <w:sz w:val="20"/>
                <w:szCs w:val="20"/>
              </w:rPr>
            </w:pPr>
            <w:del w:id="69" w:author="Nadisanka Rupasinghe" w:date="2021-01-24T19:34:00Z">
              <w:r w:rsidDel="00ED168C">
                <w:rPr>
                  <w:rFonts w:eastAsia="Microsoft YaHei" w:hint="eastAsia"/>
                  <w:sz w:val="20"/>
                  <w:szCs w:val="20"/>
                </w:rPr>
                <w:lastRenderedPageBreak/>
                <w:delText>2</w:delText>
              </w:r>
            </w:del>
            <w:ins w:id="70" w:author="Nadisanka Rupasinghe" w:date="2021-01-24T19:34:00Z">
              <w:r w:rsidR="00ED168C">
                <w:rPr>
                  <w:rFonts w:eastAsia="Microsoft YaHei"/>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ins w:id="71"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ListParagraph"/>
        <w:widowControl w:val="0"/>
        <w:numPr>
          <w:ilvl w:val="2"/>
          <w:numId w:val="37"/>
        </w:numPr>
        <w:snapToGrid w:val="0"/>
        <w:spacing w:before="120" w:after="120" w:line="240" w:lineRule="auto"/>
        <w:jc w:val="both"/>
        <w:rPr>
          <w:ins w:id="72" w:author="ZTE" w:date="2021-01-25T10:27:00Z"/>
          <w:rFonts w:eastAsiaTheme="minorEastAsia"/>
          <w:i/>
          <w:sz w:val="20"/>
          <w:szCs w:val="20"/>
        </w:rPr>
        <w:pPrChange w:id="73" w:author="ZTE" w:date="2021-01-25T10:51:00Z">
          <w:pPr>
            <w:pStyle w:val="ListParagraph"/>
            <w:widowControl w:val="0"/>
            <w:numPr>
              <w:ilvl w:val="1"/>
              <w:numId w:val="37"/>
            </w:numPr>
            <w:snapToGrid w:val="0"/>
            <w:spacing w:before="120" w:after="120" w:line="240" w:lineRule="auto"/>
            <w:ind w:left="840" w:hanging="420"/>
            <w:jc w:val="both"/>
          </w:pPr>
        </w:pPrChange>
      </w:pPr>
      <w:ins w:id="74" w:author="ZTE" w:date="2021-01-25T10:51:00Z">
        <w:r>
          <w:rPr>
            <w:rFonts w:eastAsiaTheme="minorEastAsia"/>
            <w:i/>
            <w:sz w:val="20"/>
            <w:szCs w:val="20"/>
          </w:rPr>
          <w:t>FFS other candidate values</w:t>
        </w:r>
      </w:ins>
    </w:p>
    <w:p w14:paraId="791732F1" w14:textId="4F3748EC"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commentRangeStart w:id="75"/>
      <w:ins w:id="76" w:author="ZTE" w:date="2021-01-25T10:27:00Z">
        <w:r>
          <w:rPr>
            <w:rFonts w:eastAsiaTheme="minorEastAsia"/>
            <w:i/>
            <w:sz w:val="20"/>
            <w:szCs w:val="20"/>
          </w:rPr>
          <w:t>FFS</w:t>
        </w:r>
      </w:ins>
      <w:commentRangeEnd w:id="75"/>
      <w:ins w:id="77" w:author="ZTE" w:date="2021-01-25T10:29:00Z">
        <w:r w:rsidR="0032050B">
          <w:rPr>
            <w:rStyle w:val="CommentReference"/>
          </w:rPr>
          <w:commentReference w:id="75"/>
        </w:r>
      </w:ins>
      <w:ins w:id="78"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79"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commentRangeStart w:id="80"/>
      <w:ins w:id="81" w:author="ZTE" w:date="2021-01-25T10:44:00Z">
        <w:r>
          <w:rPr>
            <w:rFonts w:eastAsiaTheme="minorEastAsia" w:hint="eastAsia"/>
            <w:i/>
            <w:sz w:val="20"/>
            <w:szCs w:val="20"/>
          </w:rPr>
          <w:t>F</w:t>
        </w:r>
        <w:r>
          <w:rPr>
            <w:rFonts w:eastAsiaTheme="minorEastAsia"/>
            <w:i/>
            <w:sz w:val="20"/>
            <w:szCs w:val="20"/>
          </w:rPr>
          <w:t>FS</w:t>
        </w:r>
      </w:ins>
      <w:commentRangeEnd w:id="80"/>
      <w:ins w:id="82" w:author="ZTE" w:date="2021-01-25T10:45:00Z">
        <w:r>
          <w:rPr>
            <w:rStyle w:val="CommentReference"/>
          </w:rPr>
          <w:commentReference w:id="80"/>
        </w:r>
      </w:ins>
      <w:ins w:id="83"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ListParagraph"/>
        <w:widowControl w:val="0"/>
        <w:numPr>
          <w:ilvl w:val="1"/>
          <w:numId w:val="37"/>
        </w:numPr>
        <w:snapToGrid w:val="0"/>
        <w:spacing w:before="120" w:after="120" w:line="240" w:lineRule="auto"/>
        <w:jc w:val="both"/>
        <w:rPr>
          <w:ins w:id="84"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85"/>
      <w:ins w:id="86" w:author="ZTE" w:date="2021-01-25T10:27:00Z">
        <w:r>
          <w:rPr>
            <w:rFonts w:eastAsiaTheme="minorEastAsia"/>
            <w:i/>
            <w:sz w:val="20"/>
            <w:szCs w:val="20"/>
          </w:rPr>
          <w:t>FFS</w:t>
        </w:r>
      </w:ins>
      <w:commentRangeEnd w:id="85"/>
      <w:ins w:id="87" w:author="ZTE" w:date="2021-01-25T10:29:00Z">
        <w:r w:rsidR="0032050B">
          <w:rPr>
            <w:rStyle w:val="CommentReference"/>
          </w:rPr>
          <w:commentReference w:id="85"/>
        </w:r>
      </w:ins>
      <w:ins w:id="88" w:author="ZTE" w:date="2021-01-25T10:27:00Z">
        <w:r>
          <w:rPr>
            <w:rFonts w:eastAsiaTheme="minorEastAsia"/>
            <w:i/>
            <w:sz w:val="20"/>
            <w:szCs w:val="20"/>
          </w:rPr>
          <w:t xml:space="preserve"> detailed signaling mechanism to determine P</w:t>
        </w:r>
      </w:ins>
      <w:ins w:id="89" w:author="ZTE" w:date="2021-01-25T10:28:00Z">
        <w:r w:rsidRPr="00D10884">
          <w:rPr>
            <w:rFonts w:eastAsiaTheme="minorEastAsia"/>
            <w:i/>
            <w:sz w:val="20"/>
            <w:szCs w:val="20"/>
            <w:vertAlign w:val="subscript"/>
          </w:rPr>
          <w:t>F</w:t>
        </w:r>
        <w:r>
          <w:rPr>
            <w:rFonts w:eastAsiaTheme="minorEastAsia"/>
            <w:i/>
            <w:sz w:val="20"/>
            <w:szCs w:val="20"/>
          </w:rPr>
          <w:t xml:space="preserve">, </w:t>
        </w:r>
      </w:ins>
      <w:ins w:id="90" w:author="ZTE" w:date="2021-01-25T10:29:00Z">
        <w:r>
          <w:rPr>
            <w:rFonts w:eastAsiaTheme="minorEastAsia"/>
            <w:i/>
            <w:sz w:val="20"/>
            <w:szCs w:val="20"/>
          </w:rPr>
          <w:t xml:space="preserve">e.g., </w:t>
        </w:r>
      </w:ins>
      <w:ins w:id="91" w:author="ZTE" w:date="2021-01-25T10:28:00Z">
        <w:r>
          <w:rPr>
            <w:rFonts w:eastAsiaTheme="minorEastAsia"/>
            <w:i/>
            <w:sz w:val="20"/>
            <w:szCs w:val="20"/>
          </w:rPr>
          <w:t xml:space="preserve">considering </w:t>
        </w:r>
      </w:ins>
      <w:ins w:id="92" w:author="ZTE" w:date="2021-01-25T10:29:00Z">
        <w:r>
          <w:rPr>
            <w:rFonts w:eastAsiaTheme="minorEastAsia"/>
            <w:i/>
            <w:sz w:val="20"/>
            <w:szCs w:val="20"/>
          </w:rPr>
          <w:t>Scheme 3-5</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93"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5T10:50:00Z">
        <w:r>
          <w:rPr>
            <w:rFonts w:eastAsiaTheme="minorEastAsia"/>
            <w:i/>
            <w:sz w:val="20"/>
            <w:szCs w:val="20"/>
          </w:rPr>
          <w:t>Note</w:t>
        </w:r>
      </w:ins>
      <w:commentRangeEnd w:id="94"/>
      <w:ins w:id="96" w:author="ZTE" w:date="2021-01-25T10:51:00Z">
        <w:r w:rsidR="0077764D">
          <w:rPr>
            <w:rStyle w:val="CommentReference"/>
          </w:rPr>
          <w:commentReference w:id="94"/>
        </w:r>
      </w:ins>
      <w:ins w:id="97"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98" w:author="ZTE" w:date="2021-01-25T10:26:00Z">
        <w:r w:rsidDel="00704FE1">
          <w:rPr>
            <w:rFonts w:eastAsiaTheme="minorEastAsia"/>
            <w:i/>
            <w:sz w:val="20"/>
            <w:szCs w:val="20"/>
          </w:rPr>
          <w:delText xml:space="preserve">a </w:delText>
        </w:r>
      </w:del>
      <w:ins w:id="99"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100"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101"/>
      <w:ins w:id="102" w:author="ZTE" w:date="2021-01-25T10:57:00Z">
        <w:r>
          <w:rPr>
            <w:rFonts w:eastAsiaTheme="minorEastAsia" w:hint="eastAsia"/>
            <w:i/>
            <w:sz w:val="20"/>
            <w:szCs w:val="20"/>
          </w:rPr>
          <w:t>F</w:t>
        </w:r>
        <w:r>
          <w:rPr>
            <w:rFonts w:eastAsiaTheme="minorEastAsia"/>
            <w:i/>
            <w:sz w:val="20"/>
            <w:szCs w:val="20"/>
          </w:rPr>
          <w:t>FS</w:t>
        </w:r>
      </w:ins>
      <w:commentRangeEnd w:id="101"/>
      <w:ins w:id="103" w:author="ZTE" w:date="2021-01-25T10:59:00Z">
        <w:r w:rsidR="00715EA1">
          <w:rPr>
            <w:rStyle w:val="CommentReference"/>
          </w:rPr>
          <w:commentReference w:id="101"/>
        </w:r>
      </w:ins>
      <w:ins w:id="104" w:author="ZTE" w:date="2021-01-25T10:57:00Z">
        <w:r>
          <w:rPr>
            <w:rFonts w:eastAsiaTheme="minorEastAsia"/>
            <w:i/>
            <w:sz w:val="20"/>
            <w:szCs w:val="20"/>
          </w:rPr>
          <w:t xml:space="preserve"> </w:t>
        </w:r>
        <w:r w:rsidR="0057767D">
          <w:rPr>
            <w:rFonts w:eastAsiaTheme="minorEastAsia"/>
            <w:i/>
            <w:sz w:val="20"/>
            <w:szCs w:val="20"/>
          </w:rPr>
          <w:t>joint</w:t>
        </w:r>
      </w:ins>
      <w:ins w:id="105" w:author="ZTE" w:date="2021-01-25T10:58:00Z">
        <w:r w:rsidR="00BB6EE1">
          <w:rPr>
            <w:rFonts w:eastAsiaTheme="minorEastAsia"/>
            <w:i/>
            <w:sz w:val="20"/>
            <w:szCs w:val="20"/>
          </w:rPr>
          <w:t xml:space="preserve"> or harmonized</w:t>
        </w:r>
      </w:ins>
      <w:ins w:id="106" w:author="ZTE" w:date="2021-01-25T10:57:00Z">
        <w:r w:rsidR="0057767D">
          <w:rPr>
            <w:rFonts w:eastAsiaTheme="minorEastAsia"/>
            <w:i/>
            <w:sz w:val="20"/>
            <w:szCs w:val="20"/>
          </w:rPr>
          <w:t xml:space="preserve"> approach to define </w:t>
        </w:r>
      </w:ins>
      <w:ins w:id="107"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w:t>
            </w:r>
            <w:proofErr w:type="spellStart"/>
            <w:r>
              <w:rPr>
                <w:rFonts w:eastAsia="Microsoft YaHei"/>
                <w:sz w:val="20"/>
                <w:szCs w:val="20"/>
              </w:rPr>
              <w:t>CSes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w:t>
            </w:r>
            <w:r>
              <w:rPr>
                <w:rFonts w:eastAsia="Microsoft YaHei"/>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108" w:name="OLE_LINK2"/>
            <w:bookmarkStart w:id="109" w:name="OLE_LINK3"/>
            <w:r>
              <w:rPr>
                <w:rFonts w:eastAsia="Microsoft YaHei"/>
                <w:bCs/>
                <w:sz w:val="20"/>
                <w:szCs w:val="20"/>
              </w:rPr>
              <w:t xml:space="preserve">accommodate </w:t>
            </w:r>
            <w:bookmarkEnd w:id="108"/>
            <w:bookmarkEnd w:id="109"/>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110"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242F62" w14:paraId="649AF573" w14:textId="77777777" w:rsidTr="00515754">
        <w:tc>
          <w:tcPr>
            <w:tcW w:w="2405" w:type="dxa"/>
          </w:tcPr>
          <w:p w14:paraId="4AC69CAA" w14:textId="566F9D8D" w:rsidR="00242F62" w:rsidRDefault="00242F62" w:rsidP="00A158AF">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59E418AB" w14:textId="77777777" w:rsidR="00242F62" w:rsidRDefault="00242F62" w:rsidP="00A158AF">
            <w:pPr>
              <w:widowControl w:val="0"/>
              <w:snapToGrid w:val="0"/>
              <w:spacing w:before="120" w:after="120" w:line="240" w:lineRule="auto"/>
              <w:rPr>
                <w:rFonts w:eastAsia="Microsoft YaHei"/>
                <w:sz w:val="20"/>
                <w:szCs w:val="20"/>
              </w:rPr>
            </w:pPr>
            <w:r>
              <w:rPr>
                <w:rFonts w:eastAsia="Microsoft YaHei"/>
                <w:sz w:val="20"/>
                <w:szCs w:val="20"/>
              </w:rPr>
              <w:t>We think we can just reuse the enhancement in Rel-16 positioning, i.e.</w:t>
            </w:r>
          </w:p>
          <w:p w14:paraId="4FB3042B" w14:textId="77777777" w:rsidR="00242F62" w:rsidRDefault="00242F62" w:rsidP="00242F62">
            <w:pPr>
              <w:widowControl w:val="0"/>
              <w:snapToGrid w:val="0"/>
              <w:spacing w:before="120" w:after="120" w:line="240" w:lineRule="auto"/>
              <w:rPr>
                <w:rFonts w:eastAsia="Microsoft YaHei"/>
                <w:sz w:val="20"/>
                <w:szCs w:val="20"/>
              </w:rPr>
            </w:pPr>
            <w:r>
              <w:rPr>
                <w:rFonts w:eastAsia="Microsoft YaHei"/>
                <w:sz w:val="20"/>
                <w:szCs w:val="20"/>
              </w:rPr>
              <w:t xml:space="preserve">1 Increase the repetition </w:t>
            </w:r>
          </w:p>
          <w:p w14:paraId="40750704" w14:textId="0E668A3F" w:rsidR="00242F62" w:rsidRPr="00242F62" w:rsidRDefault="00242F62" w:rsidP="00242F62">
            <w:pPr>
              <w:widowControl w:val="0"/>
              <w:snapToGrid w:val="0"/>
              <w:spacing w:before="120" w:after="120" w:line="240" w:lineRule="auto"/>
              <w:rPr>
                <w:rFonts w:eastAsia="Microsoft YaHei"/>
                <w:sz w:val="20"/>
                <w:szCs w:val="20"/>
              </w:rPr>
            </w:pPr>
            <w:r>
              <w:rPr>
                <w:rFonts w:eastAsia="Microsoft YaHei"/>
                <w:sz w:val="20"/>
                <w:szCs w:val="20"/>
              </w:rPr>
              <w:lastRenderedPageBreak/>
              <w:t>2 Comb 8</w:t>
            </w:r>
            <w:bookmarkStart w:id="111" w:name="_GoBack"/>
            <w:bookmarkEnd w:id="111"/>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lastRenderedPageBreak/>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2" w:name="_Toc61901146"/>
            <w:r w:rsidRPr="002C2828">
              <w:rPr>
                <w:rFonts w:eastAsia="Microsoft YaHei"/>
                <w:sz w:val="20"/>
                <w:szCs w:val="20"/>
              </w:rPr>
              <w:t>The gains seen with increased SRS repetition factor depend largely on the reference case.</w:t>
            </w:r>
            <w:bookmarkEnd w:id="11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3" w:name="_Toc61901147"/>
            <w:r w:rsidRPr="002C2828">
              <w:rPr>
                <w:rFonts w:eastAsia="Microsoft YaHei"/>
                <w:sz w:val="20"/>
                <w:szCs w:val="20"/>
              </w:rPr>
              <w:t>Only minor gains are found with increased SRS repetition for wideband reciprocity-based precoding.</w:t>
            </w:r>
            <w:bookmarkEnd w:id="11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4" w:name="_Toc61901148"/>
            <w:r w:rsidRPr="002C2828">
              <w:rPr>
                <w:rFonts w:eastAsia="Microsoft YaHei"/>
                <w:sz w:val="20"/>
                <w:szCs w:val="20"/>
              </w:rPr>
              <w:t>The throughput gain with SRS repetition quickly diminishes with increased UE speed.</w:t>
            </w:r>
            <w:bookmarkEnd w:id="11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5" w:name="_Toc61901149"/>
            <w:r w:rsidRPr="002C2828">
              <w:rPr>
                <w:rFonts w:eastAsia="Microsoft YaHei"/>
                <w:sz w:val="20"/>
                <w:szCs w:val="20"/>
              </w:rPr>
              <w:t>Increased SRS repetition shows only marginal gains in system-level simulations where SRS interference is taken into account.</w:t>
            </w:r>
            <w:bookmarkEnd w:id="11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 xml:space="preserve">The association between SRS and CSI-RS helps improve the link adaptation based on </w:t>
            </w:r>
            <w:r w:rsidRPr="00FD481A">
              <w:rPr>
                <w:rFonts w:eastAsia="Microsoft YaHei"/>
                <w:bCs/>
                <w:iCs/>
                <w:sz w:val="20"/>
                <w:szCs w:val="20"/>
                <w:lang w:val="en-GB"/>
              </w:rPr>
              <w:lastRenderedPageBreak/>
              <w:t>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 xml:space="preserve">For small hopping bandwidth (such as 4 RBs), performance of partial sounding can be obtained with reducing SRS cyclic shift, but the multiplexing capacity will be </w:t>
            </w:r>
            <w:r w:rsidRPr="00630C38">
              <w:rPr>
                <w:sz w:val="20"/>
                <w:szCs w:val="20"/>
              </w:rPr>
              <w:lastRenderedPageBreak/>
              <w:t>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ZTE" w:date="2021-01-25T10:47:00Z" w:initials="ZTE">
    <w:p w14:paraId="2D85736C" w14:textId="66FFB42C" w:rsidR="00A740D3" w:rsidRDefault="00A740D3">
      <w:pPr>
        <w:pStyle w:val="CommentText"/>
      </w:pPr>
      <w:r>
        <w:rPr>
          <w:rStyle w:val="CommentReference"/>
        </w:rPr>
        <w:annotationRef/>
      </w:r>
      <w:r>
        <w:rPr>
          <w:rFonts w:hint="eastAsia"/>
        </w:rPr>
        <w:t>P</w:t>
      </w:r>
      <w:r>
        <w:t>erhaps proponents can further clarify the insight of this.</w:t>
      </w:r>
    </w:p>
  </w:comment>
  <w:comment w:id="3" w:author="ZTE" w:date="2021-01-25T10:46:00Z" w:initials="ZTE">
    <w:p w14:paraId="7EC79508" w14:textId="0640B738" w:rsidR="00A740D3" w:rsidRDefault="00A740D3">
      <w:pPr>
        <w:pStyle w:val="CommentText"/>
      </w:pPr>
      <w:r>
        <w:rPr>
          <w:rStyle w:val="CommentReference"/>
        </w:rPr>
        <w:annotationRef/>
      </w:r>
      <w:r>
        <w:rPr>
          <w:rFonts w:hint="eastAsia"/>
        </w:rPr>
        <w:t>R</w:t>
      </w:r>
      <w:r>
        <w:t>eflect the comment from Huawei</w:t>
      </w:r>
    </w:p>
  </w:comment>
  <w:comment w:id="20" w:author="ZTE" w:date="2021-01-25T10:33:00Z" w:initials="ZTE">
    <w:p w14:paraId="5F7510C3" w14:textId="323FE42D" w:rsidR="00A740D3" w:rsidRDefault="00A740D3">
      <w:pPr>
        <w:pStyle w:val="CommentText"/>
      </w:pPr>
      <w:r>
        <w:rPr>
          <w:rStyle w:val="CommentReference"/>
        </w:rPr>
        <w:annotationRef/>
      </w:r>
      <w:r>
        <w:rPr>
          <w:rFonts w:hint="eastAsia"/>
        </w:rPr>
        <w:t>R</w:t>
      </w:r>
      <w:r>
        <w:t>eflect the comments for Huawei</w:t>
      </w:r>
    </w:p>
  </w:comment>
  <w:comment w:id="26" w:author="ZTE" w:date="2021-01-25T10:33:00Z" w:initials="ZTE">
    <w:p w14:paraId="5D250B67" w14:textId="245156A0" w:rsidR="00A740D3" w:rsidRDefault="00A740D3">
      <w:pPr>
        <w:pStyle w:val="CommentText"/>
      </w:pPr>
      <w:r>
        <w:rPr>
          <w:rStyle w:val="CommentReference"/>
        </w:rPr>
        <w:annotationRef/>
      </w:r>
      <w:r>
        <w:t>Reflect the comments from Xiaomi</w:t>
      </w:r>
    </w:p>
  </w:comment>
  <w:comment w:id="75" w:author="ZTE" w:date="2021-01-25T10:29:00Z" w:initials="ZTE">
    <w:p w14:paraId="21D00EE4" w14:textId="02C4BEF2" w:rsidR="00A740D3" w:rsidRDefault="00A740D3">
      <w:pPr>
        <w:pStyle w:val="CommentText"/>
      </w:pPr>
      <w:r>
        <w:rPr>
          <w:rStyle w:val="CommentReference"/>
        </w:rPr>
        <w:annotationRef/>
      </w:r>
      <w:r>
        <w:rPr>
          <w:rFonts w:hint="eastAsia"/>
        </w:rPr>
        <w:t>R</w:t>
      </w:r>
      <w:r>
        <w:t>eflect the comments from vivo and MediaTek</w:t>
      </w:r>
    </w:p>
  </w:comment>
  <w:comment w:id="80" w:author="ZTE" w:date="2021-01-25T10:45:00Z" w:initials="ZTE">
    <w:p w14:paraId="0FD1B826" w14:textId="4E37C9C8" w:rsidR="00A740D3" w:rsidRDefault="00A740D3">
      <w:pPr>
        <w:pStyle w:val="CommentText"/>
      </w:pPr>
      <w:r>
        <w:rPr>
          <w:rStyle w:val="CommentReference"/>
        </w:rPr>
        <w:annotationRef/>
      </w:r>
      <w:r>
        <w:rPr>
          <w:rFonts w:hint="eastAsia"/>
        </w:rPr>
        <w:t>R</w:t>
      </w:r>
      <w:r>
        <w:t>eflect the comments from Futurewei</w:t>
      </w:r>
    </w:p>
  </w:comment>
  <w:comment w:id="85" w:author="ZTE" w:date="2021-01-25T10:29:00Z" w:initials="ZTE">
    <w:p w14:paraId="377A22DC" w14:textId="047C436F" w:rsidR="00A740D3" w:rsidRDefault="00A740D3">
      <w:pPr>
        <w:pStyle w:val="CommentText"/>
      </w:pPr>
      <w:r>
        <w:rPr>
          <w:rStyle w:val="CommentReference"/>
        </w:rPr>
        <w:annotationRef/>
      </w:r>
      <w:r>
        <w:rPr>
          <w:rFonts w:hint="eastAsia"/>
        </w:rPr>
        <w:t>R</w:t>
      </w:r>
      <w:r>
        <w:t>eflect the comments from vivo</w:t>
      </w:r>
    </w:p>
  </w:comment>
  <w:comment w:id="94" w:author="ZTE" w:date="2021-01-25T10:51:00Z" w:initials="ZTE">
    <w:p w14:paraId="4745B628" w14:textId="02766970" w:rsidR="00A740D3" w:rsidRDefault="00A740D3">
      <w:pPr>
        <w:pStyle w:val="CommentText"/>
      </w:pPr>
      <w:r>
        <w:rPr>
          <w:rStyle w:val="CommentReference"/>
        </w:rPr>
        <w:annotationRef/>
      </w:r>
      <w:r>
        <w:rPr>
          <w:rFonts w:hint="eastAsia"/>
        </w:rPr>
        <w:t>S</w:t>
      </w:r>
      <w:r>
        <w:t xml:space="preserve">imilar note as in the second </w:t>
      </w:r>
      <w:proofErr w:type="spellStart"/>
      <w:r>
        <w:t>bulet</w:t>
      </w:r>
      <w:proofErr w:type="spellEnd"/>
    </w:p>
  </w:comment>
  <w:comment w:id="101" w:author="ZTE" w:date="2021-01-25T10:59:00Z" w:initials="ZTE">
    <w:p w14:paraId="11E0B960" w14:textId="791466AA" w:rsidR="00A740D3" w:rsidRDefault="00A740D3">
      <w:pPr>
        <w:pStyle w:val="CommentText"/>
      </w:pPr>
      <w:r>
        <w:rPr>
          <w:rStyle w:val="CommentReference"/>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DBDB" w14:textId="77777777" w:rsidR="00F108A8" w:rsidRDefault="00F108A8" w:rsidP="0066336C">
      <w:pPr>
        <w:spacing w:after="0" w:line="240" w:lineRule="auto"/>
      </w:pPr>
      <w:r>
        <w:separator/>
      </w:r>
    </w:p>
  </w:endnote>
  <w:endnote w:type="continuationSeparator" w:id="0">
    <w:p w14:paraId="485AC401" w14:textId="77777777" w:rsidR="00F108A8" w:rsidRDefault="00F108A8"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1"/>
    <w:family w:val="swiss"/>
    <w:pitch w:val="default"/>
  </w:font>
  <w:font w:name="Noto Sans CJK SC Regular">
    <w:altName w:val="Times New Roman"/>
    <w:panose1 w:val="020B0604020202020204"/>
    <w:charset w:val="00"/>
    <w:family w:val="roman"/>
    <w:pitch w:val="default"/>
  </w:font>
  <w:font w:name="Lohit Devanagari">
    <w:altName w:val="Cambria"/>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altName w:val="Segoe UI Symbol"/>
    <w:panose1 w:val="020B0604020202020204"/>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B34A" w14:textId="77777777" w:rsidR="00F108A8" w:rsidRDefault="00F108A8" w:rsidP="0066336C">
      <w:pPr>
        <w:spacing w:after="0" w:line="240" w:lineRule="auto"/>
      </w:pPr>
      <w:r>
        <w:separator/>
      </w:r>
    </w:p>
  </w:footnote>
  <w:footnote w:type="continuationSeparator" w:id="0">
    <w:p w14:paraId="0E125AA2" w14:textId="77777777" w:rsidR="00F108A8" w:rsidRDefault="00F108A8"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adisanka Rupasinghe">
    <w15:presenceInfo w15:providerId="AD" w15:userId="S::nrupasinghe@docomolabs-usa.com::fe031890-39aa-4610-a68c-7884ee0a2723"/>
  </w15:person>
  <w15:person w15:author="SeongWon Go">
    <w15:presenceInfo w15:providerId="None" w15:userId="SeongWon G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5551"/>
    <w:rsid w:val="0001592B"/>
    <w:rsid w:val="00017741"/>
    <w:rsid w:val="00017898"/>
    <w:rsid w:val="00020E9C"/>
    <w:rsid w:val="0002130C"/>
    <w:rsid w:val="000218D5"/>
    <w:rsid w:val="00024DF8"/>
    <w:rsid w:val="0002704F"/>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1034"/>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5E75"/>
    <w:rsid w:val="001E6088"/>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AB5"/>
    <w:rsid w:val="00214D65"/>
    <w:rsid w:val="002174C8"/>
    <w:rsid w:val="00220352"/>
    <w:rsid w:val="00221516"/>
    <w:rsid w:val="00223423"/>
    <w:rsid w:val="002278BD"/>
    <w:rsid w:val="00227F25"/>
    <w:rsid w:val="002312D4"/>
    <w:rsid w:val="0023142A"/>
    <w:rsid w:val="002324B5"/>
    <w:rsid w:val="00233337"/>
    <w:rsid w:val="00237076"/>
    <w:rsid w:val="0024139B"/>
    <w:rsid w:val="00242F62"/>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0ED3"/>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3B71"/>
    <w:rsid w:val="0052662D"/>
    <w:rsid w:val="005300DE"/>
    <w:rsid w:val="00531E2A"/>
    <w:rsid w:val="00533D6D"/>
    <w:rsid w:val="005354B5"/>
    <w:rsid w:val="00536E49"/>
    <w:rsid w:val="0054113B"/>
    <w:rsid w:val="00542CF3"/>
    <w:rsid w:val="00543246"/>
    <w:rsid w:val="0054365A"/>
    <w:rsid w:val="005463D5"/>
    <w:rsid w:val="0055084D"/>
    <w:rsid w:val="00552606"/>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E7FAA"/>
    <w:rsid w:val="005F0AE0"/>
    <w:rsid w:val="005F6B9E"/>
    <w:rsid w:val="005F7211"/>
    <w:rsid w:val="005F7B6E"/>
    <w:rsid w:val="00604E65"/>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75B"/>
    <w:rsid w:val="007C0D2E"/>
    <w:rsid w:val="007C2535"/>
    <w:rsid w:val="007C3D95"/>
    <w:rsid w:val="007C575F"/>
    <w:rsid w:val="007C595F"/>
    <w:rsid w:val="007C5985"/>
    <w:rsid w:val="007C6F64"/>
    <w:rsid w:val="007C795B"/>
    <w:rsid w:val="007D0216"/>
    <w:rsid w:val="007D1D6A"/>
    <w:rsid w:val="007D22DA"/>
    <w:rsid w:val="007D4209"/>
    <w:rsid w:val="007D6B40"/>
    <w:rsid w:val="007E0597"/>
    <w:rsid w:val="007E0A26"/>
    <w:rsid w:val="007E1DC0"/>
    <w:rsid w:val="007E423C"/>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40D3"/>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3B1F"/>
    <w:rsid w:val="00AF495F"/>
    <w:rsid w:val="00AF59A4"/>
    <w:rsid w:val="00AF67CB"/>
    <w:rsid w:val="00AF7B0F"/>
    <w:rsid w:val="00B0041B"/>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6D3"/>
    <w:rsid w:val="00B40CE1"/>
    <w:rsid w:val="00B41AF4"/>
    <w:rsid w:val="00B41B6D"/>
    <w:rsid w:val="00B42710"/>
    <w:rsid w:val="00B47703"/>
    <w:rsid w:val="00B50EDB"/>
    <w:rsid w:val="00B50FA1"/>
    <w:rsid w:val="00B5254F"/>
    <w:rsid w:val="00B55F48"/>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6125"/>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4F3D"/>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403C"/>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28B"/>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08A8"/>
    <w:rsid w:val="00F1264A"/>
    <w:rsid w:val="00F14A7F"/>
    <w:rsid w:val="00F159B1"/>
    <w:rsid w:val="00F17CC4"/>
    <w:rsid w:val="00F2395C"/>
    <w:rsid w:val="00F23F57"/>
    <w:rsid w:val="00F27BBC"/>
    <w:rsid w:val="00F32815"/>
    <w:rsid w:val="00F33EB8"/>
    <w:rsid w:val="00F34EF0"/>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4A127D2A-9A42-8542-A676-5C8B6C34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12268</Words>
  <Characters>69931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Apple</cp:lastModifiedBy>
  <cp:revision>14</cp:revision>
  <dcterms:created xsi:type="dcterms:W3CDTF">2021-01-25T10:33:00Z</dcterms:created>
  <dcterms:modified xsi:type="dcterms:W3CDTF">2021-01-25T16:37:00Z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