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Header"/>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Header"/>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微软雅黑"/>
          <w:sz w:val="20"/>
          <w:szCs w:val="20"/>
          <w:lang w:val="en-GB"/>
        </w:rPr>
        <w:t>coverage</w:t>
      </w:r>
      <w:proofErr w:type="gramEnd"/>
      <w:r>
        <w:rPr>
          <w:rFonts w:eastAsia="微软雅黑"/>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xml:space="preserve">, CATT, vivo, MediaTek, Intel, </w:t>
            </w:r>
            <w:proofErr w:type="spellStart"/>
            <w:r w:rsidRPr="00C40A68">
              <w:rPr>
                <w:rFonts w:eastAsia="微软雅黑"/>
                <w:sz w:val="20"/>
                <w:szCs w:val="20"/>
              </w:rPr>
              <w:t>Spreadtrum</w:t>
            </w:r>
            <w:proofErr w:type="spellEnd"/>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w:t>
            </w:r>
            <w:proofErr w:type="gramStart"/>
            <w:r>
              <w:rPr>
                <w:rFonts w:eastAsia="微软雅黑"/>
                <w:sz w:val="20"/>
                <w:szCs w:val="20"/>
              </w:rPr>
              <w:t>2, since</w:t>
            </w:r>
            <w:proofErr w:type="gramEnd"/>
            <w:r>
              <w:rPr>
                <w:rFonts w:eastAsia="微软雅黑"/>
                <w:sz w:val="20"/>
                <w:szCs w:val="20"/>
              </w:rPr>
              <w:t xml:space="preserv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w:t>
            </w:r>
            <w:proofErr w:type="spellStart"/>
            <w:r>
              <w:rPr>
                <w:rFonts w:eastAsia="微软雅黑"/>
                <w:sz w:val="20"/>
                <w:szCs w:val="20"/>
              </w:rPr>
              <w:t>slotoffset</w:t>
            </w:r>
            <w:proofErr w:type="spellEnd"/>
            <w:r>
              <w:rPr>
                <w:rFonts w:eastAsia="微软雅黑"/>
                <w:sz w:val="20"/>
                <w:szCs w:val="20"/>
              </w:rPr>
              <w:t xml:space="preserve"> is, say, 10 slots, and the </w:t>
            </w:r>
            <w:proofErr w:type="spellStart"/>
            <w:r>
              <w:rPr>
                <w:rFonts w:eastAsia="微软雅黑"/>
                <w:sz w:val="20"/>
                <w:szCs w:val="20"/>
              </w:rPr>
              <w:t>gNB</w:t>
            </w:r>
            <w:proofErr w:type="spellEnd"/>
            <w:r>
              <w:rPr>
                <w:rFonts w:eastAsia="微软雅黑"/>
                <w:sz w:val="20"/>
                <w:szCs w:val="20"/>
              </w:rPr>
              <w:t xml:space="preserve">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 xml:space="preserve">but can be utilized with Opt. 1. Can this be taken into consideration when </w:t>
            </w:r>
            <w:proofErr w:type="gramStart"/>
            <w:r>
              <w:rPr>
                <w:rFonts w:eastAsia="微软雅黑"/>
                <w:sz w:val="20"/>
                <w:szCs w:val="20"/>
              </w:rPr>
              <w:t>making a decision</w:t>
            </w:r>
            <w:proofErr w:type="gramEnd"/>
            <w:r>
              <w:rPr>
                <w:rFonts w:eastAsia="微软雅黑"/>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 xml:space="preserve">pt.2 it can’t trigger SRS transmission before reference slot unless a negative “t” is used, which is not flexible enough. Then, if negative “t” is defined, it </w:t>
            </w:r>
            <w:proofErr w:type="gramStart"/>
            <w:r>
              <w:rPr>
                <w:rFonts w:eastAsia="微软雅黑"/>
                <w:sz w:val="20"/>
                <w:szCs w:val="20"/>
              </w:rPr>
              <w:t>require</w:t>
            </w:r>
            <w:proofErr w:type="gramEnd"/>
            <w:r>
              <w:rPr>
                <w:rFonts w:eastAsia="微软雅黑"/>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proofErr w:type="spellStart"/>
            <w:r w:rsidR="00B95483" w:rsidRPr="00B95483">
              <w:rPr>
                <w:rFonts w:eastAsia="微软雅黑"/>
                <w:i/>
                <w:sz w:val="20"/>
                <w:szCs w:val="20"/>
              </w:rPr>
              <w:t>slotoffset</w:t>
            </w:r>
            <w:proofErr w:type="spellEnd"/>
            <w:r w:rsidR="00B95483">
              <w:rPr>
                <w:rFonts w:eastAsia="微软雅黑"/>
                <w:sz w:val="20"/>
                <w:szCs w:val="20"/>
              </w:rPr>
              <w:t xml:space="preserve">, and the other is with “t” after </w:t>
            </w:r>
            <w:proofErr w:type="spellStart"/>
            <w:r w:rsidR="00B95483" w:rsidRPr="00B95483">
              <w:rPr>
                <w:rFonts w:eastAsia="微软雅黑"/>
                <w:i/>
                <w:sz w:val="20"/>
                <w:szCs w:val="20"/>
              </w:rPr>
              <w:t>slotoffset</w:t>
            </w:r>
            <w:proofErr w:type="spellEnd"/>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w:t>
            </w:r>
            <w:proofErr w:type="spellStart"/>
            <w:r w:rsidR="00523B71" w:rsidRPr="00523B71">
              <w:rPr>
                <w:rFonts w:eastAsia="微软雅黑"/>
                <w:i/>
                <w:sz w:val="20"/>
                <w:szCs w:val="20"/>
              </w:rPr>
              <w:t>slotoffset</w:t>
            </w:r>
            <w:proofErr w:type="spellEnd"/>
            <w:r w:rsidR="00523B71" w:rsidRPr="00523B71">
              <w:rPr>
                <w:rFonts w:eastAsia="微软雅黑"/>
                <w:i/>
                <w:sz w:val="20"/>
                <w:szCs w:val="20"/>
              </w:rPr>
              <w: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w:t>
            </w:r>
            <w:proofErr w:type="spellStart"/>
            <w:r w:rsidRPr="00102535">
              <w:rPr>
                <w:rFonts w:eastAsia="微软雅黑"/>
                <w:sz w:val="20"/>
                <w:szCs w:val="20"/>
              </w:rPr>
              <w:t>SlotOffset</w:t>
            </w:r>
            <w:proofErr w:type="spellEnd"/>
            <w:r w:rsidRPr="00102535">
              <w:rPr>
                <w:rFonts w:eastAsia="微软雅黑"/>
                <w:sz w:val="20"/>
                <w:szCs w:val="20"/>
              </w:rPr>
              <w:t xml:space="preserve"> if NW doesn’t support </w:t>
            </w:r>
            <w:r>
              <w:rPr>
                <w:rFonts w:eastAsia="微软雅黑"/>
                <w:sz w:val="20"/>
                <w:szCs w:val="20"/>
              </w:rPr>
              <w:t xml:space="preserve">Rel-17 </w:t>
            </w:r>
            <w:r w:rsidRPr="00102535">
              <w:rPr>
                <w:rFonts w:eastAsia="微软雅黑"/>
                <w:sz w:val="20"/>
                <w:szCs w:val="20"/>
              </w:rPr>
              <w:t>enhanced triggering (</w:t>
            </w:r>
            <w:proofErr w:type="gramStart"/>
            <w:r w:rsidRPr="00102535">
              <w:rPr>
                <w:rFonts w:eastAsia="微软雅黑"/>
                <w:sz w:val="20"/>
                <w:szCs w:val="20"/>
              </w:rPr>
              <w:t>i.e..</w:t>
            </w:r>
            <w:proofErr w:type="gramEnd"/>
            <w:r w:rsidRPr="00102535">
              <w:rPr>
                <w:rFonts w:eastAsia="微软雅黑"/>
                <w:sz w:val="20"/>
                <w:szCs w:val="20"/>
              </w:rPr>
              <w:t xml:space="preserve"> Rel.15/16</w:t>
            </w:r>
            <w:r>
              <w:rPr>
                <w:rFonts w:eastAsia="微软雅黑"/>
                <w:sz w:val="20"/>
                <w:szCs w:val="20"/>
              </w:rPr>
              <w:t xml:space="preserve"> </w:t>
            </w:r>
            <w:proofErr w:type="spellStart"/>
            <w:r>
              <w:rPr>
                <w:rFonts w:eastAsia="微软雅黑"/>
                <w:sz w:val="20"/>
                <w:szCs w:val="20"/>
              </w:rPr>
              <w:t>gNB</w:t>
            </w:r>
            <w:proofErr w:type="spellEnd"/>
            <w:r w:rsidRPr="00102535">
              <w:rPr>
                <w:rFonts w:eastAsia="微软雅黑"/>
                <w:sz w:val="20"/>
                <w:szCs w:val="20"/>
              </w:rPr>
              <w:t xml:space="preserve">) and enhanced triggering based on available slot. Option 2 is </w:t>
            </w:r>
            <w:proofErr w:type="gramStart"/>
            <w:r>
              <w:rPr>
                <w:rFonts w:eastAsia="微软雅黑"/>
                <w:sz w:val="20"/>
                <w:szCs w:val="20"/>
              </w:rPr>
              <w:t>enables</w:t>
            </w:r>
            <w:proofErr w:type="gramEnd"/>
            <w:r>
              <w:rPr>
                <w:rFonts w:eastAsia="微软雅黑"/>
                <w:sz w:val="20"/>
                <w:szCs w:val="20"/>
              </w:rPr>
              <w:t xml:space="preserve">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w:t>
            </w:r>
            <w:proofErr w:type="spellStart"/>
            <w:r w:rsidRPr="00102535">
              <w:rPr>
                <w:rFonts w:eastAsia="微软雅黑"/>
                <w:sz w:val="20"/>
                <w:szCs w:val="20"/>
                <w:u w:val="single"/>
              </w:rPr>
              <w:t>slotOffset</w:t>
            </w:r>
            <w:proofErr w:type="spellEnd"/>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w:t>
            </w:r>
            <w:proofErr w:type="spellStart"/>
            <w:r>
              <w:rPr>
                <w:rFonts w:eastAsia="微软雅黑"/>
                <w:sz w:val="20"/>
                <w:szCs w:val="20"/>
              </w:rPr>
              <w:t>slotOffset</w:t>
            </w:r>
            <w:proofErr w:type="spellEnd"/>
            <w:r>
              <w:rPr>
                <w:rFonts w:eastAsia="微软雅黑"/>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 xml:space="preserve">NEC, Samsung, Qualcomm, Ericsson, Sharp, ZTE, </w:t>
            </w:r>
            <w:proofErr w:type="spellStart"/>
            <w:r w:rsidRPr="00093AE0">
              <w:rPr>
                <w:rFonts w:eastAsia="微软雅黑"/>
                <w:sz w:val="20"/>
                <w:szCs w:val="20"/>
              </w:rPr>
              <w:t>Futurewei</w:t>
            </w:r>
            <w:proofErr w:type="spellEnd"/>
            <w:proofErr w:type="gramStart"/>
            <w:r w:rsidRPr="00093AE0">
              <w:rPr>
                <w:rFonts w:eastAsia="微软雅黑"/>
                <w:sz w:val="20"/>
                <w:szCs w:val="20"/>
              </w:rPr>
              <w:t>, ,</w:t>
            </w:r>
            <w:proofErr w:type="gramEnd"/>
            <w:r w:rsidRPr="00093AE0">
              <w:rPr>
                <w:rFonts w:eastAsia="微软雅黑"/>
                <w:sz w:val="20"/>
                <w:szCs w:val="20"/>
              </w:rPr>
              <w:t xml:space="preserve"> OPPO, Huawei, </w:t>
            </w:r>
            <w:proofErr w:type="spellStart"/>
            <w:r w:rsidRPr="00093AE0">
              <w:rPr>
                <w:rFonts w:eastAsia="微软雅黑"/>
                <w:sz w:val="20"/>
                <w:szCs w:val="20"/>
              </w:rPr>
              <w:t>HiSilicon</w:t>
            </w:r>
            <w:proofErr w:type="spellEnd"/>
            <w:r w:rsidRPr="00093AE0">
              <w:rPr>
                <w:rFonts w:eastAsia="微软雅黑"/>
                <w:sz w:val="20"/>
                <w:szCs w:val="20"/>
              </w:rPr>
              <w:t>,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 xml:space="preserve">The definition says there should be UL or flexible symbols for the time-domain locations for the SRS resources, i.e., not just </w:t>
            </w:r>
            <w:proofErr w:type="gramStart"/>
            <w:r w:rsidR="008815EC">
              <w:rPr>
                <w:rFonts w:eastAsia="微软雅黑"/>
                <w:sz w:val="20"/>
                <w:szCs w:val="20"/>
              </w:rPr>
              <w:t>sufficient number of</w:t>
            </w:r>
            <w:proofErr w:type="gramEnd"/>
            <w:r w:rsidR="008815EC">
              <w:rPr>
                <w:rFonts w:eastAsia="微软雅黑"/>
                <w:sz w:val="20"/>
                <w:szCs w:val="20"/>
              </w:rPr>
              <w:t xml:space="preserve">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w:t>
            </w:r>
            <w:r>
              <w:rPr>
                <w:rFonts w:eastAsia="微软雅黑"/>
                <w:sz w:val="20"/>
                <w:szCs w:val="20"/>
              </w:rPr>
              <w:lastRenderedPageBreak/>
              <w:t>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OPPO, </w:t>
            </w:r>
            <w:proofErr w:type="gramStart"/>
            <w:r w:rsidRPr="00047235">
              <w:rPr>
                <w:rFonts w:eastAsia="微软雅黑"/>
                <w:sz w:val="20"/>
                <w:szCs w:val="20"/>
              </w:rPr>
              <w:t>vivo</w:t>
            </w:r>
            <w:r>
              <w:rPr>
                <w:rFonts w:eastAsia="微软雅黑"/>
                <w:sz w:val="20"/>
                <w:szCs w:val="20"/>
              </w:rPr>
              <w:t xml:space="preserve"> </w:t>
            </w:r>
            <w:r w:rsidR="00582B8B">
              <w:rPr>
                <w:rFonts w:eastAsia="微软雅黑"/>
                <w:sz w:val="20"/>
                <w:szCs w:val="20"/>
              </w:rPr>
              <w:t>,Xiaomi</w:t>
            </w:r>
            <w:proofErr w:type="gramEnd"/>
            <w:r w:rsidR="00582B8B">
              <w:rPr>
                <w:rFonts w:eastAsia="微软雅黑"/>
                <w:sz w:val="20"/>
                <w:szCs w:val="20"/>
              </w:rPr>
              <w:t xml:space="preserve">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w:t>
      </w:r>
      <w:proofErr w:type="gramStart"/>
      <w:r>
        <w:rPr>
          <w:rFonts w:eastAsia="微软雅黑"/>
          <w:sz w:val="20"/>
          <w:szCs w:val="20"/>
        </w:rPr>
        <w:t>the majority of</w:t>
      </w:r>
      <w:proofErr w:type="gramEnd"/>
      <w:r>
        <w:rPr>
          <w:rFonts w:eastAsia="微软雅黑"/>
          <w:sz w:val="20"/>
          <w:szCs w:val="20"/>
        </w:rPr>
        <w:t xml:space="preserve">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xml:space="preserve">, </w:t>
      </w:r>
      <w:commentRangeStart w:id="2"/>
      <w:r w:rsidR="00956F50">
        <w:rPr>
          <w:rFonts w:eastAsia="微软雅黑"/>
          <w:i/>
          <w:sz w:val="20"/>
          <w:szCs w:val="20"/>
        </w:rPr>
        <w:t>UL</w:t>
      </w:r>
      <w:commentRangeEnd w:id="2"/>
      <w:r w:rsidR="007F0821">
        <w:rPr>
          <w:rStyle w:val="CommentReference"/>
        </w:rPr>
        <w:commentReference w:id="2"/>
      </w:r>
      <w:r w:rsidR="00956F50">
        <w:rPr>
          <w:rFonts w:eastAsia="微软雅黑"/>
          <w:i/>
          <w:sz w:val="20"/>
          <w:szCs w:val="20"/>
        </w:rPr>
        <w:t xml:space="preserve">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719B2983" w:rsidR="00262717" w:rsidRPr="00E56BD1" w:rsidRDefault="00262717" w:rsidP="00F61A9F">
      <w:pPr>
        <w:pStyle w:val="ListParagraph"/>
        <w:widowControl w:val="0"/>
        <w:numPr>
          <w:ilvl w:val="0"/>
          <w:numId w:val="26"/>
        </w:numPr>
        <w:snapToGrid w:val="0"/>
        <w:spacing w:before="120" w:after="120" w:line="240" w:lineRule="auto"/>
        <w:jc w:val="both"/>
        <w:rPr>
          <w:rFonts w:eastAsia="微软雅黑"/>
          <w:i/>
          <w:sz w:val="20"/>
          <w:szCs w:val="20"/>
        </w:rPr>
      </w:pPr>
      <w:commentRangeStart w:id="3"/>
      <w:r>
        <w:rPr>
          <w:rFonts w:eastAsia="微软雅黑"/>
          <w:i/>
          <w:sz w:val="20"/>
          <w:szCs w:val="20"/>
        </w:rPr>
        <w:t>FFS</w:t>
      </w:r>
      <w:commentRangeEnd w:id="3"/>
      <w:r w:rsidR="007F0821">
        <w:rPr>
          <w:rStyle w:val="CommentReference"/>
        </w:rPr>
        <w:commentReference w:id="3"/>
      </w:r>
      <w:r>
        <w:rPr>
          <w:rFonts w:eastAsia="微软雅黑"/>
          <w:i/>
          <w:sz w:val="20"/>
          <w:szCs w:val="20"/>
        </w:rPr>
        <w:t xml:space="preserve">: </w:t>
      </w:r>
      <w:del w:id="4" w:author="ZTE" w:date="2021-01-25T10:00:00Z">
        <w:r w:rsidDel="00DB0AA2">
          <w:rPr>
            <w:rFonts w:eastAsia="微软雅黑"/>
            <w:i/>
            <w:sz w:val="20"/>
            <w:szCs w:val="20"/>
          </w:rPr>
          <w:delText>“available slot” determination r</w:delText>
        </w:r>
      </w:del>
      <w:ins w:id="5" w:author="ZTE" w:date="2021-01-25T10:01:00Z">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ins>
      <w:del w:id="6" w:author="ZTE" w:date="2021-01-25T10:01:00Z">
        <w:r w:rsidDel="002C3F13">
          <w:rPr>
            <w:rFonts w:eastAsia="微软雅黑"/>
            <w:i/>
            <w:sz w:val="20"/>
            <w:szCs w:val="20"/>
          </w:rPr>
          <w:delText>ules</w:delText>
        </w:r>
      </w:del>
      <w:r>
        <w:rPr>
          <w:rFonts w:eastAsia="微软雅黑"/>
          <w:i/>
          <w:sz w:val="20"/>
          <w:szCs w:val="20"/>
        </w:rPr>
        <w:t xml:space="preserve"> </w:t>
      </w:r>
      <w:del w:id="7" w:author="ZTE" w:date="2021-01-25T10:01:00Z">
        <w:r w:rsidDel="00B960FB">
          <w:rPr>
            <w:rFonts w:eastAsia="微软雅黑"/>
            <w:i/>
            <w:sz w:val="20"/>
            <w:szCs w:val="20"/>
          </w:rPr>
          <w:delText xml:space="preserve">in </w:delText>
        </w:r>
      </w:del>
      <w:ins w:id="8" w:author="ZTE" w:date="2021-01-25T10:01:00Z">
        <w:r w:rsidR="00B960FB">
          <w:rPr>
            <w:rFonts w:eastAsia="微软雅黑"/>
            <w:i/>
            <w:sz w:val="20"/>
            <w:szCs w:val="20"/>
          </w:rPr>
          <w:t xml:space="preserve">the </w:t>
        </w:r>
      </w:ins>
      <w:r>
        <w:rPr>
          <w:rFonts w:eastAsia="微软雅黑"/>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proofErr w:type="gramStart"/>
            <w:r>
              <w:rPr>
                <w:rFonts w:eastAsia="微软雅黑"/>
                <w:sz w:val="20"/>
                <w:szCs w:val="20"/>
              </w:rPr>
              <w:t>Also</w:t>
            </w:r>
            <w:proofErr w:type="gramEnd"/>
            <w:r>
              <w:rPr>
                <w:rFonts w:eastAsia="微软雅黑"/>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w:t>
            </w:r>
            <w:r>
              <w:rPr>
                <w:rFonts w:eastAsia="微软雅黑"/>
                <w:sz w:val="20"/>
                <w:szCs w:val="20"/>
              </w:rPr>
              <w:lastRenderedPageBreak/>
              <w:t xml:space="preserve">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w:t>
            </w:r>
            <w:proofErr w:type="spellStart"/>
            <w:r>
              <w:rPr>
                <w:rFonts w:eastAsia="微软雅黑"/>
                <w:sz w:val="20"/>
                <w:szCs w:val="20"/>
              </w:rPr>
              <w:t>gNB</w:t>
            </w:r>
            <w:proofErr w:type="spellEnd"/>
            <w:r>
              <w:rPr>
                <w:rFonts w:eastAsia="微软雅黑"/>
                <w:sz w:val="20"/>
                <w:szCs w:val="20"/>
              </w:rPr>
              <w:t xml:space="preserve"> instructs the UE to sound on one or more slots, the </w:t>
            </w:r>
            <w:proofErr w:type="spellStart"/>
            <w:r>
              <w:rPr>
                <w:rFonts w:eastAsia="微软雅黑"/>
                <w:sz w:val="20"/>
                <w:szCs w:val="20"/>
              </w:rPr>
              <w:t>gNB</w:t>
            </w:r>
            <w:proofErr w:type="spellEnd"/>
            <w:r>
              <w:rPr>
                <w:rFonts w:eastAsia="微软雅黑"/>
                <w:sz w:val="20"/>
                <w:szCs w:val="20"/>
              </w:rPr>
              <w:t xml:space="preserve"> should not change </w:t>
            </w:r>
            <w:r w:rsidR="00BA25A2">
              <w:rPr>
                <w:rFonts w:eastAsia="微软雅黑"/>
                <w:sz w:val="20"/>
                <w:szCs w:val="20"/>
              </w:rPr>
              <w:t>those</w:t>
            </w:r>
            <w:r>
              <w:rPr>
                <w:rFonts w:eastAsia="微软雅黑"/>
                <w:sz w:val="20"/>
                <w:szCs w:val="20"/>
              </w:rPr>
              <w:t xml:space="preserve"> slots’ UL/flexible formats, but the </w:t>
            </w:r>
            <w:proofErr w:type="spellStart"/>
            <w:r>
              <w:rPr>
                <w:rFonts w:eastAsia="微软雅黑"/>
                <w:sz w:val="20"/>
                <w:szCs w:val="20"/>
              </w:rPr>
              <w:t>gNB</w:t>
            </w:r>
            <w:proofErr w:type="spellEnd"/>
            <w:r>
              <w:rPr>
                <w:rFonts w:eastAsia="微软雅黑"/>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w:t>
            </w:r>
            <w:proofErr w:type="spellStart"/>
            <w:r>
              <w:rPr>
                <w:rFonts w:eastAsia="微软雅黑"/>
                <w:sz w:val="20"/>
                <w:szCs w:val="20"/>
              </w:rPr>
              <w:t>gNB</w:t>
            </w:r>
            <w:proofErr w:type="spellEnd"/>
            <w:r>
              <w:rPr>
                <w:rFonts w:eastAsia="微软雅黑"/>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w:t>
            </w:r>
            <w:r>
              <w:rPr>
                <w:rFonts w:eastAsia="微软雅黑"/>
                <w:sz w:val="20"/>
                <w:szCs w:val="20"/>
              </w:rPr>
              <w:lastRenderedPageBreak/>
              <w:t xml:space="preserve">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w:t>
            </w:r>
            <w:r>
              <w:rPr>
                <w:rFonts w:eastAsiaTheme="minorEastAsia"/>
                <w:sz w:val="20"/>
                <w:szCs w:val="20"/>
              </w:rPr>
              <w:t xml:space="preserve">send the </w:t>
            </w:r>
            <w:r>
              <w:rPr>
                <w:rFonts w:eastAsiaTheme="minorEastAsia"/>
                <w:sz w:val="20"/>
                <w:szCs w:val="20"/>
              </w:rPr>
              <w:t>trigger</w:t>
            </w:r>
            <w:r>
              <w:rPr>
                <w:rFonts w:eastAsiaTheme="minorEastAsia"/>
                <w:sz w:val="20"/>
                <w:szCs w:val="20"/>
              </w:rPr>
              <w:t>ing</w:t>
            </w:r>
            <w:r>
              <w:rPr>
                <w:rFonts w:eastAsiaTheme="minorEastAsia"/>
                <w:sz w:val="20"/>
                <w:szCs w:val="20"/>
              </w:rPr>
              <w:t xml:space="preserve">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w:t>
            </w:r>
            <w:r>
              <w:rPr>
                <w:rFonts w:eastAsiaTheme="minorEastAsia"/>
                <w:sz w:val="20"/>
                <w:szCs w:val="20"/>
              </w:rPr>
              <w:t xml:space="preserve">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 xml:space="preserve">FFS: </w:t>
            </w:r>
            <w:proofErr w:type="gramStart"/>
            <w:r w:rsidRPr="007F29F5">
              <w:rPr>
                <w:rFonts w:eastAsia="微软雅黑"/>
                <w:i/>
                <w:color w:val="FF0000"/>
                <w:sz w:val="20"/>
                <w:szCs w:val="20"/>
              </w:rPr>
              <w:t>whether or not</w:t>
            </w:r>
            <w:proofErr w:type="gramEnd"/>
            <w:r w:rsidRPr="007F29F5">
              <w:rPr>
                <w:rFonts w:eastAsia="微软雅黑"/>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Pr>
                <w:rFonts w:eastAsia="微软雅黑"/>
                <w:i/>
                <w:sz w:val="20"/>
                <w:szCs w:val="20"/>
              </w:rPr>
              <w:t>Rules to handle the</w:t>
            </w:r>
            <w:r>
              <w:rPr>
                <w:rFonts w:eastAsia="微软雅黑"/>
                <w:i/>
                <w:sz w:val="20"/>
                <w:szCs w:val="20"/>
              </w:rPr>
              <w:t xml:space="preserv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w:t>
            </w:r>
            <w:r w:rsidRPr="007F29F5">
              <w:rPr>
                <w:rFonts w:eastAsia="微软雅黑"/>
                <w:i/>
                <w:color w:val="FF0000"/>
                <w:sz w:val="20"/>
                <w:szCs w:val="20"/>
              </w:rPr>
              <w:t>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微软雅黑"/>
                <w:sz w:val="20"/>
                <w:szCs w:val="20"/>
              </w:rPr>
            </w:pPr>
            <w:del w:id="9" w:author="Nadisanka Rupasinghe" w:date="2021-01-24T19:28:00Z">
              <w:r w:rsidDel="00A76240">
                <w:rPr>
                  <w:rFonts w:eastAsia="微软雅黑"/>
                  <w:sz w:val="20"/>
                  <w:szCs w:val="20"/>
                </w:rPr>
                <w:delText>7</w:delText>
              </w:r>
            </w:del>
            <w:ins w:id="10" w:author="Nadisanka Rupasinghe" w:date="2021-01-24T19:29:00Z">
              <w:r w:rsidR="00A76240">
                <w:rPr>
                  <w:rFonts w:eastAsia="微软雅黑"/>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w:t>
            </w:r>
            <w:r w:rsidRPr="00192DD9">
              <w:rPr>
                <w:rFonts w:eastAsia="微软雅黑"/>
                <w:sz w:val="20"/>
                <w:szCs w:val="20"/>
              </w:rPr>
              <w:lastRenderedPageBreak/>
              <w:t>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微软雅黑"/>
                <w:sz w:val="20"/>
                <w:szCs w:val="20"/>
              </w:rPr>
            </w:pPr>
            <w:del w:id="11" w:author="Nadisanka Rupasinghe" w:date="2021-01-24T19:29:00Z">
              <w:r w:rsidDel="007E1DC0">
                <w:rPr>
                  <w:rFonts w:eastAsia="微软雅黑"/>
                  <w:sz w:val="20"/>
                  <w:szCs w:val="20"/>
                </w:rPr>
                <w:lastRenderedPageBreak/>
                <w:delText>9</w:delText>
              </w:r>
            </w:del>
            <w:ins w:id="12" w:author="Nadisanka Rupasinghe" w:date="2021-01-24T19:29:00Z">
              <w:r w:rsidR="007E1DC0">
                <w:rPr>
                  <w:rFonts w:eastAsia="微软雅黑"/>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lastRenderedPageBreak/>
              <w:t>MotM</w:t>
            </w:r>
            <w:proofErr w:type="spellEnd"/>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proofErr w:type="gramStart"/>
      <w:r w:rsidR="00FD3EB4">
        <w:rPr>
          <w:rFonts w:eastAsia="微软雅黑"/>
          <w:sz w:val="20"/>
          <w:szCs w:val="20"/>
        </w:rPr>
        <w:t>the majority of</w:t>
      </w:r>
      <w:proofErr w:type="gramEnd"/>
      <w:r w:rsidR="00FD3EB4">
        <w:rPr>
          <w:rFonts w:eastAsia="微软雅黑"/>
          <w:sz w:val="20"/>
          <w:szCs w:val="20"/>
        </w:rPr>
        <w:t xml:space="preserve">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w:t>
      </w:r>
      <w:proofErr w:type="spellStart"/>
      <w:r w:rsidR="00533D6D">
        <w:rPr>
          <w:rFonts w:eastAsia="微软雅黑"/>
          <w:sz w:val="20"/>
          <w:szCs w:val="20"/>
        </w:rPr>
        <w:t>gNB</w:t>
      </w:r>
      <w:proofErr w:type="spellEnd"/>
      <w:r w:rsidR="00533D6D">
        <w:rPr>
          <w:rFonts w:eastAsia="微软雅黑"/>
          <w:sz w:val="20"/>
          <w:szCs w:val="20"/>
        </w:rPr>
        <w:t xml:space="preserve">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FFS the detailed design of this new field</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 xml:space="preserve">suggest </w:t>
            </w:r>
            <w:proofErr w:type="gramStart"/>
            <w:r>
              <w:rPr>
                <w:rFonts w:eastAsia="微软雅黑"/>
                <w:sz w:val="20"/>
                <w:szCs w:val="20"/>
              </w:rPr>
              <w:t>to support</w:t>
            </w:r>
            <w:proofErr w:type="gramEnd"/>
            <w:r>
              <w:rPr>
                <w:rFonts w:eastAsia="微软雅黑"/>
                <w:sz w:val="20"/>
                <w:szCs w:val="20"/>
              </w:rPr>
              <w:t xml:space="preserve">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proofErr w:type="spellStart"/>
            <w:r w:rsidRPr="000F3A3A">
              <w:rPr>
                <w:rFonts w:eastAsia="微软雅黑"/>
                <w:i/>
                <w:strike/>
                <w:color w:val="FF0000"/>
                <w:sz w:val="20"/>
                <w:szCs w:val="20"/>
              </w:rPr>
              <w:t>an</w:t>
            </w:r>
            <w:proofErr w:type="spellEnd"/>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w:t>
            </w:r>
            <w:proofErr w:type="gramStart"/>
            <w:r w:rsidR="000A0B6F">
              <w:rPr>
                <w:rFonts w:eastAsia="微软雅黑"/>
                <w:sz w:val="20"/>
                <w:szCs w:val="20"/>
              </w:rPr>
              <w:t>slot</w:t>
            </w:r>
            <w:proofErr w:type="gramEnd"/>
            <w:r w:rsidR="000A0B6F">
              <w:rPr>
                <w:rFonts w:eastAsia="微软雅黑"/>
                <w:sz w:val="20"/>
                <w:szCs w:val="20"/>
              </w:rPr>
              <w:t xml:space="preserve">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think it is important not to increase DCI payload. Increasing DCI payload causes lower PDCCH reliability and higher UE BD complexity. </w:t>
            </w:r>
            <w:proofErr w:type="gramStart"/>
            <w:r>
              <w:rPr>
                <w:rFonts w:eastAsia="微软雅黑"/>
                <w:sz w:val="20"/>
                <w:szCs w:val="20"/>
              </w:rPr>
              <w:t>Hence</w:t>
            </w:r>
            <w:proofErr w:type="gramEnd"/>
            <w:r>
              <w:rPr>
                <w:rFonts w:eastAsia="微软雅黑"/>
                <w:sz w:val="20"/>
                <w:szCs w:val="20"/>
              </w:rPr>
              <w:t xml:space="preserv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w:t>
            </w:r>
            <w:proofErr w:type="gramStart"/>
            <w:r>
              <w:rPr>
                <w:rFonts w:eastAsia="Malgun Gothic"/>
                <w:sz w:val="20"/>
                <w:szCs w:val="20"/>
                <w:lang w:eastAsia="ko-KR"/>
              </w:rPr>
              <w:t>a number of</w:t>
            </w:r>
            <w:proofErr w:type="gramEnd"/>
            <w:r>
              <w:rPr>
                <w:rFonts w:eastAsia="Malgun Gothic"/>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w:t>
            </w:r>
            <w:r>
              <w:rPr>
                <w:rFonts w:eastAsia="微软雅黑"/>
                <w:sz w:val="20"/>
                <w:szCs w:val="20"/>
              </w:rPr>
              <w:t>’s</w:t>
            </w:r>
            <w:r>
              <w:rPr>
                <w:rFonts w:eastAsia="微软雅黑"/>
                <w:sz w:val="20"/>
                <w:szCs w:val="20"/>
              </w:rPr>
              <w:t xml:space="preserve">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necessary. In the previous agreement, only support RRC+DCI. In our understanding, RRC and DCI are sufficient, since 3 states for SRS indication in the general case for TDD slot configuration (</w:t>
            </w:r>
            <w:proofErr w:type="gramStart"/>
            <w:r>
              <w:rPr>
                <w:rFonts w:eastAsia="微软雅黑"/>
                <w:sz w:val="20"/>
                <w:szCs w:val="20"/>
              </w:rPr>
              <w:t>DL:UL</w:t>
            </w:r>
            <w:proofErr w:type="gramEnd"/>
            <w:r>
              <w:rPr>
                <w:rFonts w:eastAsia="微软雅黑"/>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 xml:space="preserve">No necessity for MAC CE, </w:t>
            </w:r>
            <w:proofErr w:type="gramStart"/>
            <w:r>
              <w:rPr>
                <w:rFonts w:eastAsia="微软雅黑"/>
                <w:sz w:val="20"/>
                <w:szCs w:val="20"/>
              </w:rPr>
              <w:t>DCI</w:t>
            </w:r>
            <w:proofErr w:type="gramEnd"/>
            <w:r>
              <w:rPr>
                <w:rFonts w:eastAsia="微软雅黑"/>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w:t>
            </w:r>
            <w:proofErr w:type="gramStart"/>
            <w:r>
              <w:rPr>
                <w:rFonts w:eastAsia="微软雅黑"/>
                <w:sz w:val="20"/>
                <w:szCs w:val="20"/>
              </w:rPr>
              <w:t>and also</w:t>
            </w:r>
            <w:proofErr w:type="gramEnd"/>
            <w:r>
              <w:rPr>
                <w:rFonts w:eastAsia="微软雅黑"/>
                <w:sz w:val="20"/>
                <w:szCs w:val="20"/>
              </w:rPr>
              <w:t xml:space="preserve"> ‘</w:t>
            </w:r>
            <w:proofErr w:type="spellStart"/>
            <w:r>
              <w:rPr>
                <w:rFonts w:eastAsia="微软雅黑"/>
                <w:sz w:val="20"/>
                <w:szCs w:val="20"/>
              </w:rPr>
              <w:t>SlotOffset</w:t>
            </w:r>
            <w:proofErr w:type="spellEnd"/>
            <w:r>
              <w:rPr>
                <w:rFonts w:eastAsia="微软雅黑"/>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 xml:space="preserve">This may need to be resolved, suggest </w:t>
            </w:r>
            <w:proofErr w:type="gramStart"/>
            <w:r>
              <w:rPr>
                <w:rFonts w:eastAsia="微软雅黑"/>
                <w:sz w:val="20"/>
                <w:szCs w:val="20"/>
              </w:rPr>
              <w:t>to try</w:t>
            </w:r>
            <w:proofErr w:type="gramEnd"/>
            <w:r>
              <w:rPr>
                <w:rFonts w:eastAsia="微软雅黑"/>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proofErr w:type="spellStart"/>
            <w:r>
              <w:rPr>
                <w:rFonts w:eastAsia="微软雅黑"/>
                <w:sz w:val="20"/>
                <w:szCs w:val="20"/>
              </w:rPr>
              <w:lastRenderedPageBreak/>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hint="eastAsia"/>
                <w:sz w:val="20"/>
                <w:szCs w:val="20"/>
              </w:rPr>
              <w:t>g</w:t>
            </w:r>
            <w:r>
              <w:rPr>
                <w:rFonts w:eastAsia="微软雅黑"/>
                <w:sz w:val="20"/>
                <w:szCs w:val="20"/>
              </w:rPr>
              <w:t>NB</w:t>
            </w:r>
            <w:proofErr w:type="spellEnd"/>
            <w:r>
              <w:rPr>
                <w:rFonts w:eastAsia="微软雅黑"/>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w:t>
            </w:r>
            <w:proofErr w:type="spellStart"/>
            <w:r>
              <w:rPr>
                <w:rFonts w:eastAsia="微软雅黑"/>
                <w:sz w:val="20"/>
                <w:szCs w:val="20"/>
              </w:rPr>
              <w:t>gNB</w:t>
            </w:r>
            <w:proofErr w:type="spellEnd"/>
            <w:r>
              <w:rPr>
                <w:rFonts w:eastAsia="微软雅黑"/>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 xml:space="preserve">ween the triggered SRS resource and periodic SRS resource. Further considerations on UE capability of simultaneous SRS transmission among multiple CCs need to be </w:t>
            </w:r>
            <w:proofErr w:type="gramStart"/>
            <w:r>
              <w:rPr>
                <w:rFonts w:eastAsia="微软雅黑"/>
                <w:sz w:val="20"/>
                <w:szCs w:val="20"/>
              </w:rPr>
              <w:t>taken into account</w:t>
            </w:r>
            <w:proofErr w:type="gramEnd"/>
            <w:r>
              <w:rPr>
                <w:rFonts w:eastAsia="微软雅黑"/>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hint="eastAsia"/>
                <w:sz w:val="20"/>
                <w:szCs w:val="20"/>
                <w:lang w:eastAsia="ko-KR"/>
              </w:rPr>
            </w:pPr>
            <w:r>
              <w:rPr>
                <w:rFonts w:eastAsia="微软雅黑"/>
                <w:sz w:val="20"/>
                <w:szCs w:val="20"/>
              </w:rPr>
              <w:t xml:space="preserve">Agree with Ericsson and vivo to discuss this issue. It should be clarified whether it </w:t>
            </w:r>
            <w:proofErr w:type="gramStart"/>
            <w:r>
              <w:rPr>
                <w:rFonts w:eastAsia="微软雅黑"/>
                <w:sz w:val="20"/>
                <w:szCs w:val="20"/>
              </w:rPr>
              <w:t>is allowed to</w:t>
            </w:r>
            <w:proofErr w:type="gramEnd"/>
            <w:r>
              <w:rPr>
                <w:rFonts w:eastAsia="微软雅黑"/>
                <w:sz w:val="20"/>
                <w:szCs w:val="20"/>
              </w:rPr>
              <w:t xml:space="preserve"> transmit a subset of the triggered SRS resource sets.</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w:t>
      </w:r>
      <w:proofErr w:type="gramStart"/>
      <w:r>
        <w:rPr>
          <w:rFonts w:eastAsia="微软雅黑"/>
          <w:sz w:val="20"/>
          <w:szCs w:val="20"/>
        </w:rPr>
        <w:t>meeting</w:t>
      </w:r>
      <w:proofErr w:type="gramEnd"/>
      <w:r>
        <w:rPr>
          <w:rFonts w:eastAsia="微软雅黑"/>
          <w:sz w:val="20"/>
          <w:szCs w:val="20"/>
        </w:rPr>
        <w:t xml:space="preserve">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50F3465A"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del w:id="13" w:author="SeongWon Go" w:date="2021-01-25T17:25:00Z">
              <w:r w:rsidRPr="00903821" w:rsidDel="00121034">
                <w:rPr>
                  <w:rFonts w:eastAsia="微软雅黑"/>
                  <w:sz w:val="20"/>
                  <w:szCs w:val="20"/>
                </w:rPr>
                <w:delText>, LG</w:delText>
              </w:r>
            </w:del>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lastRenderedPageBreak/>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w:t>
            </w:r>
            <w:proofErr w:type="spellStart"/>
            <w:r>
              <w:rPr>
                <w:rFonts w:eastAsia="微软雅黑"/>
                <w:sz w:val="20"/>
                <w:szCs w:val="20"/>
              </w:rPr>
              <w:t>tdoc</w:t>
            </w:r>
            <w:proofErr w:type="spellEnd"/>
            <w:r>
              <w:rPr>
                <w:rFonts w:eastAsia="微软雅黑"/>
                <w:sz w:val="20"/>
                <w:szCs w:val="20"/>
              </w:rPr>
              <w:t xml:space="preserve">,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w:t>
            </w:r>
            <w:proofErr w:type="gramStart"/>
            <w:r>
              <w:rPr>
                <w:rFonts w:eastAsia="微软雅黑"/>
                <w:sz w:val="20"/>
                <w:szCs w:val="20"/>
              </w:rPr>
              <w:t>to repurpose</w:t>
            </w:r>
            <w:proofErr w:type="gramEnd"/>
            <w:r>
              <w:rPr>
                <w:rFonts w:eastAsia="微软雅黑"/>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 xml:space="preserve">Huawei, </w:t>
            </w:r>
            <w:proofErr w:type="spellStart"/>
            <w:r w:rsidRPr="00D040D0">
              <w:rPr>
                <w:rFonts w:eastAsia="微软雅黑"/>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w:t>
            </w:r>
            <w:proofErr w:type="gramStart"/>
            <w:r>
              <w:rPr>
                <w:rFonts w:eastAsia="微软雅黑"/>
                <w:sz w:val="20"/>
                <w:szCs w:val="20"/>
              </w:rPr>
              <w:t>to postpone</w:t>
            </w:r>
            <w:proofErr w:type="gramEnd"/>
            <w:r>
              <w:rPr>
                <w:rFonts w:eastAsia="微软雅黑"/>
                <w:sz w:val="20"/>
                <w:szCs w:val="20"/>
              </w:rPr>
              <w:t xml:space="preserv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84BEA13" w:rsidR="00516011" w:rsidRDefault="00337F4E" w:rsidP="00515754">
            <w:pPr>
              <w:widowControl w:val="0"/>
              <w:snapToGrid w:val="0"/>
              <w:spacing w:before="120" w:after="120" w:line="240" w:lineRule="auto"/>
              <w:rPr>
                <w:rFonts w:eastAsia="微软雅黑"/>
                <w:sz w:val="20"/>
                <w:szCs w:val="20"/>
              </w:rPr>
            </w:pPr>
            <w:del w:id="14" w:author="SeongWon Go" w:date="2021-01-25T17:25:00Z">
              <w:r w:rsidDel="00121034">
                <w:rPr>
                  <w:rFonts w:eastAsia="微软雅黑"/>
                  <w:sz w:val="20"/>
                  <w:szCs w:val="20"/>
                </w:rPr>
                <w:delText>7</w:delText>
              </w:r>
            </w:del>
            <w:ins w:id="15" w:author="SeongWon Go" w:date="2021-01-25T17:25:00Z">
              <w:r w:rsidR="00121034">
                <w:rPr>
                  <w:rFonts w:eastAsia="微软雅黑"/>
                  <w:sz w:val="20"/>
                  <w:szCs w:val="20"/>
                </w:rPr>
                <w:t>8</w:t>
              </w:r>
            </w:ins>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ins w:id="16" w:author="SeongWon Go" w:date="2021-01-25T17:25:00Z">
              <w:r w:rsidR="00121034">
                <w:rPr>
                  <w:rFonts w:eastAsia="微软雅黑"/>
                  <w:sz w:val="20"/>
                  <w:szCs w:val="20"/>
                </w:rPr>
                <w:t>, LG</w:t>
              </w:r>
            </w:ins>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 xml:space="preserve">GC DCI is useful to trigger multiple SRS by different UEs, by the same UE on same / different carriers. We suggest </w:t>
            </w:r>
            <w:proofErr w:type="gramStart"/>
            <w:r>
              <w:rPr>
                <w:rFonts w:eastAsia="微软雅黑"/>
                <w:sz w:val="20"/>
                <w:szCs w:val="20"/>
              </w:rPr>
              <w:t>to enhance</w:t>
            </w:r>
            <w:proofErr w:type="gramEnd"/>
            <w:r>
              <w:rPr>
                <w:rFonts w:eastAsia="微软雅黑"/>
                <w:sz w:val="20"/>
                <w:szCs w:val="20"/>
              </w:rPr>
              <w:t xml:space="preserv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w:t>
            </w:r>
            <w:proofErr w:type="gramStart"/>
            <w:r>
              <w:rPr>
                <w:rFonts w:eastAsia="微软雅黑"/>
                <w:sz w:val="20"/>
                <w:szCs w:val="20"/>
              </w:rPr>
              <w:t>specific,</w:t>
            </w:r>
            <w:proofErr w:type="gramEnd"/>
            <w:r>
              <w:rPr>
                <w:rFonts w:eastAsia="微软雅黑"/>
                <w:sz w:val="20"/>
                <w:szCs w:val="20"/>
              </w:rPr>
              <w:t xml:space="preserve">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 xml:space="preserve">in </w:t>
      </w:r>
      <w:r w:rsidR="00F2395C">
        <w:rPr>
          <w:rFonts w:eastAsia="微软雅黑"/>
          <w:sz w:val="20"/>
          <w:szCs w:val="20"/>
        </w:rPr>
        <w:lastRenderedPageBreak/>
        <w:t>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微软雅黑"/>
                <w:sz w:val="20"/>
                <w:szCs w:val="20"/>
              </w:rPr>
            </w:pPr>
            <w:del w:id="17" w:author="Nadisanka Rupasinghe" w:date="2021-01-24T19:31:00Z">
              <w:r w:rsidDel="00AB0BA7">
                <w:rPr>
                  <w:rFonts w:eastAsia="微软雅黑"/>
                  <w:sz w:val="20"/>
                  <w:szCs w:val="20"/>
                </w:rPr>
                <w:delText>5</w:delText>
              </w:r>
            </w:del>
            <w:ins w:id="18" w:author="Nadisanka Rupasinghe" w:date="2021-01-24T19:31:00Z">
              <w:r w:rsidR="00AB0BA7">
                <w:rPr>
                  <w:rFonts w:eastAsia="微软雅黑"/>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w:t>
            </w:r>
            <w:proofErr w:type="gramStart"/>
            <w:r>
              <w:rPr>
                <w:rFonts w:eastAsia="微软雅黑"/>
                <w:sz w:val="20"/>
                <w:szCs w:val="20"/>
              </w:rPr>
              <w:t xml:space="preserve">to </w:t>
            </w:r>
            <w:r w:rsidR="002E003C">
              <w:rPr>
                <w:rFonts w:eastAsia="微软雅黑"/>
                <w:sz w:val="20"/>
                <w:szCs w:val="20"/>
              </w:rPr>
              <w:t>treat</w:t>
            </w:r>
            <w:proofErr w:type="gramEnd"/>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r>
              <w:rPr>
                <w:rFonts w:eastAsia="微软雅黑"/>
                <w:sz w:val="20"/>
                <w:szCs w:val="20"/>
              </w:rPr>
              <w: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w:t>
      </w:r>
      <w:r w:rsidR="00C47BAF">
        <w:rPr>
          <w:rFonts w:eastAsia="微软雅黑"/>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2A01FB56"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ins w:id="19" w:author="ZTE" w:date="2021-01-25T10:02:00Z">
        <w:r w:rsidR="00B740FB">
          <w:rPr>
            <w:rFonts w:eastAsia="微软雅黑"/>
            <w:i/>
            <w:sz w:val="20"/>
            <w:szCs w:val="20"/>
          </w:rPr>
          <w:t xml:space="preserve">, </w:t>
        </w:r>
        <w:commentRangeStart w:id="20"/>
        <w:r w:rsidR="00B740FB">
          <w:rPr>
            <w:rFonts w:eastAsia="微软雅黑"/>
            <w:i/>
            <w:sz w:val="20"/>
            <w:szCs w:val="20"/>
          </w:rPr>
          <w:t>at</w:t>
        </w:r>
      </w:ins>
      <w:commentRangeEnd w:id="20"/>
      <w:ins w:id="21" w:author="ZTE" w:date="2021-01-25T10:33:00Z">
        <w:r w:rsidR="000218D5">
          <w:rPr>
            <w:rStyle w:val="CommentReference"/>
          </w:rPr>
          <w:commentReference w:id="20"/>
        </w:r>
      </w:ins>
      <w:ins w:id="22" w:author="ZTE" w:date="2021-01-25T10:02:00Z">
        <w:r w:rsidR="00B740FB">
          <w:rPr>
            <w:rFonts w:eastAsia="微软雅黑"/>
            <w:i/>
            <w:sz w:val="20"/>
            <w:szCs w:val="20"/>
          </w:rPr>
          <w:t xml:space="preserve"> lea</w:t>
        </w:r>
      </w:ins>
      <w:ins w:id="23" w:author="ZTE" w:date="2021-01-25T10:03:00Z">
        <w:r w:rsidR="00B740FB">
          <w:rPr>
            <w:rFonts w:eastAsia="微软雅黑"/>
            <w:i/>
            <w:sz w:val="20"/>
            <w:szCs w:val="20"/>
          </w:rPr>
          <w:t xml:space="preserve">st </w:t>
        </w:r>
      </w:ins>
      <w:ins w:id="24" w:author="ZTE" w:date="2021-01-25T10:02:00Z">
        <w:r w:rsidR="00B740FB">
          <w:rPr>
            <w:rFonts w:eastAsia="微软雅黑"/>
            <w:i/>
            <w:sz w:val="20"/>
            <w:szCs w:val="20"/>
          </w:rPr>
          <w:t>for aperiodic SRS</w:t>
        </w:r>
      </w:ins>
      <w:r w:rsidR="00D65341">
        <w:rPr>
          <w:rFonts w:eastAsia="微软雅黑"/>
          <w:i/>
          <w:sz w:val="20"/>
          <w:szCs w:val="20"/>
        </w:rPr>
        <w:t>.</w:t>
      </w:r>
    </w:p>
    <w:p w14:paraId="42400A32" w14:textId="7764CBAA" w:rsidR="00B77BF2" w:rsidRDefault="00B77BF2" w:rsidP="00B77BF2">
      <w:pPr>
        <w:pStyle w:val="ListParagraph"/>
        <w:widowControl w:val="0"/>
        <w:numPr>
          <w:ilvl w:val="0"/>
          <w:numId w:val="29"/>
        </w:numPr>
        <w:snapToGrid w:val="0"/>
        <w:spacing w:before="120" w:after="120" w:line="240" w:lineRule="auto"/>
        <w:jc w:val="both"/>
        <w:rPr>
          <w:ins w:id="25" w:author="ZTE" w:date="2021-01-25T10:32:00Z"/>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微软雅黑"/>
          <w:i/>
          <w:sz w:val="20"/>
          <w:szCs w:val="20"/>
        </w:rPr>
      </w:pPr>
      <w:commentRangeStart w:id="26"/>
      <w:ins w:id="27" w:author="ZTE" w:date="2021-01-25T10:32:00Z">
        <w:r>
          <w:rPr>
            <w:rFonts w:eastAsia="微软雅黑"/>
            <w:i/>
            <w:sz w:val="20"/>
            <w:szCs w:val="20"/>
          </w:rPr>
          <w:t>FFS</w:t>
        </w:r>
      </w:ins>
      <w:commentRangeEnd w:id="26"/>
      <w:ins w:id="28" w:author="ZTE" w:date="2021-01-25T10:33:00Z">
        <w:r w:rsidR="000218D5">
          <w:rPr>
            <w:rStyle w:val="CommentReference"/>
          </w:rPr>
          <w:commentReference w:id="26"/>
        </w:r>
      </w:ins>
      <w:ins w:id="29" w:author="ZTE" w:date="2021-01-25T10:32:00Z">
        <w:r>
          <w:rPr>
            <w:rFonts w:eastAsia="微软雅黑"/>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w:t>
            </w:r>
            <w:proofErr w:type="gramStart"/>
            <w:r>
              <w:rPr>
                <w:rFonts w:eastAsia="微软雅黑"/>
                <w:sz w:val="20"/>
                <w:szCs w:val="20"/>
              </w:rPr>
              <w:t>SRS</w:t>
            </w:r>
            <w:proofErr w:type="gramEnd"/>
            <w:r>
              <w:rPr>
                <w:rFonts w:eastAsia="微软雅黑"/>
                <w:sz w:val="20"/>
                <w:szCs w:val="20"/>
              </w:rPr>
              <w:t xml:space="preserve">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 xml:space="preserve">By the way, the proposal </w:t>
            </w:r>
            <w:proofErr w:type="gramStart"/>
            <w:r>
              <w:rPr>
                <w:rFonts w:eastAsia="微软雅黑"/>
                <w:sz w:val="20"/>
                <w:szCs w:val="20"/>
              </w:rPr>
              <w:t>include</w:t>
            </w:r>
            <w:proofErr w:type="gramEnd"/>
            <w:r>
              <w:rPr>
                <w:rFonts w:eastAsia="微软雅黑"/>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 xml:space="preserve">Regarding the CSI issue, </w:t>
            </w:r>
            <w:proofErr w:type="spellStart"/>
            <w:r>
              <w:rPr>
                <w:rFonts w:eastAsia="微软雅黑"/>
                <w:sz w:val="20"/>
                <w:szCs w:val="20"/>
              </w:rPr>
              <w:t>gNB</w:t>
            </w:r>
            <w:proofErr w:type="spellEnd"/>
            <w:r>
              <w:rPr>
                <w:rFonts w:eastAsia="微软雅黑"/>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w:t>
            </w:r>
            <w:proofErr w:type="spellStart"/>
            <w:r w:rsidRPr="00955630">
              <w:rPr>
                <w:rFonts w:eastAsia="微软雅黑"/>
                <w:sz w:val="20"/>
                <w:szCs w:val="20"/>
              </w:rPr>
              <w:t>maxMIMO</w:t>
            </w:r>
            <w:proofErr w:type="spellEnd"/>
            <w:r w:rsidRPr="00955630">
              <w:rPr>
                <w:rFonts w:eastAsia="微软雅黑"/>
                <w:sz w:val="20"/>
                <w:szCs w:val="20"/>
              </w:rPr>
              <w:t xml:space="preserve"> layer adaptation should be considered and believe that Rel-16 mechanics of per-BWP </w:t>
            </w:r>
            <w:proofErr w:type="spellStart"/>
            <w:r w:rsidRPr="00955630">
              <w:rPr>
                <w:rFonts w:eastAsia="微软雅黑"/>
                <w:sz w:val="20"/>
                <w:szCs w:val="20"/>
              </w:rPr>
              <w:t>maxMIMO</w:t>
            </w:r>
            <w:proofErr w:type="spellEnd"/>
            <w:r w:rsidRPr="00955630">
              <w:rPr>
                <w:rFonts w:eastAsia="微软雅黑"/>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 xml:space="preserve">We think the easiest way is to allow the </w:t>
            </w:r>
            <w:proofErr w:type="spellStart"/>
            <w:r>
              <w:rPr>
                <w:rFonts w:eastAsia="微软雅黑"/>
                <w:sz w:val="20"/>
                <w:szCs w:val="20"/>
              </w:rPr>
              <w:t>gNB</w:t>
            </w:r>
            <w:proofErr w:type="spellEnd"/>
            <w:r>
              <w:rPr>
                <w:rFonts w:eastAsia="微软雅黑"/>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w:t>
            </w:r>
            <w:r w:rsidRPr="00156F5D">
              <w:rPr>
                <w:rFonts w:eastAsia="微软雅黑"/>
                <w:i/>
                <w:strike/>
                <w:color w:val="FF0000"/>
                <w:sz w:val="20"/>
                <w:szCs w:val="20"/>
              </w:rPr>
              <w:t xml:space="preserve"> </w:t>
            </w:r>
            <w:r w:rsidRPr="00156F5D">
              <w:rPr>
                <w:rFonts w:eastAsia="微软雅黑"/>
                <w:i/>
                <w:strike/>
                <w:color w:val="FF0000"/>
                <w:sz w:val="20"/>
                <w:szCs w:val="20"/>
              </w:rPr>
              <w:t>MAC-CE or DCI</w:t>
            </w:r>
            <w:r w:rsidRPr="00156F5D">
              <w:rPr>
                <w:rFonts w:eastAsia="微软雅黑"/>
                <w:i/>
                <w:strike/>
                <w:color w:val="FF0000"/>
                <w:sz w:val="20"/>
                <w:szCs w:val="20"/>
              </w:rPr>
              <w:t>,</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0C3B2CB4"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lastRenderedPageBreak/>
              <w:t xml:space="preserve">Support </w:t>
            </w:r>
            <w:del w:id="30" w:author="Intel" w:date="2021-01-25T17:52:00Z">
              <w:r w:rsidRPr="000534CA" w:rsidDel="002F2501">
                <w:rPr>
                  <w:rFonts w:eastAsia="微软雅黑"/>
                  <w:sz w:val="20"/>
                  <w:szCs w:val="20"/>
                </w:rPr>
                <w:delText>TRP</w:delText>
              </w:r>
            </w:del>
            <w:ins w:id="31" w:author="Intel" w:date="2021-01-25T17:52:00Z">
              <w:r w:rsidR="002F2501">
                <w:rPr>
                  <w:rFonts w:eastAsia="微软雅黑"/>
                  <w:sz w:val="20"/>
                  <w:szCs w:val="20"/>
                </w:rPr>
                <w:t>CC</w:t>
              </w:r>
            </w:ins>
            <w:r w:rsidRPr="000534CA">
              <w:rPr>
                <w:rFonts w:eastAsia="微软雅黑"/>
                <w:sz w:val="20"/>
                <w:szCs w:val="20"/>
              </w:rPr>
              <w:t xml:space="preserve">-specific SRS triggering in </w:t>
            </w:r>
            <w:del w:id="32" w:author="Intel" w:date="2021-01-25T17:52:00Z">
              <w:r w:rsidRPr="000534CA" w:rsidDel="002F2501">
                <w:rPr>
                  <w:rFonts w:eastAsia="微软雅黑"/>
                  <w:sz w:val="20"/>
                  <w:szCs w:val="20"/>
                </w:rPr>
                <w:delText>multi-TRP</w:delText>
              </w:r>
            </w:del>
            <w:ins w:id="33" w:author="Intel" w:date="2021-01-25T17:52:00Z">
              <w:r w:rsidR="002F2501">
                <w:rPr>
                  <w:rFonts w:eastAsia="微软雅黑"/>
                  <w:sz w:val="20"/>
                  <w:szCs w:val="20"/>
                </w:rPr>
                <w:t>carrier aggregation</w:t>
              </w:r>
            </w:ins>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2F2501" w14:paraId="51E27E52" w14:textId="77777777" w:rsidTr="00F46F4D">
        <w:trPr>
          <w:ins w:id="34" w:author="Intel" w:date="2021-01-25T17:52:00Z"/>
        </w:trPr>
        <w:tc>
          <w:tcPr>
            <w:tcW w:w="5524" w:type="dxa"/>
          </w:tcPr>
          <w:p w14:paraId="742377C0" w14:textId="1263DA7B" w:rsidR="002F2501" w:rsidRPr="000534CA" w:rsidRDefault="002F2501">
            <w:pPr>
              <w:widowControl w:val="0"/>
              <w:snapToGrid w:val="0"/>
              <w:spacing w:before="120" w:after="120" w:line="240" w:lineRule="auto"/>
              <w:jc w:val="both"/>
              <w:rPr>
                <w:ins w:id="35" w:author="Intel" w:date="2021-01-25T17:52:00Z"/>
                <w:rFonts w:eastAsia="微软雅黑"/>
                <w:sz w:val="20"/>
                <w:szCs w:val="20"/>
              </w:rPr>
            </w:pPr>
            <w:ins w:id="36" w:author="Intel" w:date="2021-01-25T17:52:00Z">
              <w:r>
                <w:rPr>
                  <w:rFonts w:eastAsia="微软雅黑"/>
                  <w:sz w:val="20"/>
                  <w:szCs w:val="20"/>
                </w:rPr>
                <w:t>Support flexible trigger state configuration for multiple SRS resource sets with different usages in multi-TRP</w:t>
              </w:r>
            </w:ins>
          </w:p>
        </w:tc>
        <w:tc>
          <w:tcPr>
            <w:tcW w:w="3826" w:type="dxa"/>
          </w:tcPr>
          <w:p w14:paraId="0FB5F0C5" w14:textId="5FC43C04" w:rsidR="002F2501" w:rsidRDefault="002F2501">
            <w:pPr>
              <w:widowControl w:val="0"/>
              <w:snapToGrid w:val="0"/>
              <w:spacing w:before="120" w:after="120" w:line="240" w:lineRule="auto"/>
              <w:jc w:val="both"/>
              <w:rPr>
                <w:ins w:id="37" w:author="Intel" w:date="2021-01-25T17:52:00Z"/>
                <w:rFonts w:eastAsia="微软雅黑" w:hint="eastAsia"/>
                <w:sz w:val="20"/>
                <w:szCs w:val="20"/>
              </w:rPr>
            </w:pPr>
            <w:ins w:id="38" w:author="Intel" w:date="2021-01-25T17:52:00Z">
              <w:r>
                <w:rPr>
                  <w:rFonts w:eastAsia="微软雅黑"/>
                  <w:sz w:val="20"/>
                  <w:szCs w:val="20"/>
                </w:rPr>
                <w:t>Intel</w:t>
              </w:r>
            </w:ins>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r>
              <w:rPr>
                <w:rFonts w:eastAsiaTheme="minorEastAsia"/>
              </w:rPr>
              <w:t>Support to trigger aperiodic SRS by non-scheduled DCI format 1-1 and 1-2</w:t>
            </w:r>
          </w:p>
        </w:tc>
        <w:tc>
          <w:tcPr>
            <w:tcW w:w="3826" w:type="dxa"/>
          </w:tcPr>
          <w:p w14:paraId="5A8324BB" w14:textId="3CAE2559" w:rsidR="00FF6EEA" w:rsidRDefault="00A60B81" w:rsidP="00FF6EEA">
            <w:pPr>
              <w:widowControl w:val="0"/>
              <w:snapToGrid w:val="0"/>
              <w:spacing w:before="120" w:after="120" w:line="240" w:lineRule="auto"/>
              <w:jc w:val="both"/>
              <w:rPr>
                <w:rFonts w:eastAsia="微软雅黑"/>
                <w:sz w:val="20"/>
                <w:szCs w:val="20"/>
              </w:rPr>
            </w:pPr>
            <w:r>
              <w:rPr>
                <w:rFonts w:eastAsia="微软雅黑"/>
                <w:sz w:val="20"/>
                <w:szCs w:val="20"/>
              </w:rPr>
              <w:t>vivo</w:t>
            </w:r>
            <w:ins w:id="39" w:author="SeongWon Go" w:date="2021-01-25T17:27:00Z">
              <w:r w:rsidR="00121034">
                <w:rPr>
                  <w:rFonts w:eastAsia="微软雅黑"/>
                  <w:sz w:val="20"/>
                  <w:szCs w:val="20"/>
                </w:rPr>
                <w:t>, LG</w:t>
              </w:r>
            </w:ins>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w:t>
      </w:r>
      <w:proofErr w:type="gramStart"/>
      <w:r>
        <w:rPr>
          <w:rFonts w:eastAsia="微软雅黑"/>
          <w:sz w:val="20"/>
          <w:szCs w:val="20"/>
        </w:rPr>
        <w:t>antenna</w:t>
      </w:r>
      <w:proofErr w:type="gramEnd"/>
      <w:r>
        <w:rPr>
          <w:rFonts w:eastAsia="微软雅黑"/>
          <w:sz w:val="20"/>
          <w:szCs w:val="20"/>
        </w:rPr>
        <w:t xml:space="preserve">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proofErr w:type="spellStart"/>
            <w:r w:rsidRPr="00C66E39">
              <w:rPr>
                <w:rFonts w:eastAsia="微软雅黑" w:hint="eastAsia"/>
                <w:sz w:val="20"/>
                <w:szCs w:val="20"/>
              </w:rPr>
              <w:t>x</w:t>
            </w:r>
            <w:r w:rsidRPr="00C66E39">
              <w:rPr>
                <w:rFonts w:eastAsia="微软雅黑"/>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ins w:id="40" w:author="Nadisanka Rupasinghe" w:date="2021-01-24T19:32:00Z">
              <w:r w:rsidR="0065156A">
                <w:rPr>
                  <w:rFonts w:eastAsia="微软雅黑"/>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Xiaomi, Samsung, Qualcomm,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xml:space="preserve">,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w:t>
            </w:r>
            <w:proofErr w:type="spellStart"/>
            <w:r w:rsidRPr="00C66E39">
              <w:rPr>
                <w:rFonts w:eastAsia="微软雅黑"/>
                <w:sz w:val="20"/>
                <w:szCs w:val="20"/>
              </w:rPr>
              <w:t>HiSilicon</w:t>
            </w:r>
            <w:proofErr w:type="spellEnd"/>
            <w:r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ins w:id="41" w:author="Nadisanka Rupasinghe" w:date="2021-01-24T19:32:00Z">
              <w:r w:rsidR="0065156A">
                <w:rPr>
                  <w:rFonts w:eastAsia="微软雅黑"/>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4+4: Nokia, NSB, Xiaomi, Qualcomm, vivo,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lastRenderedPageBreak/>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ins w:id="42" w:author="Nadisanka Rupasinghe" w:date="2021-01-24T19:32:00Z">
              <w:r w:rsidR="005E5D6D">
                <w:rPr>
                  <w:rFonts w:eastAsia="微软雅黑"/>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w:t>
            </w:r>
            <w:proofErr w:type="spellStart"/>
            <w:r w:rsidRPr="00C66E39">
              <w:rPr>
                <w:rFonts w:eastAsia="微软雅黑"/>
                <w:sz w:val="20"/>
                <w:szCs w:val="20"/>
              </w:rPr>
              <w:t>Spreadtrum</w:t>
            </w:r>
            <w:proofErr w:type="spellEnd"/>
            <w:r w:rsidRPr="00C66E39">
              <w:rPr>
                <w:rFonts w:eastAsia="微软雅黑"/>
                <w:sz w:val="20"/>
                <w:szCs w:val="20"/>
              </w:rPr>
              <w:t>,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ins w:id="43" w:author="Nadisanka Rupasinghe" w:date="2021-01-24T19:32:00Z">
              <w:r w:rsidR="00506886">
                <w:rPr>
                  <w:rFonts w:eastAsia="微软雅黑"/>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1 set, 2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ins w:id="44" w:author="Nadisanka Rupasinghe" w:date="2021-01-24T19:32:00Z">
              <w:r w:rsidR="00373C97">
                <w:rPr>
                  <w:rFonts w:eastAsia="微软雅黑"/>
                  <w:sz w:val="20"/>
                  <w:szCs w:val="20"/>
                </w:rPr>
                <w:t>, 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 xml:space="preserve">Ericsson, ZTE, OPPO (for 1T6R (&lt;=2 sets), 1T8R (&lt;=4 sets) and 2T8R (&lt;=2 sets)), Huawei, </w:t>
            </w:r>
            <w:proofErr w:type="spellStart"/>
            <w:r w:rsidRPr="00C66E39">
              <w:rPr>
                <w:rFonts w:eastAsia="微软雅黑"/>
                <w:sz w:val="20"/>
                <w:szCs w:val="20"/>
              </w:rPr>
              <w:t>HiSilicon</w:t>
            </w:r>
            <w:proofErr w:type="spellEnd"/>
            <w:r w:rsidRPr="00C66E39">
              <w:rPr>
                <w:rFonts w:eastAsia="微软雅黑"/>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w:t>
      </w:r>
      <w:proofErr w:type="spellStart"/>
      <w:r w:rsidR="007D0216">
        <w:rPr>
          <w:rFonts w:eastAsia="微软雅黑"/>
          <w:sz w:val="20"/>
          <w:szCs w:val="20"/>
        </w:rPr>
        <w:t>xTyR</w:t>
      </w:r>
      <w:proofErr w:type="spellEnd"/>
      <w:r w:rsidR="007D0216">
        <w:rPr>
          <w:rFonts w:eastAsia="微软雅黑"/>
          <w:sz w:val="20"/>
          <w:szCs w:val="20"/>
        </w:rPr>
        <w:t>.</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45" w:author="ZTE" w:date="2021-01-25T10:05:00Z"/>
          <w:rFonts w:eastAsia="微软雅黑"/>
          <w:b/>
          <w:i/>
          <w:sz w:val="20"/>
          <w:szCs w:val="20"/>
        </w:rPr>
      </w:pPr>
      <w:r w:rsidRPr="00056998">
        <w:rPr>
          <w:rFonts w:eastAsia="微软雅黑"/>
          <w:b/>
          <w:i/>
          <w:sz w:val="20"/>
          <w:szCs w:val="20"/>
          <w:highlight w:val="yellow"/>
        </w:rPr>
        <w:lastRenderedPageBreak/>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ins w:id="46" w:author="ZTE" w:date="2021-01-25T10:05:00Z">
        <w:r w:rsidR="002A422A" w:rsidRPr="002A422A">
          <w:rPr>
            <w:rFonts w:eastAsia="微软雅黑"/>
            <w:i/>
            <w:sz w:val="20"/>
            <w:szCs w:val="20"/>
          </w:rPr>
          <w:t xml:space="preserve">aperiodic </w:t>
        </w:r>
      </w:ins>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w:t>
      </w:r>
      <w:proofErr w:type="spellStart"/>
      <w:r w:rsidR="00440233" w:rsidRPr="002A422A">
        <w:rPr>
          <w:rFonts w:eastAsia="微软雅黑"/>
          <w:i/>
          <w:sz w:val="20"/>
          <w:szCs w:val="20"/>
        </w:rPr>
        <w:t>N_max</w:t>
      </w:r>
      <w:proofErr w:type="spellEnd"/>
      <w:r w:rsidR="00440233" w:rsidRPr="002A422A">
        <w:rPr>
          <w:rFonts w:eastAsia="微软雅黑"/>
          <w:i/>
          <w:sz w:val="20"/>
          <w:szCs w:val="20"/>
        </w:rPr>
        <w:t xml:space="preserve">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K=6,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K=8,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K=3,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K=4,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K=2,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47" w:author="ZTE" w:date="2021-01-25T10:05:00Z"/>
          <w:rFonts w:eastAsia="微软雅黑"/>
          <w:i/>
          <w:sz w:val="20"/>
          <w:szCs w:val="20"/>
        </w:rPr>
      </w:pPr>
      <w:r>
        <w:rPr>
          <w:rFonts w:eastAsia="微软雅黑"/>
          <w:i/>
          <w:sz w:val="20"/>
          <w:szCs w:val="20"/>
        </w:rPr>
        <w:t xml:space="preserve">FFS extension to </w:t>
      </w:r>
      <w:r w:rsidR="00D1606C">
        <w:rPr>
          <w:rFonts w:eastAsia="微软雅黑"/>
          <w:i/>
          <w:sz w:val="20"/>
          <w:szCs w:val="20"/>
        </w:rPr>
        <w:t xml:space="preserve">increase </w:t>
      </w:r>
      <w:proofErr w:type="spellStart"/>
      <w:r w:rsidR="00D1606C">
        <w:rPr>
          <w:rFonts w:eastAsia="微软雅黑"/>
          <w:i/>
          <w:sz w:val="20"/>
          <w:szCs w:val="20"/>
        </w:rPr>
        <w:t>N_max</w:t>
      </w:r>
      <w:proofErr w:type="spellEnd"/>
      <w:r w:rsidR="00D1606C">
        <w:rPr>
          <w:rFonts w:eastAsia="微软雅黑"/>
          <w:i/>
          <w:sz w:val="20"/>
          <w:szCs w:val="20"/>
        </w:rPr>
        <w:t xml:space="preserve"> for</w:t>
      </w:r>
      <w:r>
        <w:rPr>
          <w:rFonts w:eastAsia="微软雅黑"/>
          <w:i/>
          <w:sz w:val="20"/>
          <w:szCs w:val="20"/>
        </w:rPr>
        <w:t xml:space="preserve"> 1T4R, 2T4R and 1T2R cases</w:t>
      </w:r>
    </w:p>
    <w:p w14:paraId="1B5E1235" w14:textId="7E65C064" w:rsidR="002A422A" w:rsidRDefault="002A422A" w:rsidP="002A422A">
      <w:pPr>
        <w:pStyle w:val="ListParagraph"/>
        <w:widowControl w:val="0"/>
        <w:numPr>
          <w:ilvl w:val="0"/>
          <w:numId w:val="39"/>
        </w:numPr>
        <w:snapToGrid w:val="0"/>
        <w:spacing w:before="120" w:after="120" w:line="240" w:lineRule="auto"/>
        <w:jc w:val="both"/>
        <w:rPr>
          <w:ins w:id="48" w:author="ZTE" w:date="2021-01-25T10:07:00Z"/>
          <w:rFonts w:eastAsia="微软雅黑"/>
          <w:i/>
          <w:sz w:val="20"/>
          <w:szCs w:val="20"/>
        </w:rPr>
      </w:pPr>
      <w:ins w:id="49" w:author="ZTE" w:date="2021-01-25T10:06:00Z">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one SRS r</w:t>
        </w:r>
      </w:ins>
      <w:ins w:id="50" w:author="ZTE" w:date="2021-01-25T10:07:00Z">
        <w:r>
          <w:rPr>
            <w:rFonts w:eastAsia="微软雅黑"/>
            <w:i/>
            <w:sz w:val="20"/>
            <w:szCs w:val="20"/>
          </w:rPr>
          <w:t>esource set</w:t>
        </w:r>
      </w:ins>
      <w:ins w:id="51" w:author="ZTE" w:date="2021-01-25T10:08:00Z">
        <w:r w:rsidR="00196571">
          <w:rPr>
            <w:rFonts w:eastAsia="微软雅黑"/>
            <w:i/>
            <w:sz w:val="20"/>
            <w:szCs w:val="20"/>
          </w:rPr>
          <w:t xml:space="preserve"> with K resources</w:t>
        </w:r>
      </w:ins>
      <w:ins w:id="52" w:author="ZTE" w:date="2021-01-25T10:07:00Z">
        <w:r w:rsidR="00196571">
          <w:rPr>
            <w:rFonts w:eastAsia="微软雅黑"/>
            <w:i/>
            <w:sz w:val="20"/>
            <w:szCs w:val="20"/>
          </w:rPr>
          <w:t xml:space="preserve"> for each </w:t>
        </w:r>
        <w:proofErr w:type="spellStart"/>
        <w:r w:rsidR="00196571">
          <w:rPr>
            <w:rFonts w:eastAsia="微软雅黑"/>
            <w:i/>
            <w:sz w:val="20"/>
            <w:szCs w:val="20"/>
          </w:rPr>
          <w:t>xTyR</w:t>
        </w:r>
        <w:proofErr w:type="spellEnd"/>
      </w:ins>
    </w:p>
    <w:p w14:paraId="6A6A3123" w14:textId="7B2334C5" w:rsidR="00196571" w:rsidRDefault="00196571" w:rsidP="00196571">
      <w:pPr>
        <w:pStyle w:val="ListParagraph"/>
        <w:widowControl w:val="0"/>
        <w:numPr>
          <w:ilvl w:val="0"/>
          <w:numId w:val="33"/>
        </w:numPr>
        <w:snapToGrid w:val="0"/>
        <w:spacing w:before="120" w:after="120" w:line="240" w:lineRule="auto"/>
        <w:jc w:val="both"/>
        <w:rPr>
          <w:ins w:id="53" w:author="ZTE" w:date="2021-01-25T10:08:00Z"/>
          <w:rFonts w:eastAsia="微软雅黑"/>
          <w:i/>
          <w:sz w:val="20"/>
          <w:szCs w:val="20"/>
        </w:rPr>
      </w:pPr>
      <w:ins w:id="54" w:author="ZTE" w:date="2021-01-25T10:07:00Z">
        <w:r>
          <w:rPr>
            <w:rFonts w:eastAsia="微软雅黑" w:hint="eastAsia"/>
            <w:i/>
            <w:sz w:val="20"/>
            <w:szCs w:val="20"/>
          </w:rPr>
          <w:t>F</w:t>
        </w:r>
        <w:r>
          <w:rPr>
            <w:rFonts w:eastAsia="微软雅黑"/>
            <w:i/>
            <w:sz w:val="20"/>
            <w:szCs w:val="20"/>
          </w:rPr>
          <w:t>or</w:t>
        </w:r>
      </w:ins>
      <w:ins w:id="55" w:author="ZTE" w:date="2021-01-25T10:08:00Z">
        <w:r>
          <w:rPr>
            <w:rFonts w:eastAsia="微软雅黑"/>
            <w:i/>
            <w:sz w:val="20"/>
            <w:szCs w:val="20"/>
          </w:rPr>
          <w:t xml:space="preserve"> 1T6R, K=6, and each resource has 1 port.</w:t>
        </w:r>
      </w:ins>
    </w:p>
    <w:p w14:paraId="06EC0028" w14:textId="10AC59AA" w:rsidR="00196571" w:rsidRDefault="00196571" w:rsidP="00196571">
      <w:pPr>
        <w:pStyle w:val="ListParagraph"/>
        <w:widowControl w:val="0"/>
        <w:numPr>
          <w:ilvl w:val="0"/>
          <w:numId w:val="33"/>
        </w:numPr>
        <w:snapToGrid w:val="0"/>
        <w:spacing w:before="120" w:after="120" w:line="240" w:lineRule="auto"/>
        <w:jc w:val="both"/>
        <w:rPr>
          <w:ins w:id="56" w:author="ZTE" w:date="2021-01-25T10:08:00Z"/>
          <w:rFonts w:eastAsia="微软雅黑"/>
          <w:i/>
          <w:sz w:val="20"/>
          <w:szCs w:val="20"/>
        </w:rPr>
      </w:pPr>
      <w:ins w:id="57" w:author="ZTE" w:date="2021-01-25T10:08:00Z">
        <w:r>
          <w:rPr>
            <w:rFonts w:eastAsia="微软雅黑"/>
            <w:i/>
            <w:sz w:val="20"/>
            <w:szCs w:val="20"/>
          </w:rPr>
          <w:t>For 1T8R, K=8, and each resource has 1 port.</w:t>
        </w:r>
      </w:ins>
    </w:p>
    <w:p w14:paraId="26CEBC59" w14:textId="3EF8780B" w:rsidR="00196571" w:rsidRDefault="00196571" w:rsidP="00196571">
      <w:pPr>
        <w:pStyle w:val="ListParagraph"/>
        <w:widowControl w:val="0"/>
        <w:numPr>
          <w:ilvl w:val="0"/>
          <w:numId w:val="33"/>
        </w:numPr>
        <w:snapToGrid w:val="0"/>
        <w:spacing w:before="120" w:after="120" w:line="240" w:lineRule="auto"/>
        <w:jc w:val="both"/>
        <w:rPr>
          <w:ins w:id="58" w:author="ZTE" w:date="2021-01-25T10:08:00Z"/>
          <w:rFonts w:eastAsia="微软雅黑"/>
          <w:i/>
          <w:sz w:val="20"/>
          <w:szCs w:val="20"/>
        </w:rPr>
      </w:pPr>
      <w:ins w:id="59" w:author="ZTE" w:date="2021-01-25T10:08:00Z">
        <w:r>
          <w:rPr>
            <w:rFonts w:eastAsia="微软雅黑"/>
            <w:i/>
            <w:sz w:val="20"/>
            <w:szCs w:val="20"/>
          </w:rPr>
          <w:t>For 2T6R, K=3, and each resource has 2 ports.</w:t>
        </w:r>
      </w:ins>
    </w:p>
    <w:p w14:paraId="641C768D" w14:textId="5D221B0E" w:rsidR="00196571" w:rsidRDefault="00196571" w:rsidP="00196571">
      <w:pPr>
        <w:pStyle w:val="ListParagraph"/>
        <w:widowControl w:val="0"/>
        <w:numPr>
          <w:ilvl w:val="0"/>
          <w:numId w:val="33"/>
        </w:numPr>
        <w:snapToGrid w:val="0"/>
        <w:spacing w:before="120" w:after="120" w:line="240" w:lineRule="auto"/>
        <w:jc w:val="both"/>
        <w:rPr>
          <w:ins w:id="60" w:author="ZTE" w:date="2021-01-25T10:08:00Z"/>
          <w:rFonts w:eastAsia="微软雅黑"/>
          <w:i/>
          <w:sz w:val="20"/>
          <w:szCs w:val="20"/>
        </w:rPr>
      </w:pPr>
      <w:ins w:id="61" w:author="ZTE" w:date="2021-01-25T10:08:00Z">
        <w:r>
          <w:rPr>
            <w:rFonts w:eastAsia="微软雅黑"/>
            <w:i/>
            <w:sz w:val="20"/>
            <w:szCs w:val="20"/>
          </w:rPr>
          <w:t>For 2T8R, K=4, and each resource has 2 ports.</w:t>
        </w:r>
      </w:ins>
    </w:p>
    <w:p w14:paraId="343AE02E" w14:textId="0074D8DB" w:rsidR="00196571" w:rsidRPr="001C5965" w:rsidRDefault="00196571" w:rsidP="00196571">
      <w:pPr>
        <w:pStyle w:val="ListParagraph"/>
        <w:widowControl w:val="0"/>
        <w:numPr>
          <w:ilvl w:val="1"/>
          <w:numId w:val="39"/>
        </w:numPr>
        <w:snapToGrid w:val="0"/>
        <w:spacing w:before="120" w:after="120" w:line="240" w:lineRule="auto"/>
        <w:jc w:val="both"/>
        <w:rPr>
          <w:rFonts w:eastAsia="微软雅黑"/>
          <w:i/>
          <w:sz w:val="20"/>
          <w:szCs w:val="20"/>
        </w:rPr>
      </w:pPr>
      <w:ins w:id="62" w:author="ZTE" w:date="2021-01-25T10:08:00Z">
        <w:r>
          <w:rPr>
            <w:rFonts w:eastAsia="微软雅黑"/>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w:t>
            </w:r>
            <w:proofErr w:type="spellStart"/>
            <w:r w:rsidRPr="005844C2">
              <w:rPr>
                <w:rFonts w:eastAsia="微软雅黑"/>
                <w:i/>
                <w:sz w:val="20"/>
                <w:szCs w:val="20"/>
              </w:rPr>
              <w:t>N_max</w:t>
            </w:r>
            <w:proofErr w:type="spellEnd"/>
            <w:r w:rsidRPr="005844C2">
              <w:rPr>
                <w:rFonts w:eastAsia="微软雅黑"/>
                <w:i/>
                <w:sz w:val="20"/>
                <w:szCs w:val="20"/>
              </w:rPr>
              <w:t xml:space="preserve">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w:t>
            </w:r>
            <w:proofErr w:type="spellStart"/>
            <w:r>
              <w:rPr>
                <w:rFonts w:eastAsia="微软雅黑"/>
                <w:i/>
                <w:sz w:val="20"/>
                <w:szCs w:val="20"/>
              </w:rPr>
              <w:t>N_max</w:t>
            </w:r>
            <w:proofErr w:type="spellEnd"/>
            <w:r>
              <w:rPr>
                <w:rFonts w:eastAsia="微软雅黑"/>
                <w:i/>
                <w:sz w:val="20"/>
                <w:szCs w:val="20"/>
              </w:rPr>
              <w:t xml:space="preserve">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lastRenderedPageBreak/>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w:t>
            </w:r>
            <w:proofErr w:type="spellStart"/>
            <w:r>
              <w:rPr>
                <w:rFonts w:eastAsia="微软雅黑"/>
                <w:i/>
                <w:sz w:val="20"/>
                <w:szCs w:val="20"/>
              </w:rPr>
              <w:t>N_max</w:t>
            </w:r>
            <w:proofErr w:type="spellEnd"/>
            <w:r>
              <w:rPr>
                <w:rFonts w:eastAsia="微软雅黑"/>
                <w:i/>
                <w:sz w:val="20"/>
                <w:szCs w:val="20"/>
              </w:rPr>
              <w:t xml:space="preserve"> resource sets for aperiodic SRS, where totally K&lt;=</w:t>
            </w:r>
            <w:proofErr w:type="spellStart"/>
            <w:r>
              <w:rPr>
                <w:rFonts w:eastAsia="微软雅黑"/>
                <w:i/>
                <w:sz w:val="20"/>
                <w:szCs w:val="20"/>
              </w:rPr>
              <w:t>K_max</w:t>
            </w:r>
            <w:proofErr w:type="spellEnd"/>
            <w:r>
              <w:rPr>
                <w:rFonts w:eastAsia="微软雅黑"/>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1T6R, </w:t>
            </w:r>
            <w:proofErr w:type="spellStart"/>
            <w:r>
              <w:rPr>
                <w:rFonts w:eastAsia="微软雅黑"/>
                <w:i/>
                <w:sz w:val="20"/>
                <w:szCs w:val="20"/>
              </w:rPr>
              <w:t>K_max</w:t>
            </w:r>
            <w:proofErr w:type="spellEnd"/>
            <w:r>
              <w:rPr>
                <w:rFonts w:eastAsia="微软雅黑"/>
                <w:i/>
                <w:sz w:val="20"/>
                <w:szCs w:val="20"/>
              </w:rPr>
              <w:t xml:space="preserve">=12,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1T8R, </w:t>
            </w:r>
            <w:proofErr w:type="spellStart"/>
            <w:r>
              <w:rPr>
                <w:rFonts w:eastAsia="微软雅黑"/>
                <w:i/>
                <w:sz w:val="20"/>
                <w:szCs w:val="20"/>
              </w:rPr>
              <w:t>K_max</w:t>
            </w:r>
            <w:proofErr w:type="spellEnd"/>
            <w:r>
              <w:rPr>
                <w:rFonts w:eastAsia="微软雅黑"/>
                <w:i/>
                <w:sz w:val="20"/>
                <w:szCs w:val="20"/>
              </w:rPr>
              <w:t xml:space="preserve">=16,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2T6R, </w:t>
            </w:r>
            <w:proofErr w:type="spellStart"/>
            <w:r>
              <w:rPr>
                <w:rFonts w:eastAsia="微软雅黑"/>
                <w:i/>
                <w:sz w:val="20"/>
                <w:szCs w:val="20"/>
              </w:rPr>
              <w:t>K_max</w:t>
            </w:r>
            <w:proofErr w:type="spellEnd"/>
            <w:r>
              <w:rPr>
                <w:rFonts w:eastAsia="微软雅黑"/>
                <w:i/>
                <w:sz w:val="20"/>
                <w:szCs w:val="20"/>
              </w:rPr>
              <w:t xml:space="preserve">=6,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2T8R, </w:t>
            </w:r>
            <w:proofErr w:type="spellStart"/>
            <w:r>
              <w:rPr>
                <w:rFonts w:eastAsia="微软雅黑"/>
                <w:i/>
                <w:sz w:val="20"/>
                <w:szCs w:val="20"/>
              </w:rPr>
              <w:t>K_max</w:t>
            </w:r>
            <w:proofErr w:type="spellEnd"/>
            <w:r>
              <w:rPr>
                <w:rFonts w:eastAsia="微软雅黑"/>
                <w:i/>
                <w:sz w:val="20"/>
                <w:szCs w:val="20"/>
              </w:rPr>
              <w:t xml:space="preserve">=8,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4T8R, </w:t>
            </w:r>
            <w:proofErr w:type="spellStart"/>
            <w:r>
              <w:rPr>
                <w:rFonts w:eastAsia="微软雅黑"/>
                <w:i/>
                <w:sz w:val="20"/>
                <w:szCs w:val="20"/>
              </w:rPr>
              <w:t>K_max</w:t>
            </w:r>
            <w:proofErr w:type="spellEnd"/>
            <w:r>
              <w:rPr>
                <w:rFonts w:eastAsia="微软雅黑"/>
                <w:i/>
                <w:sz w:val="20"/>
                <w:szCs w:val="20"/>
              </w:rPr>
              <w:t xml:space="preserve">=4,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FS: Number of SRS resources and SRS resource sets for periodic and semi-persistent </w:t>
            </w:r>
            <w:proofErr w:type="gramStart"/>
            <w:r>
              <w:rPr>
                <w:rFonts w:eastAsia="微软雅黑"/>
                <w:i/>
                <w:sz w:val="20"/>
                <w:szCs w:val="20"/>
              </w:rPr>
              <w:t>cases;</w:t>
            </w:r>
            <w:proofErr w:type="gramEnd"/>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39A330BB" w:rsidR="00046F0A" w:rsidRDefault="00046F0A" w:rsidP="00046F0A">
            <w:pPr>
              <w:pStyle w:val="ListParagraph"/>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ins w:id="63" w:author="Huawei" w:date="2021-01-25T15:27:00Z">
              <w:r w:rsidR="00B406D3">
                <w:rPr>
                  <w:rFonts w:eastAsia="微软雅黑"/>
                  <w:i/>
                  <w:sz w:val="20"/>
                  <w:szCs w:val="20"/>
                </w:rPr>
                <w:t xml:space="preserve">at least </w:t>
              </w:r>
            </w:ins>
            <w:del w:id="64" w:author="Huawei" w:date="2021-01-25T15:27:00Z">
              <w:r w:rsidDel="00B406D3">
                <w:rPr>
                  <w:rFonts w:eastAsia="微软雅黑"/>
                  <w:i/>
                  <w:sz w:val="20"/>
                  <w:szCs w:val="20"/>
                </w:rPr>
                <w:delText xml:space="preserve">one </w:delText>
              </w:r>
            </w:del>
            <w:ins w:id="65" w:author="Huawei" w:date="2021-01-25T15:27:00Z">
              <w:r w:rsidR="00B406D3">
                <w:rPr>
                  <w:rFonts w:eastAsia="微软雅黑"/>
                  <w:i/>
                  <w:sz w:val="20"/>
                  <w:szCs w:val="20"/>
                </w:rPr>
                <w:t xml:space="preserve">2 </w:t>
              </w:r>
            </w:ins>
            <w:r>
              <w:rPr>
                <w:rFonts w:eastAsia="微软雅黑"/>
                <w:i/>
                <w:sz w:val="20"/>
                <w:szCs w:val="20"/>
              </w:rPr>
              <w:t>SRS resource set</w:t>
            </w:r>
            <w:ins w:id="66" w:author="Huawei" w:date="2021-01-25T15:27:00Z">
              <w:r w:rsidR="00B406D3">
                <w:rPr>
                  <w:rFonts w:eastAsia="微软雅黑"/>
                  <w:i/>
                  <w:sz w:val="20"/>
                  <w:szCs w:val="20"/>
                </w:rPr>
                <w:t xml:space="preserve">s and </w:t>
              </w:r>
            </w:ins>
            <w:ins w:id="67" w:author="Huawei" w:date="2021-01-25T15:28:00Z">
              <w:r w:rsidR="00B406D3">
                <w:rPr>
                  <w:rFonts w:eastAsia="微软雅黑"/>
                  <w:i/>
                  <w:sz w:val="20"/>
                  <w:szCs w:val="20"/>
                </w:rPr>
                <w:t>each resource set</w:t>
              </w:r>
            </w:ins>
            <w:r>
              <w:rPr>
                <w:rFonts w:eastAsia="微软雅黑"/>
                <w:i/>
                <w:sz w:val="20"/>
                <w:szCs w:val="20"/>
              </w:rPr>
              <w:t xml:space="preserve"> with K resources for each </w:t>
            </w:r>
            <w:proofErr w:type="spellStart"/>
            <w:r>
              <w:rPr>
                <w:rFonts w:eastAsia="微软雅黑"/>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w:t>
            </w:r>
            <w:proofErr w:type="spellStart"/>
            <w:r w:rsidRPr="00D736E7">
              <w:rPr>
                <w:rFonts w:eastAsia="微软雅黑"/>
                <w:sz w:val="20"/>
                <w:szCs w:val="20"/>
              </w:rPr>
              <w:t>nTmR</w:t>
            </w:r>
            <w:proofErr w:type="spellEnd"/>
            <w:r w:rsidRPr="00D736E7">
              <w:rPr>
                <w:rFonts w:eastAsia="微软雅黑"/>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proofErr w:type="spellStart"/>
            <w:r>
              <w:rPr>
                <w:rFonts w:eastAsia="微软雅黑"/>
                <w:i/>
                <w:sz w:val="20"/>
                <w:szCs w:val="20"/>
              </w:rPr>
              <w:t>N_max</w:t>
            </w:r>
            <w:proofErr w:type="spellEnd"/>
            <w:r>
              <w:rPr>
                <w:rFonts w:eastAsia="微软雅黑"/>
                <w:i/>
                <w:sz w:val="20"/>
                <w:szCs w:val="20"/>
              </w:rPr>
              <w:t xml:space="preserve">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 xml:space="preserve">the </w:t>
            </w:r>
            <w:proofErr w:type="spellStart"/>
            <w:r w:rsidRPr="006708BF">
              <w:rPr>
                <w:rFonts w:eastAsia="微软雅黑"/>
                <w:i/>
                <w:color w:val="FF0000"/>
                <w:sz w:val="20"/>
                <w:szCs w:val="20"/>
              </w:rPr>
              <w:t>gNB</w:t>
            </w:r>
            <w:proofErr w:type="spellEnd"/>
            <w:r w:rsidRPr="006708BF">
              <w:rPr>
                <w:rFonts w:eastAsia="微软雅黑"/>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lastRenderedPageBreak/>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w:t>
            </w:r>
            <w:proofErr w:type="spellStart"/>
            <w:r>
              <w:rPr>
                <w:rFonts w:eastAsia="微软雅黑"/>
                <w:sz w:val="20"/>
                <w:szCs w:val="20"/>
              </w:rPr>
              <w:t>Tdoc</w:t>
            </w:r>
            <w:proofErr w:type="spellEnd"/>
            <w:r>
              <w:rPr>
                <w:rFonts w:eastAsia="微软雅黑"/>
                <w:sz w:val="20"/>
                <w:szCs w:val="20"/>
              </w:rPr>
              <w:t xml:space="preserve">, we are still confused on how to mapping antennas and ports, how to address the issues on insertion loss for 4T6R, </w:t>
            </w:r>
            <w:proofErr w:type="spellStart"/>
            <w:r>
              <w:rPr>
                <w:rFonts w:eastAsia="微软雅黑"/>
                <w:sz w:val="20"/>
                <w:szCs w:val="20"/>
              </w:rPr>
              <w:t>andwhat’s</w:t>
            </w:r>
            <w:proofErr w:type="spellEnd"/>
            <w:r>
              <w:rPr>
                <w:rFonts w:eastAsia="微软雅黑"/>
                <w:sz w:val="20"/>
                <w:szCs w:val="20"/>
              </w:rPr>
              <w:t xml:space="preserve"> the benefits with such switching in a </w:t>
            </w:r>
            <w:proofErr w:type="gramStart"/>
            <w:r>
              <w:rPr>
                <w:rFonts w:eastAsia="微软雅黑"/>
                <w:sz w:val="20"/>
                <w:szCs w:val="20"/>
              </w:rPr>
              <w:t>practical scenarios</w:t>
            </w:r>
            <w:proofErr w:type="gramEnd"/>
            <w:r>
              <w:rPr>
                <w:rFonts w:eastAsia="微软雅黑"/>
                <w:sz w:val="20"/>
                <w:szCs w:val="20"/>
              </w:rPr>
              <w:t xml:space="preserve">. As we discussed in our </w:t>
            </w:r>
            <w:proofErr w:type="spellStart"/>
            <w:r>
              <w:rPr>
                <w:rFonts w:eastAsia="微软雅黑"/>
                <w:sz w:val="20"/>
                <w:szCs w:val="20"/>
              </w:rPr>
              <w:t>Tdocs</w:t>
            </w:r>
            <w:proofErr w:type="spellEnd"/>
            <w:r>
              <w:rPr>
                <w:rFonts w:eastAsia="微软雅黑"/>
                <w:sz w:val="20"/>
                <w:szCs w:val="20"/>
              </w:rPr>
              <w:t xml:space="preserve">, following problems should be addressed before we </w:t>
            </w:r>
            <w:proofErr w:type="gramStart"/>
            <w:r>
              <w:rPr>
                <w:rFonts w:eastAsia="微软雅黑"/>
                <w:sz w:val="20"/>
                <w:szCs w:val="20"/>
              </w:rPr>
              <w:t>supporting</w:t>
            </w:r>
            <w:proofErr w:type="gramEnd"/>
            <w:r>
              <w:rPr>
                <w:rFonts w:eastAsia="微软雅黑"/>
                <w:sz w:val="20"/>
                <w:szCs w:val="20"/>
              </w:rPr>
              <w:t xml:space="preserve">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w:t>
            </w:r>
            <w:proofErr w:type="spellStart"/>
            <w:r w:rsidRPr="00955630">
              <w:rPr>
                <w:rFonts w:eastAsia="微软雅黑"/>
                <w:sz w:val="20"/>
                <w:szCs w:val="20"/>
              </w:rPr>
              <w:t>tdoc</w:t>
            </w:r>
            <w:proofErr w:type="spellEnd"/>
            <w:r w:rsidRPr="00955630">
              <w:rPr>
                <w:rFonts w:eastAsia="微软雅黑"/>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lastRenderedPageBreak/>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NEC, Nokia, NSB, CMCC, Xiaomi, Samsung, Apple, Qualcomm, Sharp, ZTE, </w:t>
            </w:r>
            <w:proofErr w:type="spellStart"/>
            <w:r w:rsidRPr="0052662D">
              <w:rPr>
                <w:rFonts w:eastAsia="微软雅黑"/>
                <w:sz w:val="20"/>
                <w:szCs w:val="20"/>
              </w:rPr>
              <w:t>Futurewei</w:t>
            </w:r>
            <w:proofErr w:type="spellEnd"/>
            <w:r w:rsidRPr="0052662D">
              <w:rPr>
                <w:rFonts w:eastAsia="微软雅黑"/>
                <w:sz w:val="20"/>
                <w:szCs w:val="20"/>
              </w:rPr>
              <w:t xml:space="preserve">, </w:t>
            </w:r>
            <w:proofErr w:type="spellStart"/>
            <w:r w:rsidRPr="0052662D">
              <w:rPr>
                <w:rFonts w:eastAsia="微软雅黑"/>
                <w:sz w:val="20"/>
                <w:szCs w:val="20"/>
              </w:rPr>
              <w:t>MotM</w:t>
            </w:r>
            <w:proofErr w:type="spellEnd"/>
            <w:r w:rsidRPr="0052662D">
              <w:rPr>
                <w:rFonts w:eastAsia="微软雅黑"/>
                <w:sz w:val="20"/>
                <w:szCs w:val="20"/>
              </w:rPr>
              <w:t xml:space="preserve">, Lenovo, CATT, vivo, MediaTek, LG, Intel, </w:t>
            </w:r>
            <w:proofErr w:type="spellStart"/>
            <w:r w:rsidRPr="0052662D">
              <w:rPr>
                <w:rFonts w:eastAsia="微软雅黑"/>
                <w:sz w:val="20"/>
                <w:szCs w:val="20"/>
              </w:rPr>
              <w:t>Spreadtrum</w:t>
            </w:r>
            <w:proofErr w:type="spellEnd"/>
            <w:r w:rsidRPr="0052662D">
              <w:rPr>
                <w:rFonts w:eastAsia="微软雅黑"/>
                <w:sz w:val="20"/>
                <w:szCs w:val="20"/>
              </w:rPr>
              <w:t>,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 xml:space="preserve">Nokia, NSB, </w:t>
            </w:r>
            <w:proofErr w:type="spellStart"/>
            <w:r>
              <w:rPr>
                <w:rFonts w:eastAsia="微软雅黑"/>
                <w:sz w:val="20"/>
                <w:szCs w:val="20"/>
              </w:rPr>
              <w:t>Futurewei</w:t>
            </w:r>
            <w:proofErr w:type="spellEnd"/>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68" w:name="OLE_LINK1"/>
            <w:r w:rsidR="00806A17" w:rsidRPr="00806A17">
              <w:rPr>
                <w:rFonts w:eastAsia="微软雅黑"/>
                <w:iCs/>
                <w:sz w:val="20"/>
                <w:szCs w:val="20"/>
                <w:lang w:val="en-GB"/>
              </w:rPr>
              <w:t>Repetition</w:t>
            </w:r>
            <w:bookmarkEnd w:id="68"/>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 xml:space="preserve">Huawei, </w:t>
            </w:r>
            <w:proofErr w:type="spellStart"/>
            <w:r w:rsidRPr="00DA0283">
              <w:rPr>
                <w:rFonts w:eastAsia="微软雅黑"/>
                <w:sz w:val="20"/>
                <w:szCs w:val="20"/>
              </w:rPr>
              <w:t>HiSilicon</w:t>
            </w:r>
            <w:proofErr w:type="spellEnd"/>
            <w:r w:rsidRPr="00DA0283">
              <w:rPr>
                <w:rFonts w:eastAsia="微软雅黑"/>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w:t>
            </w:r>
            <w:proofErr w:type="spellStart"/>
            <w:r w:rsidRPr="00803676">
              <w:rPr>
                <w:rFonts w:eastAsia="微软雅黑"/>
                <w:sz w:val="20"/>
                <w:szCs w:val="20"/>
              </w:rPr>
              <w:t>subband</w:t>
            </w:r>
            <w:proofErr w:type="spellEnd"/>
            <w:r w:rsidRPr="00803676">
              <w:rPr>
                <w:rFonts w:eastAsia="微软雅黑"/>
                <w:sz w:val="20"/>
                <w:szCs w:val="20"/>
              </w:rPr>
              <w:t xml:space="preserve">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微软雅黑"/>
                <w:sz w:val="20"/>
                <w:szCs w:val="20"/>
              </w:rPr>
              <w:t>Futurewei</w:t>
            </w:r>
            <w:proofErr w:type="spellEnd"/>
            <w:r w:rsidRPr="00803676">
              <w:rPr>
                <w:rFonts w:eastAsia="微软雅黑"/>
                <w:sz w:val="20"/>
                <w:szCs w:val="20"/>
              </w:rPr>
              <w:t xml:space="preserve"> (</w:t>
            </w:r>
            <w:r w:rsidRPr="00803676">
              <w:rPr>
                <w:rFonts w:eastAsia="微软雅黑"/>
                <w:bCs/>
                <w:sz w:val="20"/>
                <w:szCs w:val="20"/>
              </w:rPr>
              <w:t>a unified design of partial frequency sounding with granularity of N PRBs</w:t>
            </w:r>
            <w:r w:rsidRPr="00803676">
              <w:rPr>
                <w:rFonts w:eastAsia="微软雅黑"/>
                <w:sz w:val="20"/>
                <w:szCs w:val="20"/>
              </w:rPr>
              <w:t xml:space="preserve">), Huawei, </w:t>
            </w:r>
            <w:proofErr w:type="spellStart"/>
            <w:r w:rsidRPr="00803676">
              <w:rPr>
                <w:rFonts w:eastAsia="微软雅黑"/>
                <w:sz w:val="20"/>
                <w:szCs w:val="20"/>
              </w:rPr>
              <w:t>HiSilicon</w:t>
            </w:r>
            <w:proofErr w:type="spellEnd"/>
            <w:r w:rsidRPr="00803676">
              <w:rPr>
                <w:rFonts w:eastAsia="微软雅黑"/>
                <w:sz w:val="20"/>
                <w:szCs w:val="20"/>
              </w:rPr>
              <w:t xml:space="preserve"> (for SRS hopping BW &gt; 4 RBs), </w:t>
            </w:r>
            <w:proofErr w:type="spellStart"/>
            <w:r w:rsidRPr="00803676">
              <w:rPr>
                <w:rFonts w:eastAsia="微软雅黑"/>
                <w:sz w:val="20"/>
                <w:szCs w:val="20"/>
              </w:rPr>
              <w:t>MotM</w:t>
            </w:r>
            <w:proofErr w:type="spellEnd"/>
            <w:r w:rsidRPr="00803676">
              <w:rPr>
                <w:rFonts w:eastAsia="微软雅黑"/>
                <w:sz w:val="20"/>
                <w:szCs w:val="20"/>
              </w:rPr>
              <w:t xml:space="preserve">, Lenovo, vivo, MediaTek, Intel, </w:t>
            </w:r>
            <w:proofErr w:type="spellStart"/>
            <w:r w:rsidRPr="00803676">
              <w:rPr>
                <w:rFonts w:eastAsia="微软雅黑"/>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 xml:space="preserve">NEC, CMCC, Xiaomi, Samsung, Qualcomm, OPPO, </w:t>
            </w:r>
            <w:proofErr w:type="spellStart"/>
            <w:r w:rsidRPr="001A6574">
              <w:rPr>
                <w:rFonts w:eastAsia="微软雅黑"/>
                <w:sz w:val="20"/>
                <w:szCs w:val="20"/>
              </w:rPr>
              <w:t>MotM</w:t>
            </w:r>
            <w:proofErr w:type="spellEnd"/>
            <w:r w:rsidRPr="001A6574">
              <w:rPr>
                <w:rFonts w:eastAsia="微软雅黑"/>
                <w:sz w:val="20"/>
                <w:szCs w:val="20"/>
              </w:rPr>
              <w:t xml:space="preserve">, Lenovo, CATT, vivo, MediaTek, </w:t>
            </w:r>
            <w:proofErr w:type="spellStart"/>
            <w:r w:rsidRPr="001A6574">
              <w:rPr>
                <w:rFonts w:eastAsia="微软雅黑"/>
                <w:sz w:val="20"/>
                <w:szCs w:val="20"/>
              </w:rPr>
              <w:t>Spreadtrum</w:t>
            </w:r>
            <w:proofErr w:type="spellEnd"/>
            <w:r w:rsidRPr="001A6574">
              <w:rPr>
                <w:rFonts w:eastAsia="微软雅黑"/>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 xml:space="preserve">NEC (Reducing the number of </w:t>
            </w:r>
            <w:proofErr w:type="spellStart"/>
            <w:r w:rsidRPr="00690994">
              <w:rPr>
                <w:rFonts w:eastAsia="微软雅黑"/>
                <w:sz w:val="20"/>
                <w:szCs w:val="20"/>
              </w:rPr>
              <w:t>hoppings</w:t>
            </w:r>
            <w:proofErr w:type="spellEnd"/>
            <w:r w:rsidRPr="00690994">
              <w:rPr>
                <w:rFonts w:eastAsia="微软雅黑"/>
                <w:sz w:val="20"/>
                <w:szCs w:val="20"/>
              </w:rPr>
              <w:t xml:space="preserve">), Sharp, Fraunhofer IIS, Fraunhofer HHI, </w:t>
            </w:r>
            <w:proofErr w:type="spellStart"/>
            <w:r w:rsidRPr="00690994">
              <w:rPr>
                <w:rFonts w:eastAsia="微软雅黑"/>
                <w:sz w:val="20"/>
                <w:szCs w:val="20"/>
              </w:rPr>
              <w:t>MotM</w:t>
            </w:r>
            <w:proofErr w:type="spellEnd"/>
            <w:r w:rsidRPr="00690994">
              <w:rPr>
                <w:rFonts w:eastAsia="微软雅黑"/>
                <w:sz w:val="20"/>
                <w:szCs w:val="20"/>
              </w:rPr>
              <w:t>, Lenovo, vivo, MediaTek</w:t>
            </w:r>
            <w:r w:rsidR="00F853CE">
              <w:rPr>
                <w:rFonts w:eastAsia="微软雅黑"/>
                <w:sz w:val="20"/>
                <w:szCs w:val="20"/>
              </w:rPr>
              <w:t xml:space="preserve">, </w:t>
            </w:r>
            <w:proofErr w:type="spellStart"/>
            <w:r w:rsidR="00F853CE">
              <w:rPr>
                <w:rFonts w:eastAsia="微软雅黑"/>
                <w:sz w:val="20"/>
                <w:szCs w:val="20"/>
              </w:rPr>
              <w:t>Futurewei</w:t>
            </w:r>
            <w:proofErr w:type="spellEnd"/>
            <w:r w:rsidR="00F853CE">
              <w:rPr>
                <w:rFonts w:eastAsia="微软雅黑"/>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4E0AE6B8" w:rsidR="00923800" w:rsidRDefault="009B27C1" w:rsidP="00DA2589">
            <w:pPr>
              <w:widowControl w:val="0"/>
              <w:snapToGrid w:val="0"/>
              <w:spacing w:before="120" w:after="120" w:line="240" w:lineRule="auto"/>
              <w:rPr>
                <w:rFonts w:eastAsia="微软雅黑"/>
                <w:sz w:val="20"/>
                <w:szCs w:val="20"/>
              </w:rPr>
            </w:pPr>
            <w:del w:id="69" w:author="Nadisanka Rupasinghe" w:date="2021-01-24T19:34:00Z">
              <w:r w:rsidDel="00ED168C">
                <w:rPr>
                  <w:rFonts w:eastAsia="微软雅黑" w:hint="eastAsia"/>
                  <w:sz w:val="20"/>
                  <w:szCs w:val="20"/>
                </w:rPr>
                <w:delText>2</w:delText>
              </w:r>
            </w:del>
            <w:ins w:id="70" w:author="Nadisanka Rupasinghe" w:date="2021-01-24T19:34:00Z">
              <w:r w:rsidR="00ED168C">
                <w:rPr>
                  <w:rFonts w:eastAsia="微软雅黑"/>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 xml:space="preserve">Dynamic change of SRS bandwidth with RB-level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ins w:id="71"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ListParagraph"/>
        <w:widowControl w:val="0"/>
        <w:numPr>
          <w:ilvl w:val="2"/>
          <w:numId w:val="37"/>
        </w:numPr>
        <w:snapToGrid w:val="0"/>
        <w:spacing w:before="120" w:after="120" w:line="240" w:lineRule="auto"/>
        <w:jc w:val="both"/>
        <w:rPr>
          <w:ins w:id="72" w:author="ZTE" w:date="2021-01-25T10:27:00Z"/>
          <w:rFonts w:eastAsiaTheme="minorEastAsia"/>
          <w:i/>
          <w:sz w:val="20"/>
          <w:szCs w:val="20"/>
        </w:rPr>
        <w:pPrChange w:id="73" w:author="ZTE" w:date="2021-01-25T10:51:00Z">
          <w:pPr>
            <w:pStyle w:val="ListParagraph"/>
            <w:widowControl w:val="0"/>
            <w:numPr>
              <w:ilvl w:val="1"/>
              <w:numId w:val="37"/>
            </w:numPr>
            <w:snapToGrid w:val="0"/>
            <w:spacing w:before="120" w:after="120" w:line="240" w:lineRule="auto"/>
            <w:ind w:left="840" w:hanging="420"/>
            <w:jc w:val="both"/>
          </w:pPr>
        </w:pPrChange>
      </w:pPr>
      <w:ins w:id="74" w:author="ZTE" w:date="2021-01-25T10:51:00Z">
        <w:r>
          <w:rPr>
            <w:rFonts w:eastAsiaTheme="minorEastAsia"/>
            <w:i/>
            <w:sz w:val="20"/>
            <w:szCs w:val="20"/>
          </w:rPr>
          <w:t>FFS other candidate values</w:t>
        </w:r>
      </w:ins>
    </w:p>
    <w:p w14:paraId="791732F1" w14:textId="4F3748EC"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commentRangeStart w:id="75"/>
      <w:ins w:id="76" w:author="ZTE" w:date="2021-01-25T10:27:00Z">
        <w:r>
          <w:rPr>
            <w:rFonts w:eastAsiaTheme="minorEastAsia"/>
            <w:i/>
            <w:sz w:val="20"/>
            <w:szCs w:val="20"/>
          </w:rPr>
          <w:t>FFS</w:t>
        </w:r>
      </w:ins>
      <w:commentRangeEnd w:id="75"/>
      <w:ins w:id="77" w:author="ZTE" w:date="2021-01-25T10:29:00Z">
        <w:r w:rsidR="0032050B">
          <w:rPr>
            <w:rStyle w:val="CommentReference"/>
          </w:rPr>
          <w:commentReference w:id="75"/>
        </w:r>
      </w:ins>
      <w:ins w:id="78"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79"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commentRangeStart w:id="80"/>
      <w:ins w:id="81" w:author="ZTE" w:date="2021-01-25T10:44:00Z">
        <w:r>
          <w:rPr>
            <w:rFonts w:eastAsiaTheme="minorEastAsia" w:hint="eastAsia"/>
            <w:i/>
            <w:sz w:val="20"/>
            <w:szCs w:val="20"/>
          </w:rPr>
          <w:t>F</w:t>
        </w:r>
        <w:r>
          <w:rPr>
            <w:rFonts w:eastAsiaTheme="minorEastAsia"/>
            <w:i/>
            <w:sz w:val="20"/>
            <w:szCs w:val="20"/>
          </w:rPr>
          <w:t>FS</w:t>
        </w:r>
      </w:ins>
      <w:commentRangeEnd w:id="80"/>
      <w:ins w:id="82" w:author="ZTE" w:date="2021-01-25T10:45:00Z">
        <w:r>
          <w:rPr>
            <w:rStyle w:val="CommentReference"/>
          </w:rPr>
          <w:commentReference w:id="80"/>
        </w:r>
      </w:ins>
      <w:ins w:id="83"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ListParagraph"/>
        <w:widowControl w:val="0"/>
        <w:numPr>
          <w:ilvl w:val="1"/>
          <w:numId w:val="37"/>
        </w:numPr>
        <w:snapToGrid w:val="0"/>
        <w:spacing w:before="120" w:after="120" w:line="240" w:lineRule="auto"/>
        <w:jc w:val="both"/>
        <w:rPr>
          <w:ins w:id="84"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85"/>
      <w:ins w:id="86" w:author="ZTE" w:date="2021-01-25T10:27:00Z">
        <w:r>
          <w:rPr>
            <w:rFonts w:eastAsiaTheme="minorEastAsia"/>
            <w:i/>
            <w:sz w:val="20"/>
            <w:szCs w:val="20"/>
          </w:rPr>
          <w:t>FFS</w:t>
        </w:r>
      </w:ins>
      <w:commentRangeEnd w:id="85"/>
      <w:ins w:id="87" w:author="ZTE" w:date="2021-01-25T10:29:00Z">
        <w:r w:rsidR="0032050B">
          <w:rPr>
            <w:rStyle w:val="CommentReference"/>
          </w:rPr>
          <w:commentReference w:id="85"/>
        </w:r>
      </w:ins>
      <w:ins w:id="88" w:author="ZTE" w:date="2021-01-25T10:27:00Z">
        <w:r>
          <w:rPr>
            <w:rFonts w:eastAsiaTheme="minorEastAsia"/>
            <w:i/>
            <w:sz w:val="20"/>
            <w:szCs w:val="20"/>
          </w:rPr>
          <w:t xml:space="preserve"> detailed signaling mechanism to determine P</w:t>
        </w:r>
      </w:ins>
      <w:ins w:id="89" w:author="ZTE" w:date="2021-01-25T10:28:00Z">
        <w:r w:rsidRPr="00D10884">
          <w:rPr>
            <w:rFonts w:eastAsiaTheme="minorEastAsia"/>
            <w:i/>
            <w:sz w:val="20"/>
            <w:szCs w:val="20"/>
            <w:vertAlign w:val="subscript"/>
          </w:rPr>
          <w:t>F</w:t>
        </w:r>
        <w:r>
          <w:rPr>
            <w:rFonts w:eastAsiaTheme="minorEastAsia"/>
            <w:i/>
            <w:sz w:val="20"/>
            <w:szCs w:val="20"/>
          </w:rPr>
          <w:t xml:space="preserve">, </w:t>
        </w:r>
      </w:ins>
      <w:ins w:id="90" w:author="ZTE" w:date="2021-01-25T10:29:00Z">
        <w:r>
          <w:rPr>
            <w:rFonts w:eastAsiaTheme="minorEastAsia"/>
            <w:i/>
            <w:sz w:val="20"/>
            <w:szCs w:val="20"/>
          </w:rPr>
          <w:t xml:space="preserve">e.g., </w:t>
        </w:r>
      </w:ins>
      <w:ins w:id="91" w:author="ZTE" w:date="2021-01-25T10:28:00Z">
        <w:r>
          <w:rPr>
            <w:rFonts w:eastAsiaTheme="minorEastAsia"/>
            <w:i/>
            <w:sz w:val="20"/>
            <w:szCs w:val="20"/>
          </w:rPr>
          <w:t xml:space="preserve">considering </w:t>
        </w:r>
      </w:ins>
      <w:ins w:id="92" w:author="ZTE" w:date="2021-01-25T10:29:00Z">
        <w:r>
          <w:rPr>
            <w:rFonts w:eastAsiaTheme="minorEastAsia"/>
            <w:i/>
            <w:sz w:val="20"/>
            <w:szCs w:val="20"/>
          </w:rPr>
          <w:t>Scheme 3-5</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93"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5T10:50:00Z">
        <w:r>
          <w:rPr>
            <w:rFonts w:eastAsiaTheme="minorEastAsia"/>
            <w:i/>
            <w:sz w:val="20"/>
            <w:szCs w:val="20"/>
          </w:rPr>
          <w:t>Note</w:t>
        </w:r>
      </w:ins>
      <w:commentRangeEnd w:id="94"/>
      <w:ins w:id="96" w:author="ZTE" w:date="2021-01-25T10:51:00Z">
        <w:r w:rsidR="0077764D">
          <w:rPr>
            <w:rStyle w:val="CommentReference"/>
          </w:rPr>
          <w:commentReference w:id="94"/>
        </w:r>
      </w:ins>
      <w:ins w:id="97"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98" w:author="ZTE" w:date="2021-01-25T10:26:00Z">
        <w:r w:rsidDel="00704FE1">
          <w:rPr>
            <w:rFonts w:eastAsiaTheme="minorEastAsia"/>
            <w:i/>
            <w:sz w:val="20"/>
            <w:szCs w:val="20"/>
          </w:rPr>
          <w:delText xml:space="preserve">a </w:delText>
        </w:r>
      </w:del>
      <w:ins w:id="99"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100"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101"/>
      <w:ins w:id="102" w:author="ZTE" w:date="2021-01-25T10:57:00Z">
        <w:r>
          <w:rPr>
            <w:rFonts w:eastAsiaTheme="minorEastAsia" w:hint="eastAsia"/>
            <w:i/>
            <w:sz w:val="20"/>
            <w:szCs w:val="20"/>
          </w:rPr>
          <w:t>F</w:t>
        </w:r>
        <w:r>
          <w:rPr>
            <w:rFonts w:eastAsiaTheme="minorEastAsia"/>
            <w:i/>
            <w:sz w:val="20"/>
            <w:szCs w:val="20"/>
          </w:rPr>
          <w:t>FS</w:t>
        </w:r>
      </w:ins>
      <w:commentRangeEnd w:id="101"/>
      <w:ins w:id="103" w:author="ZTE" w:date="2021-01-25T10:59:00Z">
        <w:r w:rsidR="00715EA1">
          <w:rPr>
            <w:rStyle w:val="CommentReference"/>
          </w:rPr>
          <w:commentReference w:id="101"/>
        </w:r>
      </w:ins>
      <w:ins w:id="104" w:author="ZTE" w:date="2021-01-25T10:57:00Z">
        <w:r>
          <w:rPr>
            <w:rFonts w:eastAsiaTheme="minorEastAsia"/>
            <w:i/>
            <w:sz w:val="20"/>
            <w:szCs w:val="20"/>
          </w:rPr>
          <w:t xml:space="preserve"> </w:t>
        </w:r>
        <w:r w:rsidR="0057767D">
          <w:rPr>
            <w:rFonts w:eastAsiaTheme="minorEastAsia"/>
            <w:i/>
            <w:sz w:val="20"/>
            <w:szCs w:val="20"/>
          </w:rPr>
          <w:t>joint</w:t>
        </w:r>
      </w:ins>
      <w:ins w:id="105" w:author="ZTE" w:date="2021-01-25T10:58:00Z">
        <w:r w:rsidR="00BB6EE1">
          <w:rPr>
            <w:rFonts w:eastAsiaTheme="minorEastAsia"/>
            <w:i/>
            <w:sz w:val="20"/>
            <w:szCs w:val="20"/>
          </w:rPr>
          <w:t xml:space="preserve"> or harmonized</w:t>
        </w:r>
      </w:ins>
      <w:ins w:id="106" w:author="ZTE" w:date="2021-01-25T10:57:00Z">
        <w:r w:rsidR="0057767D">
          <w:rPr>
            <w:rFonts w:eastAsiaTheme="minorEastAsia"/>
            <w:i/>
            <w:sz w:val="20"/>
            <w:szCs w:val="20"/>
          </w:rPr>
          <w:t xml:space="preserve"> approach to define </w:t>
        </w:r>
      </w:ins>
      <w:ins w:id="107"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t>
            </w:r>
            <w:r w:rsidR="0094521E">
              <w:rPr>
                <w:rFonts w:eastAsia="Malgun Gothic"/>
                <w:sz w:val="20"/>
                <w:szCs w:val="20"/>
                <w:lang w:eastAsia="ko-KR"/>
              </w:rPr>
              <w:lastRenderedPageBreak/>
              <w:t xml:space="preserve">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xml:space="preserve">, where N = 1, 2, 4, 8, 16, etc. Therefore, we suggest </w:t>
            </w:r>
            <w:proofErr w:type="gramStart"/>
            <w:r>
              <w:rPr>
                <w:rFonts w:eastAsia="微软雅黑"/>
                <w:sz w:val="20"/>
                <w:szCs w:val="20"/>
              </w:rPr>
              <w:t>to combine</w:t>
            </w:r>
            <w:proofErr w:type="gramEnd"/>
            <w:r>
              <w:rPr>
                <w:rFonts w:eastAsia="微软雅黑"/>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w:t>
            </w:r>
            <w:proofErr w:type="spellStart"/>
            <w:r>
              <w:rPr>
                <w:rFonts w:eastAsia="微软雅黑"/>
                <w:sz w:val="20"/>
                <w:szCs w:val="20"/>
              </w:rPr>
              <w:t>Tdoc</w:t>
            </w:r>
            <w:proofErr w:type="spellEnd"/>
            <w:r>
              <w:rPr>
                <w:rFonts w:eastAsia="微软雅黑"/>
                <w:sz w:val="20"/>
                <w:szCs w:val="20"/>
              </w:rPr>
              <w:t xml:space="preserve">, increasing the repetition number is the same performance with frequency hopping, but loss the multiplexing capacity </w:t>
            </w:r>
            <w:proofErr w:type="gramStart"/>
            <w:r>
              <w:rPr>
                <w:rFonts w:eastAsia="微软雅黑"/>
                <w:sz w:val="20"/>
                <w:szCs w:val="20"/>
              </w:rPr>
              <w:t>and also</w:t>
            </w:r>
            <w:proofErr w:type="gramEnd"/>
            <w:r>
              <w:rPr>
                <w:rFonts w:eastAsia="微软雅黑"/>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微软雅黑"/>
                <w:sz w:val="20"/>
                <w:szCs w:val="20"/>
              </w:rPr>
              <w:t>Tdoc</w:t>
            </w:r>
            <w:proofErr w:type="spellEnd"/>
            <w:r>
              <w:rPr>
                <w:rFonts w:eastAsia="微软雅黑"/>
                <w:sz w:val="20"/>
                <w:szCs w:val="20"/>
              </w:rPr>
              <w:t xml:space="preserve">, current sequence </w:t>
            </w:r>
            <w:proofErr w:type="gramStart"/>
            <w:r>
              <w:rPr>
                <w:rFonts w:eastAsia="微软雅黑"/>
                <w:sz w:val="20"/>
                <w:szCs w:val="20"/>
              </w:rPr>
              <w:t>hopping</w:t>
            </w:r>
            <w:proofErr w:type="gramEnd"/>
            <w:r>
              <w:rPr>
                <w:rFonts w:eastAsia="微软雅黑"/>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lastRenderedPageBreak/>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微软雅黑"/>
                <w:sz w:val="20"/>
                <w:szCs w:val="20"/>
              </w:rPr>
              <w:t>gNB</w:t>
            </w:r>
            <w:proofErr w:type="spellEnd"/>
            <w:r>
              <w:rPr>
                <w:rFonts w:eastAsia="微软雅黑"/>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微软雅黑"/>
                <w:sz w:val="20"/>
                <w:szCs w:val="20"/>
              </w:rPr>
              <w:t>actually</w:t>
            </w:r>
            <w:proofErr w:type="gramEnd"/>
            <w:r>
              <w:rPr>
                <w:rFonts w:eastAsia="微软雅黑"/>
                <w:sz w:val="20"/>
                <w:szCs w:val="20"/>
              </w:rPr>
              <w:t xml:space="preserve"> number of </w:t>
            </w:r>
            <w:proofErr w:type="spellStart"/>
            <w:r>
              <w:rPr>
                <w:rFonts w:eastAsia="微软雅黑"/>
                <w:sz w:val="20"/>
                <w:szCs w:val="20"/>
              </w:rPr>
              <w:t>CSes</w:t>
            </w:r>
            <w:proofErr w:type="spellEnd"/>
            <w:r>
              <w:rPr>
                <w:rFonts w:eastAsia="微软雅黑"/>
                <w:sz w:val="20"/>
                <w:szCs w:val="20"/>
              </w:rPr>
              <w:t xml:space="preserve">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微软雅黑"/>
                <w:iCs/>
                <w:sz w:val="20"/>
                <w:szCs w:val="20"/>
                <w:lang w:val="en-GB"/>
              </w:rPr>
              <w:t>tradeoff</w:t>
            </w:r>
            <w:proofErr w:type="spellEnd"/>
            <w:r>
              <w:rPr>
                <w:rFonts w:eastAsia="微软雅黑"/>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08" w:name="OLE_LINK2"/>
            <w:bookmarkStart w:id="109" w:name="OLE_LINK3"/>
            <w:r>
              <w:rPr>
                <w:rFonts w:eastAsia="微软雅黑"/>
                <w:bCs/>
                <w:sz w:val="20"/>
                <w:szCs w:val="20"/>
              </w:rPr>
              <w:t xml:space="preserve">accommodate </w:t>
            </w:r>
            <w:bookmarkEnd w:id="108"/>
            <w:bookmarkEnd w:id="109"/>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xml:space="preserve">. A systematic way to define the scheme is highly desired. In our </w:t>
            </w:r>
            <w:proofErr w:type="spellStart"/>
            <w:r>
              <w:rPr>
                <w:rFonts w:eastAsia="微软雅黑"/>
                <w:bCs/>
                <w:sz w:val="20"/>
                <w:szCs w:val="20"/>
              </w:rPr>
              <w:t>tdoc</w:t>
            </w:r>
            <w:proofErr w:type="spellEnd"/>
            <w:r>
              <w:rPr>
                <w:rFonts w:eastAsia="微软雅黑"/>
                <w:bCs/>
                <w:sz w:val="20"/>
                <w:szCs w:val="20"/>
              </w:rPr>
              <w:t>,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110"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w:t>
            </w:r>
            <w:proofErr w:type="spellStart"/>
            <w:r w:rsidRPr="00782C85">
              <w:rPr>
                <w:rFonts w:eastAsia="微软雅黑"/>
                <w:bCs/>
                <w:sz w:val="20"/>
                <w:szCs w:val="20"/>
              </w:rPr>
              <w:t>gNB</w:t>
            </w:r>
            <w:proofErr w:type="spellEnd"/>
            <w:r w:rsidRPr="00782C85">
              <w:rPr>
                <w:rFonts w:eastAsia="微软雅黑"/>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Alt 1: Delay the SRS transmission to an available slot later than the triggering offset defined in current </w:t>
            </w:r>
            <w:r w:rsidRPr="00D94CC9">
              <w:rPr>
                <w:rFonts w:eastAsia="微软雅黑"/>
                <w:sz w:val="20"/>
                <w:szCs w:val="20"/>
              </w:rPr>
              <w:lastRenderedPageBreak/>
              <w:t>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simultaneous or CC-specific SRS triggering for multiple CCs, dynamic indication of SRS frequency resources, </w:t>
            </w:r>
            <w:proofErr w:type="gramStart"/>
            <w:r w:rsidRPr="00D94CC9">
              <w:rPr>
                <w:rFonts w:eastAsia="微软雅黑"/>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微软雅黑"/>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signals, </w:t>
            </w:r>
            <w:proofErr w:type="gramStart"/>
            <w:r w:rsidRPr="00D94CC9">
              <w:rPr>
                <w:rFonts w:eastAsia="微软雅黑"/>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微软雅黑"/>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 xml:space="preserve">Study aspects include the partial frequency resources are with RB level or subcarrier level (e.g., larger comb, partial bandwidth), PAPR issue, </w:t>
            </w:r>
            <w:proofErr w:type="gramStart"/>
            <w:r w:rsidRPr="00D94CC9">
              <w:rPr>
                <w:rFonts w:eastAsia="微软雅黑"/>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In Rel-17 SRS coverage and capacity enhancement, support at least one scheme from Class 2 and Class </w:t>
            </w:r>
            <w:proofErr w:type="gramStart"/>
            <w:r w:rsidRPr="008C6D01">
              <w:rPr>
                <w:rFonts w:eastAsia="微软雅黑"/>
                <w:sz w:val="20"/>
                <w:szCs w:val="20"/>
                <w:lang w:val="en-GB"/>
              </w:rPr>
              <w:t>3, and</w:t>
            </w:r>
            <w:proofErr w:type="gramEnd"/>
            <w:r w:rsidRPr="008C6D01">
              <w:rPr>
                <w:rFonts w:eastAsia="微软雅黑"/>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w:t>
            </w:r>
            <w:proofErr w:type="gramStart"/>
            <w:r w:rsidRPr="008C6D01">
              <w:rPr>
                <w:rFonts w:eastAsia="微软雅黑"/>
                <w:sz w:val="20"/>
                <w:szCs w:val="20"/>
                <w:lang w:val="en-GB"/>
              </w:rPr>
              <w:t>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w:t>
            </w:r>
            <w:proofErr w:type="gramEnd"/>
            <w:r w:rsidRPr="008C6D01">
              <w:rPr>
                <w:rFonts w:eastAsia="微软雅黑"/>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微软雅黑"/>
                <w:sz w:val="20"/>
                <w:szCs w:val="20"/>
              </w:rPr>
            </w:pPr>
            <w:proofErr w:type="gramStart"/>
            <w:r w:rsidRPr="00197588">
              <w:rPr>
                <w:rFonts w:eastAsia="微软雅黑"/>
                <w:sz w:val="20"/>
                <w:szCs w:val="20"/>
              </w:rPr>
              <w:t>It can be seen that the</w:t>
            </w:r>
            <w:proofErr w:type="gramEnd"/>
            <w:r w:rsidRPr="00197588">
              <w:rPr>
                <w:rFonts w:eastAsia="微软雅黑"/>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微软雅黑"/>
                <w:sz w:val="20"/>
                <w:szCs w:val="20"/>
              </w:rPr>
              <w:t>it can be seen that the</w:t>
            </w:r>
            <w:proofErr w:type="gramEnd"/>
            <w:r w:rsidRPr="007D4209">
              <w:rPr>
                <w:rFonts w:eastAsia="微软雅黑"/>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 xml:space="preserve">ven though higher speeds do not bother much for intra-slot time bundling </w:t>
            </w:r>
            <w:r w:rsidRPr="001E5E75">
              <w:rPr>
                <w:rFonts w:eastAsia="微软雅黑"/>
                <w:sz w:val="20"/>
                <w:szCs w:val="20"/>
              </w:rPr>
              <w:lastRenderedPageBreak/>
              <w:t xml:space="preserve">performance, this can be an issue for inter-slot time bundling. </w:t>
            </w:r>
            <w:proofErr w:type="gramStart"/>
            <w:r w:rsidRPr="001E5E75">
              <w:rPr>
                <w:rFonts w:eastAsia="微软雅黑"/>
                <w:sz w:val="20"/>
                <w:szCs w:val="20"/>
              </w:rPr>
              <w:t>In particular, channel</w:t>
            </w:r>
            <w:proofErr w:type="gramEnd"/>
            <w:r w:rsidRPr="001E5E75">
              <w:rPr>
                <w:rFonts w:eastAsia="微软雅黑"/>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微软雅黑"/>
                <w:sz w:val="20"/>
                <w:szCs w:val="20"/>
              </w:rPr>
              <w:t>as a result of</w:t>
            </w:r>
            <w:proofErr w:type="gramEnd"/>
            <w:r w:rsidRPr="001E5E75">
              <w:rPr>
                <w:rFonts w:eastAsia="微软雅黑"/>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E</w:t>
            </w:r>
            <w:r>
              <w:rPr>
                <w:rFonts w:eastAsia="微软雅黑"/>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11" w:name="_Toc61901146"/>
            <w:r w:rsidRPr="002C2828">
              <w:rPr>
                <w:rFonts w:eastAsia="微软雅黑"/>
                <w:sz w:val="20"/>
                <w:szCs w:val="20"/>
              </w:rPr>
              <w:t>The gains seen with increased SRS repetition factor depend largely on the reference case.</w:t>
            </w:r>
            <w:bookmarkEnd w:id="111"/>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12" w:name="_Toc61901147"/>
            <w:r w:rsidRPr="002C2828">
              <w:rPr>
                <w:rFonts w:eastAsia="微软雅黑"/>
                <w:sz w:val="20"/>
                <w:szCs w:val="20"/>
              </w:rPr>
              <w:t>Only minor gains are found with increased SRS repetition for wideband reciprocity-based precoding.</w:t>
            </w:r>
            <w:bookmarkEnd w:id="112"/>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13" w:name="_Toc61901148"/>
            <w:r w:rsidRPr="002C2828">
              <w:rPr>
                <w:rFonts w:eastAsia="微软雅黑"/>
                <w:sz w:val="20"/>
                <w:szCs w:val="20"/>
              </w:rPr>
              <w:t>The throughput gain with SRS repetition quickly diminishes with increased UE speed.</w:t>
            </w:r>
            <w:bookmarkEnd w:id="113"/>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微软雅黑"/>
                <w:sz w:val="20"/>
                <w:szCs w:val="20"/>
              </w:rPr>
            </w:pPr>
            <w:bookmarkStart w:id="114" w:name="_Toc61901149"/>
            <w:r w:rsidRPr="002C2828">
              <w:rPr>
                <w:rFonts w:eastAsia="微软雅黑"/>
                <w:sz w:val="20"/>
                <w:szCs w:val="20"/>
              </w:rPr>
              <w:t xml:space="preserve">Increased SRS repetition shows only marginal gains in system-level simulations where SRS interference is </w:t>
            </w:r>
            <w:proofErr w:type="gramStart"/>
            <w:r w:rsidRPr="002C2828">
              <w:rPr>
                <w:rFonts w:eastAsia="微软雅黑"/>
                <w:sz w:val="20"/>
                <w:szCs w:val="20"/>
              </w:rPr>
              <w:t>taken into account</w:t>
            </w:r>
            <w:proofErr w:type="gramEnd"/>
            <w:r w:rsidRPr="002C2828">
              <w:rPr>
                <w:rFonts w:eastAsia="微软雅黑"/>
                <w:sz w:val="20"/>
                <w:szCs w:val="20"/>
              </w:rPr>
              <w:t>.</w:t>
            </w:r>
            <w:bookmarkEnd w:id="114"/>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 xml:space="preserve">For a given capacity assumption, partial frequency sounding shows better throughput performance compared with </w:t>
            </w:r>
            <w:proofErr w:type="gramStart"/>
            <w:r w:rsidRPr="00FD481A">
              <w:rPr>
                <w:rFonts w:eastAsia="微软雅黑"/>
                <w:bCs/>
                <w:sz w:val="20"/>
                <w:szCs w:val="20"/>
                <w:lang w:val="en-GB"/>
              </w:rPr>
              <w:t>full-band</w:t>
            </w:r>
            <w:proofErr w:type="gramEnd"/>
            <w:r w:rsidRPr="00FD481A">
              <w:rPr>
                <w:rFonts w:eastAsia="微软雅黑"/>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 xml:space="preserve">Partial frequency hopping achieves higher multiplexing capacity compared to </w:t>
            </w:r>
            <w:proofErr w:type="gramStart"/>
            <w:r w:rsidRPr="00FD481A">
              <w:rPr>
                <w:rFonts w:eastAsia="微软雅黑"/>
                <w:bCs/>
                <w:sz w:val="20"/>
                <w:szCs w:val="20"/>
                <w:lang w:val="en-GB"/>
              </w:rPr>
              <w:t>full-band</w:t>
            </w:r>
            <w:proofErr w:type="gramEnd"/>
            <w:r w:rsidRPr="00FD481A">
              <w:rPr>
                <w:rFonts w:eastAsia="微软雅黑"/>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Larger comb increases the channel capacity while preserving a similar performance </w:t>
            </w:r>
            <w:r w:rsidRPr="00FD481A">
              <w:rPr>
                <w:rFonts w:eastAsia="微软雅黑"/>
                <w:bCs/>
                <w:sz w:val="20"/>
                <w:szCs w:val="20"/>
              </w:rPr>
              <w:lastRenderedPageBreak/>
              <w:t>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w:t>
            </w:r>
            <w:proofErr w:type="gramStart"/>
            <w:r w:rsidRPr="00FD481A">
              <w:rPr>
                <w:rFonts w:eastAsia="微软雅黑"/>
                <w:bCs/>
                <w:sz w:val="20"/>
                <w:szCs w:val="20"/>
              </w:rPr>
              <w:t>full-band</w:t>
            </w:r>
            <w:proofErr w:type="gramEnd"/>
            <w:r w:rsidRPr="00FD481A">
              <w:rPr>
                <w:rFonts w:eastAsia="微软雅黑"/>
                <w:bCs/>
                <w:sz w:val="20"/>
                <w:szCs w:val="20"/>
              </w:rPr>
              <w:t xml:space="preserve">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 xml:space="preserve">uawei, </w:t>
            </w:r>
            <w:proofErr w:type="spellStart"/>
            <w:r>
              <w:rPr>
                <w:rFonts w:eastAsia="微软雅黑"/>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w:t>
            </w:r>
            <w:proofErr w:type="gramStart"/>
            <w:r w:rsidRPr="004C221A">
              <w:rPr>
                <w:rFonts w:eastAsia="微软雅黑"/>
                <w:sz w:val="20"/>
                <w:szCs w:val="20"/>
              </w:rPr>
              <w:t>pattern, if</w:t>
            </w:r>
            <w:proofErr w:type="gramEnd"/>
            <w:r w:rsidRPr="004C221A">
              <w:rPr>
                <w:rFonts w:eastAsia="微软雅黑"/>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 xml:space="preserve">The DL performance of comb 8 with repetition is worse than comb 4 with 1100 and repetition, while almost same performance between the two schemes are achieved </w:t>
            </w:r>
            <w:r w:rsidRPr="004C221A">
              <w:rPr>
                <w:rFonts w:eastAsia="微软雅黑"/>
                <w:sz w:val="20"/>
                <w:szCs w:val="20"/>
              </w:rPr>
              <w:lastRenderedPageBreak/>
              <w:t>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proofErr w:type="spellStart"/>
            <w:r>
              <w:rPr>
                <w:rFonts w:eastAsia="微软雅黑" w:hint="eastAsia"/>
                <w:sz w:val="20"/>
                <w:szCs w:val="20"/>
              </w:rPr>
              <w:t>F</w:t>
            </w:r>
            <w:r>
              <w:rPr>
                <w:rFonts w:eastAsia="微软雅黑"/>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微软雅黑"/>
                <w:sz w:val="20"/>
                <w:szCs w:val="20"/>
              </w:rPr>
            </w:pPr>
            <w:proofErr w:type="spellStart"/>
            <w:r w:rsidRPr="002A28AB">
              <w:rPr>
                <w:rFonts w:eastAsia="微软雅黑"/>
                <w:bCs/>
                <w:sz w:val="20"/>
                <w:szCs w:val="20"/>
              </w:rPr>
              <w:t>BiT</w:t>
            </w:r>
            <w:proofErr w:type="spellEnd"/>
            <w:r w:rsidRPr="002A28AB">
              <w:rPr>
                <w:rFonts w:eastAsia="微软雅黑"/>
                <w:bCs/>
                <w:sz w:val="20"/>
                <w:szCs w:val="20"/>
              </w:rPr>
              <w:t xml:space="preserve">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微软雅黑"/>
                <w:bCs/>
                <w:sz w:val="20"/>
                <w:szCs w:val="20"/>
              </w:rPr>
            </w:pPr>
            <w:r w:rsidRPr="00A16080">
              <w:rPr>
                <w:rFonts w:eastAsia="微软雅黑" w:hint="eastAsia"/>
                <w:sz w:val="20"/>
                <w:szCs w:val="20"/>
              </w:rPr>
              <w:lastRenderedPageBreak/>
              <w:t xml:space="preserve">For the same SRS transmission bandwidth, the PAPR of larger comb size, e.g., 8 or 12 is smaller than that of comb 4 with </w:t>
            </w:r>
            <w:proofErr w:type="gramStart"/>
            <w:r w:rsidRPr="00A16080">
              <w:rPr>
                <w:rFonts w:eastAsia="微软雅黑" w:hint="eastAsia"/>
                <w:sz w:val="20"/>
                <w:szCs w:val="20"/>
              </w:rPr>
              <w:t>pattern</w:t>
            </w:r>
            <w:r w:rsidRPr="00A16080">
              <w:rPr>
                <w:rFonts w:eastAsia="微软雅黑"/>
                <w:sz w:val="20"/>
                <w:szCs w:val="20"/>
              </w:rPr>
              <w:t>‘</w:t>
            </w:r>
            <w:proofErr w:type="gramEnd"/>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For Scheme 2-0 the impact of antenna port coherence impairments </w:t>
            </w:r>
            <w:proofErr w:type="gramStart"/>
            <w:r w:rsidRPr="00205F20">
              <w:rPr>
                <w:rFonts w:eastAsia="微软雅黑"/>
                <w:bCs/>
                <w:iCs/>
                <w:sz w:val="20"/>
                <w:szCs w:val="20"/>
              </w:rPr>
              <w:t>are</w:t>
            </w:r>
            <w:proofErr w:type="gramEnd"/>
            <w:r w:rsidRPr="00205F20">
              <w:rPr>
                <w:rFonts w:eastAsia="微软雅黑"/>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ZTE" w:date="2021-01-25T10:47:00Z" w:initials="ZTE">
    <w:p w14:paraId="2D85736C" w14:textId="66FFB42C" w:rsidR="00046F0A" w:rsidRDefault="00046F0A">
      <w:pPr>
        <w:pStyle w:val="CommentText"/>
      </w:pPr>
      <w:r>
        <w:rPr>
          <w:rStyle w:val="CommentReference"/>
        </w:rPr>
        <w:annotationRef/>
      </w:r>
      <w:r>
        <w:rPr>
          <w:rFonts w:hint="eastAsia"/>
        </w:rPr>
        <w:t>P</w:t>
      </w:r>
      <w:r>
        <w:t>erhaps proponents can further clarify the insight of this.</w:t>
      </w:r>
    </w:p>
  </w:comment>
  <w:comment w:id="3" w:author="ZTE" w:date="2021-01-25T10:46:00Z" w:initials="ZTE">
    <w:p w14:paraId="7EC79508" w14:textId="0640B738" w:rsidR="00046F0A" w:rsidRDefault="00046F0A">
      <w:pPr>
        <w:pStyle w:val="CommentText"/>
      </w:pPr>
      <w:r>
        <w:rPr>
          <w:rStyle w:val="CommentReference"/>
        </w:rPr>
        <w:annotationRef/>
      </w:r>
      <w:r>
        <w:rPr>
          <w:rFonts w:hint="eastAsia"/>
        </w:rPr>
        <w:t>R</w:t>
      </w:r>
      <w:r>
        <w:t>eflect the comment from Huawei</w:t>
      </w:r>
    </w:p>
  </w:comment>
  <w:comment w:id="20" w:author="ZTE" w:date="2021-01-25T10:33:00Z" w:initials="ZTE">
    <w:p w14:paraId="5F7510C3" w14:textId="323FE42D" w:rsidR="00046F0A" w:rsidRDefault="00046F0A">
      <w:pPr>
        <w:pStyle w:val="CommentText"/>
      </w:pPr>
      <w:r>
        <w:rPr>
          <w:rStyle w:val="CommentReference"/>
        </w:rPr>
        <w:annotationRef/>
      </w:r>
      <w:r>
        <w:rPr>
          <w:rFonts w:hint="eastAsia"/>
        </w:rPr>
        <w:t>R</w:t>
      </w:r>
      <w:r>
        <w:t>eflect the comments for Huawei</w:t>
      </w:r>
    </w:p>
  </w:comment>
  <w:comment w:id="26" w:author="ZTE" w:date="2021-01-25T10:33:00Z" w:initials="ZTE">
    <w:p w14:paraId="5D250B67" w14:textId="245156A0" w:rsidR="00046F0A" w:rsidRDefault="00046F0A">
      <w:pPr>
        <w:pStyle w:val="CommentText"/>
      </w:pPr>
      <w:r>
        <w:rPr>
          <w:rStyle w:val="CommentReference"/>
        </w:rPr>
        <w:annotationRef/>
      </w:r>
      <w:r>
        <w:t>Reflect the comments from Xiaomi</w:t>
      </w:r>
    </w:p>
  </w:comment>
  <w:comment w:id="75" w:author="ZTE" w:date="2021-01-25T10:29:00Z" w:initials="ZTE">
    <w:p w14:paraId="21D00EE4" w14:textId="02C4BEF2" w:rsidR="00046F0A" w:rsidRDefault="00046F0A">
      <w:pPr>
        <w:pStyle w:val="CommentText"/>
      </w:pPr>
      <w:r>
        <w:rPr>
          <w:rStyle w:val="CommentReference"/>
        </w:rPr>
        <w:annotationRef/>
      </w:r>
      <w:r>
        <w:rPr>
          <w:rFonts w:hint="eastAsia"/>
        </w:rPr>
        <w:t>R</w:t>
      </w:r>
      <w:r>
        <w:t>eflect the comments from vivo and MediaTek</w:t>
      </w:r>
    </w:p>
  </w:comment>
  <w:comment w:id="80" w:author="ZTE" w:date="2021-01-25T10:45:00Z" w:initials="ZTE">
    <w:p w14:paraId="0FD1B826" w14:textId="4E37C9C8" w:rsidR="00046F0A" w:rsidRDefault="00046F0A">
      <w:pPr>
        <w:pStyle w:val="CommentText"/>
      </w:pPr>
      <w:r>
        <w:rPr>
          <w:rStyle w:val="CommentReference"/>
        </w:rPr>
        <w:annotationRef/>
      </w:r>
      <w:r>
        <w:rPr>
          <w:rFonts w:hint="eastAsia"/>
        </w:rPr>
        <w:t>R</w:t>
      </w:r>
      <w:r>
        <w:t xml:space="preserve">eflect the comments from </w:t>
      </w:r>
      <w:proofErr w:type="spellStart"/>
      <w:r>
        <w:t>Futurewei</w:t>
      </w:r>
      <w:proofErr w:type="spellEnd"/>
    </w:p>
  </w:comment>
  <w:comment w:id="85" w:author="ZTE" w:date="2021-01-25T10:29:00Z" w:initials="ZTE">
    <w:p w14:paraId="377A22DC" w14:textId="047C436F" w:rsidR="00046F0A" w:rsidRDefault="00046F0A">
      <w:pPr>
        <w:pStyle w:val="CommentText"/>
      </w:pPr>
      <w:r>
        <w:rPr>
          <w:rStyle w:val="CommentReference"/>
        </w:rPr>
        <w:annotationRef/>
      </w:r>
      <w:r>
        <w:rPr>
          <w:rFonts w:hint="eastAsia"/>
        </w:rPr>
        <w:t>R</w:t>
      </w:r>
      <w:r>
        <w:t>eflect the comments from vivo</w:t>
      </w:r>
    </w:p>
  </w:comment>
  <w:comment w:id="94" w:author="ZTE" w:date="2021-01-25T10:51:00Z" w:initials="ZTE">
    <w:p w14:paraId="4745B628" w14:textId="02766970" w:rsidR="00046F0A" w:rsidRDefault="00046F0A">
      <w:pPr>
        <w:pStyle w:val="CommentText"/>
      </w:pPr>
      <w:r>
        <w:rPr>
          <w:rStyle w:val="CommentReference"/>
        </w:rPr>
        <w:annotationRef/>
      </w:r>
      <w:r>
        <w:rPr>
          <w:rFonts w:hint="eastAsia"/>
        </w:rPr>
        <w:t>S</w:t>
      </w:r>
      <w:r>
        <w:t xml:space="preserve">imilar note as in the second </w:t>
      </w:r>
      <w:proofErr w:type="spellStart"/>
      <w:r>
        <w:t>bulet</w:t>
      </w:r>
      <w:proofErr w:type="spellEnd"/>
    </w:p>
  </w:comment>
  <w:comment w:id="101" w:author="ZTE" w:date="2021-01-25T10:59:00Z" w:initials="ZTE">
    <w:p w14:paraId="11E0B960" w14:textId="791466AA" w:rsidR="00046F0A" w:rsidRDefault="00046F0A">
      <w:pPr>
        <w:pStyle w:val="CommentText"/>
      </w:pPr>
      <w:r>
        <w:rPr>
          <w:rStyle w:val="CommentReference"/>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05AD" w14:textId="77777777" w:rsidR="00162A1F" w:rsidRDefault="00162A1F" w:rsidP="0066336C">
      <w:pPr>
        <w:spacing w:after="0" w:line="240" w:lineRule="auto"/>
      </w:pPr>
      <w:r>
        <w:separator/>
      </w:r>
    </w:p>
  </w:endnote>
  <w:endnote w:type="continuationSeparator" w:id="0">
    <w:p w14:paraId="1E7C85D5" w14:textId="77777777" w:rsidR="00162A1F" w:rsidRDefault="00162A1F"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EE62" w14:textId="77777777" w:rsidR="00162A1F" w:rsidRDefault="00162A1F" w:rsidP="0066336C">
      <w:pPr>
        <w:spacing w:after="0" w:line="240" w:lineRule="auto"/>
      </w:pPr>
      <w:r>
        <w:separator/>
      </w:r>
    </w:p>
  </w:footnote>
  <w:footnote w:type="continuationSeparator" w:id="0">
    <w:p w14:paraId="6EAA097C" w14:textId="77777777" w:rsidR="00162A1F" w:rsidRDefault="00162A1F"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Nadisanka Rupasinghe">
    <w15:presenceInfo w15:providerId="AD" w15:userId="S::nrupasinghe@docomolabs-usa.com::fe031890-39aa-4610-a68c-7884ee0a2723"/>
  </w15:person>
  <w15:person w15:author="SeongWon Go">
    <w15:presenceInfo w15:providerId="None" w15:userId="SeongWon G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5551"/>
    <w:rsid w:val="0001592B"/>
    <w:rsid w:val="00017741"/>
    <w:rsid w:val="00017898"/>
    <w:rsid w:val="00020E9C"/>
    <w:rsid w:val="0002130C"/>
    <w:rsid w:val="000218D5"/>
    <w:rsid w:val="00024DF8"/>
    <w:rsid w:val="0002704F"/>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1034"/>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3B71"/>
    <w:rsid w:val="0052662D"/>
    <w:rsid w:val="005300DE"/>
    <w:rsid w:val="00531E2A"/>
    <w:rsid w:val="00533D6D"/>
    <w:rsid w:val="005354B5"/>
    <w:rsid w:val="00536E49"/>
    <w:rsid w:val="0054113B"/>
    <w:rsid w:val="00542CF3"/>
    <w:rsid w:val="00543246"/>
    <w:rsid w:val="0054365A"/>
    <w:rsid w:val="005463D5"/>
    <w:rsid w:val="0055084D"/>
    <w:rsid w:val="00552606"/>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3B1F"/>
    <w:rsid w:val="00AF495F"/>
    <w:rsid w:val="00AF59A4"/>
    <w:rsid w:val="00AF67CB"/>
    <w:rsid w:val="00AF7B0F"/>
    <w:rsid w:val="00B0041B"/>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6125"/>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宋体"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宋体" w:hAnsi="宋体"/>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宋体" w:hAnsi="宋体" w:cs="宋体"/>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宋体" w:hAnsi="宋体"/>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微软雅黑"/>
      <w:b/>
      <w:sz w:val="22"/>
      <w:szCs w:val="22"/>
    </w:rPr>
  </w:style>
  <w:style w:type="paragraph" w:customStyle="1" w:styleId="12">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宋体"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7B514-7EC9-41F0-8E8A-F66679CEAD7B}">
  <ds:schemaRefs>
    <ds:schemaRef ds:uri="http://schemas.openxmlformats.org/officeDocument/2006/bibliography"/>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11810</Words>
  <Characters>67322</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78975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Intel</cp:lastModifiedBy>
  <cp:revision>24</cp:revision>
  <dcterms:created xsi:type="dcterms:W3CDTF">2021-01-25T08:19:00Z</dcterms:created>
  <dcterms:modified xsi:type="dcterms:W3CDTF">2021-01-25T10:06:00Z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