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aa"/>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aa"/>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맑은 고딕"/>
                <w:sz w:val="20"/>
                <w:szCs w:val="20"/>
                <w:lang w:eastAsia="ko-KR"/>
              </w:rPr>
            </w:pPr>
            <w:r>
              <w:rPr>
                <w:rFonts w:eastAsia="맑은 고딕"/>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맑은 고딕"/>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We support option 1. </w:t>
            </w:r>
            <w:r>
              <w:rPr>
                <w:rFonts w:eastAsia="맑은 고딕" w:hint="eastAsia"/>
                <w:sz w:val="20"/>
                <w:szCs w:val="20"/>
                <w:lang w:eastAsia="ko-KR"/>
              </w:rPr>
              <w:t>B</w:t>
            </w:r>
            <w:r>
              <w:rPr>
                <w:rFonts w:eastAsia="맑은 고딕"/>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r w:rsidR="00B95483" w:rsidRPr="00B95483">
              <w:rPr>
                <w:rFonts w:eastAsia="Microsoft YaHei"/>
                <w:i/>
                <w:sz w:val="20"/>
                <w:szCs w:val="20"/>
              </w:rPr>
              <w:t>slotoffset</w:t>
            </w:r>
            <w:r w:rsidR="00B95483">
              <w:rPr>
                <w:rFonts w:eastAsia="Microsoft YaHei"/>
                <w:sz w:val="20"/>
                <w:szCs w:val="20"/>
              </w:rPr>
              <w:t xml:space="preserve">, and the other is with “t” after </w:t>
            </w:r>
            <w:r w:rsidR="00B95483" w:rsidRPr="00B95483">
              <w:rPr>
                <w:rFonts w:eastAsia="Microsoft YaHei"/>
                <w:i/>
                <w:sz w:val="20"/>
                <w:szCs w:val="20"/>
              </w:rPr>
              <w:t>slotoffset</w:t>
            </w:r>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“slotoffset”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맑은 고딕"/>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맑은 고딕"/>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SlotOffset if NW doesn’t support </w:t>
            </w:r>
            <w:r>
              <w:rPr>
                <w:rFonts w:eastAsia="Microsoft YaHei"/>
                <w:sz w:val="20"/>
                <w:szCs w:val="20"/>
              </w:rPr>
              <w:t xml:space="preserve">Rel-17 </w:t>
            </w:r>
            <w:r w:rsidRPr="00102535">
              <w:rPr>
                <w:rFonts w:eastAsia="Microsoft YaHei"/>
                <w:sz w:val="20"/>
                <w:szCs w:val="20"/>
              </w:rPr>
              <w:t>enhanced triggering (i.e..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r>
              <w:rPr>
                <w:rFonts w:eastAsia="Microsoft YaHei"/>
                <w:sz w:val="20"/>
                <w:szCs w:val="20"/>
              </w:rPr>
              <w:t>enables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slotOffset</w:t>
            </w:r>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Option 1. </w:t>
            </w:r>
            <w:r>
              <w:rPr>
                <w:rFonts w:eastAsia="맑은 고딕" w:hint="eastAsia"/>
                <w:sz w:val="20"/>
                <w:szCs w:val="20"/>
                <w:lang w:eastAsia="ko-KR"/>
              </w:rPr>
              <w:t xml:space="preserve">Option 1 is more flexible solution to </w:t>
            </w:r>
            <w:r>
              <w:rPr>
                <w:rFonts w:eastAsia="맑은 고딕"/>
                <w:sz w:val="20"/>
                <w:szCs w:val="20"/>
                <w:lang w:eastAsia="ko-KR"/>
              </w:rPr>
              <w:t>enable</w:t>
            </w:r>
            <w:r>
              <w:rPr>
                <w:rFonts w:eastAsia="맑은 고딕" w:hint="eastAsia"/>
                <w:sz w:val="20"/>
                <w:szCs w:val="20"/>
                <w:lang w:eastAsia="ko-KR"/>
              </w:rPr>
              <w:t xml:space="preserve"> zero slot offset trigge</w:t>
            </w:r>
            <w:r>
              <w:rPr>
                <w:rFonts w:eastAsia="맑은 고딕"/>
                <w:sz w:val="20"/>
                <w:szCs w:val="20"/>
                <w:lang w:eastAsia="ko-KR"/>
              </w:rPr>
              <w:t>r</w:t>
            </w:r>
            <w:r>
              <w:rPr>
                <w:rFonts w:eastAsia="맑은 고딕" w:hint="eastAsia"/>
                <w:sz w:val="20"/>
                <w:szCs w:val="20"/>
                <w:lang w:eastAsia="ko-KR"/>
              </w:rPr>
              <w:t>ing</w:t>
            </w:r>
            <w:r>
              <w:rPr>
                <w:rFonts w:eastAsia="맑은 고딕"/>
                <w:sz w:val="20"/>
                <w:szCs w:val="20"/>
                <w:lang w:eastAsia="ko-KR"/>
              </w:rPr>
              <w:t xml:space="preserve"> always.</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xml:space="preserve">, </w:t>
      </w:r>
      <w:commentRangeStart w:id="2"/>
      <w:r w:rsidR="00956F50">
        <w:rPr>
          <w:rFonts w:eastAsia="Microsoft YaHei"/>
          <w:i/>
          <w:sz w:val="20"/>
          <w:szCs w:val="20"/>
        </w:rPr>
        <w:t>UL</w:t>
      </w:r>
      <w:commentRangeEnd w:id="2"/>
      <w:r w:rsidR="007F0821">
        <w:rPr>
          <w:rStyle w:val="af4"/>
        </w:rPr>
        <w:commentReference w:id="2"/>
      </w:r>
      <w:r w:rsidR="00956F50">
        <w:rPr>
          <w:rFonts w:eastAsia="Microsoft YaHei"/>
          <w:i/>
          <w:sz w:val="20"/>
          <w:szCs w:val="20"/>
        </w:rPr>
        <w:t xml:space="preserve">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719B2983" w:rsidR="00262717" w:rsidRPr="00E56BD1" w:rsidRDefault="00262717" w:rsidP="00F61A9F">
      <w:pPr>
        <w:pStyle w:val="aff"/>
        <w:widowControl w:val="0"/>
        <w:numPr>
          <w:ilvl w:val="0"/>
          <w:numId w:val="26"/>
        </w:numPr>
        <w:snapToGrid w:val="0"/>
        <w:spacing w:before="120" w:after="120" w:line="240" w:lineRule="auto"/>
        <w:jc w:val="both"/>
        <w:rPr>
          <w:rFonts w:eastAsia="Microsoft YaHei"/>
          <w:i/>
          <w:sz w:val="20"/>
          <w:szCs w:val="20"/>
        </w:rPr>
      </w:pPr>
      <w:commentRangeStart w:id="3"/>
      <w:r>
        <w:rPr>
          <w:rFonts w:eastAsia="Microsoft YaHei"/>
          <w:i/>
          <w:sz w:val="20"/>
          <w:szCs w:val="20"/>
        </w:rPr>
        <w:t>FFS</w:t>
      </w:r>
      <w:commentRangeEnd w:id="3"/>
      <w:r w:rsidR="007F0821">
        <w:rPr>
          <w:rStyle w:val="af4"/>
        </w:rPr>
        <w:commentReference w:id="3"/>
      </w:r>
      <w:r>
        <w:rPr>
          <w:rFonts w:eastAsia="Microsoft YaHei"/>
          <w:i/>
          <w:sz w:val="20"/>
          <w:szCs w:val="20"/>
        </w:rPr>
        <w:t xml:space="preserve">: </w:t>
      </w:r>
      <w:del w:id="4" w:author="ZTE" w:date="2021-01-25T10:00:00Z">
        <w:r w:rsidDel="00DB0AA2">
          <w:rPr>
            <w:rFonts w:eastAsia="Microsoft YaHei"/>
            <w:i/>
            <w:sz w:val="20"/>
            <w:szCs w:val="20"/>
          </w:rPr>
          <w:delText>“available slot” determination r</w:delText>
        </w:r>
      </w:del>
      <w:ins w:id="5" w:author="ZTE" w:date="2021-01-25T10:01:00Z">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ins>
      <w:del w:id="6" w:author="ZTE" w:date="2021-01-25T10:01:00Z">
        <w:r w:rsidDel="002C3F13">
          <w:rPr>
            <w:rFonts w:eastAsia="Microsoft YaHei"/>
            <w:i/>
            <w:sz w:val="20"/>
            <w:szCs w:val="20"/>
          </w:rPr>
          <w:delText>ules</w:delText>
        </w:r>
      </w:del>
      <w:r>
        <w:rPr>
          <w:rFonts w:eastAsia="Microsoft YaHei"/>
          <w:i/>
          <w:sz w:val="20"/>
          <w:szCs w:val="20"/>
        </w:rPr>
        <w:t xml:space="preserve"> </w:t>
      </w:r>
      <w:del w:id="7" w:author="ZTE" w:date="2021-01-25T10:01:00Z">
        <w:r w:rsidDel="00B960FB">
          <w:rPr>
            <w:rFonts w:eastAsia="Microsoft YaHei"/>
            <w:i/>
            <w:sz w:val="20"/>
            <w:szCs w:val="20"/>
          </w:rPr>
          <w:delText xml:space="preserve">in </w:delText>
        </w:r>
      </w:del>
      <w:ins w:id="8" w:author="ZTE" w:date="2021-01-25T10:01:00Z">
        <w:r w:rsidR="00B960FB">
          <w:rPr>
            <w:rFonts w:eastAsia="Microsoft YaHei"/>
            <w:i/>
            <w:sz w:val="20"/>
            <w:szCs w:val="20"/>
          </w:rPr>
          <w:t xml:space="preserve">the </w:t>
        </w:r>
      </w:ins>
      <w:r>
        <w:rPr>
          <w:rFonts w:eastAsia="Microsoft YaHei"/>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 xml:space="preserve">UE does not expect to receive SFI indication or dynamic </w:t>
            </w:r>
            <w:r w:rsidRPr="00EE24AF">
              <w:rPr>
                <w:rFonts w:eastAsia="Microsoft YaHei"/>
                <w:i/>
                <w:iCs/>
                <w:sz w:val="20"/>
                <w:szCs w:val="20"/>
              </w:rPr>
              <w:lastRenderedPageBreak/>
              <w:t>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w:t>
            </w:r>
            <w:r w:rsidRPr="005D4A29">
              <w:rPr>
                <w:rFonts w:eastAsia="Microsoft YaHei"/>
                <w:sz w:val="20"/>
                <w:szCs w:val="20"/>
              </w:rPr>
              <w:lastRenderedPageBreak/>
              <w:t xml:space="preserve">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Microsoft YaHei"/>
                <w:sz w:val="20"/>
                <w:szCs w:val="20"/>
              </w:rPr>
            </w:pPr>
            <w:del w:id="9" w:author="Nadisanka Rupasinghe" w:date="2021-01-24T19:28:00Z">
              <w:r w:rsidDel="00A76240">
                <w:rPr>
                  <w:rFonts w:eastAsia="Microsoft YaHei"/>
                  <w:sz w:val="20"/>
                  <w:szCs w:val="20"/>
                </w:rPr>
                <w:delText>7</w:delText>
              </w:r>
            </w:del>
            <w:ins w:id="10" w:author="Nadisanka Rupasinghe" w:date="2021-01-24T19:29:00Z">
              <w:r w:rsidR="00A76240">
                <w:rPr>
                  <w:rFonts w:eastAsia="Microsoft YaHei"/>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Microsoft YaHei"/>
                <w:sz w:val="20"/>
                <w:szCs w:val="20"/>
              </w:rPr>
            </w:pPr>
            <w:del w:id="11" w:author="Nadisanka Rupasinghe" w:date="2021-01-24T19:29:00Z">
              <w:r w:rsidDel="007E1DC0">
                <w:rPr>
                  <w:rFonts w:eastAsia="Microsoft YaHei"/>
                  <w:sz w:val="20"/>
                  <w:szCs w:val="20"/>
                </w:rPr>
                <w:delText>9</w:delText>
              </w:r>
            </w:del>
            <w:ins w:id="12" w:author="Nadisanka Rupasinghe" w:date="2021-01-24T19:29:00Z">
              <w:r w:rsidR="007E1DC0">
                <w:rPr>
                  <w:rFonts w:eastAsia="Microsoft YaHei"/>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FFS the detailed design of this new field</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are not O.K. with the 1</w:t>
            </w:r>
            <w:r w:rsidRPr="00D838E2">
              <w:rPr>
                <w:rFonts w:eastAsia="맑은 고딕"/>
                <w:sz w:val="20"/>
                <w:szCs w:val="20"/>
                <w:vertAlign w:val="superscript"/>
                <w:lang w:eastAsia="ko-KR"/>
              </w:rPr>
              <w:t>st</w:t>
            </w:r>
            <w:r>
              <w:rPr>
                <w:rFonts w:eastAsia="맑은 고딕"/>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r>
              <w:rPr>
                <w:rFonts w:eastAsia="Microsoft YaHei"/>
                <w:sz w:val="20"/>
                <w:szCs w:val="20"/>
              </w:rPr>
              <w:lastRenderedPageBreak/>
              <w:t>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Prefer to further discuss regarding DCI with data. Alt 2-1 and alt 2-2 are in trade-off relationship, e.g., a</w:t>
            </w:r>
            <w:r>
              <w:rPr>
                <w:rFonts w:eastAsia="맑은 고딕" w:hint="eastAsia"/>
                <w:sz w:val="20"/>
                <w:szCs w:val="20"/>
                <w:lang w:eastAsia="ko-KR"/>
              </w:rPr>
              <w:t>lt 2-1 is more flexible</w:t>
            </w:r>
            <w:r>
              <w:rPr>
                <w:rFonts w:eastAsia="맑은 고딕"/>
                <w:sz w:val="20"/>
                <w:szCs w:val="20"/>
                <w:lang w:eastAsia="ko-KR"/>
              </w:rPr>
              <w:t xml:space="preserve"> to indicate slot offset </w:t>
            </w:r>
            <w:r>
              <w:rPr>
                <w:rFonts w:eastAsia="맑은 고딕" w:hint="eastAsia"/>
                <w:sz w:val="20"/>
                <w:szCs w:val="20"/>
                <w:lang w:eastAsia="ko-KR"/>
              </w:rPr>
              <w:t>but</w:t>
            </w:r>
            <w:r>
              <w:rPr>
                <w:rFonts w:eastAsia="맑은 고딕"/>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And we think DCI format 1_1/1_2 without data can also be used to trigger aperiodic SRS. Unused fields related with PDSCH scheduling can be used for slot offset indication.</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MAC CE based update of </w:t>
            </w:r>
            <w:r w:rsidRPr="00954573">
              <w:rPr>
                <w:rFonts w:eastAsia="맑은 고딕"/>
                <w:i/>
                <w:iCs/>
                <w:sz w:val="20"/>
                <w:szCs w:val="20"/>
                <w:lang w:eastAsia="ko-KR"/>
              </w:rPr>
              <w:t>t</w:t>
            </w:r>
            <w:r>
              <w:rPr>
                <w:rFonts w:eastAsia="맑은 고딕"/>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and also ‘SlotOffset’ for updating the reference slot (i.e. option 2). </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O</w:t>
            </w:r>
            <w:r>
              <w:rPr>
                <w:rFonts w:eastAsia="맑은 고딕"/>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OK to discuss.</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w:t>
            </w:r>
            <w:r>
              <w:rPr>
                <w:rFonts w:eastAsia="Microsoft YaHei"/>
                <w:sz w:val="20"/>
                <w:szCs w:val="20"/>
              </w:rPr>
              <w:lastRenderedPageBreak/>
              <w:t>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lastRenderedPageBreak/>
              <w:t xml:space="preserve">CMCC, Qualcomm, ZTE, Futurewei, </w:t>
            </w:r>
            <w:r w:rsidRPr="00585733">
              <w:rPr>
                <w:rFonts w:eastAsia="Microsoft YaHei"/>
                <w:strike/>
                <w:color w:val="FF0000"/>
                <w:sz w:val="20"/>
                <w:szCs w:val="20"/>
              </w:rPr>
              <w:t>vivo</w:t>
            </w:r>
            <w:r w:rsidRPr="00D07ABC">
              <w:rPr>
                <w:rFonts w:eastAsia="Microsoft YaHei"/>
                <w:sz w:val="20"/>
                <w:szCs w:val="20"/>
              </w:rPr>
              <w:t xml:space="preserve">, </w:t>
            </w:r>
            <w:r w:rsidRPr="00D07ABC">
              <w:rPr>
                <w:rFonts w:eastAsia="Microsoft YaHei"/>
                <w:sz w:val="20"/>
                <w:szCs w:val="20"/>
              </w:rPr>
              <w:lastRenderedPageBreak/>
              <w:t>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50F3465A"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del w:id="13" w:author="SeongWon Go" w:date="2021-01-25T17:25:00Z">
              <w:r w:rsidRPr="00903821" w:rsidDel="00121034">
                <w:rPr>
                  <w:rFonts w:eastAsia="Microsoft YaHei"/>
                  <w:sz w:val="20"/>
                  <w:szCs w:val="20"/>
                </w:rPr>
                <w:delText>, LG</w:delText>
              </w:r>
            </w:del>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W</w:t>
            </w:r>
            <w:r>
              <w:rPr>
                <w:rFonts w:eastAsia="맑은 고딕" w:hint="eastAsia"/>
                <w:sz w:val="20"/>
                <w:szCs w:val="20"/>
                <w:lang w:eastAsia="ko-KR"/>
              </w:rPr>
              <w:t xml:space="preserve">e propose </w:t>
            </w:r>
            <w:r>
              <w:rPr>
                <w:rFonts w:eastAsia="맑은 고딕"/>
                <w:sz w:val="20"/>
                <w:szCs w:val="20"/>
                <w:lang w:eastAsia="ko-KR"/>
              </w:rPr>
              <w:t xml:space="preserve">SRS band can be reused by PDSCH/PUSCH FDRA field </w:t>
            </w:r>
            <w:r w:rsidRPr="00475701">
              <w:rPr>
                <w:rFonts w:eastAsia="맑은 고딕"/>
                <w:i/>
                <w:sz w:val="20"/>
                <w:szCs w:val="20"/>
                <w:u w:val="single"/>
                <w:lang w:eastAsia="ko-KR"/>
              </w:rPr>
              <w:t>in DCI with data</w:t>
            </w:r>
            <w:r>
              <w:rPr>
                <w:rFonts w:eastAsia="맑은 고딕"/>
                <w:sz w:val="20"/>
                <w:szCs w:val="20"/>
                <w:lang w:eastAsia="ko-KR"/>
              </w:rPr>
              <w:t>. I</w:t>
            </w:r>
            <w:r w:rsidRPr="00F21B5E">
              <w:rPr>
                <w:rFonts w:eastAsia="맑은 고딕"/>
                <w:sz w:val="20"/>
                <w:szCs w:val="20"/>
                <w:lang w:eastAsia="ko-KR"/>
              </w:rPr>
              <w:t>t is considerable to align SRS band with PUSCH and/or PDSCH band</w:t>
            </w:r>
            <w:r>
              <w:rPr>
                <w:rFonts w:eastAsia="맑은 고딕"/>
                <w:sz w:val="20"/>
                <w:szCs w:val="20"/>
                <w:lang w:eastAsia="ko-KR"/>
              </w:rPr>
              <w:t xml:space="preserve"> for dynamic SRS bandwidth indication</w:t>
            </w:r>
            <w:r w:rsidRPr="00F21B5E">
              <w:rPr>
                <w:rFonts w:eastAsia="맑은 고딕"/>
                <w:sz w:val="20"/>
                <w:szCs w:val="20"/>
                <w:lang w:eastAsia="ko-KR"/>
              </w:rPr>
              <w:t>. This approach has a clear benefit to reuse former sounded/scheduled bandwidth with good channel quality and to avoid multi-UE SRS collision based on the mul</w:t>
            </w:r>
            <w:r>
              <w:rPr>
                <w:rFonts w:eastAsia="맑은 고딕"/>
                <w:sz w:val="20"/>
                <w:szCs w:val="20"/>
                <w:lang w:eastAsia="ko-KR"/>
              </w:rPr>
              <w:t>ti-UE PUSCH/PDSCH multiplexing.</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384BEA13" w:rsidR="00516011" w:rsidRDefault="00337F4E" w:rsidP="00515754">
            <w:pPr>
              <w:widowControl w:val="0"/>
              <w:snapToGrid w:val="0"/>
              <w:spacing w:before="120" w:after="120" w:line="240" w:lineRule="auto"/>
              <w:rPr>
                <w:rFonts w:eastAsia="Microsoft YaHei"/>
                <w:sz w:val="20"/>
                <w:szCs w:val="20"/>
              </w:rPr>
            </w:pPr>
            <w:del w:id="14" w:author="SeongWon Go" w:date="2021-01-25T17:25:00Z">
              <w:r w:rsidDel="00121034">
                <w:rPr>
                  <w:rFonts w:eastAsia="Microsoft YaHei"/>
                  <w:sz w:val="20"/>
                  <w:szCs w:val="20"/>
                </w:rPr>
                <w:delText>7</w:delText>
              </w:r>
            </w:del>
            <w:ins w:id="15" w:author="SeongWon Go" w:date="2021-01-25T17:25:00Z">
              <w:r w:rsidR="00121034">
                <w:rPr>
                  <w:rFonts w:eastAsia="Microsoft YaHei"/>
                  <w:sz w:val="20"/>
                  <w:szCs w:val="20"/>
                </w:rPr>
                <w:t>8</w:t>
              </w:r>
            </w:ins>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ins w:id="16" w:author="SeongWon Go" w:date="2021-01-25T17:25:00Z">
              <w:r w:rsidR="00121034">
                <w:rPr>
                  <w:rFonts w:eastAsia="Microsoft YaHei"/>
                  <w:sz w:val="20"/>
                  <w:szCs w:val="20"/>
                </w:rPr>
                <w:t>, LG</w:t>
              </w:r>
            </w:ins>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맑은 고딕"/>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 xml:space="preserve">DCI format 2-3 can be enhanced with minimum specification impact on current SRS carrier switching mechanism to achieve more flexible aperiodic SRS </w:t>
            </w:r>
            <w:r w:rsidRPr="00B530A2">
              <w:rPr>
                <w:rFonts w:eastAsia="Microsoft YaHei"/>
                <w:sz w:val="20"/>
                <w:szCs w:val="20"/>
              </w:rPr>
              <w:lastRenderedPageBreak/>
              <w:t>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w:t>
            </w:r>
            <w:r>
              <w:rPr>
                <w:rFonts w:eastAsia="맑은 고딕" w:hint="eastAsia"/>
                <w:sz w:val="20"/>
                <w:szCs w:val="20"/>
                <w:lang w:eastAsia="ko-KR"/>
              </w:rPr>
              <w:t xml:space="preserve">gree </w:t>
            </w:r>
            <w:r>
              <w:rPr>
                <w:rFonts w:eastAsia="맑은 고딕"/>
                <w:sz w:val="20"/>
                <w:szCs w:val="20"/>
                <w:lang w:eastAsia="ko-KR"/>
              </w:rPr>
              <w:t>with Samsung.</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Microsoft YaHei"/>
                <w:sz w:val="20"/>
                <w:szCs w:val="20"/>
              </w:rPr>
            </w:pPr>
            <w:del w:id="17" w:author="Nadisanka Rupasinghe" w:date="2021-01-24T19:31:00Z">
              <w:r w:rsidDel="00AB0BA7">
                <w:rPr>
                  <w:rFonts w:eastAsia="Microsoft YaHei"/>
                  <w:sz w:val="20"/>
                  <w:szCs w:val="20"/>
                </w:rPr>
                <w:delText>5</w:delText>
              </w:r>
            </w:del>
            <w:ins w:id="18" w:author="Nadisanka Rupasinghe" w:date="2021-01-24T19:31:00Z">
              <w:r w:rsidR="00AB0BA7">
                <w:rPr>
                  <w:rFonts w:eastAsia="Microsoft YaHei"/>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Agree on Ericsson’s comment. </w:t>
            </w:r>
            <w:r>
              <w:rPr>
                <w:rFonts w:eastAsia="맑은 고딕" w:hint="eastAsia"/>
                <w:sz w:val="20"/>
                <w:szCs w:val="20"/>
                <w:lang w:eastAsia="ko-KR"/>
              </w:rPr>
              <w:t>W</w:t>
            </w:r>
            <w:r>
              <w:rPr>
                <w:rFonts w:eastAsia="맑은 고딕"/>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2A01FB56"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ins w:id="19" w:author="ZTE" w:date="2021-01-25T10:02:00Z">
        <w:r w:rsidR="00B740FB">
          <w:rPr>
            <w:rFonts w:eastAsia="Microsoft YaHei"/>
            <w:i/>
            <w:sz w:val="20"/>
            <w:szCs w:val="20"/>
          </w:rPr>
          <w:t xml:space="preserve">, </w:t>
        </w:r>
        <w:commentRangeStart w:id="20"/>
        <w:r w:rsidR="00B740FB">
          <w:rPr>
            <w:rFonts w:eastAsia="Microsoft YaHei"/>
            <w:i/>
            <w:sz w:val="20"/>
            <w:szCs w:val="20"/>
          </w:rPr>
          <w:t>at</w:t>
        </w:r>
      </w:ins>
      <w:commentRangeEnd w:id="20"/>
      <w:ins w:id="21" w:author="ZTE" w:date="2021-01-25T10:33:00Z">
        <w:r w:rsidR="000218D5">
          <w:rPr>
            <w:rStyle w:val="af4"/>
          </w:rPr>
          <w:commentReference w:id="20"/>
        </w:r>
      </w:ins>
      <w:ins w:id="22" w:author="ZTE" w:date="2021-01-25T10:02:00Z">
        <w:r w:rsidR="00B740FB">
          <w:rPr>
            <w:rFonts w:eastAsia="Microsoft YaHei"/>
            <w:i/>
            <w:sz w:val="20"/>
            <w:szCs w:val="20"/>
          </w:rPr>
          <w:t xml:space="preserve"> lea</w:t>
        </w:r>
      </w:ins>
      <w:ins w:id="23" w:author="ZTE" w:date="2021-01-25T10:03:00Z">
        <w:r w:rsidR="00B740FB">
          <w:rPr>
            <w:rFonts w:eastAsia="Microsoft YaHei"/>
            <w:i/>
            <w:sz w:val="20"/>
            <w:szCs w:val="20"/>
          </w:rPr>
          <w:t xml:space="preserve">st </w:t>
        </w:r>
      </w:ins>
      <w:ins w:id="24" w:author="ZTE" w:date="2021-01-25T10:02:00Z">
        <w:r w:rsidR="00B740FB">
          <w:rPr>
            <w:rFonts w:eastAsia="Microsoft YaHei"/>
            <w:i/>
            <w:sz w:val="20"/>
            <w:szCs w:val="20"/>
          </w:rPr>
          <w:t>for aperiodic SRS</w:t>
        </w:r>
      </w:ins>
      <w:r w:rsidR="00D65341">
        <w:rPr>
          <w:rFonts w:eastAsia="Microsoft YaHei"/>
          <w:i/>
          <w:sz w:val="20"/>
          <w:szCs w:val="20"/>
        </w:rPr>
        <w:t>.</w:t>
      </w:r>
    </w:p>
    <w:p w14:paraId="42400A32" w14:textId="7764CBAA" w:rsidR="00B77BF2" w:rsidRDefault="00B77BF2" w:rsidP="00B77BF2">
      <w:pPr>
        <w:pStyle w:val="aff"/>
        <w:widowControl w:val="0"/>
        <w:numPr>
          <w:ilvl w:val="0"/>
          <w:numId w:val="29"/>
        </w:numPr>
        <w:snapToGrid w:val="0"/>
        <w:spacing w:before="120" w:after="120" w:line="240" w:lineRule="auto"/>
        <w:jc w:val="both"/>
        <w:rPr>
          <w:ins w:id="25" w:author="ZTE" w:date="2021-01-25T10:32:00Z"/>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Microsoft YaHei"/>
          <w:i/>
          <w:sz w:val="20"/>
          <w:szCs w:val="20"/>
        </w:rPr>
      </w:pPr>
      <w:commentRangeStart w:id="26"/>
      <w:ins w:id="27" w:author="ZTE" w:date="2021-01-25T10:32:00Z">
        <w:r>
          <w:rPr>
            <w:rFonts w:eastAsia="Microsoft YaHei"/>
            <w:i/>
            <w:sz w:val="20"/>
            <w:szCs w:val="20"/>
          </w:rPr>
          <w:t>FFS</w:t>
        </w:r>
      </w:ins>
      <w:commentRangeEnd w:id="26"/>
      <w:ins w:id="28" w:author="ZTE" w:date="2021-01-25T10:33:00Z">
        <w:r w:rsidR="000218D5">
          <w:rPr>
            <w:rStyle w:val="af4"/>
          </w:rPr>
          <w:commentReference w:id="26"/>
        </w:r>
      </w:ins>
      <w:ins w:id="29" w:author="ZTE" w:date="2021-01-25T10:32:00Z">
        <w:r>
          <w:rPr>
            <w:rFonts w:eastAsia="Microsoft YaHei"/>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Microsoft YaHei"/>
                <w:sz w:val="20"/>
                <w:szCs w:val="20"/>
              </w:rPr>
            </w:pPr>
            <w:r>
              <w:rPr>
                <w:rFonts w:eastAsiaTheme="minorEastAsia"/>
                <w:sz w:val="20"/>
                <w:szCs w:val="20"/>
              </w:rPr>
              <w:t xml:space="preserve">Also, as  another option to the flexible indication discussion , we would still like to suggest the extension of the current indication method, by allowing multiple </w:t>
            </w:r>
            <w:r>
              <w:rPr>
                <w:rFonts w:eastAsiaTheme="minorEastAsia"/>
                <w:sz w:val="20"/>
                <w:szCs w:val="20"/>
              </w:rPr>
              <w:lastRenderedPageBreak/>
              <w:t>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lastRenderedPageBreak/>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Microsoft YaHei"/>
                <w:sz w:val="20"/>
                <w:szCs w:val="20"/>
              </w:rPr>
            </w:pPr>
            <w:r>
              <w:rPr>
                <w:rFonts w:eastAsiaTheme="minorEastAsia"/>
              </w:rPr>
              <w:t>Support to trigger aperiodic SRS by non-scheduled DCI format 1-1 and 1-2</w:t>
            </w:r>
          </w:p>
        </w:tc>
        <w:tc>
          <w:tcPr>
            <w:tcW w:w="3826" w:type="dxa"/>
          </w:tcPr>
          <w:p w14:paraId="5A8324BB" w14:textId="3CAE2559" w:rsidR="00FF6EEA" w:rsidRDefault="00A60B81" w:rsidP="00FF6EEA">
            <w:pPr>
              <w:widowControl w:val="0"/>
              <w:snapToGrid w:val="0"/>
              <w:spacing w:before="120" w:after="120" w:line="240" w:lineRule="auto"/>
              <w:jc w:val="both"/>
              <w:rPr>
                <w:rFonts w:eastAsia="Microsoft YaHei"/>
                <w:sz w:val="20"/>
                <w:szCs w:val="20"/>
              </w:rPr>
            </w:pPr>
            <w:r>
              <w:rPr>
                <w:rFonts w:eastAsia="Microsoft YaHei"/>
                <w:sz w:val="20"/>
                <w:szCs w:val="20"/>
              </w:rPr>
              <w:t>vivo</w:t>
            </w:r>
            <w:ins w:id="30" w:author="SeongWon Go" w:date="2021-01-25T17:27:00Z">
              <w:r w:rsidR="00121034">
                <w:rPr>
                  <w:rFonts w:eastAsia="Microsoft YaHei"/>
                  <w:sz w:val="20"/>
                  <w:szCs w:val="20"/>
                </w:rPr>
                <w:t>, LG</w:t>
              </w:r>
            </w:ins>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Spreadtum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31" w:author="Nadisanka Rupasinghe" w:date="2021-01-24T19:32:00Z">
              <w:r w:rsidR="0065156A">
                <w:rPr>
                  <w:rFonts w:eastAsia="Microsoft YaHei"/>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32" w:author="Nadisanka Rupasinghe" w:date="2021-01-24T19:32:00Z">
              <w:r w:rsidR="0065156A">
                <w:rPr>
                  <w:rFonts w:eastAsia="Microsoft YaHei"/>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4+4: Nokia, NSB, Xiaomi, Qualcomm, vivo,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33" w:author="Nadisanka Rupasinghe" w:date="2021-01-24T19:32:00Z">
              <w:r w:rsidR="005E5D6D">
                <w:rPr>
                  <w:rFonts w:eastAsia="Microsoft YaHei"/>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ins w:id="34" w:author="Nadisanka Rupasinghe" w:date="2021-01-24T19:32:00Z">
              <w:r w:rsidR="00506886">
                <w:rPr>
                  <w:rFonts w:eastAsia="Microsoft YaHei"/>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1 set, 2 resources: Nokia, NSB, CMCC, Xiaomi, Samsung, Qualcomm, OPPO, Huawei, HiSilicon, 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35" w:author="Nadisanka Rupasinghe" w:date="2021-01-24T19:32:00Z">
              <w:r w:rsidR="00373C97">
                <w:rPr>
                  <w:rFonts w:eastAsia="Microsoft YaHei"/>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36" w:author="ZTE" w:date="2021-01-25T10:05:00Z"/>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ins w:id="37" w:author="ZTE" w:date="2021-01-25T10:05:00Z">
        <w:r w:rsidR="002A422A" w:rsidRPr="002A422A">
          <w:rPr>
            <w:rFonts w:eastAsia="Microsoft YaHei"/>
            <w:i/>
            <w:sz w:val="20"/>
            <w:szCs w:val="20"/>
          </w:rPr>
          <w:t xml:space="preserve">aperiodic </w:t>
        </w:r>
      </w:ins>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38" w:author="ZTE" w:date="2021-01-25T10:05:00Z"/>
          <w:rFonts w:eastAsia="Microsoft YaHei"/>
          <w:i/>
          <w:sz w:val="20"/>
          <w:szCs w:val="20"/>
        </w:rPr>
      </w:pPr>
      <w:r>
        <w:rPr>
          <w:rFonts w:eastAsia="Microsoft YaHei"/>
          <w:i/>
          <w:sz w:val="20"/>
          <w:szCs w:val="20"/>
        </w:rPr>
        <w:t xml:space="preserve">FFS extension to </w:t>
      </w:r>
      <w:r w:rsidR="00D1606C">
        <w:rPr>
          <w:rFonts w:eastAsia="Microsoft YaHei"/>
          <w:i/>
          <w:sz w:val="20"/>
          <w:szCs w:val="20"/>
        </w:rPr>
        <w:t>increase N_max for</w:t>
      </w:r>
      <w:r>
        <w:rPr>
          <w:rFonts w:eastAsia="Microsoft YaHei"/>
          <w:i/>
          <w:sz w:val="20"/>
          <w:szCs w:val="20"/>
        </w:rPr>
        <w:t xml:space="preserve"> 1T4R, 2T4R and 1T2R cases</w:t>
      </w:r>
    </w:p>
    <w:p w14:paraId="1B5E1235" w14:textId="7E65C064" w:rsidR="002A422A" w:rsidRDefault="002A422A" w:rsidP="002A422A">
      <w:pPr>
        <w:pStyle w:val="aff"/>
        <w:widowControl w:val="0"/>
        <w:numPr>
          <w:ilvl w:val="0"/>
          <w:numId w:val="39"/>
        </w:numPr>
        <w:snapToGrid w:val="0"/>
        <w:spacing w:before="120" w:after="120" w:line="240" w:lineRule="auto"/>
        <w:jc w:val="both"/>
        <w:rPr>
          <w:ins w:id="39" w:author="ZTE" w:date="2021-01-25T10:07:00Z"/>
          <w:rFonts w:eastAsia="Microsoft YaHei"/>
          <w:i/>
          <w:sz w:val="20"/>
          <w:szCs w:val="20"/>
        </w:rPr>
      </w:pPr>
      <w:ins w:id="40" w:author="ZTE" w:date="2021-01-25T10:06:00Z">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one SRS r</w:t>
        </w:r>
      </w:ins>
      <w:ins w:id="41" w:author="ZTE" w:date="2021-01-25T10:07:00Z">
        <w:r>
          <w:rPr>
            <w:rFonts w:eastAsia="Microsoft YaHei"/>
            <w:i/>
            <w:sz w:val="20"/>
            <w:szCs w:val="20"/>
          </w:rPr>
          <w:t>esource set</w:t>
        </w:r>
      </w:ins>
      <w:ins w:id="42" w:author="ZTE" w:date="2021-01-25T10:08:00Z">
        <w:r w:rsidR="00196571">
          <w:rPr>
            <w:rFonts w:eastAsia="Microsoft YaHei"/>
            <w:i/>
            <w:sz w:val="20"/>
            <w:szCs w:val="20"/>
          </w:rPr>
          <w:t xml:space="preserve"> with K resources</w:t>
        </w:r>
      </w:ins>
      <w:ins w:id="43" w:author="ZTE" w:date="2021-01-25T10:07:00Z">
        <w:r w:rsidR="00196571">
          <w:rPr>
            <w:rFonts w:eastAsia="Microsoft YaHei"/>
            <w:i/>
            <w:sz w:val="20"/>
            <w:szCs w:val="20"/>
          </w:rPr>
          <w:t xml:space="preserve"> for each xTyR</w:t>
        </w:r>
      </w:ins>
    </w:p>
    <w:p w14:paraId="6A6A3123" w14:textId="7B2334C5" w:rsidR="00196571" w:rsidRDefault="00196571" w:rsidP="00196571">
      <w:pPr>
        <w:pStyle w:val="aff"/>
        <w:widowControl w:val="0"/>
        <w:numPr>
          <w:ilvl w:val="0"/>
          <w:numId w:val="33"/>
        </w:numPr>
        <w:snapToGrid w:val="0"/>
        <w:spacing w:before="120" w:after="120" w:line="240" w:lineRule="auto"/>
        <w:jc w:val="both"/>
        <w:rPr>
          <w:ins w:id="44" w:author="ZTE" w:date="2021-01-25T10:08:00Z"/>
          <w:rFonts w:eastAsia="Microsoft YaHei"/>
          <w:i/>
          <w:sz w:val="20"/>
          <w:szCs w:val="20"/>
        </w:rPr>
      </w:pPr>
      <w:ins w:id="45" w:author="ZTE" w:date="2021-01-25T10:07:00Z">
        <w:r>
          <w:rPr>
            <w:rFonts w:eastAsia="Microsoft YaHei" w:hint="eastAsia"/>
            <w:i/>
            <w:sz w:val="20"/>
            <w:szCs w:val="20"/>
          </w:rPr>
          <w:t>F</w:t>
        </w:r>
        <w:r>
          <w:rPr>
            <w:rFonts w:eastAsia="Microsoft YaHei"/>
            <w:i/>
            <w:sz w:val="20"/>
            <w:szCs w:val="20"/>
          </w:rPr>
          <w:t>or</w:t>
        </w:r>
      </w:ins>
      <w:ins w:id="46" w:author="ZTE" w:date="2021-01-25T10:08:00Z">
        <w:r>
          <w:rPr>
            <w:rFonts w:eastAsia="Microsoft YaHei"/>
            <w:i/>
            <w:sz w:val="20"/>
            <w:szCs w:val="20"/>
          </w:rPr>
          <w:t xml:space="preserve"> 1T6R, K=6, and each resource has 1 port.</w:t>
        </w:r>
      </w:ins>
    </w:p>
    <w:p w14:paraId="06EC0028" w14:textId="10AC59AA" w:rsidR="00196571" w:rsidRDefault="00196571" w:rsidP="00196571">
      <w:pPr>
        <w:pStyle w:val="aff"/>
        <w:widowControl w:val="0"/>
        <w:numPr>
          <w:ilvl w:val="0"/>
          <w:numId w:val="33"/>
        </w:numPr>
        <w:snapToGrid w:val="0"/>
        <w:spacing w:before="120" w:after="120" w:line="240" w:lineRule="auto"/>
        <w:jc w:val="both"/>
        <w:rPr>
          <w:ins w:id="47" w:author="ZTE" w:date="2021-01-25T10:08:00Z"/>
          <w:rFonts w:eastAsia="Microsoft YaHei"/>
          <w:i/>
          <w:sz w:val="20"/>
          <w:szCs w:val="20"/>
        </w:rPr>
      </w:pPr>
      <w:ins w:id="48" w:author="ZTE" w:date="2021-01-25T10:08:00Z">
        <w:r>
          <w:rPr>
            <w:rFonts w:eastAsia="Microsoft YaHei"/>
            <w:i/>
            <w:sz w:val="20"/>
            <w:szCs w:val="20"/>
          </w:rPr>
          <w:t>For 1T8R, K=8, and each resource has 1 port.</w:t>
        </w:r>
      </w:ins>
    </w:p>
    <w:p w14:paraId="26CEBC59" w14:textId="3EF8780B" w:rsidR="00196571" w:rsidRDefault="00196571" w:rsidP="00196571">
      <w:pPr>
        <w:pStyle w:val="aff"/>
        <w:widowControl w:val="0"/>
        <w:numPr>
          <w:ilvl w:val="0"/>
          <w:numId w:val="33"/>
        </w:numPr>
        <w:snapToGrid w:val="0"/>
        <w:spacing w:before="120" w:after="120" w:line="240" w:lineRule="auto"/>
        <w:jc w:val="both"/>
        <w:rPr>
          <w:ins w:id="49" w:author="ZTE" w:date="2021-01-25T10:08:00Z"/>
          <w:rFonts w:eastAsia="Microsoft YaHei"/>
          <w:i/>
          <w:sz w:val="20"/>
          <w:szCs w:val="20"/>
        </w:rPr>
      </w:pPr>
      <w:ins w:id="50" w:author="ZTE" w:date="2021-01-25T10:08:00Z">
        <w:r>
          <w:rPr>
            <w:rFonts w:eastAsia="Microsoft YaHei"/>
            <w:i/>
            <w:sz w:val="20"/>
            <w:szCs w:val="20"/>
          </w:rPr>
          <w:t>For 2T6R, K=3, and each resource has 2 ports.</w:t>
        </w:r>
      </w:ins>
    </w:p>
    <w:p w14:paraId="641C768D" w14:textId="5D221B0E" w:rsidR="00196571" w:rsidRDefault="00196571" w:rsidP="00196571">
      <w:pPr>
        <w:pStyle w:val="aff"/>
        <w:widowControl w:val="0"/>
        <w:numPr>
          <w:ilvl w:val="0"/>
          <w:numId w:val="33"/>
        </w:numPr>
        <w:snapToGrid w:val="0"/>
        <w:spacing w:before="120" w:after="120" w:line="240" w:lineRule="auto"/>
        <w:jc w:val="both"/>
        <w:rPr>
          <w:ins w:id="51" w:author="ZTE" w:date="2021-01-25T10:08:00Z"/>
          <w:rFonts w:eastAsia="Microsoft YaHei"/>
          <w:i/>
          <w:sz w:val="20"/>
          <w:szCs w:val="20"/>
        </w:rPr>
      </w:pPr>
      <w:ins w:id="52" w:author="ZTE" w:date="2021-01-25T10:08:00Z">
        <w:r>
          <w:rPr>
            <w:rFonts w:eastAsia="Microsoft YaHei"/>
            <w:i/>
            <w:sz w:val="20"/>
            <w:szCs w:val="20"/>
          </w:rPr>
          <w:t>For 2T8R, K=4, and each resource has 2 ports.</w:t>
        </w:r>
      </w:ins>
    </w:p>
    <w:p w14:paraId="343AE02E" w14:textId="0074D8DB" w:rsidR="00196571" w:rsidRPr="001C5965" w:rsidRDefault="00196571" w:rsidP="00196571">
      <w:pPr>
        <w:pStyle w:val="aff"/>
        <w:widowControl w:val="0"/>
        <w:numPr>
          <w:ilvl w:val="1"/>
          <w:numId w:val="39"/>
        </w:numPr>
        <w:snapToGrid w:val="0"/>
        <w:spacing w:before="120" w:after="120" w:line="240" w:lineRule="auto"/>
        <w:jc w:val="both"/>
        <w:rPr>
          <w:rFonts w:eastAsia="Microsoft YaHei"/>
          <w:i/>
          <w:sz w:val="20"/>
          <w:szCs w:val="20"/>
        </w:rPr>
      </w:pPr>
      <w:ins w:id="53" w:author="ZTE" w:date="2021-01-25T10:08:00Z">
        <w:r>
          <w:rPr>
            <w:rFonts w:eastAsia="Microsoft YaHei"/>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W</w:t>
            </w:r>
            <w:r>
              <w:rPr>
                <w:rFonts w:eastAsia="맑은 고딕"/>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맑은 고딕"/>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맑은 고딕"/>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w:t>
            </w:r>
            <w:r>
              <w:rPr>
                <w:rFonts w:eastAsia="Microsoft YaHei"/>
                <w:sz w:val="20"/>
                <w:szCs w:val="20"/>
              </w:rPr>
              <w:lastRenderedPageBreak/>
              <w:t xml:space="preserve">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39A330BB" w:rsidR="00046F0A" w:rsidRDefault="00046F0A" w:rsidP="00046F0A">
            <w:pPr>
              <w:pStyle w:val="aff"/>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ins w:id="54" w:author="Huawei" w:date="2021-01-25T15:27:00Z">
              <w:r w:rsidR="00B406D3">
                <w:rPr>
                  <w:rFonts w:eastAsia="Microsoft YaHei"/>
                  <w:i/>
                  <w:sz w:val="20"/>
                  <w:szCs w:val="20"/>
                </w:rPr>
                <w:t xml:space="preserve">at least </w:t>
              </w:r>
            </w:ins>
            <w:del w:id="55" w:author="Huawei" w:date="2021-01-25T15:27:00Z">
              <w:r w:rsidDel="00B406D3">
                <w:rPr>
                  <w:rFonts w:eastAsia="Microsoft YaHei"/>
                  <w:i/>
                  <w:sz w:val="20"/>
                  <w:szCs w:val="20"/>
                </w:rPr>
                <w:delText xml:space="preserve">one </w:delText>
              </w:r>
            </w:del>
            <w:ins w:id="56" w:author="Huawei" w:date="2021-01-25T15:27:00Z">
              <w:r w:rsidR="00B406D3">
                <w:rPr>
                  <w:rFonts w:eastAsia="Microsoft YaHei"/>
                  <w:i/>
                  <w:sz w:val="20"/>
                  <w:szCs w:val="20"/>
                </w:rPr>
                <w:t xml:space="preserve">2 </w:t>
              </w:r>
            </w:ins>
            <w:r>
              <w:rPr>
                <w:rFonts w:eastAsia="Microsoft YaHei"/>
                <w:i/>
                <w:sz w:val="20"/>
                <w:szCs w:val="20"/>
              </w:rPr>
              <w:t>SRS resource set</w:t>
            </w:r>
            <w:ins w:id="57" w:author="Huawei" w:date="2021-01-25T15:27:00Z">
              <w:r w:rsidR="00B406D3">
                <w:rPr>
                  <w:rFonts w:eastAsia="Microsoft YaHei"/>
                  <w:i/>
                  <w:sz w:val="20"/>
                  <w:szCs w:val="20"/>
                </w:rPr>
                <w:t xml:space="preserve">s and </w:t>
              </w:r>
            </w:ins>
            <w:ins w:id="58" w:author="Huawei" w:date="2021-01-25T15:28:00Z">
              <w:r w:rsidR="00B406D3">
                <w:rPr>
                  <w:rFonts w:eastAsia="Microsoft YaHei"/>
                  <w:i/>
                  <w:sz w:val="20"/>
                  <w:szCs w:val="20"/>
                </w:rPr>
                <w:t>each resource set</w:t>
              </w:r>
            </w:ins>
            <w:r>
              <w:rPr>
                <w:rFonts w:eastAsia="Microsoft YaHei"/>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맑은 고딕"/>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lastRenderedPageBreak/>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Sharing similar view with Samsung. </w:t>
            </w:r>
            <w:r>
              <w:rPr>
                <w:rFonts w:eastAsia="맑은 고딕" w:hint="eastAsia"/>
                <w:sz w:val="20"/>
                <w:szCs w:val="20"/>
                <w:lang w:eastAsia="ko-KR"/>
              </w:rPr>
              <w:t>W</w:t>
            </w:r>
            <w:r>
              <w:rPr>
                <w:rFonts w:eastAsia="맑은 고딕"/>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맑은 고딕"/>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 xml:space="preserve">Class </w:t>
            </w:r>
            <w:r>
              <w:rPr>
                <w:rFonts w:eastAsia="Microsoft YaHei"/>
                <w:sz w:val="20"/>
                <w:szCs w:val="20"/>
              </w:rPr>
              <w:lastRenderedPageBreak/>
              <w:t>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 xml:space="preserve">Increase </w:t>
            </w:r>
            <w:r w:rsidR="00DA2589" w:rsidRPr="008C6D01">
              <w:rPr>
                <w:rFonts w:eastAsia="Microsoft YaHei"/>
                <w:iCs/>
                <w:sz w:val="20"/>
                <w:szCs w:val="20"/>
                <w:lang w:val="en-GB"/>
              </w:rPr>
              <w:lastRenderedPageBreak/>
              <w:t>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lastRenderedPageBreak/>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w:t>
            </w:r>
            <w:r w:rsidRPr="0052662D">
              <w:rPr>
                <w:rFonts w:eastAsia="Microsoft YaHei"/>
                <w:sz w:val="20"/>
                <w:szCs w:val="20"/>
              </w:rPr>
              <w:lastRenderedPageBreak/>
              <w:t>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59" w:name="OLE_LINK1"/>
            <w:r w:rsidR="00806A17" w:rsidRPr="00806A17">
              <w:rPr>
                <w:rFonts w:eastAsia="Microsoft YaHei"/>
                <w:iCs/>
                <w:sz w:val="20"/>
                <w:szCs w:val="20"/>
                <w:lang w:val="en-GB"/>
              </w:rPr>
              <w:t>Repetition</w:t>
            </w:r>
            <w:bookmarkEnd w:id="59"/>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4E0AE6B8" w:rsidR="00923800" w:rsidRDefault="009B27C1" w:rsidP="00DA2589">
            <w:pPr>
              <w:widowControl w:val="0"/>
              <w:snapToGrid w:val="0"/>
              <w:spacing w:before="120" w:after="120" w:line="240" w:lineRule="auto"/>
              <w:rPr>
                <w:rFonts w:eastAsia="Microsoft YaHei"/>
                <w:sz w:val="20"/>
                <w:szCs w:val="20"/>
              </w:rPr>
            </w:pPr>
            <w:del w:id="60" w:author="Nadisanka Rupasinghe" w:date="2021-01-24T19:34:00Z">
              <w:r w:rsidDel="00ED168C">
                <w:rPr>
                  <w:rFonts w:eastAsia="Microsoft YaHei" w:hint="eastAsia"/>
                  <w:sz w:val="20"/>
                  <w:szCs w:val="20"/>
                </w:rPr>
                <w:delText>2</w:delText>
              </w:r>
            </w:del>
            <w:ins w:id="61" w:author="Nadisanka Rupasinghe" w:date="2021-01-24T19:34:00Z">
              <w:r w:rsidR="00ED168C">
                <w:rPr>
                  <w:rFonts w:eastAsia="Microsoft YaHei"/>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lastRenderedPageBreak/>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ins w:id="62"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aff"/>
        <w:widowControl w:val="0"/>
        <w:numPr>
          <w:ilvl w:val="2"/>
          <w:numId w:val="37"/>
        </w:numPr>
        <w:snapToGrid w:val="0"/>
        <w:spacing w:before="120" w:after="120" w:line="240" w:lineRule="auto"/>
        <w:jc w:val="both"/>
        <w:rPr>
          <w:ins w:id="63" w:author="ZTE" w:date="2021-01-25T10:27:00Z"/>
          <w:rFonts w:eastAsiaTheme="minorEastAsia"/>
          <w:i/>
          <w:sz w:val="20"/>
          <w:szCs w:val="20"/>
        </w:rPr>
        <w:pPrChange w:id="64" w:author="ZTE" w:date="2021-01-25T10:51:00Z">
          <w:pPr>
            <w:pStyle w:val="aff"/>
            <w:widowControl w:val="0"/>
            <w:numPr>
              <w:ilvl w:val="1"/>
              <w:numId w:val="37"/>
            </w:numPr>
            <w:snapToGrid w:val="0"/>
            <w:spacing w:before="120" w:after="120" w:line="240" w:lineRule="auto"/>
            <w:ind w:left="840" w:hanging="420"/>
            <w:jc w:val="both"/>
          </w:pPr>
        </w:pPrChange>
      </w:pPr>
      <w:ins w:id="65" w:author="ZTE" w:date="2021-01-25T10:51:00Z">
        <w:r>
          <w:rPr>
            <w:rFonts w:eastAsiaTheme="minorEastAsia"/>
            <w:i/>
            <w:sz w:val="20"/>
            <w:szCs w:val="20"/>
          </w:rPr>
          <w:t>FFS other candidate values</w:t>
        </w:r>
      </w:ins>
    </w:p>
    <w:p w14:paraId="791732F1" w14:textId="4F3748EC"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commentRangeStart w:id="66"/>
      <w:ins w:id="67" w:author="ZTE" w:date="2021-01-25T10:27:00Z">
        <w:r>
          <w:rPr>
            <w:rFonts w:eastAsiaTheme="minorEastAsia"/>
            <w:i/>
            <w:sz w:val="20"/>
            <w:szCs w:val="20"/>
          </w:rPr>
          <w:t>FFS</w:t>
        </w:r>
      </w:ins>
      <w:commentRangeEnd w:id="66"/>
      <w:ins w:id="68" w:author="ZTE" w:date="2021-01-25T10:29:00Z">
        <w:r w:rsidR="0032050B">
          <w:rPr>
            <w:rStyle w:val="af4"/>
          </w:rPr>
          <w:commentReference w:id="66"/>
        </w:r>
      </w:ins>
      <w:ins w:id="69"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70"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commentRangeStart w:id="71"/>
      <w:ins w:id="72" w:author="ZTE" w:date="2021-01-25T10:44:00Z">
        <w:r>
          <w:rPr>
            <w:rFonts w:eastAsiaTheme="minorEastAsia" w:hint="eastAsia"/>
            <w:i/>
            <w:sz w:val="20"/>
            <w:szCs w:val="20"/>
          </w:rPr>
          <w:t>F</w:t>
        </w:r>
        <w:r>
          <w:rPr>
            <w:rFonts w:eastAsiaTheme="minorEastAsia"/>
            <w:i/>
            <w:sz w:val="20"/>
            <w:szCs w:val="20"/>
          </w:rPr>
          <w:t>FS</w:t>
        </w:r>
      </w:ins>
      <w:commentRangeEnd w:id="71"/>
      <w:ins w:id="73" w:author="ZTE" w:date="2021-01-25T10:45:00Z">
        <w:r>
          <w:rPr>
            <w:rStyle w:val="af4"/>
          </w:rPr>
          <w:commentReference w:id="71"/>
        </w:r>
      </w:ins>
      <w:ins w:id="74"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aff"/>
        <w:widowControl w:val="0"/>
        <w:numPr>
          <w:ilvl w:val="1"/>
          <w:numId w:val="37"/>
        </w:numPr>
        <w:snapToGrid w:val="0"/>
        <w:spacing w:before="120" w:after="120" w:line="240" w:lineRule="auto"/>
        <w:jc w:val="both"/>
        <w:rPr>
          <w:ins w:id="75"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76"/>
      <w:ins w:id="77" w:author="ZTE" w:date="2021-01-25T10:27:00Z">
        <w:r>
          <w:rPr>
            <w:rFonts w:eastAsiaTheme="minorEastAsia"/>
            <w:i/>
            <w:sz w:val="20"/>
            <w:szCs w:val="20"/>
          </w:rPr>
          <w:t>FFS</w:t>
        </w:r>
      </w:ins>
      <w:commentRangeEnd w:id="76"/>
      <w:ins w:id="78" w:author="ZTE" w:date="2021-01-25T10:29:00Z">
        <w:r w:rsidR="0032050B">
          <w:rPr>
            <w:rStyle w:val="af4"/>
          </w:rPr>
          <w:commentReference w:id="76"/>
        </w:r>
      </w:ins>
      <w:ins w:id="79" w:author="ZTE" w:date="2021-01-25T10:27:00Z">
        <w:r>
          <w:rPr>
            <w:rFonts w:eastAsiaTheme="minorEastAsia"/>
            <w:i/>
            <w:sz w:val="20"/>
            <w:szCs w:val="20"/>
          </w:rPr>
          <w:t xml:space="preserve"> detailed signaling mechanism to determine P</w:t>
        </w:r>
      </w:ins>
      <w:ins w:id="80" w:author="ZTE" w:date="2021-01-25T10:28:00Z">
        <w:r w:rsidRPr="00D10884">
          <w:rPr>
            <w:rFonts w:eastAsiaTheme="minorEastAsia"/>
            <w:i/>
            <w:sz w:val="20"/>
            <w:szCs w:val="20"/>
            <w:vertAlign w:val="subscript"/>
          </w:rPr>
          <w:t>F</w:t>
        </w:r>
        <w:r>
          <w:rPr>
            <w:rFonts w:eastAsiaTheme="minorEastAsia"/>
            <w:i/>
            <w:sz w:val="20"/>
            <w:szCs w:val="20"/>
          </w:rPr>
          <w:t xml:space="preserve">, </w:t>
        </w:r>
      </w:ins>
      <w:ins w:id="81" w:author="ZTE" w:date="2021-01-25T10:29:00Z">
        <w:r>
          <w:rPr>
            <w:rFonts w:eastAsiaTheme="minorEastAsia"/>
            <w:i/>
            <w:sz w:val="20"/>
            <w:szCs w:val="20"/>
          </w:rPr>
          <w:t xml:space="preserve">e.g., </w:t>
        </w:r>
      </w:ins>
      <w:ins w:id="82" w:author="ZTE" w:date="2021-01-25T10:28:00Z">
        <w:r>
          <w:rPr>
            <w:rFonts w:eastAsiaTheme="minorEastAsia"/>
            <w:i/>
            <w:sz w:val="20"/>
            <w:szCs w:val="20"/>
          </w:rPr>
          <w:t xml:space="preserve">considering </w:t>
        </w:r>
      </w:ins>
      <w:ins w:id="83" w:author="ZTE" w:date="2021-01-25T10:29:00Z">
        <w:r>
          <w:rPr>
            <w:rFonts w:eastAsiaTheme="minorEastAsia"/>
            <w:i/>
            <w:sz w:val="20"/>
            <w:szCs w:val="20"/>
          </w:rPr>
          <w:t>Scheme 3-5</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84"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commentRangeStart w:id="85"/>
      <w:ins w:id="86" w:author="ZTE" w:date="2021-01-25T10:50:00Z">
        <w:r>
          <w:rPr>
            <w:rFonts w:eastAsiaTheme="minorEastAsia"/>
            <w:i/>
            <w:sz w:val="20"/>
            <w:szCs w:val="20"/>
          </w:rPr>
          <w:t>Note</w:t>
        </w:r>
      </w:ins>
      <w:commentRangeEnd w:id="85"/>
      <w:ins w:id="87" w:author="ZTE" w:date="2021-01-25T10:51:00Z">
        <w:r w:rsidR="0077764D">
          <w:rPr>
            <w:rStyle w:val="af4"/>
          </w:rPr>
          <w:commentReference w:id="85"/>
        </w:r>
      </w:ins>
      <w:ins w:id="88"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89" w:author="ZTE" w:date="2021-01-25T10:26:00Z">
        <w:r w:rsidDel="00704FE1">
          <w:rPr>
            <w:rFonts w:eastAsiaTheme="minorEastAsia"/>
            <w:i/>
            <w:sz w:val="20"/>
            <w:szCs w:val="20"/>
          </w:rPr>
          <w:delText xml:space="preserve">a </w:delText>
        </w:r>
      </w:del>
      <w:ins w:id="90"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91"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92"/>
      <w:ins w:id="93" w:author="ZTE" w:date="2021-01-25T10:57:00Z">
        <w:r>
          <w:rPr>
            <w:rFonts w:eastAsiaTheme="minorEastAsia" w:hint="eastAsia"/>
            <w:i/>
            <w:sz w:val="20"/>
            <w:szCs w:val="20"/>
          </w:rPr>
          <w:t>F</w:t>
        </w:r>
        <w:r>
          <w:rPr>
            <w:rFonts w:eastAsiaTheme="minorEastAsia"/>
            <w:i/>
            <w:sz w:val="20"/>
            <w:szCs w:val="20"/>
          </w:rPr>
          <w:t>FS</w:t>
        </w:r>
      </w:ins>
      <w:commentRangeEnd w:id="92"/>
      <w:ins w:id="94" w:author="ZTE" w:date="2021-01-25T10:59:00Z">
        <w:r w:rsidR="00715EA1">
          <w:rPr>
            <w:rStyle w:val="af4"/>
          </w:rPr>
          <w:commentReference w:id="92"/>
        </w:r>
      </w:ins>
      <w:ins w:id="95" w:author="ZTE" w:date="2021-01-25T10:57:00Z">
        <w:r>
          <w:rPr>
            <w:rFonts w:eastAsiaTheme="minorEastAsia"/>
            <w:i/>
            <w:sz w:val="20"/>
            <w:szCs w:val="20"/>
          </w:rPr>
          <w:t xml:space="preserve"> </w:t>
        </w:r>
        <w:r w:rsidR="0057767D">
          <w:rPr>
            <w:rFonts w:eastAsiaTheme="minorEastAsia"/>
            <w:i/>
            <w:sz w:val="20"/>
            <w:szCs w:val="20"/>
          </w:rPr>
          <w:t>joint</w:t>
        </w:r>
      </w:ins>
      <w:ins w:id="96" w:author="ZTE" w:date="2021-01-25T10:58:00Z">
        <w:r w:rsidR="00BB6EE1">
          <w:rPr>
            <w:rFonts w:eastAsiaTheme="minorEastAsia"/>
            <w:i/>
            <w:sz w:val="20"/>
            <w:szCs w:val="20"/>
          </w:rPr>
          <w:t xml:space="preserve"> or harmonized</w:t>
        </w:r>
      </w:ins>
      <w:ins w:id="97" w:author="ZTE" w:date="2021-01-25T10:57:00Z">
        <w:r w:rsidR="0057767D">
          <w:rPr>
            <w:rFonts w:eastAsiaTheme="minorEastAsia"/>
            <w:i/>
            <w:sz w:val="20"/>
            <w:szCs w:val="20"/>
          </w:rPr>
          <w:t xml:space="preserve"> approach to define </w:t>
        </w:r>
      </w:ins>
      <w:ins w:id="98"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FL proposal. </w:t>
            </w:r>
            <w:r w:rsidR="0094521E">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맑은 고딕"/>
                <w:sz w:val="20"/>
                <w:szCs w:val="20"/>
                <w:lang w:eastAsia="ko-KR"/>
              </w:rPr>
              <w:t xml:space="preserve">For the case of scheme 3-1, we are not okay with non-contiguous case </w:t>
            </w:r>
            <w:r w:rsidR="0094521E">
              <w:rPr>
                <w:rFonts w:eastAsia="맑은 고딕"/>
                <w:sz w:val="20"/>
                <w:szCs w:val="20"/>
                <w:lang w:eastAsia="ko-KR"/>
              </w:rPr>
              <w:t>since s</w:t>
            </w:r>
            <w:r>
              <w:rPr>
                <w:rFonts w:eastAsia="맑은 고딕"/>
                <w:sz w:val="20"/>
                <w:szCs w:val="20"/>
                <w:lang w:eastAsia="ko-KR"/>
              </w:rPr>
              <w:t xml:space="preserve">ubcarriers with unequal spacing </w:t>
            </w:r>
            <w:r w:rsidR="0094521E">
              <w:rPr>
                <w:rFonts w:eastAsia="맑은 고딕"/>
                <w:sz w:val="20"/>
                <w:szCs w:val="20"/>
                <w:lang w:eastAsia="ko-KR"/>
              </w:rPr>
              <w:t>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Pr>
                <w:rFonts w:eastAsia="맑은 고딕"/>
                <w:sz w:val="20"/>
                <w:szCs w:val="20"/>
                <w:lang w:eastAsia="ko-KR"/>
              </w:rPr>
              <w:t xml:space="preserve">would </w:t>
            </w:r>
            <w:r w:rsidR="00AF1C3A">
              <w:rPr>
                <w:rFonts w:eastAsia="맑은 고딕"/>
                <w:sz w:val="20"/>
                <w:szCs w:val="20"/>
                <w:lang w:eastAsia="ko-KR"/>
              </w:rPr>
              <w:t xml:space="preserve">not </w:t>
            </w:r>
            <w:r>
              <w:rPr>
                <w:rFonts w:eastAsia="맑은 고딕"/>
                <w:sz w:val="20"/>
                <w:szCs w:val="20"/>
                <w:lang w:eastAsia="ko-KR"/>
              </w:rPr>
              <w:t xml:space="preserve">be </w:t>
            </w:r>
            <w:r w:rsidR="00AF1C3A">
              <w:rPr>
                <w:rFonts w:eastAsia="맑은 고딕"/>
                <w:sz w:val="20"/>
                <w:szCs w:val="20"/>
                <w:lang w:eastAsia="ko-KR"/>
              </w:rPr>
              <w:t>good for PAPR as FL mentioned</w:t>
            </w:r>
            <w:r>
              <w:rPr>
                <w:rFonts w:eastAsia="맑은 고딕"/>
                <w:sz w:val="20"/>
                <w:szCs w:val="20"/>
                <w:lang w:eastAsia="ko-KR"/>
              </w:rPr>
              <w:t>, but we can support the contiguous case as mentioned in the second bullet of FL proposal</w:t>
            </w:r>
            <w:r w:rsidR="0094521E">
              <w:rPr>
                <w:rFonts w:eastAsia="맑은 고딕"/>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맑은 고딕"/>
                <w:sz w:val="20"/>
                <w:szCs w:val="20"/>
                <w:lang w:eastAsia="ko-KR"/>
              </w:rPr>
            </w:pPr>
            <w:r>
              <w:rPr>
                <w:rFonts w:eastAsia="맑은 고딕"/>
                <w:sz w:val="20"/>
                <w:szCs w:val="20"/>
                <w:lang w:eastAsia="ko-KR"/>
              </w:rPr>
              <w:t>We support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need further clarification whether 2</w:t>
            </w:r>
            <w:r w:rsidRPr="00D838E2">
              <w:rPr>
                <w:rFonts w:eastAsia="맑은 고딕"/>
                <w:sz w:val="20"/>
                <w:szCs w:val="20"/>
                <w:vertAlign w:val="superscript"/>
                <w:lang w:eastAsia="ko-KR"/>
              </w:rPr>
              <w:t>nd</w:t>
            </w:r>
            <w:r>
              <w:rPr>
                <w:rFonts w:eastAsia="맑은 고딕"/>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맑은 고딕"/>
                <w:sz w:val="20"/>
                <w:szCs w:val="20"/>
                <w:lang w:eastAsia="ko-KR"/>
              </w:rPr>
              <w:t>support 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and share the similar view on the 2</w:t>
            </w:r>
            <w:r w:rsidRPr="00584905">
              <w:rPr>
                <w:rFonts w:eastAsia="맑은 고딕"/>
                <w:sz w:val="20"/>
                <w:szCs w:val="20"/>
                <w:vertAlign w:val="superscript"/>
                <w:lang w:eastAsia="ko-KR"/>
              </w:rPr>
              <w:t>nd</w:t>
            </w:r>
            <w:r>
              <w:rPr>
                <w:rFonts w:eastAsia="맑은 고딕"/>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repetition, both of intra-slot and inter-slot repetition provide visible gain with R increasing. And we believe inter-slot repetition is a supplementary method if there </w:t>
            </w:r>
            <w:r w:rsidRPr="006166E7">
              <w:rPr>
                <w:rFonts w:eastAsia="Microsoft YaHei"/>
                <w:sz w:val="20"/>
                <w:szCs w:val="20"/>
              </w:rPr>
              <w:lastRenderedPageBreak/>
              <w:t>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맑은 고딕"/>
                <w:sz w:val="20"/>
                <w:szCs w:val="20"/>
                <w:lang w:eastAsia="ko-KR"/>
              </w:rPr>
              <w:t>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The 2nd bullet achieve similar functionality as 3</w:t>
            </w:r>
            <w:r w:rsidRPr="00243EE7">
              <w:rPr>
                <w:rFonts w:eastAsia="맑은 고딕"/>
                <w:sz w:val="20"/>
                <w:szCs w:val="20"/>
                <w:vertAlign w:val="superscript"/>
                <w:lang w:eastAsia="ko-KR"/>
              </w:rPr>
              <w:t>rd</w:t>
            </w:r>
            <w:r>
              <w:rPr>
                <w:rFonts w:eastAsia="맑은 고딕"/>
                <w:sz w:val="20"/>
                <w:szCs w:val="20"/>
                <w:lang w:eastAsia="ko-KR"/>
              </w:rPr>
              <w:t xml:space="preserve"> bullet. We don’t need to design </w:t>
            </w:r>
            <w:r w:rsidR="00912217">
              <w:rPr>
                <w:rFonts w:eastAsia="맑은 고딕"/>
                <w:sz w:val="20"/>
                <w:szCs w:val="20"/>
                <w:lang w:eastAsia="ko-KR"/>
              </w:rPr>
              <w:t>duplicated</w:t>
            </w:r>
            <w:r>
              <w:rPr>
                <w:rFonts w:eastAsia="맑은 고딕"/>
                <w:sz w:val="20"/>
                <w:szCs w:val="20"/>
                <w:lang w:eastAsia="ko-KR"/>
              </w:rPr>
              <w:t xml:space="preserve"> features for the same purpose. Moreover, the scheme of 2</w:t>
            </w:r>
            <w:r w:rsidRPr="00243EE7">
              <w:rPr>
                <w:rFonts w:eastAsia="맑은 고딕"/>
                <w:sz w:val="20"/>
                <w:szCs w:val="20"/>
                <w:vertAlign w:val="superscript"/>
                <w:lang w:eastAsia="ko-KR"/>
              </w:rPr>
              <w:t>nd</w:t>
            </w:r>
            <w:r>
              <w:rPr>
                <w:rFonts w:eastAsia="맑은 고딕"/>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99" w:name="OLE_LINK2"/>
            <w:bookmarkStart w:id="100" w:name="OLE_LINK3"/>
            <w:r>
              <w:rPr>
                <w:rFonts w:eastAsia="Microsoft YaHei"/>
                <w:bCs/>
                <w:sz w:val="20"/>
                <w:szCs w:val="20"/>
              </w:rPr>
              <w:t xml:space="preserve">accommodate </w:t>
            </w:r>
            <w:bookmarkEnd w:id="99"/>
            <w:bookmarkEnd w:id="100"/>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101"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lastRenderedPageBreak/>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맑은 고딕"/>
                <w:bCs/>
                <w:sz w:val="20"/>
                <w:szCs w:val="20"/>
                <w:lang w:eastAsia="ko-KR"/>
              </w:rPr>
              <w:t>S</w:t>
            </w:r>
            <w:r>
              <w:rPr>
                <w:rFonts w:eastAsia="맑은 고딕" w:hint="eastAsia"/>
                <w:bCs/>
                <w:sz w:val="20"/>
                <w:szCs w:val="20"/>
                <w:lang w:eastAsia="ko-KR"/>
              </w:rPr>
              <w:t xml:space="preserve">upport </w:t>
            </w:r>
            <w:r>
              <w:rPr>
                <w:rFonts w:eastAsia="맑은 고딕"/>
                <w:bCs/>
                <w:sz w:val="20"/>
                <w:szCs w:val="20"/>
                <w:lang w:eastAsia="ko-KR"/>
              </w:rPr>
              <w:t>at least first bullet</w:t>
            </w:r>
            <w:r w:rsidR="00A55EF2">
              <w:rPr>
                <w:rFonts w:eastAsia="맑은 고딕"/>
                <w:bCs/>
                <w:sz w:val="20"/>
                <w:szCs w:val="20"/>
                <w:lang w:eastAsia="ko-KR"/>
              </w:rPr>
              <w:t>(scheme 2-0)</w:t>
            </w:r>
            <w:r>
              <w:rPr>
                <w:rFonts w:eastAsia="맑은 고딕"/>
                <w:bCs/>
                <w:sz w:val="20"/>
                <w:szCs w:val="20"/>
                <w:lang w:eastAsia="ko-KR"/>
              </w:rPr>
              <w:t xml:space="preserve"> and second bullet</w:t>
            </w:r>
            <w:r w:rsidR="00A55EF2">
              <w:rPr>
                <w:rFonts w:eastAsia="맑은 고딕"/>
                <w:bCs/>
                <w:sz w:val="20"/>
                <w:szCs w:val="20"/>
                <w:lang w:eastAsia="ko-KR"/>
              </w:rPr>
              <w:t>(scheme 3-</w:t>
            </w:r>
            <w:r w:rsidR="005300DE">
              <w:rPr>
                <w:rFonts w:eastAsia="맑은 고딕"/>
                <w:bCs/>
                <w:sz w:val="20"/>
                <w:szCs w:val="20"/>
                <w:lang w:eastAsia="ko-KR"/>
              </w:rPr>
              <w:t>1</w:t>
            </w:r>
            <w:bookmarkStart w:id="102" w:name="_GoBack"/>
            <w:bookmarkEnd w:id="102"/>
            <w:r w:rsidR="00A55EF2">
              <w:rPr>
                <w:rFonts w:eastAsia="맑은 고딕"/>
                <w:bCs/>
                <w:sz w:val="20"/>
                <w:szCs w:val="20"/>
                <w:lang w:eastAsia="ko-KR"/>
              </w:rPr>
              <w:t>)</w:t>
            </w:r>
            <w:r>
              <w:rPr>
                <w:rFonts w:eastAsia="맑은 고딕"/>
                <w:bCs/>
                <w:sz w:val="20"/>
                <w:szCs w:val="20"/>
                <w:lang w:eastAsia="ko-KR"/>
              </w:rPr>
              <w:t>.</w:t>
            </w:r>
          </w:p>
        </w:tc>
      </w:tr>
    </w:tbl>
    <w:p w14:paraId="00E3B028" w14:textId="55D3ACEB" w:rsidR="00E13D97" w:rsidRDefault="00E13D97">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r w:rsidRPr="00D94CC9">
              <w:rPr>
                <w:rFonts w:eastAsia="Microsoft YaHei"/>
                <w:sz w:val="20"/>
                <w:szCs w:val="20"/>
              </w:rPr>
              <w:lastRenderedPageBreak/>
              <w:t>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lastRenderedPageBreak/>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3" w:name="_Toc61901146"/>
            <w:r w:rsidRPr="002C2828">
              <w:rPr>
                <w:rFonts w:eastAsia="Microsoft YaHei"/>
                <w:sz w:val="20"/>
                <w:szCs w:val="20"/>
              </w:rPr>
              <w:t>The gains seen with increased SRS repetition factor depend largely on the reference case.</w:t>
            </w:r>
            <w:bookmarkEnd w:id="103"/>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4" w:name="_Toc61901147"/>
            <w:r w:rsidRPr="002C2828">
              <w:rPr>
                <w:rFonts w:eastAsia="Microsoft YaHei"/>
                <w:sz w:val="20"/>
                <w:szCs w:val="20"/>
              </w:rPr>
              <w:t>Only minor gains are found with increased SRS repetition for wideband reciprocity-based precoding.</w:t>
            </w:r>
            <w:bookmarkEnd w:id="104"/>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5" w:name="_Toc61901148"/>
            <w:r w:rsidRPr="002C2828">
              <w:rPr>
                <w:rFonts w:eastAsia="Microsoft YaHei"/>
                <w:sz w:val="20"/>
                <w:szCs w:val="20"/>
              </w:rPr>
              <w:t>The throughput gain with SRS repetition quickly diminishes with increased UE speed.</w:t>
            </w:r>
            <w:bookmarkEnd w:id="105"/>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6" w:name="_Toc61901149"/>
            <w:r w:rsidRPr="002C2828">
              <w:rPr>
                <w:rFonts w:eastAsia="Microsoft YaHei"/>
                <w:sz w:val="20"/>
                <w:szCs w:val="20"/>
              </w:rPr>
              <w:t>Increased SRS repetition shows only marginal gains in system-level simulations where SRS interference is taken into account.</w:t>
            </w:r>
            <w:bookmarkEnd w:id="106"/>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w:t>
            </w:r>
            <w:r w:rsidRPr="00FD481A">
              <w:rPr>
                <w:rFonts w:eastAsia="Microsoft YaHei"/>
                <w:bCs/>
                <w:sz w:val="20"/>
                <w:szCs w:val="20"/>
                <w:lang w:val="en-GB"/>
              </w:rPr>
              <w:lastRenderedPageBreak/>
              <w:t>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 xml:space="preserve">artial sounding can provide better performance than legacy SRS hopping for the </w:t>
            </w:r>
            <w:r w:rsidRPr="006867AF">
              <w:rPr>
                <w:sz w:val="20"/>
                <w:szCs w:val="20"/>
              </w:rPr>
              <w:lastRenderedPageBreak/>
              <w:t>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lastRenderedPageBreak/>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 w:date="2021-01-25T10:47:00Z" w:initials="ZTE">
    <w:p w14:paraId="2D85736C" w14:textId="66FFB42C" w:rsidR="00046F0A" w:rsidRDefault="00046F0A">
      <w:pPr>
        <w:pStyle w:val="a6"/>
      </w:pPr>
      <w:r>
        <w:rPr>
          <w:rStyle w:val="af4"/>
        </w:rPr>
        <w:annotationRef/>
      </w:r>
      <w:r>
        <w:rPr>
          <w:rFonts w:hint="eastAsia"/>
        </w:rPr>
        <w:t>P</w:t>
      </w:r>
      <w:r>
        <w:t>erhaps proponents can further clarify the insight of this.</w:t>
      </w:r>
    </w:p>
  </w:comment>
  <w:comment w:id="3" w:author="ZTE" w:date="2021-01-25T10:46:00Z" w:initials="ZTE">
    <w:p w14:paraId="7EC79508" w14:textId="0640B738" w:rsidR="00046F0A" w:rsidRDefault="00046F0A">
      <w:pPr>
        <w:pStyle w:val="a6"/>
      </w:pPr>
      <w:r>
        <w:rPr>
          <w:rStyle w:val="af4"/>
        </w:rPr>
        <w:annotationRef/>
      </w:r>
      <w:r>
        <w:rPr>
          <w:rFonts w:hint="eastAsia"/>
        </w:rPr>
        <w:t>R</w:t>
      </w:r>
      <w:r>
        <w:t>eflect the comment from Huawei</w:t>
      </w:r>
    </w:p>
  </w:comment>
  <w:comment w:id="20" w:author="ZTE" w:date="2021-01-25T10:33:00Z" w:initials="ZTE">
    <w:p w14:paraId="5F7510C3" w14:textId="323FE42D" w:rsidR="00046F0A" w:rsidRDefault="00046F0A">
      <w:pPr>
        <w:pStyle w:val="a6"/>
      </w:pPr>
      <w:r>
        <w:rPr>
          <w:rStyle w:val="af4"/>
        </w:rPr>
        <w:annotationRef/>
      </w:r>
      <w:r>
        <w:rPr>
          <w:rFonts w:hint="eastAsia"/>
        </w:rPr>
        <w:t>R</w:t>
      </w:r>
      <w:r>
        <w:t>eflect the comments for Huawei</w:t>
      </w:r>
    </w:p>
  </w:comment>
  <w:comment w:id="26" w:author="ZTE" w:date="2021-01-25T10:33:00Z" w:initials="ZTE">
    <w:p w14:paraId="5D250B67" w14:textId="245156A0" w:rsidR="00046F0A" w:rsidRDefault="00046F0A">
      <w:pPr>
        <w:pStyle w:val="a6"/>
      </w:pPr>
      <w:r>
        <w:rPr>
          <w:rStyle w:val="af4"/>
        </w:rPr>
        <w:annotationRef/>
      </w:r>
      <w:r>
        <w:t>Reflect the comments from Xiaomi</w:t>
      </w:r>
    </w:p>
  </w:comment>
  <w:comment w:id="66" w:author="ZTE" w:date="2021-01-25T10:29:00Z" w:initials="ZTE">
    <w:p w14:paraId="21D00EE4" w14:textId="02C4BEF2" w:rsidR="00046F0A" w:rsidRDefault="00046F0A">
      <w:pPr>
        <w:pStyle w:val="a6"/>
      </w:pPr>
      <w:r>
        <w:rPr>
          <w:rStyle w:val="af4"/>
        </w:rPr>
        <w:annotationRef/>
      </w:r>
      <w:r>
        <w:rPr>
          <w:rFonts w:hint="eastAsia"/>
        </w:rPr>
        <w:t>R</w:t>
      </w:r>
      <w:r>
        <w:t>eflect the comments from vivo and MediaTek</w:t>
      </w:r>
    </w:p>
  </w:comment>
  <w:comment w:id="71" w:author="ZTE" w:date="2021-01-25T10:45:00Z" w:initials="ZTE">
    <w:p w14:paraId="0FD1B826" w14:textId="4E37C9C8" w:rsidR="00046F0A" w:rsidRDefault="00046F0A">
      <w:pPr>
        <w:pStyle w:val="a6"/>
      </w:pPr>
      <w:r>
        <w:rPr>
          <w:rStyle w:val="af4"/>
        </w:rPr>
        <w:annotationRef/>
      </w:r>
      <w:r>
        <w:rPr>
          <w:rFonts w:hint="eastAsia"/>
        </w:rPr>
        <w:t>R</w:t>
      </w:r>
      <w:r>
        <w:t>eflect the comments from Futurewei</w:t>
      </w:r>
    </w:p>
  </w:comment>
  <w:comment w:id="76" w:author="ZTE" w:date="2021-01-25T10:29:00Z" w:initials="ZTE">
    <w:p w14:paraId="377A22DC" w14:textId="047C436F" w:rsidR="00046F0A" w:rsidRDefault="00046F0A">
      <w:pPr>
        <w:pStyle w:val="a6"/>
      </w:pPr>
      <w:r>
        <w:rPr>
          <w:rStyle w:val="af4"/>
        </w:rPr>
        <w:annotationRef/>
      </w:r>
      <w:r>
        <w:rPr>
          <w:rFonts w:hint="eastAsia"/>
        </w:rPr>
        <w:t>R</w:t>
      </w:r>
      <w:r>
        <w:t>eflect the comments from vivo</w:t>
      </w:r>
    </w:p>
  </w:comment>
  <w:comment w:id="85" w:author="ZTE" w:date="2021-01-25T10:51:00Z" w:initials="ZTE">
    <w:p w14:paraId="4745B628" w14:textId="02766970" w:rsidR="00046F0A" w:rsidRDefault="00046F0A">
      <w:pPr>
        <w:pStyle w:val="a6"/>
      </w:pPr>
      <w:r>
        <w:rPr>
          <w:rStyle w:val="af4"/>
        </w:rPr>
        <w:annotationRef/>
      </w:r>
      <w:r>
        <w:rPr>
          <w:rFonts w:hint="eastAsia"/>
        </w:rPr>
        <w:t>S</w:t>
      </w:r>
      <w:r>
        <w:t>imilar note as in the second bulet</w:t>
      </w:r>
    </w:p>
  </w:comment>
  <w:comment w:id="92" w:author="ZTE" w:date="2021-01-25T10:59:00Z" w:initials="ZTE">
    <w:p w14:paraId="11E0B960" w14:textId="791466AA" w:rsidR="00046F0A" w:rsidRDefault="00046F0A">
      <w:pPr>
        <w:pStyle w:val="a6"/>
      </w:pPr>
      <w:r>
        <w:rPr>
          <w:rStyle w:val="af4"/>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BB1E" w14:textId="77777777" w:rsidR="00DE501B" w:rsidRDefault="00DE501B" w:rsidP="0066336C">
      <w:pPr>
        <w:spacing w:after="0" w:line="240" w:lineRule="auto"/>
      </w:pPr>
      <w:r>
        <w:separator/>
      </w:r>
    </w:p>
  </w:endnote>
  <w:endnote w:type="continuationSeparator" w:id="0">
    <w:p w14:paraId="2E633E22" w14:textId="77777777" w:rsidR="00DE501B" w:rsidRDefault="00DE501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AAE8" w14:textId="77777777" w:rsidR="00DE501B" w:rsidRDefault="00DE501B" w:rsidP="0066336C">
      <w:pPr>
        <w:spacing w:after="0" w:line="240" w:lineRule="auto"/>
      </w:pPr>
      <w:r>
        <w:separator/>
      </w:r>
    </w:p>
  </w:footnote>
  <w:footnote w:type="continuationSeparator" w:id="0">
    <w:p w14:paraId="37FB2852" w14:textId="77777777" w:rsidR="00DE501B" w:rsidRDefault="00DE501B"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adisanka Rupasinghe">
    <w15:presenceInfo w15:providerId="AD" w15:userId="S::nrupasinghe@docomolabs-usa.com::fe031890-39aa-4610-a68c-7884ee0a2723"/>
  </w15:person>
  <w15:person w15:author="SeongWon Go">
    <w15:presenceInfo w15:providerId="None" w15:userId="SeongWon G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1034"/>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3B71"/>
    <w:rsid w:val="0052662D"/>
    <w:rsid w:val="005300DE"/>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6125"/>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SimSun"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SimHei"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SimSun" w:hAnsi="SimSun"/>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SimSun" w:hAnsi="SimSun" w:cs="SimSun"/>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SimSun" w:hAnsi="SimSun"/>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Microsoft YaHei"/>
      <w:b/>
      <w:sz w:val="22"/>
      <w:szCs w:val="22"/>
    </w:rPr>
  </w:style>
  <w:style w:type="paragraph" w:customStyle="1" w:styleId="13">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바탕"/>
      <w:lang w:val="en-GB" w:eastAsia="en-US"/>
    </w:rPr>
  </w:style>
  <w:style w:type="paragraph" w:customStyle="1" w:styleId="Style1">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afe">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목록 단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SimSun"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메모 텍스트 Char"/>
    <w:link w:val="a6"/>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바탕"/>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바탕"/>
      <w:lang w:eastAsia="en-US"/>
    </w:rPr>
  </w:style>
  <w:style w:type="paragraph" w:customStyle="1" w:styleId="31">
    <w:name w:val="正文3"/>
    <w:qFormat/>
    <w:pPr>
      <w:spacing w:beforeAutospacing="1" w:after="180"/>
    </w:pPr>
    <w:rPr>
      <w:rFonts w:ascii="Times New Roman" w:eastAsia="SimSun"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AD07B514-7EC9-41F0-8E8A-F66679CE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11262</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75306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SeongWon Go</cp:lastModifiedBy>
  <cp:revision>8</cp:revision>
  <dcterms:created xsi:type="dcterms:W3CDTF">2021-01-25T08:19:00Z</dcterms:created>
  <dcterms:modified xsi:type="dcterms:W3CDTF">2021-01-25T08:34:00Z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