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w:t>
      </w:r>
      <w:proofErr w:type="gramStart"/>
      <w:r>
        <w:rPr>
          <w:sz w:val="22"/>
          <w:szCs w:val="22"/>
        </w:rPr>
        <w:t>2</w:t>
      </w:r>
      <w:r w:rsidR="00210FF5">
        <w:rPr>
          <w:sz w:val="22"/>
          <w:szCs w:val="22"/>
        </w:rPr>
        <w:t>1</w:t>
      </w:r>
      <w:r>
        <w:rPr>
          <w:rFonts w:eastAsia="SimSun"/>
          <w:sz w:val="22"/>
          <w:szCs w:val="22"/>
          <w:lang w:eastAsia="zh-CN"/>
        </w:rPr>
        <w:t>0</w:t>
      </w:r>
      <w:r w:rsidR="00B712C6">
        <w:rPr>
          <w:rFonts w:eastAsia="SimSun"/>
          <w:sz w:val="22"/>
          <w:szCs w:val="22"/>
          <w:lang w:eastAsia="zh-CN"/>
        </w:rPr>
        <w:t>1783</w:t>
      </w:r>
      <w:proofErr w:type="gramEnd"/>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Identify and specify enhancements on aperiodic SRS triggering to facilitate more flexible triggering and/or DCI overhead/usage </w:t>
      </w:r>
      <w:proofErr w:type="gramStart"/>
      <w:r>
        <w:rPr>
          <w:rFonts w:eastAsia="Microsoft YaHei"/>
          <w:i/>
          <w:sz w:val="20"/>
          <w:szCs w:val="20"/>
          <w:lang w:val="en-GB"/>
        </w:rPr>
        <w:t>reduction</w:t>
      </w:r>
      <w:proofErr w:type="gramEnd"/>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SRS triggering </w:t>
      </w:r>
      <w:proofErr w:type="gramStart"/>
      <w:r>
        <w:rPr>
          <w:rFonts w:cs="Arial"/>
          <w:sz w:val="24"/>
          <w:szCs w:val="24"/>
        </w:rPr>
        <w:t>offset</w:t>
      </w:r>
      <w:proofErr w:type="gramEnd"/>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xml:space="preserve">, OPPO, Huawei, </w:t>
            </w:r>
            <w:proofErr w:type="spellStart"/>
            <w:r w:rsidRPr="006D35F2">
              <w:rPr>
                <w:rFonts w:eastAsia="Microsoft YaHei"/>
                <w:sz w:val="20"/>
                <w:szCs w:val="20"/>
              </w:rPr>
              <w:t>HiSilicon</w:t>
            </w:r>
            <w:proofErr w:type="spellEnd"/>
            <w:r w:rsidRPr="006D35F2">
              <w:rPr>
                <w:rFonts w:eastAsia="Microsoft YaHei"/>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xml:space="preserve">,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w:t>
            </w:r>
            <w:proofErr w:type="gramStart"/>
            <w:r>
              <w:rPr>
                <w:rFonts w:eastAsia="Microsoft YaHei"/>
                <w:sz w:val="20"/>
                <w:szCs w:val="20"/>
              </w:rPr>
              <w:t>2, since</w:t>
            </w:r>
            <w:proofErr w:type="gramEnd"/>
            <w:r>
              <w:rPr>
                <w:rFonts w:eastAsia="Microsoft YaHei"/>
                <w:sz w:val="20"/>
                <w:szCs w:val="20"/>
              </w:rPr>
              <w:t xml:space="preserv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w:t>
            </w:r>
            <w:proofErr w:type="spellStart"/>
            <w:r>
              <w:rPr>
                <w:rFonts w:eastAsia="Microsoft YaHei"/>
                <w:sz w:val="20"/>
                <w:szCs w:val="20"/>
              </w:rPr>
              <w:t>gNB</w:t>
            </w:r>
            <w:proofErr w:type="spellEnd"/>
            <w:r>
              <w:rPr>
                <w:rFonts w:eastAsia="Microsoft YaHei"/>
                <w:sz w:val="20"/>
                <w:szCs w:val="20"/>
              </w:rPr>
              <w:t xml:space="preserve">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w:t>
            </w:r>
            <w:proofErr w:type="gramStart"/>
            <w:r>
              <w:rPr>
                <w:rFonts w:eastAsia="Microsoft YaHei"/>
                <w:sz w:val="20"/>
                <w:szCs w:val="20"/>
              </w:rPr>
              <w:t>can’t</w:t>
            </w:r>
            <w:proofErr w:type="gramEnd"/>
            <w:r>
              <w:rPr>
                <w:rFonts w:eastAsia="Microsoft YaHei"/>
                <w:sz w:val="20"/>
                <w:szCs w:val="20"/>
              </w:rPr>
              <w:t xml:space="preserve">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2 as Option 2 provides more flexibility and potential lower UE processing complexity. </w:t>
            </w:r>
            <w:proofErr w:type="gramStart"/>
            <w:r>
              <w:rPr>
                <w:rFonts w:eastAsia="Malgun Gothic"/>
                <w:sz w:val="20"/>
                <w:szCs w:val="20"/>
                <w:lang w:eastAsia="ko-KR"/>
              </w:rPr>
              <w:t>And,</w:t>
            </w:r>
            <w:proofErr w:type="gramEnd"/>
            <w:r>
              <w:rPr>
                <w:rFonts w:eastAsia="Malgun Gothic"/>
                <w:sz w:val="20"/>
                <w:szCs w:val="20"/>
                <w:lang w:eastAsia="ko-KR"/>
              </w:rPr>
              <w:t xml:space="preserve">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w:t>
            </w:r>
            <w:proofErr w:type="gramStart"/>
            <w:r w:rsidRPr="00FE5699">
              <w:rPr>
                <w:sz w:val="20"/>
                <w:szCs w:val="20"/>
                <w:lang w:eastAsia="ja-JP"/>
              </w:rPr>
              <w:t>has to</w:t>
            </w:r>
            <w:proofErr w:type="gramEnd"/>
            <w:r w:rsidRPr="00FE5699">
              <w:rPr>
                <w:sz w:val="20"/>
                <w:szCs w:val="20"/>
                <w:lang w:eastAsia="ja-JP"/>
              </w:rPr>
              <w:t xml:space="preserve">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w:t>
            </w:r>
            <w:proofErr w:type="spellStart"/>
            <w:r>
              <w:rPr>
                <w:rFonts w:eastAsia="Microsoft YaHei"/>
                <w:sz w:val="20"/>
                <w:szCs w:val="20"/>
              </w:rPr>
              <w:t>gNB</w:t>
            </w:r>
            <w:proofErr w:type="spellEnd"/>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Option 2 gives more flexibility as it enables different reference slots for the triggered SRS resource sets while for option-1 all SRS resource sets have same reference slot.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w:t>
            </w:r>
            <w:proofErr w:type="spellStart"/>
            <w:r w:rsidRPr="00093AE0">
              <w:rPr>
                <w:rFonts w:eastAsia="Microsoft YaHei"/>
                <w:sz w:val="20"/>
                <w:szCs w:val="20"/>
              </w:rPr>
              <w:t>Futurewei</w:t>
            </w:r>
            <w:proofErr w:type="spellEnd"/>
            <w:proofErr w:type="gramStart"/>
            <w:r w:rsidRPr="00093AE0">
              <w:rPr>
                <w:rFonts w:eastAsia="Microsoft YaHei"/>
                <w:sz w:val="20"/>
                <w:szCs w:val="20"/>
              </w:rPr>
              <w:t>, ,</w:t>
            </w:r>
            <w:proofErr w:type="gramEnd"/>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 xml:space="preserve">NEC, CMCC, Samsung, Apple, Qualcomm, Ericsson, Sharp, ZTE, 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xml:space="preserve">, </w:t>
      </w:r>
      <w:commentRangeStart w:id="2"/>
      <w:r w:rsidR="00956F50">
        <w:rPr>
          <w:rFonts w:eastAsia="Microsoft YaHei"/>
          <w:i/>
          <w:sz w:val="20"/>
          <w:szCs w:val="20"/>
        </w:rPr>
        <w:t>UL</w:t>
      </w:r>
      <w:commentRangeEnd w:id="2"/>
      <w:r w:rsidR="007F0821">
        <w:rPr>
          <w:rStyle w:val="CommentReference"/>
        </w:rPr>
        <w:commentReference w:id="2"/>
      </w:r>
      <w:r w:rsidR="00956F50">
        <w:rPr>
          <w:rFonts w:eastAsia="Microsoft YaHei"/>
          <w:i/>
          <w:sz w:val="20"/>
          <w:szCs w:val="20"/>
        </w:rPr>
        <w:t xml:space="preserve">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719B2983"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commentRangeStart w:id="3"/>
      <w:r>
        <w:rPr>
          <w:rFonts w:eastAsia="Microsoft YaHei"/>
          <w:i/>
          <w:sz w:val="20"/>
          <w:szCs w:val="20"/>
        </w:rPr>
        <w:t>FFS</w:t>
      </w:r>
      <w:commentRangeEnd w:id="3"/>
      <w:r w:rsidR="007F0821">
        <w:rPr>
          <w:rStyle w:val="CommentReference"/>
        </w:rPr>
        <w:commentReference w:id="3"/>
      </w:r>
      <w:r>
        <w:rPr>
          <w:rFonts w:eastAsia="Microsoft YaHei"/>
          <w:i/>
          <w:sz w:val="20"/>
          <w:szCs w:val="20"/>
        </w:rPr>
        <w:t xml:space="preserve">: </w:t>
      </w:r>
      <w:del w:id="4" w:author="ZTE" w:date="2021-01-25T10:00:00Z">
        <w:r w:rsidDel="00DB0AA2">
          <w:rPr>
            <w:rFonts w:eastAsia="Microsoft YaHei"/>
            <w:i/>
            <w:sz w:val="20"/>
            <w:szCs w:val="20"/>
          </w:rPr>
          <w:delText>“available slot” determination r</w:delText>
        </w:r>
      </w:del>
      <w:ins w:id="5" w:author="ZTE" w:date="2021-01-25T10:01:00Z">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ins>
      <w:del w:id="6" w:author="ZTE" w:date="2021-01-25T10:01:00Z">
        <w:r w:rsidDel="002C3F13">
          <w:rPr>
            <w:rFonts w:eastAsia="Microsoft YaHei"/>
            <w:i/>
            <w:sz w:val="20"/>
            <w:szCs w:val="20"/>
          </w:rPr>
          <w:delText>ules</w:delText>
        </w:r>
      </w:del>
      <w:r>
        <w:rPr>
          <w:rFonts w:eastAsia="Microsoft YaHei"/>
          <w:i/>
          <w:sz w:val="20"/>
          <w:szCs w:val="20"/>
        </w:rPr>
        <w:t xml:space="preserve"> </w:t>
      </w:r>
      <w:del w:id="7" w:author="ZTE" w:date="2021-01-25T10:01:00Z">
        <w:r w:rsidDel="00B960FB">
          <w:rPr>
            <w:rFonts w:eastAsia="Microsoft YaHei"/>
            <w:i/>
            <w:sz w:val="20"/>
            <w:szCs w:val="20"/>
          </w:rPr>
          <w:delText xml:space="preserve">in </w:delText>
        </w:r>
      </w:del>
      <w:ins w:id="8" w:author="ZTE" w:date="2021-01-25T10:01:00Z">
        <w:r w:rsidR="00B960FB">
          <w:rPr>
            <w:rFonts w:eastAsia="Microsoft YaHei"/>
            <w:i/>
            <w:sz w:val="20"/>
            <w:szCs w:val="20"/>
          </w:rPr>
          <w:t xml:space="preserve">the </w:t>
        </w:r>
      </w:ins>
      <w:r>
        <w:rPr>
          <w:rFonts w:eastAsia="Microsoft YaHei"/>
          <w:i/>
          <w:sz w:val="20"/>
          <w:szCs w:val="20"/>
        </w:rPr>
        <w:t xml:space="preserve">case of multiple SRS resource sets with overlapping </w:t>
      </w:r>
      <w:proofErr w:type="gramStart"/>
      <w:r>
        <w:rPr>
          <w:rFonts w:eastAsia="Microsoft YaHei"/>
          <w:i/>
          <w:sz w:val="20"/>
          <w:szCs w:val="20"/>
        </w:rPr>
        <w:t>symbols</w:t>
      </w:r>
      <w:proofErr w:type="gramEnd"/>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w:t>
            </w:r>
            <w:proofErr w:type="gramStart"/>
            <w:r w:rsidR="008D335A">
              <w:rPr>
                <w:rFonts w:eastAsia="Microsoft YaHei"/>
                <w:sz w:val="20"/>
                <w:szCs w:val="20"/>
              </w:rPr>
              <w:t>Otherwise</w:t>
            </w:r>
            <w:proofErr w:type="gramEnd"/>
            <w:r w:rsidR="008D335A">
              <w:rPr>
                <w:rFonts w:eastAsia="Microsoft YaHei"/>
                <w:sz w:val="20"/>
                <w:szCs w:val="20"/>
              </w:rPr>
              <w:t xml:space="preserv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w:t>
            </w:r>
            <w:proofErr w:type="gramStart"/>
            <w:r w:rsidR="008D335A">
              <w:rPr>
                <w:rFonts w:eastAsia="Microsoft YaHei"/>
                <w:sz w:val="20"/>
                <w:szCs w:val="20"/>
              </w:rPr>
              <w:t>doesn’t</w:t>
            </w:r>
            <w:proofErr w:type="gramEnd"/>
            <w:r w:rsidR="008D335A">
              <w:rPr>
                <w:rFonts w:eastAsia="Microsoft YaHei"/>
                <w:sz w:val="20"/>
                <w:szCs w:val="20"/>
              </w:rPr>
              <w:t xml:space="preserve">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w:t>
            </w:r>
            <w:proofErr w:type="gramStart"/>
            <w:r>
              <w:rPr>
                <w:rFonts w:eastAsia="Microsoft YaHei"/>
                <w:sz w:val="20"/>
                <w:szCs w:val="20"/>
              </w:rPr>
              <w:t>require</w:t>
            </w:r>
            <w:proofErr w:type="gramEnd"/>
            <w:r>
              <w:rPr>
                <w:rFonts w:eastAsia="Microsoft YaHei"/>
                <w:sz w:val="20"/>
                <w:szCs w:val="20"/>
              </w:rPr>
              <w:t xml:space="preserv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w:t>
            </w:r>
            <w:proofErr w:type="spellStart"/>
            <w:r>
              <w:rPr>
                <w:rFonts w:eastAsia="Microsoft YaHei"/>
                <w:sz w:val="20"/>
                <w:szCs w:val="20"/>
              </w:rPr>
              <w:t>gNB</w:t>
            </w:r>
            <w:proofErr w:type="spellEnd"/>
            <w:r>
              <w:rPr>
                <w:rFonts w:eastAsia="Microsoft YaHei"/>
                <w:sz w:val="20"/>
                <w:szCs w:val="20"/>
              </w:rPr>
              <w:t xml:space="preserve"> instructs the UE to sound on one or more slots, the </w:t>
            </w:r>
            <w:proofErr w:type="spellStart"/>
            <w:r>
              <w:rPr>
                <w:rFonts w:eastAsia="Microsoft YaHei"/>
                <w:sz w:val="20"/>
                <w:szCs w:val="20"/>
              </w:rPr>
              <w:t>gNB</w:t>
            </w:r>
            <w:proofErr w:type="spellEnd"/>
            <w:r>
              <w:rPr>
                <w:rFonts w:eastAsia="Microsoft YaHei"/>
                <w:sz w:val="20"/>
                <w:szCs w:val="20"/>
              </w:rPr>
              <w:t xml:space="preserve"> should not change </w:t>
            </w:r>
            <w:r w:rsidR="00BA25A2">
              <w:rPr>
                <w:rFonts w:eastAsia="Microsoft YaHei"/>
                <w:sz w:val="20"/>
                <w:szCs w:val="20"/>
              </w:rPr>
              <w:t>those</w:t>
            </w:r>
            <w:r>
              <w:rPr>
                <w:rFonts w:eastAsia="Microsoft YaHei"/>
                <w:sz w:val="20"/>
                <w:szCs w:val="20"/>
              </w:rPr>
              <w:t xml:space="preserve"> slots’ UL/flexible formats, but the </w:t>
            </w:r>
            <w:proofErr w:type="spellStart"/>
            <w:r>
              <w:rPr>
                <w:rFonts w:eastAsia="Microsoft YaHei"/>
                <w:sz w:val="20"/>
                <w:szCs w:val="20"/>
              </w:rPr>
              <w:t>gNB</w:t>
            </w:r>
            <w:proofErr w:type="spellEnd"/>
            <w:r>
              <w:rPr>
                <w:rFonts w:eastAsia="Microsoft YaHei"/>
                <w:sz w:val="20"/>
                <w:szCs w:val="20"/>
              </w:rPr>
              <w:t xml:space="preserve">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w:t>
            </w:r>
            <w:proofErr w:type="gramStart"/>
            <w:r>
              <w:rPr>
                <w:rFonts w:eastAsia="Microsoft YaHei"/>
                <w:sz w:val="20"/>
                <w:szCs w:val="20"/>
              </w:rPr>
              <w:t>don’t</w:t>
            </w:r>
            <w:proofErr w:type="gramEnd"/>
            <w:r>
              <w:rPr>
                <w:rFonts w:eastAsia="Microsoft YaHei"/>
                <w:sz w:val="20"/>
                <w:szCs w:val="20"/>
              </w:rPr>
              <w:t xml:space="preserve"> see the necessity of imposing restriction on </w:t>
            </w:r>
            <w:proofErr w:type="spellStart"/>
            <w:r>
              <w:rPr>
                <w:rFonts w:eastAsia="Microsoft YaHei"/>
                <w:sz w:val="20"/>
                <w:szCs w:val="20"/>
              </w:rPr>
              <w:t>gNB</w:t>
            </w:r>
            <w:proofErr w:type="spellEnd"/>
            <w:r>
              <w:rPr>
                <w:rFonts w:eastAsia="Microsoft YaHei"/>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In other words, triggering the AP SRS on the indicated slot, overrides slot format as </w:t>
            </w:r>
            <w:r>
              <w:rPr>
                <w:rFonts w:eastAsia="Malgun Gothic"/>
                <w:sz w:val="20"/>
                <w:szCs w:val="20"/>
                <w:lang w:eastAsia="ko-KR"/>
              </w:rPr>
              <w:lastRenderedPageBreak/>
              <w:t>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lastRenderedPageBreak/>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hint="eastAsia"/>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w:t>
            </w:r>
            <w:proofErr w:type="gramStart"/>
            <w:r>
              <w:rPr>
                <w:rFonts w:eastAsia="Microsoft YaHei"/>
                <w:sz w:val="20"/>
                <w:szCs w:val="20"/>
              </w:rPr>
              <w:t>shouldn’t</w:t>
            </w:r>
            <w:proofErr w:type="gramEnd"/>
            <w:r>
              <w:rPr>
                <w:rFonts w:eastAsia="Microsoft YaHei"/>
                <w:sz w:val="20"/>
                <w:szCs w:val="20"/>
              </w:rPr>
              <w:t xml:space="preserve">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018C524E" w:rsidR="007B7AB7" w:rsidRPr="00192DD9" w:rsidRDefault="008F1264" w:rsidP="00064919">
            <w:pPr>
              <w:widowControl w:val="0"/>
              <w:snapToGrid w:val="0"/>
              <w:spacing w:before="120" w:after="120" w:line="240" w:lineRule="auto"/>
              <w:rPr>
                <w:rFonts w:eastAsia="Microsoft YaHei"/>
                <w:sz w:val="20"/>
                <w:szCs w:val="20"/>
              </w:rPr>
            </w:pPr>
            <w:del w:id="9" w:author="Nadisanka Rupasinghe" w:date="2021-01-24T19:28:00Z">
              <w:r w:rsidDel="00A76240">
                <w:rPr>
                  <w:rFonts w:eastAsia="Microsoft YaHei"/>
                  <w:sz w:val="20"/>
                  <w:szCs w:val="20"/>
                </w:rPr>
                <w:delText>7</w:delText>
              </w:r>
            </w:del>
            <w:ins w:id="10" w:author="Nadisanka Rupasinghe" w:date="2021-01-24T19:29:00Z">
              <w:r w:rsidR="00A76240">
                <w:rPr>
                  <w:rFonts w:eastAsia="Microsoft YaHei"/>
                  <w:sz w:val="20"/>
                  <w:szCs w:val="20"/>
                </w:rPr>
                <w:t>8</w:t>
              </w:r>
            </w:ins>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xml:space="preserve">,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1C2F2095" w:rsidR="00064919" w:rsidRPr="0067286C" w:rsidRDefault="002A3153" w:rsidP="00064919">
            <w:pPr>
              <w:widowControl w:val="0"/>
              <w:snapToGrid w:val="0"/>
              <w:spacing w:before="120" w:after="120" w:line="240" w:lineRule="auto"/>
              <w:rPr>
                <w:rFonts w:eastAsia="Microsoft YaHei"/>
                <w:sz w:val="20"/>
                <w:szCs w:val="20"/>
              </w:rPr>
            </w:pPr>
            <w:del w:id="11" w:author="Nadisanka Rupasinghe" w:date="2021-01-24T19:29:00Z">
              <w:r w:rsidDel="007E1DC0">
                <w:rPr>
                  <w:rFonts w:eastAsia="Microsoft YaHei"/>
                  <w:sz w:val="20"/>
                  <w:szCs w:val="20"/>
                </w:rPr>
                <w:delText>9</w:delText>
              </w:r>
            </w:del>
            <w:ins w:id="12" w:author="Nadisanka Rupasinghe" w:date="2021-01-24T19:29:00Z">
              <w:r w:rsidR="007E1DC0">
                <w:rPr>
                  <w:rFonts w:eastAsia="Microsoft YaHei"/>
                  <w:sz w:val="20"/>
                  <w:szCs w:val="20"/>
                </w:rPr>
                <w:t>10</w:t>
              </w:r>
            </w:ins>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w:t>
      </w:r>
      <w:proofErr w:type="gramStart"/>
      <w:r w:rsidR="00533D6D">
        <w:rPr>
          <w:rFonts w:eastAsia="Microsoft YaHei"/>
          <w:sz w:val="20"/>
          <w:szCs w:val="20"/>
        </w:rPr>
        <w:t>it’s</w:t>
      </w:r>
      <w:proofErr w:type="gramEnd"/>
      <w:r w:rsidR="00533D6D">
        <w:rPr>
          <w:rFonts w:eastAsia="Microsoft YaHei"/>
          <w:sz w:val="20"/>
          <w:szCs w:val="20"/>
        </w:rPr>
        <w:t xml:space="preserve"> better to </w:t>
      </w:r>
      <w:r w:rsidR="0021314E">
        <w:rPr>
          <w:rFonts w:eastAsia="Microsoft YaHei"/>
          <w:sz w:val="20"/>
          <w:szCs w:val="20"/>
        </w:rPr>
        <w:t>keep</w:t>
      </w:r>
      <w:r w:rsidR="00533D6D">
        <w:rPr>
          <w:rFonts w:eastAsia="Microsoft YaHei"/>
          <w:sz w:val="20"/>
          <w:szCs w:val="20"/>
        </w:rPr>
        <w:t xml:space="preserve"> the possibility to allow </w:t>
      </w:r>
      <w:proofErr w:type="spellStart"/>
      <w:r w:rsidR="00533D6D">
        <w:rPr>
          <w:rFonts w:eastAsia="Microsoft YaHei"/>
          <w:sz w:val="20"/>
          <w:szCs w:val="20"/>
        </w:rPr>
        <w:t>gNB</w:t>
      </w:r>
      <w:proofErr w:type="spellEnd"/>
      <w:r w:rsidR="00533D6D">
        <w:rPr>
          <w:rFonts w:eastAsia="Microsoft YaHei"/>
          <w:sz w:val="20"/>
          <w:szCs w:val="20"/>
        </w:rPr>
        <w:t xml:space="preserve">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w:t>
      </w:r>
      <w:proofErr w:type="gramStart"/>
      <w:r w:rsidR="00127460" w:rsidRPr="00D30334">
        <w:rPr>
          <w:rFonts w:eastAsia="Microsoft YaHei"/>
          <w:i/>
          <w:sz w:val="20"/>
          <w:szCs w:val="20"/>
        </w:rPr>
        <w:t>set</w:t>
      </w:r>
      <w:proofErr w:type="gramEnd"/>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w:t>
      </w:r>
      <w:proofErr w:type="gramStart"/>
      <w:r w:rsidR="00EF1CA9">
        <w:rPr>
          <w:rFonts w:eastAsia="Microsoft YaHei"/>
          <w:i/>
          <w:sz w:val="20"/>
          <w:szCs w:val="20"/>
        </w:rPr>
        <w:t>t</w:t>
      </w:r>
      <w:proofErr w:type="gramEnd"/>
      <w:r w:rsidR="00EF1CA9">
        <w:rPr>
          <w:rFonts w:eastAsia="Microsoft YaHei"/>
          <w:i/>
          <w:sz w:val="20"/>
          <w:szCs w:val="20"/>
        </w:rPr>
        <w:t xml:space="preserve"> </w:t>
      </w:r>
    </w:p>
    <w:p w14:paraId="62CFAE58" w14:textId="2D876077" w:rsidR="00024DF8" w:rsidRDefault="00024DF8" w:rsidP="0044540F">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FFS the detailed design of this new </w:t>
      </w:r>
      <w:proofErr w:type="gramStart"/>
      <w:r>
        <w:rPr>
          <w:rFonts w:eastAsia="Microsoft YaHei"/>
          <w:i/>
          <w:sz w:val="20"/>
          <w:szCs w:val="20"/>
        </w:rPr>
        <w:t>field</w:t>
      </w:r>
      <w:proofErr w:type="gramEnd"/>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the repurposed field, e.g., </w:t>
      </w:r>
      <w:proofErr w:type="gramStart"/>
      <w:r>
        <w:rPr>
          <w:rFonts w:eastAsia="Microsoft YaHei"/>
          <w:i/>
          <w:sz w:val="20"/>
          <w:szCs w:val="20"/>
        </w:rPr>
        <w:t>TDRA</w:t>
      </w:r>
      <w:proofErr w:type="gramEnd"/>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w:t>
            </w:r>
            <w:r>
              <w:rPr>
                <w:rFonts w:eastAsia="Microsoft YaHei"/>
                <w:sz w:val="20"/>
                <w:szCs w:val="20"/>
              </w:rPr>
              <w:lastRenderedPageBreak/>
              <w:t xml:space="preserve">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 xml:space="preserve">A list of t values is configured in RRC for each SRS resource </w:t>
            </w:r>
            <w:proofErr w:type="gramStart"/>
            <w:r w:rsidRPr="00D30334">
              <w:rPr>
                <w:rFonts w:eastAsia="Microsoft YaHei"/>
                <w:i/>
                <w:sz w:val="20"/>
                <w:szCs w:val="20"/>
              </w:rPr>
              <w:t>set</w:t>
            </w:r>
            <w:proofErr w:type="gramEnd"/>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w:t>
            </w:r>
            <w:proofErr w:type="gramStart"/>
            <w:r>
              <w:rPr>
                <w:rFonts w:eastAsia="Microsoft YaHei"/>
                <w:i/>
                <w:sz w:val="20"/>
                <w:szCs w:val="20"/>
              </w:rPr>
              <w:t>t</w:t>
            </w:r>
            <w:proofErr w:type="gramEnd"/>
            <w:r>
              <w:rPr>
                <w:rFonts w:eastAsia="Microsoft YaHei"/>
                <w:i/>
                <w:sz w:val="20"/>
                <w:szCs w:val="20"/>
              </w:rPr>
              <w:t xml:space="preserve">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w:t>
            </w:r>
            <w:proofErr w:type="gramStart"/>
            <w:r w:rsidR="000A0B6F">
              <w:rPr>
                <w:rFonts w:eastAsia="Microsoft YaHei"/>
                <w:sz w:val="20"/>
                <w:szCs w:val="20"/>
              </w:rPr>
              <w:t>slot</w:t>
            </w:r>
            <w:proofErr w:type="gramEnd"/>
            <w:r w:rsidR="000A0B6F">
              <w:rPr>
                <w:rFonts w:eastAsia="Microsoft YaHei"/>
                <w:sz w:val="20"/>
                <w:szCs w:val="20"/>
              </w:rPr>
              <w:t xml:space="preserve">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1-1: Add a new configurable DCI field to indicate slot offset or available slot </w:t>
            </w:r>
            <w:proofErr w:type="gramStart"/>
            <w:r>
              <w:rPr>
                <w:rFonts w:eastAsia="Microsoft YaHei"/>
                <w:sz w:val="20"/>
                <w:szCs w:val="20"/>
              </w:rPr>
              <w:t>offset</w:t>
            </w:r>
            <w:proofErr w:type="gramEnd"/>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 xml:space="preserve">In Rel-16 and Rel-17, there have been a lot of features requiring larger DCI payload. If SRS triggering enhancement needs to work jointly with these features, </w:t>
            </w:r>
            <w:proofErr w:type="gramStart"/>
            <w:r>
              <w:rPr>
                <w:rFonts w:eastAsia="Microsoft YaHei"/>
                <w:sz w:val="20"/>
                <w:szCs w:val="20"/>
              </w:rPr>
              <w:t>it’s</w:t>
            </w:r>
            <w:proofErr w:type="gramEnd"/>
            <w:r>
              <w:rPr>
                <w:rFonts w:eastAsia="Microsoft YaHei"/>
                <w:sz w:val="20"/>
                <w:szCs w:val="20"/>
              </w:rPr>
              <w:t xml:space="preserve"> hard to guarantee the PDCCH reliability performance if DCI payload is </w:t>
            </w:r>
            <w:r>
              <w:rPr>
                <w:rFonts w:eastAsia="Microsoft YaHei"/>
                <w:sz w:val="20"/>
                <w:szCs w:val="20"/>
              </w:rPr>
              <w:lastRenderedPageBreak/>
              <w:t>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lastRenderedPageBreak/>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w:t>
            </w:r>
            <w:r>
              <w:rPr>
                <w:rFonts w:eastAsia="Microsoft YaHei"/>
                <w:sz w:val="20"/>
                <w:szCs w:val="20"/>
              </w:rPr>
              <w:lastRenderedPageBreak/>
              <w:t>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w:t>
            </w:r>
            <w:proofErr w:type="gramStart"/>
            <w:r>
              <w:rPr>
                <w:rFonts w:eastAsia="Microsoft YaHei"/>
                <w:sz w:val="20"/>
                <w:szCs w:val="20"/>
              </w:rPr>
              <w:t>DCI</w:t>
            </w:r>
            <w:proofErr w:type="gramEnd"/>
            <w:r>
              <w:rPr>
                <w:rFonts w:eastAsia="Microsoft YaHei"/>
                <w:sz w:val="20"/>
                <w:szCs w:val="20"/>
              </w:rPr>
              <w:t xml:space="preserve">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MAC CE update for t values and also ‘</w:t>
            </w:r>
            <w:proofErr w:type="spellStart"/>
            <w:r>
              <w:rPr>
                <w:rFonts w:eastAsia="Microsoft YaHei"/>
                <w:sz w:val="20"/>
                <w:szCs w:val="20"/>
              </w:rPr>
              <w:t>SlotOffset</w:t>
            </w:r>
            <w:proofErr w:type="spellEnd"/>
            <w:r>
              <w:rPr>
                <w:rFonts w:eastAsia="Microsoft YaHei"/>
                <w:sz w:val="20"/>
                <w:szCs w:val="20"/>
              </w:rPr>
              <w:t>’ for updating the reference slot (</w:t>
            </w:r>
            <w:proofErr w:type="gramStart"/>
            <w:r>
              <w:rPr>
                <w:rFonts w:eastAsia="Microsoft YaHei"/>
                <w:sz w:val="20"/>
                <w:szCs w:val="20"/>
              </w:rPr>
              <w:t>i.e.</w:t>
            </w:r>
            <w:proofErr w:type="gramEnd"/>
            <w:r>
              <w:rPr>
                <w:rFonts w:eastAsia="Microsoft YaHei"/>
                <w:sz w:val="20"/>
                <w:szCs w:val="20"/>
              </w:rPr>
              <w:t xml:space="preserve"> option 2). </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 xml:space="preserve">This may not be an issue if we reuse the TDRA field design for multiple PUSCH. I.e., the DCI may use up to 6 bits to indicate multiple SRS resource set transmissions </w:t>
            </w:r>
            <w:proofErr w:type="gramStart"/>
            <w:r>
              <w:rPr>
                <w:rFonts w:eastAsia="Microsoft YaHei"/>
                <w:sz w:val="20"/>
                <w:szCs w:val="20"/>
              </w:rPr>
              <w:t>similar to</w:t>
            </w:r>
            <w:proofErr w:type="gramEnd"/>
            <w:r>
              <w:rPr>
                <w:rFonts w:eastAsia="Microsoft YaHei"/>
                <w:sz w:val="20"/>
                <w:szCs w:val="20"/>
              </w:rPr>
              <w:t xml:space="preserve">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 xml:space="preserve">Huawei, </w:t>
            </w:r>
            <w:proofErr w:type="spellStart"/>
            <w:r w:rsidRPr="006D35F2">
              <w:rPr>
                <w:rFonts w:eastAsia="Microsoft YaHei"/>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hint="eastAsia"/>
                <w:sz w:val="20"/>
                <w:szCs w:val="20"/>
              </w:rPr>
              <w:t>g</w:t>
            </w:r>
            <w:r>
              <w:rPr>
                <w:rFonts w:eastAsia="Microsoft YaHei"/>
                <w:sz w:val="20"/>
                <w:szCs w:val="20"/>
              </w:rPr>
              <w:t>NB</w:t>
            </w:r>
            <w:proofErr w:type="spellEnd"/>
            <w:r>
              <w:rPr>
                <w:rFonts w:eastAsia="Microsoft YaHei"/>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w:t>
            </w:r>
            <w:proofErr w:type="gramStart"/>
            <w:r>
              <w:rPr>
                <w:rFonts w:eastAsia="Microsoft YaHei"/>
                <w:sz w:val="20"/>
                <w:szCs w:val="20"/>
              </w:rPr>
              <w:t>don’t</w:t>
            </w:r>
            <w:proofErr w:type="gramEnd"/>
            <w:r>
              <w:rPr>
                <w:rFonts w:eastAsia="Microsoft YaHei"/>
                <w:sz w:val="20"/>
                <w:szCs w:val="20"/>
              </w:rPr>
              <w:t xml:space="preserve"> think this is a problem. </w:t>
            </w:r>
            <w:proofErr w:type="spellStart"/>
            <w:r>
              <w:rPr>
                <w:rFonts w:eastAsia="Microsoft YaHei"/>
                <w:sz w:val="20"/>
                <w:szCs w:val="20"/>
              </w:rPr>
              <w:t>gNB</w:t>
            </w:r>
            <w:proofErr w:type="spellEnd"/>
            <w:r>
              <w:rPr>
                <w:rFonts w:eastAsia="Microsoft YaHei"/>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hint="eastAsia"/>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hint="eastAsia"/>
                <w:sz w:val="20"/>
                <w:szCs w:val="20"/>
              </w:rPr>
            </w:pPr>
            <w:r>
              <w:rPr>
                <w:rFonts w:eastAsia="Microsoft YaHei"/>
                <w:sz w:val="20"/>
                <w:szCs w:val="20"/>
              </w:rPr>
              <w:t>This should be discussed and is captured as FFS of 2.1.2 FL proposal.</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xml:space="preserve">,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r w:rsidRPr="00903821">
              <w:rPr>
                <w:rFonts w:eastAsia="Microsoft YaHei"/>
                <w:sz w:val="20"/>
                <w:szCs w:val="20"/>
              </w:rPr>
              <w:t>,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w:t>
            </w:r>
            <w:r>
              <w:rPr>
                <w:rFonts w:eastAsia="Microsoft YaHei"/>
                <w:sz w:val="20"/>
                <w:szCs w:val="20"/>
              </w:rPr>
              <w:lastRenderedPageBreak/>
              <w:t>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lastRenderedPageBreak/>
              <w:t xml:space="preserve">Huawei, </w:t>
            </w:r>
            <w:proofErr w:type="spellStart"/>
            <w:r w:rsidRPr="00D040D0">
              <w:rPr>
                <w:rFonts w:eastAsia="Microsoft YaHei"/>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Other </w:t>
            </w:r>
            <w:r>
              <w:rPr>
                <w:rFonts w:eastAsia="Microsoft YaHei"/>
                <w:sz w:val="20"/>
                <w:szCs w:val="20"/>
              </w:rPr>
              <w:t>than</w:t>
            </w:r>
            <w:r>
              <w:rPr>
                <w:rFonts w:eastAsia="Microsoft YaHei"/>
                <w:sz w:val="20"/>
                <w:szCs w:val="20"/>
              </w:rPr>
              <w:t xml:space="preserve">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he non-scheduling DCI (format 0_1,0_2 without data) can trigger A-SRS across multiple CCs (</w:t>
            </w:r>
            <w:proofErr w:type="gramStart"/>
            <w:r w:rsidRPr="007E4295">
              <w:rPr>
                <w:rFonts w:eastAsia="Microsoft YaHei"/>
                <w:sz w:val="20"/>
                <w:szCs w:val="20"/>
              </w:rPr>
              <w:t>e.g.</w:t>
            </w:r>
            <w:proofErr w:type="gramEnd"/>
            <w:r w:rsidRPr="007E4295">
              <w:rPr>
                <w:rFonts w:eastAsia="Microsoft YaHei"/>
                <w:sz w:val="20"/>
                <w:szCs w:val="20"/>
              </w:rPr>
              <w:t xml:space="preserve">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602FF683" w:rsidR="00516011" w:rsidRDefault="00337F4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02" w14:textId="524F5F40"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w:t>
            </w:r>
            <w:r>
              <w:rPr>
                <w:rFonts w:eastAsia="Malgun Gothic"/>
                <w:sz w:val="20"/>
                <w:szCs w:val="20"/>
                <w:lang w:eastAsia="ko-KR"/>
              </w:rPr>
              <w:lastRenderedPageBreak/>
              <w:t xml:space="preserve">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w:t>
            </w:r>
            <w:r>
              <w:rPr>
                <w:rFonts w:eastAsia="Microsoft YaHei"/>
                <w:sz w:val="20"/>
                <w:szCs w:val="20"/>
              </w:rPr>
              <w:t xml:space="preserve">discussion to </w:t>
            </w:r>
            <w:r>
              <w:rPr>
                <w:rFonts w:eastAsia="Microsoft YaHei"/>
                <w:sz w:val="20"/>
                <w:szCs w:val="20"/>
              </w:rPr>
              <w:t>enhanc</w:t>
            </w:r>
            <w:r>
              <w:rPr>
                <w:rFonts w:eastAsia="Microsoft YaHei"/>
                <w:sz w:val="20"/>
                <w:szCs w:val="20"/>
              </w:rPr>
              <w:t>e</w:t>
            </w:r>
            <w:r>
              <w:rPr>
                <w:rFonts w:eastAsia="Microsoft YaHei"/>
                <w:sz w:val="20"/>
                <w:szCs w:val="20"/>
              </w:rPr>
              <w:t xml:space="preserve"> GC-DCI 2_3.</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2714BEB8" w:rsidR="00F2395C" w:rsidRDefault="00A700C8" w:rsidP="00F2395C">
            <w:pPr>
              <w:widowControl w:val="0"/>
              <w:snapToGrid w:val="0"/>
              <w:spacing w:before="120" w:after="120" w:line="240" w:lineRule="auto"/>
              <w:rPr>
                <w:rFonts w:eastAsia="Microsoft YaHei"/>
                <w:sz w:val="20"/>
                <w:szCs w:val="20"/>
              </w:rPr>
            </w:pPr>
            <w:del w:id="13" w:author="Nadisanka Rupasinghe" w:date="2021-01-24T19:31:00Z">
              <w:r w:rsidDel="00AB0BA7">
                <w:rPr>
                  <w:rFonts w:eastAsia="Microsoft YaHei"/>
                  <w:sz w:val="20"/>
                  <w:szCs w:val="20"/>
                </w:rPr>
                <w:delText>5</w:delText>
              </w:r>
            </w:del>
            <w:ins w:id="14" w:author="Nadisanka Rupasinghe" w:date="2021-01-24T19:31:00Z">
              <w:r w:rsidR="00AB0BA7">
                <w:rPr>
                  <w:rFonts w:eastAsia="Microsoft YaHei"/>
                  <w:sz w:val="20"/>
                  <w:szCs w:val="20"/>
                </w:rPr>
                <w:t>6</w:t>
              </w:r>
            </w:ins>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xml:space="preserve">,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2A01FB56"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ins w:id="15" w:author="ZTE" w:date="2021-01-25T10:02:00Z">
        <w:r w:rsidR="00B740FB">
          <w:rPr>
            <w:rFonts w:eastAsia="Microsoft YaHei"/>
            <w:i/>
            <w:sz w:val="20"/>
            <w:szCs w:val="20"/>
          </w:rPr>
          <w:t xml:space="preserve">, </w:t>
        </w:r>
        <w:commentRangeStart w:id="16"/>
        <w:r w:rsidR="00B740FB">
          <w:rPr>
            <w:rFonts w:eastAsia="Microsoft YaHei"/>
            <w:i/>
            <w:sz w:val="20"/>
            <w:szCs w:val="20"/>
          </w:rPr>
          <w:t>at</w:t>
        </w:r>
      </w:ins>
      <w:commentRangeEnd w:id="16"/>
      <w:ins w:id="17" w:author="ZTE" w:date="2021-01-25T10:33:00Z">
        <w:r w:rsidR="000218D5">
          <w:rPr>
            <w:rStyle w:val="CommentReference"/>
          </w:rPr>
          <w:commentReference w:id="16"/>
        </w:r>
      </w:ins>
      <w:ins w:id="18" w:author="ZTE" w:date="2021-01-25T10:02:00Z">
        <w:r w:rsidR="00B740FB">
          <w:rPr>
            <w:rFonts w:eastAsia="Microsoft YaHei"/>
            <w:i/>
            <w:sz w:val="20"/>
            <w:szCs w:val="20"/>
          </w:rPr>
          <w:t xml:space="preserve"> lea</w:t>
        </w:r>
      </w:ins>
      <w:ins w:id="19" w:author="ZTE" w:date="2021-01-25T10:03:00Z">
        <w:r w:rsidR="00B740FB">
          <w:rPr>
            <w:rFonts w:eastAsia="Microsoft YaHei"/>
            <w:i/>
            <w:sz w:val="20"/>
            <w:szCs w:val="20"/>
          </w:rPr>
          <w:t xml:space="preserve">st </w:t>
        </w:r>
      </w:ins>
      <w:ins w:id="20" w:author="ZTE" w:date="2021-01-25T10:02:00Z">
        <w:r w:rsidR="00B740FB">
          <w:rPr>
            <w:rFonts w:eastAsia="Microsoft YaHei"/>
            <w:i/>
            <w:sz w:val="20"/>
            <w:szCs w:val="20"/>
          </w:rPr>
          <w:t>for aperiodic SRS</w:t>
        </w:r>
      </w:ins>
      <w:r w:rsidR="00D65341">
        <w:rPr>
          <w:rFonts w:eastAsia="Microsoft YaHei"/>
          <w:i/>
          <w:sz w:val="20"/>
          <w:szCs w:val="20"/>
        </w:rPr>
        <w:t>.</w:t>
      </w:r>
    </w:p>
    <w:p w14:paraId="42400A32" w14:textId="7764CBAA" w:rsidR="00B77BF2" w:rsidRDefault="00B77BF2" w:rsidP="00B77BF2">
      <w:pPr>
        <w:pStyle w:val="ListParagraph"/>
        <w:widowControl w:val="0"/>
        <w:numPr>
          <w:ilvl w:val="0"/>
          <w:numId w:val="29"/>
        </w:numPr>
        <w:snapToGrid w:val="0"/>
        <w:spacing w:before="120" w:after="120" w:line="240" w:lineRule="auto"/>
        <w:jc w:val="both"/>
        <w:rPr>
          <w:ins w:id="21" w:author="ZTE" w:date="2021-01-25T10:32:00Z"/>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w:t>
      </w:r>
      <w:proofErr w:type="gramStart"/>
      <w:r w:rsidR="009B0BB3">
        <w:rPr>
          <w:rFonts w:eastAsia="Microsoft YaHei"/>
          <w:i/>
          <w:sz w:val="20"/>
          <w:szCs w:val="20"/>
        </w:rPr>
        <w:t>adaptation</w:t>
      </w:r>
      <w:proofErr w:type="gramEnd"/>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commentRangeStart w:id="22"/>
      <w:ins w:id="23" w:author="ZTE" w:date="2021-01-25T10:32:00Z">
        <w:r>
          <w:rPr>
            <w:rFonts w:eastAsia="Microsoft YaHei"/>
            <w:i/>
            <w:sz w:val="20"/>
            <w:szCs w:val="20"/>
          </w:rPr>
          <w:t>FFS</w:t>
        </w:r>
      </w:ins>
      <w:commentRangeEnd w:id="22"/>
      <w:ins w:id="24" w:author="ZTE" w:date="2021-01-25T10:33:00Z">
        <w:r w:rsidR="000218D5">
          <w:rPr>
            <w:rStyle w:val="CommentReference"/>
          </w:rPr>
          <w:commentReference w:id="22"/>
        </w:r>
      </w:ins>
      <w:ins w:id="25" w:author="ZTE" w:date="2021-01-25T10:32:00Z">
        <w:r>
          <w:rPr>
            <w:rFonts w:eastAsia="Microsoft YaHei"/>
            <w:i/>
            <w:sz w:val="20"/>
            <w:szCs w:val="20"/>
          </w:rPr>
          <w:t xml:space="preserve"> UE reporting of the preferred Tx/Rx antenna </w:t>
        </w:r>
        <w:proofErr w:type="gramStart"/>
        <w:r>
          <w:rPr>
            <w:rFonts w:eastAsia="Microsoft YaHei"/>
            <w:i/>
            <w:sz w:val="20"/>
            <w:szCs w:val="20"/>
          </w:rPr>
          <w:t>number</w:t>
        </w:r>
      </w:ins>
      <w:proofErr w:type="gramEnd"/>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 xml:space="preserve">Also, </w:t>
            </w:r>
            <w:proofErr w:type="gramStart"/>
            <w:r>
              <w:rPr>
                <w:rFonts w:eastAsiaTheme="minorEastAsia"/>
                <w:sz w:val="20"/>
                <w:szCs w:val="20"/>
              </w:rPr>
              <w:t>as  another</w:t>
            </w:r>
            <w:proofErr w:type="gramEnd"/>
            <w:r>
              <w:rPr>
                <w:rFonts w:eastAsiaTheme="minorEastAsia"/>
                <w:sz w:val="20"/>
                <w:szCs w:val="20"/>
              </w:rPr>
              <w:t xml:space="preserve">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The use case is not clear, may need more clarification. Is this for AP-SRS, SP-</w:t>
            </w:r>
            <w:proofErr w:type="gramStart"/>
            <w:r>
              <w:rPr>
                <w:rFonts w:eastAsia="Microsoft YaHei"/>
                <w:sz w:val="20"/>
                <w:szCs w:val="20"/>
              </w:rPr>
              <w:t>SRS</w:t>
            </w:r>
            <w:proofErr w:type="gramEnd"/>
            <w:r>
              <w:rPr>
                <w:rFonts w:eastAsia="Microsoft YaHei"/>
                <w:sz w:val="20"/>
                <w:szCs w:val="20"/>
              </w:rPr>
              <w:t xml:space="preserve">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w:t>
            </w:r>
            <w:proofErr w:type="gramStart"/>
            <w:r w:rsidRPr="00E17C13">
              <w:rPr>
                <w:rFonts w:eastAsia="Microsoft YaHei"/>
                <w:sz w:val="20"/>
                <w:szCs w:val="20"/>
              </w:rPr>
              <w:t>don’t</w:t>
            </w:r>
            <w:proofErr w:type="gramEnd"/>
            <w:r w:rsidRPr="00E17C13">
              <w:rPr>
                <w:rFonts w:eastAsia="Microsoft YaHei"/>
                <w:sz w:val="20"/>
                <w:szCs w:val="20"/>
              </w:rPr>
              <w:t xml:space="preserve">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 xml:space="preserve">Regarding the CSI issue, </w:t>
            </w:r>
            <w:proofErr w:type="spellStart"/>
            <w:r>
              <w:rPr>
                <w:rFonts w:eastAsia="Microsoft YaHei"/>
                <w:sz w:val="20"/>
                <w:szCs w:val="20"/>
              </w:rPr>
              <w:t>gNB</w:t>
            </w:r>
            <w:proofErr w:type="spellEnd"/>
            <w:r>
              <w:rPr>
                <w:rFonts w:eastAsia="Microsoft YaHei"/>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hint="eastAsia"/>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sufficient. </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lastRenderedPageBreak/>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Microsoft YaHei"/>
                <w:sz w:val="20"/>
                <w:szCs w:val="20"/>
              </w:rPr>
            </w:pPr>
            <w:r>
              <w:rPr>
                <w:rFonts w:eastAsiaTheme="minorEastAsia"/>
              </w:rPr>
              <w:t>Support to trigger aperiodic SRS by non-scheduled DCI format 1-1 and 1-2</w:t>
            </w:r>
          </w:p>
        </w:tc>
        <w:tc>
          <w:tcPr>
            <w:tcW w:w="3826" w:type="dxa"/>
          </w:tcPr>
          <w:p w14:paraId="5A8324BB" w14:textId="34DB412E" w:rsidR="00FF6EEA" w:rsidRDefault="00A60B81" w:rsidP="00FF6EEA">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 xml:space="preserve">upport </w:t>
            </w:r>
            <w:proofErr w:type="gramStart"/>
            <w:r>
              <w:rPr>
                <w:rFonts w:eastAsiaTheme="minorEastAsia"/>
              </w:rPr>
              <w:t>update</w:t>
            </w:r>
            <w:proofErr w:type="gramEnd"/>
            <w:r>
              <w:rPr>
                <w:rFonts w:eastAsiaTheme="minorEastAsia"/>
              </w:rPr>
              <w:t xml:space="preserv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 xml:space="preserve">Antenna switching up to </w:t>
      </w:r>
      <w:proofErr w:type="gramStart"/>
      <w:r>
        <w:rPr>
          <w:sz w:val="28"/>
          <w:lang w:val="en-US"/>
        </w:rPr>
        <w:t>8Rx</w:t>
      </w:r>
      <w:proofErr w:type="gramEnd"/>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ins w:id="26" w:author="Nadisanka Rupasinghe" w:date="2021-01-24T19:32:00Z">
              <w:r w:rsidR="0065156A">
                <w:rPr>
                  <w:rFonts w:eastAsia="Microsoft YaHei"/>
                  <w:sz w:val="20"/>
                  <w:szCs w:val="20"/>
                </w:rPr>
                <w:t>, DOCOMO</w:t>
              </w:r>
            </w:ins>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w:t>
            </w:r>
            <w:proofErr w:type="spellStart"/>
            <w:r w:rsidRPr="00C66E39">
              <w:rPr>
                <w:rFonts w:eastAsia="Microsoft YaHei"/>
                <w:sz w:val="20"/>
                <w:szCs w:val="20"/>
              </w:rPr>
              <w:t>HiSilicon</w:t>
            </w:r>
            <w:proofErr w:type="spellEnd"/>
            <w:r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ins w:id="27" w:author="Nadisanka Rupasinghe" w:date="2021-01-24T19:32:00Z">
              <w:r w:rsidR="0065156A">
                <w:rPr>
                  <w:rFonts w:eastAsia="Microsoft YaHei"/>
                  <w:sz w:val="20"/>
                  <w:szCs w:val="20"/>
                </w:rPr>
                <w:t>, DOCOMO</w:t>
              </w:r>
            </w:ins>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ins w:id="28" w:author="Nadisanka Rupasinghe" w:date="2021-01-24T19:32:00Z">
              <w:r w:rsidR="005E5D6D">
                <w:rPr>
                  <w:rFonts w:eastAsia="Microsoft YaHei"/>
                  <w:sz w:val="20"/>
                  <w:szCs w:val="20"/>
                </w:rPr>
                <w:t>, DOCOMO</w:t>
              </w:r>
            </w:ins>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ins w:id="29" w:author="Nadisanka Rupasinghe" w:date="2021-01-24T19:32:00Z">
              <w:r w:rsidR="00506886">
                <w:rPr>
                  <w:rFonts w:eastAsia="Microsoft YaHei"/>
                  <w:sz w:val="20"/>
                  <w:szCs w:val="20"/>
                </w:rPr>
                <w:t>, DOCOMO</w:t>
              </w:r>
            </w:ins>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ins w:id="30" w:author="Nadisanka Rupasinghe" w:date="2021-01-24T19:32:00Z">
              <w:r w:rsidR="00373C97">
                <w:rPr>
                  <w:rFonts w:eastAsia="Microsoft YaHei"/>
                  <w:sz w:val="20"/>
                  <w:szCs w:val="20"/>
                </w:rPr>
                <w:t>, DOCOMO</w:t>
              </w:r>
            </w:ins>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 xml:space="preserve">Ericsson, ZTE, OPPO (for 1T6R (&lt;=2 sets), 1T8R (&lt;=4 sets) and 2T8R (&lt;=2 sets)), Huawei, </w:t>
            </w:r>
            <w:proofErr w:type="spellStart"/>
            <w:r w:rsidRPr="00C66E39">
              <w:rPr>
                <w:rFonts w:eastAsia="Microsoft YaHei"/>
                <w:sz w:val="20"/>
                <w:szCs w:val="20"/>
              </w:rPr>
              <w:t>HiSilicon</w:t>
            </w:r>
            <w:proofErr w:type="spellEnd"/>
            <w:r w:rsidRPr="00C66E39">
              <w:rPr>
                <w:rFonts w:eastAsia="Microsoft YaHei"/>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31" w:author="ZTE" w:date="2021-01-25T10:05:00Z"/>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ins w:id="32" w:author="ZTE" w:date="2021-01-25T10:05:00Z">
        <w:r w:rsidR="002A422A" w:rsidRPr="002A422A">
          <w:rPr>
            <w:rFonts w:eastAsia="Microsoft YaHei"/>
            <w:i/>
            <w:sz w:val="20"/>
            <w:szCs w:val="20"/>
          </w:rPr>
          <w:t xml:space="preserve">aperiodic </w:t>
        </w:r>
      </w:ins>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FFS other configurations considering UE coherence </w:t>
      </w:r>
      <w:proofErr w:type="gramStart"/>
      <w:r>
        <w:rPr>
          <w:rFonts w:eastAsia="Microsoft YaHei"/>
          <w:i/>
          <w:sz w:val="20"/>
          <w:szCs w:val="20"/>
        </w:rPr>
        <w:t>capability</w:t>
      </w:r>
      <w:proofErr w:type="gramEnd"/>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33" w:author="ZTE" w:date="2021-01-25T10:05:00Z"/>
          <w:rFonts w:eastAsia="Microsoft YaHei"/>
          <w:i/>
          <w:sz w:val="20"/>
          <w:szCs w:val="20"/>
        </w:rPr>
      </w:pPr>
      <w:r>
        <w:rPr>
          <w:rFonts w:eastAsia="Microsoft YaHei"/>
          <w:i/>
          <w:sz w:val="20"/>
          <w:szCs w:val="20"/>
        </w:rPr>
        <w:t xml:space="preserve">FFS extension to </w:t>
      </w:r>
      <w:r w:rsidR="00D1606C">
        <w:rPr>
          <w:rFonts w:eastAsia="Microsoft YaHei"/>
          <w:i/>
          <w:sz w:val="20"/>
          <w:szCs w:val="20"/>
        </w:rPr>
        <w:t xml:space="preserve">increase </w:t>
      </w:r>
      <w:proofErr w:type="spellStart"/>
      <w:r w:rsidR="00D1606C">
        <w:rPr>
          <w:rFonts w:eastAsia="Microsoft YaHei"/>
          <w:i/>
          <w:sz w:val="20"/>
          <w:szCs w:val="20"/>
        </w:rPr>
        <w:t>N_max</w:t>
      </w:r>
      <w:proofErr w:type="spellEnd"/>
      <w:r w:rsidR="00D1606C">
        <w:rPr>
          <w:rFonts w:eastAsia="Microsoft YaHei"/>
          <w:i/>
          <w:sz w:val="20"/>
          <w:szCs w:val="20"/>
        </w:rPr>
        <w:t xml:space="preserve"> for</w:t>
      </w:r>
      <w:r>
        <w:rPr>
          <w:rFonts w:eastAsia="Microsoft YaHei"/>
          <w:i/>
          <w:sz w:val="20"/>
          <w:szCs w:val="20"/>
        </w:rPr>
        <w:t xml:space="preserve"> 1T4R, 2T4R and 1T2R </w:t>
      </w:r>
      <w:proofErr w:type="gramStart"/>
      <w:r>
        <w:rPr>
          <w:rFonts w:eastAsia="Microsoft YaHei"/>
          <w:i/>
          <w:sz w:val="20"/>
          <w:szCs w:val="20"/>
        </w:rPr>
        <w:t>cases</w:t>
      </w:r>
      <w:proofErr w:type="gramEnd"/>
    </w:p>
    <w:p w14:paraId="1B5E1235" w14:textId="7E65C064" w:rsidR="002A422A" w:rsidRDefault="002A422A" w:rsidP="002A422A">
      <w:pPr>
        <w:pStyle w:val="ListParagraph"/>
        <w:widowControl w:val="0"/>
        <w:numPr>
          <w:ilvl w:val="0"/>
          <w:numId w:val="39"/>
        </w:numPr>
        <w:snapToGrid w:val="0"/>
        <w:spacing w:before="120" w:after="120" w:line="240" w:lineRule="auto"/>
        <w:jc w:val="both"/>
        <w:rPr>
          <w:ins w:id="34" w:author="ZTE" w:date="2021-01-25T10:07:00Z"/>
          <w:rFonts w:eastAsia="Microsoft YaHei"/>
          <w:i/>
          <w:sz w:val="20"/>
          <w:szCs w:val="20"/>
        </w:rPr>
      </w:pPr>
      <w:ins w:id="35" w:author="ZTE" w:date="2021-01-25T10:06:00Z">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one SRS r</w:t>
        </w:r>
      </w:ins>
      <w:ins w:id="36" w:author="ZTE" w:date="2021-01-25T10:07:00Z">
        <w:r>
          <w:rPr>
            <w:rFonts w:eastAsia="Microsoft YaHei"/>
            <w:i/>
            <w:sz w:val="20"/>
            <w:szCs w:val="20"/>
          </w:rPr>
          <w:t>esource set</w:t>
        </w:r>
      </w:ins>
      <w:ins w:id="37" w:author="ZTE" w:date="2021-01-25T10:08:00Z">
        <w:r w:rsidR="00196571">
          <w:rPr>
            <w:rFonts w:eastAsia="Microsoft YaHei"/>
            <w:i/>
            <w:sz w:val="20"/>
            <w:szCs w:val="20"/>
          </w:rPr>
          <w:t xml:space="preserve"> with K resources</w:t>
        </w:r>
      </w:ins>
      <w:ins w:id="38" w:author="ZTE" w:date="2021-01-25T10:07:00Z">
        <w:r w:rsidR="00196571">
          <w:rPr>
            <w:rFonts w:eastAsia="Microsoft YaHei"/>
            <w:i/>
            <w:sz w:val="20"/>
            <w:szCs w:val="20"/>
          </w:rPr>
          <w:t xml:space="preserve"> for each </w:t>
        </w:r>
        <w:proofErr w:type="spellStart"/>
        <w:proofErr w:type="gramStart"/>
        <w:r w:rsidR="00196571">
          <w:rPr>
            <w:rFonts w:eastAsia="Microsoft YaHei"/>
            <w:i/>
            <w:sz w:val="20"/>
            <w:szCs w:val="20"/>
          </w:rPr>
          <w:t>xTyR</w:t>
        </w:r>
        <w:proofErr w:type="spellEnd"/>
        <w:proofErr w:type="gramEnd"/>
      </w:ins>
    </w:p>
    <w:p w14:paraId="6A6A3123" w14:textId="7B2334C5" w:rsidR="00196571" w:rsidRDefault="00196571" w:rsidP="00196571">
      <w:pPr>
        <w:pStyle w:val="ListParagraph"/>
        <w:widowControl w:val="0"/>
        <w:numPr>
          <w:ilvl w:val="0"/>
          <w:numId w:val="33"/>
        </w:numPr>
        <w:snapToGrid w:val="0"/>
        <w:spacing w:before="120" w:after="120" w:line="240" w:lineRule="auto"/>
        <w:jc w:val="both"/>
        <w:rPr>
          <w:ins w:id="39" w:author="ZTE" w:date="2021-01-25T10:08:00Z"/>
          <w:rFonts w:eastAsia="Microsoft YaHei"/>
          <w:i/>
          <w:sz w:val="20"/>
          <w:szCs w:val="20"/>
        </w:rPr>
      </w:pPr>
      <w:ins w:id="40" w:author="ZTE" w:date="2021-01-25T10:07:00Z">
        <w:r>
          <w:rPr>
            <w:rFonts w:eastAsia="Microsoft YaHei" w:hint="eastAsia"/>
            <w:i/>
            <w:sz w:val="20"/>
            <w:szCs w:val="20"/>
          </w:rPr>
          <w:t>F</w:t>
        </w:r>
        <w:r>
          <w:rPr>
            <w:rFonts w:eastAsia="Microsoft YaHei"/>
            <w:i/>
            <w:sz w:val="20"/>
            <w:szCs w:val="20"/>
          </w:rPr>
          <w:t>or</w:t>
        </w:r>
      </w:ins>
      <w:ins w:id="41" w:author="ZTE" w:date="2021-01-25T10:08:00Z">
        <w:r>
          <w:rPr>
            <w:rFonts w:eastAsia="Microsoft YaHei"/>
            <w:i/>
            <w:sz w:val="20"/>
            <w:szCs w:val="20"/>
          </w:rPr>
          <w:t xml:space="preserve"> 1T6R, K=6, and each resource has 1 port.</w:t>
        </w:r>
      </w:ins>
    </w:p>
    <w:p w14:paraId="06EC0028" w14:textId="10AC59AA" w:rsidR="00196571" w:rsidRDefault="00196571" w:rsidP="00196571">
      <w:pPr>
        <w:pStyle w:val="ListParagraph"/>
        <w:widowControl w:val="0"/>
        <w:numPr>
          <w:ilvl w:val="0"/>
          <w:numId w:val="33"/>
        </w:numPr>
        <w:snapToGrid w:val="0"/>
        <w:spacing w:before="120" w:after="120" w:line="240" w:lineRule="auto"/>
        <w:jc w:val="both"/>
        <w:rPr>
          <w:ins w:id="42" w:author="ZTE" w:date="2021-01-25T10:08:00Z"/>
          <w:rFonts w:eastAsia="Microsoft YaHei"/>
          <w:i/>
          <w:sz w:val="20"/>
          <w:szCs w:val="20"/>
        </w:rPr>
      </w:pPr>
      <w:ins w:id="43" w:author="ZTE" w:date="2021-01-25T10:08:00Z">
        <w:r>
          <w:rPr>
            <w:rFonts w:eastAsia="Microsoft YaHei"/>
            <w:i/>
            <w:sz w:val="20"/>
            <w:szCs w:val="20"/>
          </w:rPr>
          <w:t>For 1T8R, K=8, and each resource has 1 port.</w:t>
        </w:r>
      </w:ins>
    </w:p>
    <w:p w14:paraId="26CEBC59" w14:textId="3EF8780B" w:rsidR="00196571" w:rsidRDefault="00196571" w:rsidP="00196571">
      <w:pPr>
        <w:pStyle w:val="ListParagraph"/>
        <w:widowControl w:val="0"/>
        <w:numPr>
          <w:ilvl w:val="0"/>
          <w:numId w:val="33"/>
        </w:numPr>
        <w:snapToGrid w:val="0"/>
        <w:spacing w:before="120" w:after="120" w:line="240" w:lineRule="auto"/>
        <w:jc w:val="both"/>
        <w:rPr>
          <w:ins w:id="44" w:author="ZTE" w:date="2021-01-25T10:08:00Z"/>
          <w:rFonts w:eastAsia="Microsoft YaHei"/>
          <w:i/>
          <w:sz w:val="20"/>
          <w:szCs w:val="20"/>
        </w:rPr>
      </w:pPr>
      <w:ins w:id="45" w:author="ZTE" w:date="2021-01-25T10:08:00Z">
        <w:r>
          <w:rPr>
            <w:rFonts w:eastAsia="Microsoft YaHei"/>
            <w:i/>
            <w:sz w:val="20"/>
            <w:szCs w:val="20"/>
          </w:rPr>
          <w:t>For 2T6R, K=3, and each resource has 2 ports.</w:t>
        </w:r>
      </w:ins>
    </w:p>
    <w:p w14:paraId="641C768D" w14:textId="5D221B0E" w:rsidR="00196571" w:rsidRDefault="00196571" w:rsidP="00196571">
      <w:pPr>
        <w:pStyle w:val="ListParagraph"/>
        <w:widowControl w:val="0"/>
        <w:numPr>
          <w:ilvl w:val="0"/>
          <w:numId w:val="33"/>
        </w:numPr>
        <w:snapToGrid w:val="0"/>
        <w:spacing w:before="120" w:after="120" w:line="240" w:lineRule="auto"/>
        <w:jc w:val="both"/>
        <w:rPr>
          <w:ins w:id="46" w:author="ZTE" w:date="2021-01-25T10:08:00Z"/>
          <w:rFonts w:eastAsia="Microsoft YaHei"/>
          <w:i/>
          <w:sz w:val="20"/>
          <w:szCs w:val="20"/>
        </w:rPr>
      </w:pPr>
      <w:ins w:id="47" w:author="ZTE" w:date="2021-01-25T10:08:00Z">
        <w:r>
          <w:rPr>
            <w:rFonts w:eastAsia="Microsoft YaHei"/>
            <w:i/>
            <w:sz w:val="20"/>
            <w:szCs w:val="20"/>
          </w:rPr>
          <w:t>For 2T8R, K=4, and each resource has 2 ports.</w:t>
        </w:r>
      </w:ins>
    </w:p>
    <w:p w14:paraId="343AE02E" w14:textId="0074D8DB" w:rsidR="00196571" w:rsidRPr="001C5965" w:rsidRDefault="00196571" w:rsidP="00196571">
      <w:pPr>
        <w:pStyle w:val="ListParagraph"/>
        <w:widowControl w:val="0"/>
        <w:numPr>
          <w:ilvl w:val="1"/>
          <w:numId w:val="39"/>
        </w:numPr>
        <w:snapToGrid w:val="0"/>
        <w:spacing w:before="120" w:after="120" w:line="240" w:lineRule="auto"/>
        <w:jc w:val="both"/>
        <w:rPr>
          <w:rFonts w:eastAsia="Microsoft YaHei"/>
          <w:i/>
          <w:sz w:val="20"/>
          <w:szCs w:val="20"/>
        </w:rPr>
      </w:pPr>
      <w:ins w:id="48" w:author="ZTE" w:date="2021-01-25T10:08:00Z">
        <w:r>
          <w:rPr>
            <w:rFonts w:eastAsia="Microsoft YaHei"/>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w:t>
            </w:r>
            <w:r>
              <w:rPr>
                <w:rFonts w:eastAsia="Microsoft YaHei"/>
                <w:sz w:val="20"/>
                <w:szCs w:val="20"/>
              </w:rPr>
              <w:lastRenderedPageBreak/>
              <w:t xml:space="preserve">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 xml:space="preserve">One more comment is for the added FFS part “coherence capability”, </w:t>
            </w:r>
            <w:proofErr w:type="gramStart"/>
            <w:r>
              <w:rPr>
                <w:rFonts w:eastAsia="Microsoft YaHei"/>
                <w:sz w:val="20"/>
                <w:szCs w:val="20"/>
              </w:rPr>
              <w:t>what’s</w:t>
            </w:r>
            <w:proofErr w:type="gramEnd"/>
            <w:r>
              <w:rPr>
                <w:rFonts w:eastAsia="Microsoft YaHei"/>
                <w:sz w:val="20"/>
                <w:szCs w:val="20"/>
              </w:rPr>
              <w:t xml:space="preserve">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Number of SRS resources and SRS resource sets for periodic and semi-persistent </w:t>
            </w:r>
            <w:proofErr w:type="gramStart"/>
            <w:r>
              <w:rPr>
                <w:rFonts w:eastAsia="Microsoft YaHei"/>
                <w:i/>
                <w:sz w:val="20"/>
                <w:szCs w:val="20"/>
              </w:rPr>
              <w:t>cases;</w:t>
            </w:r>
            <w:proofErr w:type="gramEnd"/>
          </w:p>
          <w:p w14:paraId="6ECBBBF6" w14:textId="10801267" w:rsidR="00850E80" w:rsidRPr="00850E80" w:rsidRDefault="00850E80" w:rsidP="00E13D67">
            <w:pPr>
              <w:widowControl w:val="0"/>
              <w:snapToGrid w:val="0"/>
              <w:spacing w:before="120" w:after="120" w:line="240" w:lineRule="auto"/>
              <w:rPr>
                <w:rFonts w:eastAsiaTheme="minorEastAsia"/>
                <w:sz w:val="20"/>
                <w:szCs w:val="20"/>
              </w:rPr>
            </w:pPr>
            <w:r>
              <w:rPr>
                <w:rFonts w:eastAsia="Microsoft YaHei"/>
                <w:i/>
                <w:sz w:val="20"/>
                <w:szCs w:val="20"/>
              </w:rPr>
              <w:t xml:space="preserve">FFS: Extending number of SRS resource sets for 1T4R, 1T2R, 2T4R, T=R. </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w:t>
            </w:r>
            <w:proofErr w:type="gramStart"/>
            <w:r w:rsidRPr="00D736E7">
              <w:rPr>
                <w:rFonts w:eastAsia="Microsoft YaHei"/>
                <w:sz w:val="20"/>
                <w:szCs w:val="20"/>
              </w:rPr>
              <w:t>And,</w:t>
            </w:r>
            <w:proofErr w:type="gramEnd"/>
            <w:r w:rsidRPr="00D736E7">
              <w:rPr>
                <w:rFonts w:eastAsia="Microsoft YaHei"/>
                <w:sz w:val="20"/>
                <w:szCs w:val="20"/>
              </w:rPr>
              <w:t xml:space="preserve">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hint="eastAsia"/>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Support</w:t>
            </w:r>
            <w:r>
              <w:rPr>
                <w:rFonts w:eastAsia="Microsoft YaHei"/>
                <w:sz w:val="20"/>
                <w:szCs w:val="20"/>
              </w:rPr>
              <w:t xml:space="preserve"> FL proposal</w:t>
            </w:r>
            <w:r>
              <w:rPr>
                <w:rFonts w:eastAsia="Microsoft YaHei"/>
                <w:sz w:val="20"/>
                <w:szCs w:val="20"/>
              </w:rPr>
              <w:t xml:space="preserve">.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hint="eastAsia"/>
                <w:sz w:val="20"/>
                <w:szCs w:val="20"/>
              </w:rPr>
            </w:pP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xml:space="preserve">,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w:t>
            </w:r>
            <w:proofErr w:type="spellStart"/>
            <w:r>
              <w:rPr>
                <w:rFonts w:eastAsia="Microsoft YaHei"/>
                <w:sz w:val="20"/>
                <w:szCs w:val="20"/>
              </w:rPr>
              <w:t>Tdoc</w:t>
            </w:r>
            <w:proofErr w:type="spellEnd"/>
            <w:r>
              <w:rPr>
                <w:rFonts w:eastAsia="Microsoft YaHei"/>
                <w:sz w:val="20"/>
                <w:szCs w:val="20"/>
              </w:rPr>
              <w:t xml:space="preserve">, we are still confused on how to mapping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w:t>
            </w:r>
            <w:proofErr w:type="gramStart"/>
            <w:r>
              <w:rPr>
                <w:rFonts w:eastAsia="Microsoft YaHei"/>
                <w:sz w:val="20"/>
                <w:szCs w:val="20"/>
              </w:rPr>
              <w:t>practical scenarios</w:t>
            </w:r>
            <w:proofErr w:type="gramEnd"/>
            <w:r>
              <w:rPr>
                <w:rFonts w:eastAsia="Microsoft YaHei"/>
                <w:sz w:val="20"/>
                <w:szCs w:val="20"/>
              </w:rPr>
              <w:t xml:space="preserve">.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 xml:space="preserve">Although we </w:t>
            </w:r>
            <w:proofErr w:type="gramStart"/>
            <w:r>
              <w:rPr>
                <w:rFonts w:eastAsia="Microsoft YaHei"/>
                <w:sz w:val="20"/>
                <w:szCs w:val="20"/>
              </w:rPr>
              <w:t>don’t</w:t>
            </w:r>
            <w:proofErr w:type="gramEnd"/>
            <w:r>
              <w:rPr>
                <w:rFonts w:eastAsia="Microsoft YaHei"/>
                <w:sz w:val="20"/>
                <w:szCs w:val="20"/>
              </w:rPr>
              <w:t xml:space="preserve">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 xml:space="preserve">Support </w:t>
            </w:r>
            <w:r>
              <w:rPr>
                <w:rFonts w:eastAsia="Microsoft YaHei"/>
                <w:sz w:val="20"/>
                <w:szCs w:val="20"/>
              </w:rPr>
              <w:t xml:space="preserve">4T6R </w:t>
            </w:r>
            <w:r>
              <w:rPr>
                <w:rFonts w:eastAsia="Microsoft YaHei"/>
                <w:sz w:val="20"/>
                <w:szCs w:val="20"/>
              </w:rPr>
              <w:t xml:space="preserve">as 3GPP spec should forward looking and </w:t>
            </w:r>
            <w:proofErr w:type="gramStart"/>
            <w:r>
              <w:rPr>
                <w:rFonts w:eastAsia="Microsoft YaHei"/>
                <w:sz w:val="20"/>
                <w:szCs w:val="20"/>
              </w:rPr>
              <w:t>doesn’t</w:t>
            </w:r>
            <w:proofErr w:type="gramEnd"/>
            <w:r>
              <w:rPr>
                <w:rFonts w:eastAsia="Microsoft YaHei"/>
                <w:sz w:val="20"/>
                <w:szCs w:val="20"/>
              </w:rPr>
              <w:t xml:space="preserve">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w:t>
            </w:r>
            <w:r w:rsidRPr="00955630">
              <w:rPr>
                <w:rFonts w:eastAsia="Microsoft YaHei"/>
                <w:sz w:val="20"/>
                <w:szCs w:val="20"/>
              </w:rPr>
              <w:lastRenderedPageBreak/>
              <w:t xml:space="preserve">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 xml:space="preserve">Nokia, NSB, </w:t>
            </w:r>
            <w:proofErr w:type="spellStart"/>
            <w:r>
              <w:rPr>
                <w:rFonts w:eastAsia="Microsoft YaHei"/>
                <w:sz w:val="20"/>
                <w:szCs w:val="20"/>
              </w:rPr>
              <w:t>Futurewei</w:t>
            </w:r>
            <w:proofErr w:type="spellEnd"/>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49" w:name="OLE_LINK1"/>
            <w:r w:rsidR="00806A17" w:rsidRPr="00806A17">
              <w:rPr>
                <w:rFonts w:eastAsia="Microsoft YaHei"/>
                <w:iCs/>
                <w:sz w:val="20"/>
                <w:szCs w:val="20"/>
                <w:lang w:val="en-GB"/>
              </w:rPr>
              <w:t>Repetition</w:t>
            </w:r>
            <w:bookmarkEnd w:id="49"/>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 xml:space="preserve">Huawei, </w:t>
            </w:r>
            <w:proofErr w:type="spellStart"/>
            <w:r w:rsidRPr="00DA0283">
              <w:rPr>
                <w:rFonts w:eastAsia="Microsoft YaHei"/>
                <w:sz w:val="20"/>
                <w:szCs w:val="20"/>
              </w:rPr>
              <w:t>HiSilicon</w:t>
            </w:r>
            <w:proofErr w:type="spellEnd"/>
            <w:r w:rsidRPr="00DA0283">
              <w:rPr>
                <w:rFonts w:eastAsia="Microsoft YaHei"/>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w:t>
            </w:r>
            <w:proofErr w:type="spellStart"/>
            <w:r w:rsidRPr="00803676">
              <w:rPr>
                <w:rFonts w:eastAsia="Microsoft YaHei"/>
                <w:sz w:val="20"/>
                <w:szCs w:val="20"/>
              </w:rPr>
              <w:t>subband</w:t>
            </w:r>
            <w:proofErr w:type="spellEnd"/>
            <w:r w:rsidRPr="00803676">
              <w:rPr>
                <w:rFonts w:eastAsia="Microsoft YaHei"/>
                <w:sz w:val="20"/>
                <w:szCs w:val="20"/>
              </w:rPr>
              <w:t xml:space="preserve">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Microsoft YaHei"/>
                <w:sz w:val="20"/>
                <w:szCs w:val="20"/>
              </w:rPr>
              <w:t>Futurewei</w:t>
            </w:r>
            <w:proofErr w:type="spellEnd"/>
            <w:r w:rsidRPr="00803676">
              <w:rPr>
                <w:rFonts w:eastAsia="Microsoft YaHei"/>
                <w:sz w:val="20"/>
                <w:szCs w:val="20"/>
              </w:rPr>
              <w:t xml:space="preserve">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w:t>
            </w:r>
            <w:proofErr w:type="spellStart"/>
            <w:r w:rsidRPr="00803676">
              <w:rPr>
                <w:rFonts w:eastAsia="Microsoft YaHei"/>
                <w:sz w:val="20"/>
                <w:szCs w:val="20"/>
              </w:rPr>
              <w:t>HiSilicon</w:t>
            </w:r>
            <w:proofErr w:type="spellEnd"/>
            <w:r w:rsidRPr="00803676">
              <w:rPr>
                <w:rFonts w:eastAsia="Microsoft YaHei"/>
                <w:sz w:val="20"/>
                <w:szCs w:val="20"/>
              </w:rPr>
              <w:t xml:space="preserve">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proofErr w:type="spellStart"/>
            <w:r w:rsidR="00B34FFB" w:rsidRPr="00B34FFB">
              <w:rPr>
                <w:rFonts w:eastAsia="Microsoft YaHei"/>
                <w:sz w:val="20"/>
                <w:szCs w:val="20"/>
                <w:lang w:val="en-GB"/>
              </w:rPr>
              <w:lastRenderedPageBreak/>
              <w:t>Subband</w:t>
            </w:r>
            <w:proofErr w:type="spellEnd"/>
            <w:r w:rsidR="00B34FFB" w:rsidRPr="00B34FFB">
              <w:rPr>
                <w:rFonts w:eastAsia="Microsoft YaHei"/>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lastRenderedPageBreak/>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w:t>
            </w:r>
            <w:r w:rsidRPr="00690994">
              <w:rPr>
                <w:rFonts w:eastAsia="Microsoft YaHei"/>
                <w:sz w:val="20"/>
                <w:szCs w:val="20"/>
              </w:rPr>
              <w:lastRenderedPageBreak/>
              <w:t xml:space="preserve">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xml:space="preserve">, </w:t>
            </w:r>
            <w:proofErr w:type="spellStart"/>
            <w:r w:rsidR="00F853CE">
              <w:rPr>
                <w:rFonts w:eastAsia="Microsoft YaHei"/>
                <w:sz w:val="20"/>
                <w:szCs w:val="20"/>
              </w:rPr>
              <w:t>Futurewei</w:t>
            </w:r>
            <w:proofErr w:type="spellEnd"/>
            <w:r w:rsidR="00F853CE">
              <w:rPr>
                <w:rFonts w:eastAsia="Microsoft YaHei"/>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4E0AE6B8" w:rsidR="00923800" w:rsidRDefault="009B27C1" w:rsidP="00DA2589">
            <w:pPr>
              <w:widowControl w:val="0"/>
              <w:snapToGrid w:val="0"/>
              <w:spacing w:before="120" w:after="120" w:line="240" w:lineRule="auto"/>
              <w:rPr>
                <w:rFonts w:eastAsia="Microsoft YaHei"/>
                <w:sz w:val="20"/>
                <w:szCs w:val="20"/>
              </w:rPr>
            </w:pPr>
            <w:del w:id="50" w:author="Nadisanka Rupasinghe" w:date="2021-01-24T19:34:00Z">
              <w:r w:rsidDel="00ED168C">
                <w:rPr>
                  <w:rFonts w:eastAsia="Microsoft YaHei" w:hint="eastAsia"/>
                  <w:sz w:val="20"/>
                  <w:szCs w:val="20"/>
                </w:rPr>
                <w:delText>2</w:delText>
              </w:r>
            </w:del>
            <w:ins w:id="51" w:author="Nadisanka Rupasinghe" w:date="2021-01-24T19:34:00Z">
              <w:r w:rsidR="00ED168C">
                <w:rPr>
                  <w:rFonts w:eastAsia="Microsoft YaHei"/>
                  <w:sz w:val="20"/>
                  <w:szCs w:val="20"/>
                </w:rPr>
                <w:t>3</w:t>
              </w:r>
            </w:ins>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 xml:space="preserve">Dynamic change of SRS bandwidth with RB-level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2-0 can provide link-level gain, but it has negative impact on SRS </w:t>
      </w:r>
      <w:proofErr w:type="gramStart"/>
      <w:r>
        <w:rPr>
          <w:rFonts w:eastAsiaTheme="minorEastAsia"/>
          <w:sz w:val="20"/>
          <w:szCs w:val="20"/>
        </w:rPr>
        <w:t>capacity;</w:t>
      </w:r>
      <w:proofErr w:type="gramEnd"/>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3-1 can provide either similar or better link-level performance compared with Rel-15 baseline, and it can provide SRS capacity </w:t>
      </w:r>
      <w:proofErr w:type="gramStart"/>
      <w:r>
        <w:rPr>
          <w:rFonts w:eastAsiaTheme="minorEastAsia"/>
          <w:sz w:val="20"/>
          <w:szCs w:val="20"/>
        </w:rPr>
        <w:t>gain;</w:t>
      </w:r>
      <w:proofErr w:type="gramEnd"/>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 xml:space="preserve">on-contiguous RBs in one OFDM symbol has negative impact on </w:t>
      </w:r>
      <w:proofErr w:type="gramStart"/>
      <w:r>
        <w:rPr>
          <w:rFonts w:eastAsiaTheme="minorEastAsia"/>
          <w:sz w:val="20"/>
          <w:szCs w:val="20"/>
        </w:rPr>
        <w:t>PAPR;</w:t>
      </w:r>
      <w:proofErr w:type="gramEnd"/>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 xml:space="preserve">Scheme 2-0, Scheme </w:t>
      </w:r>
      <w:proofErr w:type="gramStart"/>
      <w:r w:rsidR="0004109C">
        <w:rPr>
          <w:rFonts w:eastAsiaTheme="minorEastAsia"/>
          <w:sz w:val="20"/>
          <w:szCs w:val="20"/>
        </w:rPr>
        <w:t>3-1</w:t>
      </w:r>
      <w:proofErr w:type="gramEnd"/>
      <w:r w:rsidR="0004109C">
        <w:rPr>
          <w:rFonts w:eastAsiaTheme="minorEastAsia"/>
          <w:sz w:val="20"/>
          <w:szCs w:val="20"/>
        </w:rPr>
        <w:t xml:space="preserve">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 xml:space="preserve">For Rel-17 SRS capacity and coverage enhancement, support the </w:t>
      </w:r>
      <w:proofErr w:type="gramStart"/>
      <w:r w:rsidR="00C85CD6" w:rsidRPr="006077D8">
        <w:rPr>
          <w:rFonts w:eastAsiaTheme="minorEastAsia"/>
          <w:i/>
          <w:sz w:val="20"/>
          <w:szCs w:val="20"/>
        </w:rPr>
        <w:t>following</w:t>
      </w:r>
      <w:proofErr w:type="gramEnd"/>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w:t>
      </w:r>
      <w:proofErr w:type="gramStart"/>
      <w:r w:rsidR="00C7517E">
        <w:rPr>
          <w:rFonts w:eastAsiaTheme="minorEastAsia"/>
          <w:i/>
          <w:sz w:val="20"/>
          <w:szCs w:val="20"/>
        </w:rPr>
        <w:t>S</w:t>
      </w:r>
      <w:proofErr w:type="gramEnd"/>
    </w:p>
    <w:p w14:paraId="00E3B016" w14:textId="77777777" w:rsidR="001D48E4" w:rsidRDefault="001C7E9A" w:rsidP="001D48E4">
      <w:pPr>
        <w:pStyle w:val="ListParagraph"/>
        <w:widowControl w:val="0"/>
        <w:numPr>
          <w:ilvl w:val="1"/>
          <w:numId w:val="37"/>
        </w:numPr>
        <w:snapToGrid w:val="0"/>
        <w:spacing w:before="120" w:after="120" w:line="240" w:lineRule="auto"/>
        <w:jc w:val="both"/>
        <w:rPr>
          <w:ins w:id="52"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ListParagraph"/>
        <w:widowControl w:val="0"/>
        <w:numPr>
          <w:ilvl w:val="2"/>
          <w:numId w:val="37"/>
        </w:numPr>
        <w:snapToGrid w:val="0"/>
        <w:spacing w:before="120" w:after="120" w:line="240" w:lineRule="auto"/>
        <w:jc w:val="both"/>
        <w:rPr>
          <w:ins w:id="53" w:author="ZTE" w:date="2021-01-25T10:27:00Z"/>
          <w:rFonts w:eastAsiaTheme="minorEastAsia"/>
          <w:i/>
          <w:sz w:val="20"/>
          <w:szCs w:val="20"/>
        </w:rPr>
        <w:pPrChange w:id="54" w:author="ZTE" w:date="2021-01-25T10:51:00Z">
          <w:pPr>
            <w:pStyle w:val="ListParagraph"/>
            <w:widowControl w:val="0"/>
            <w:numPr>
              <w:ilvl w:val="1"/>
              <w:numId w:val="37"/>
            </w:numPr>
            <w:snapToGrid w:val="0"/>
            <w:spacing w:before="120" w:after="120" w:line="240" w:lineRule="auto"/>
            <w:ind w:left="840" w:hanging="420"/>
            <w:jc w:val="both"/>
          </w:pPr>
        </w:pPrChange>
      </w:pPr>
      <w:ins w:id="55" w:author="ZTE" w:date="2021-01-25T10:51:00Z">
        <w:r>
          <w:rPr>
            <w:rFonts w:eastAsiaTheme="minorEastAsia"/>
            <w:i/>
            <w:sz w:val="20"/>
            <w:szCs w:val="20"/>
          </w:rPr>
          <w:t xml:space="preserve">FFS </w:t>
        </w:r>
        <w:proofErr w:type="gramStart"/>
        <w:r>
          <w:rPr>
            <w:rFonts w:eastAsiaTheme="minorEastAsia"/>
            <w:i/>
            <w:sz w:val="20"/>
            <w:szCs w:val="20"/>
          </w:rPr>
          <w:t>other</w:t>
        </w:r>
        <w:proofErr w:type="gramEnd"/>
        <w:r>
          <w:rPr>
            <w:rFonts w:eastAsiaTheme="minorEastAsia"/>
            <w:i/>
            <w:sz w:val="20"/>
            <w:szCs w:val="20"/>
          </w:rPr>
          <w:t xml:space="preserve"> candidate values</w:t>
        </w:r>
      </w:ins>
    </w:p>
    <w:p w14:paraId="791732F1" w14:textId="4F3748EC"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commentRangeStart w:id="56"/>
      <w:ins w:id="57" w:author="ZTE" w:date="2021-01-25T10:27:00Z">
        <w:r>
          <w:rPr>
            <w:rFonts w:eastAsiaTheme="minorEastAsia"/>
            <w:i/>
            <w:sz w:val="20"/>
            <w:szCs w:val="20"/>
          </w:rPr>
          <w:t>FFS</w:t>
        </w:r>
      </w:ins>
      <w:commentRangeEnd w:id="56"/>
      <w:ins w:id="58" w:author="ZTE" w:date="2021-01-25T10:29:00Z">
        <w:r w:rsidR="0032050B">
          <w:rPr>
            <w:rStyle w:val="CommentReference"/>
          </w:rPr>
          <w:commentReference w:id="56"/>
        </w:r>
      </w:ins>
      <w:ins w:id="59" w:author="ZTE" w:date="2021-01-25T10:27:00Z">
        <w:r>
          <w:rPr>
            <w:rFonts w:eastAsiaTheme="minorEastAsia"/>
            <w:i/>
            <w:sz w:val="20"/>
            <w:szCs w:val="20"/>
          </w:rPr>
          <w:t xml:space="preserve"> extension to inter-slot </w:t>
        </w:r>
        <w:proofErr w:type="gramStart"/>
        <w:r>
          <w:rPr>
            <w:rFonts w:eastAsiaTheme="minorEastAsia"/>
            <w:i/>
            <w:sz w:val="20"/>
            <w:szCs w:val="20"/>
          </w:rPr>
          <w:t>symbols</w:t>
        </w:r>
      </w:ins>
      <w:proofErr w:type="gramEnd"/>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w:t>
      </w:r>
      <w:proofErr w:type="gramStart"/>
      <w:r w:rsidR="00441EF3" w:rsidRPr="00C7517E">
        <w:rPr>
          <w:rFonts w:eastAsiaTheme="minorEastAsia"/>
          <w:i/>
          <w:sz w:val="20"/>
          <w:szCs w:val="20"/>
        </w:rPr>
        <w:t>C</w:t>
      </w:r>
      <w:r w:rsidR="00441EF3" w:rsidRPr="00C7517E">
        <w:rPr>
          <w:rFonts w:eastAsiaTheme="minorEastAsia"/>
          <w:i/>
          <w:sz w:val="20"/>
          <w:szCs w:val="20"/>
          <w:vertAlign w:val="subscript"/>
        </w:rPr>
        <w:t>SRS</w:t>
      </w:r>
      <w:proofErr w:type="gramEnd"/>
    </w:p>
    <w:p w14:paraId="00E3B018" w14:textId="6A2F8B3C" w:rsidR="001C7E9A" w:rsidRDefault="001C7E9A" w:rsidP="001C7E9A">
      <w:pPr>
        <w:pStyle w:val="ListParagraph"/>
        <w:widowControl w:val="0"/>
        <w:numPr>
          <w:ilvl w:val="1"/>
          <w:numId w:val="37"/>
        </w:numPr>
        <w:snapToGrid w:val="0"/>
        <w:spacing w:before="120" w:after="120" w:line="240" w:lineRule="auto"/>
        <w:jc w:val="both"/>
        <w:rPr>
          <w:ins w:id="60"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commentRangeStart w:id="61"/>
      <w:ins w:id="62" w:author="ZTE" w:date="2021-01-25T10:44:00Z">
        <w:r>
          <w:rPr>
            <w:rFonts w:eastAsiaTheme="minorEastAsia" w:hint="eastAsia"/>
            <w:i/>
            <w:sz w:val="20"/>
            <w:szCs w:val="20"/>
          </w:rPr>
          <w:t>F</w:t>
        </w:r>
        <w:r>
          <w:rPr>
            <w:rFonts w:eastAsiaTheme="minorEastAsia"/>
            <w:i/>
            <w:sz w:val="20"/>
            <w:szCs w:val="20"/>
          </w:rPr>
          <w:t>FS</w:t>
        </w:r>
      </w:ins>
      <w:commentRangeEnd w:id="61"/>
      <w:ins w:id="63" w:author="ZTE" w:date="2021-01-25T10:45:00Z">
        <w:r>
          <w:rPr>
            <w:rStyle w:val="CommentReference"/>
          </w:rPr>
          <w:commentReference w:id="61"/>
        </w:r>
      </w:ins>
      <w:ins w:id="64" w:author="ZTE" w:date="2021-01-25T10:44:00Z">
        <w:r>
          <w:rPr>
            <w:rFonts w:eastAsiaTheme="minorEastAsia"/>
            <w:i/>
            <w:sz w:val="20"/>
            <w:szCs w:val="20"/>
          </w:rPr>
          <w:t xml:space="preserve"> other candidate values, e.g., non-integer values for </w:t>
        </w:r>
        <w:proofErr w:type="gramStart"/>
        <w:r>
          <w:rPr>
            <w:rFonts w:eastAsiaTheme="minorEastAsia"/>
            <w:i/>
            <w:sz w:val="20"/>
            <w:szCs w:val="20"/>
          </w:rPr>
          <w:t>P</w:t>
        </w:r>
        <w:r w:rsidRPr="002D6A65">
          <w:rPr>
            <w:rFonts w:eastAsiaTheme="minorEastAsia"/>
            <w:i/>
            <w:sz w:val="20"/>
            <w:szCs w:val="20"/>
            <w:vertAlign w:val="subscript"/>
          </w:rPr>
          <w:t>F</w:t>
        </w:r>
      </w:ins>
      <w:proofErr w:type="gramEnd"/>
    </w:p>
    <w:p w14:paraId="3CFD6F5D" w14:textId="721C3D4B" w:rsidR="003D0ACA" w:rsidRDefault="00A315FA" w:rsidP="001C7E9A">
      <w:pPr>
        <w:pStyle w:val="ListParagraph"/>
        <w:widowControl w:val="0"/>
        <w:numPr>
          <w:ilvl w:val="1"/>
          <w:numId w:val="37"/>
        </w:numPr>
        <w:snapToGrid w:val="0"/>
        <w:spacing w:before="120" w:after="120" w:line="240" w:lineRule="auto"/>
        <w:jc w:val="both"/>
        <w:rPr>
          <w:ins w:id="65"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commentRangeStart w:id="66"/>
      <w:ins w:id="67" w:author="ZTE" w:date="2021-01-25T10:27:00Z">
        <w:r>
          <w:rPr>
            <w:rFonts w:eastAsiaTheme="minorEastAsia"/>
            <w:i/>
            <w:sz w:val="20"/>
            <w:szCs w:val="20"/>
          </w:rPr>
          <w:t>FFS</w:t>
        </w:r>
      </w:ins>
      <w:commentRangeEnd w:id="66"/>
      <w:ins w:id="68" w:author="ZTE" w:date="2021-01-25T10:29:00Z">
        <w:r w:rsidR="0032050B">
          <w:rPr>
            <w:rStyle w:val="CommentReference"/>
          </w:rPr>
          <w:commentReference w:id="66"/>
        </w:r>
      </w:ins>
      <w:ins w:id="69" w:author="ZTE" w:date="2021-01-25T10:27:00Z">
        <w:r>
          <w:rPr>
            <w:rFonts w:eastAsiaTheme="minorEastAsia"/>
            <w:i/>
            <w:sz w:val="20"/>
            <w:szCs w:val="20"/>
          </w:rPr>
          <w:t xml:space="preserve"> detailed signaling mechanism to determine P</w:t>
        </w:r>
      </w:ins>
      <w:ins w:id="70" w:author="ZTE" w:date="2021-01-25T10:28:00Z">
        <w:r w:rsidRPr="00D10884">
          <w:rPr>
            <w:rFonts w:eastAsiaTheme="minorEastAsia"/>
            <w:i/>
            <w:sz w:val="20"/>
            <w:szCs w:val="20"/>
            <w:vertAlign w:val="subscript"/>
          </w:rPr>
          <w:t>F</w:t>
        </w:r>
        <w:r>
          <w:rPr>
            <w:rFonts w:eastAsiaTheme="minorEastAsia"/>
            <w:i/>
            <w:sz w:val="20"/>
            <w:szCs w:val="20"/>
          </w:rPr>
          <w:t xml:space="preserve">, </w:t>
        </w:r>
      </w:ins>
      <w:ins w:id="71" w:author="ZTE" w:date="2021-01-25T10:29:00Z">
        <w:r>
          <w:rPr>
            <w:rFonts w:eastAsiaTheme="minorEastAsia"/>
            <w:i/>
            <w:sz w:val="20"/>
            <w:szCs w:val="20"/>
          </w:rPr>
          <w:t xml:space="preserve">e.g., </w:t>
        </w:r>
      </w:ins>
      <w:ins w:id="72" w:author="ZTE" w:date="2021-01-25T10:28:00Z">
        <w:r>
          <w:rPr>
            <w:rFonts w:eastAsiaTheme="minorEastAsia"/>
            <w:i/>
            <w:sz w:val="20"/>
            <w:szCs w:val="20"/>
          </w:rPr>
          <w:t xml:space="preserve">considering </w:t>
        </w:r>
      </w:ins>
      <w:ins w:id="73" w:author="ZTE" w:date="2021-01-25T10:29:00Z">
        <w:r>
          <w:rPr>
            <w:rFonts w:eastAsiaTheme="minorEastAsia"/>
            <w:i/>
            <w:sz w:val="20"/>
            <w:szCs w:val="20"/>
          </w:rPr>
          <w:t>Scheme 3-5</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ins w:id="74"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commentRangeStart w:id="75"/>
      <w:ins w:id="76" w:author="ZTE" w:date="2021-01-25T10:50:00Z">
        <w:r>
          <w:rPr>
            <w:rFonts w:eastAsiaTheme="minorEastAsia"/>
            <w:i/>
            <w:sz w:val="20"/>
            <w:szCs w:val="20"/>
          </w:rPr>
          <w:t>Note</w:t>
        </w:r>
      </w:ins>
      <w:commentRangeEnd w:id="75"/>
      <w:ins w:id="77" w:author="ZTE" w:date="2021-01-25T10:51:00Z">
        <w:r w:rsidR="0077764D">
          <w:rPr>
            <w:rStyle w:val="CommentReference"/>
          </w:rPr>
          <w:commentReference w:id="75"/>
        </w:r>
      </w:ins>
      <w:ins w:id="78"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79" w:author="ZTE" w:date="2021-01-25T10:26:00Z">
        <w:r w:rsidDel="00704FE1">
          <w:rPr>
            <w:rFonts w:eastAsiaTheme="minorEastAsia"/>
            <w:i/>
            <w:sz w:val="20"/>
            <w:szCs w:val="20"/>
          </w:rPr>
          <w:delText xml:space="preserve">a </w:delText>
        </w:r>
      </w:del>
      <w:ins w:id="80"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81"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commentRangeStart w:id="82"/>
      <w:ins w:id="83" w:author="ZTE" w:date="2021-01-25T10:57:00Z">
        <w:r>
          <w:rPr>
            <w:rFonts w:eastAsiaTheme="minorEastAsia" w:hint="eastAsia"/>
            <w:i/>
            <w:sz w:val="20"/>
            <w:szCs w:val="20"/>
          </w:rPr>
          <w:t>F</w:t>
        </w:r>
        <w:r>
          <w:rPr>
            <w:rFonts w:eastAsiaTheme="minorEastAsia"/>
            <w:i/>
            <w:sz w:val="20"/>
            <w:szCs w:val="20"/>
          </w:rPr>
          <w:t>FS</w:t>
        </w:r>
      </w:ins>
      <w:commentRangeEnd w:id="82"/>
      <w:ins w:id="84" w:author="ZTE" w:date="2021-01-25T10:59:00Z">
        <w:r w:rsidR="00715EA1">
          <w:rPr>
            <w:rStyle w:val="CommentReference"/>
          </w:rPr>
          <w:commentReference w:id="82"/>
        </w:r>
      </w:ins>
      <w:ins w:id="85" w:author="ZTE" w:date="2021-01-25T10:57:00Z">
        <w:r>
          <w:rPr>
            <w:rFonts w:eastAsiaTheme="minorEastAsia"/>
            <w:i/>
            <w:sz w:val="20"/>
            <w:szCs w:val="20"/>
          </w:rPr>
          <w:t xml:space="preserve"> </w:t>
        </w:r>
        <w:r w:rsidR="0057767D">
          <w:rPr>
            <w:rFonts w:eastAsiaTheme="minorEastAsia"/>
            <w:i/>
            <w:sz w:val="20"/>
            <w:szCs w:val="20"/>
          </w:rPr>
          <w:t>joint</w:t>
        </w:r>
      </w:ins>
      <w:ins w:id="86" w:author="ZTE" w:date="2021-01-25T10:58:00Z">
        <w:r w:rsidR="00BB6EE1">
          <w:rPr>
            <w:rFonts w:eastAsiaTheme="minorEastAsia"/>
            <w:i/>
            <w:sz w:val="20"/>
            <w:szCs w:val="20"/>
          </w:rPr>
          <w:t xml:space="preserve"> or harmonized</w:t>
        </w:r>
      </w:ins>
      <w:ins w:id="87" w:author="ZTE" w:date="2021-01-25T10:57:00Z">
        <w:r w:rsidR="0057767D">
          <w:rPr>
            <w:rFonts w:eastAsiaTheme="minorEastAsia"/>
            <w:i/>
            <w:sz w:val="20"/>
            <w:szCs w:val="20"/>
          </w:rPr>
          <w:t xml:space="preserve"> approach to define </w:t>
        </w:r>
      </w:ins>
      <w:ins w:id="88" w:author="ZTE" w:date="2021-01-25T10:58:00Z">
        <w:r w:rsidR="0057767D">
          <w:rPr>
            <w:rFonts w:eastAsiaTheme="minorEastAsia"/>
            <w:i/>
            <w:sz w:val="20"/>
            <w:szCs w:val="20"/>
          </w:rPr>
          <w:t xml:space="preserve">the three supported </w:t>
        </w:r>
        <w:proofErr w:type="gramStart"/>
        <w:r w:rsidR="0057767D">
          <w:rPr>
            <w:rFonts w:eastAsiaTheme="minorEastAsia"/>
            <w:i/>
            <w:sz w:val="20"/>
            <w:szCs w:val="20"/>
          </w:rPr>
          <w:t>schemes</w:t>
        </w:r>
      </w:ins>
      <w:proofErr w:type="gramEnd"/>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support the </w:t>
            </w:r>
            <w:proofErr w:type="gramStart"/>
            <w:r w:rsidRPr="006077D8">
              <w:rPr>
                <w:rFonts w:eastAsiaTheme="minorEastAsia"/>
                <w:i/>
                <w:sz w:val="20"/>
                <w:szCs w:val="20"/>
              </w:rPr>
              <w:t>following</w:t>
            </w:r>
            <w:proofErr w:type="gramEnd"/>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slot and one SRS resource to </w:t>
            </w:r>
            <w:proofErr w:type="gramStart"/>
            <w:r>
              <w:rPr>
                <w:rFonts w:eastAsiaTheme="minorEastAsia"/>
                <w:i/>
                <w:sz w:val="20"/>
                <w:szCs w:val="20"/>
              </w:rPr>
              <w:t>S</w:t>
            </w:r>
            <w:proofErr w:type="gramEnd"/>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w:t>
            </w:r>
            <w:proofErr w:type="gramStart"/>
            <w:r w:rsidRPr="00C7517E">
              <w:rPr>
                <w:rFonts w:eastAsiaTheme="minorEastAsia"/>
                <w:i/>
                <w:sz w:val="20"/>
                <w:szCs w:val="20"/>
              </w:rPr>
              <w:t>C</w:t>
            </w:r>
            <w:r w:rsidRPr="00C7517E">
              <w:rPr>
                <w:rFonts w:eastAsiaTheme="minorEastAsia"/>
                <w:i/>
                <w:sz w:val="20"/>
                <w:szCs w:val="20"/>
                <w:vertAlign w:val="subscript"/>
              </w:rPr>
              <w:t>SRS</w:t>
            </w:r>
            <w:proofErr w:type="gramEnd"/>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w:t>
            </w:r>
            <w:proofErr w:type="spellStart"/>
            <w:r>
              <w:rPr>
                <w:rFonts w:eastAsia="Microsoft YaHei"/>
                <w:sz w:val="20"/>
                <w:szCs w:val="20"/>
              </w:rPr>
              <w:t>Tdoc</w:t>
            </w:r>
            <w:proofErr w:type="spellEnd"/>
            <w:r>
              <w:rPr>
                <w:rFonts w:eastAsia="Microsoft YaHei"/>
                <w:sz w:val="20"/>
                <w:szCs w:val="20"/>
              </w:rPr>
              <w:t xml:space="preserve">, increasing the repetition number is the 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Microsoft YaHei"/>
                <w:sz w:val="20"/>
                <w:szCs w:val="20"/>
              </w:rPr>
              <w:t>Tdoc</w:t>
            </w:r>
            <w:proofErr w:type="spellEnd"/>
            <w:r>
              <w:rPr>
                <w:rFonts w:eastAsia="Microsoft YaHei"/>
                <w:sz w:val="20"/>
                <w:szCs w:val="20"/>
              </w:rPr>
              <w:t xml:space="preserve">,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t>
            </w:r>
            <w:proofErr w:type="gramStart"/>
            <w:r>
              <w:rPr>
                <w:rFonts w:eastAsia="Microsoft YaHei"/>
                <w:sz w:val="20"/>
                <w:szCs w:val="20"/>
              </w:rPr>
              <w:t>won’t</w:t>
            </w:r>
            <w:proofErr w:type="gramEnd"/>
            <w:r>
              <w:rPr>
                <w:rFonts w:eastAsia="Microsoft YaHei"/>
                <w:sz w:val="20"/>
                <w:szCs w:val="20"/>
              </w:rPr>
              <w:t xml:space="preserve"> cause sequence group collision and have enough CS value for hopping. So, CS hopping also should be supported. By the way, supporting repetition increasing, the </w:t>
            </w:r>
            <w:r>
              <w:rPr>
                <w:rFonts w:eastAsia="Microsoft YaHei"/>
                <w:sz w:val="20"/>
                <w:szCs w:val="20"/>
              </w:rPr>
              <w:lastRenderedPageBreak/>
              <w:t>inter-cell interference also should be handled by CS hopping.</w:t>
            </w:r>
          </w:p>
          <w:p w14:paraId="6A0187AC" w14:textId="5316FE60" w:rsidR="009F7B81" w:rsidRDefault="009F7B81" w:rsidP="009F7B81">
            <w:pPr>
              <w:widowControl w:val="0"/>
              <w:snapToGrid w:val="0"/>
              <w:spacing w:before="120" w:after="120" w:line="240" w:lineRule="auto"/>
              <w:rPr>
                <w:rFonts w:eastAsia="Microsoft YaHei"/>
                <w:sz w:val="20"/>
                <w:szCs w:val="20"/>
              </w:rPr>
            </w:pPr>
            <w:r>
              <w:rPr>
                <w:rFonts w:eastAsiaTheme="minorEastAsia"/>
                <w:sz w:val="20"/>
                <w:szCs w:val="20"/>
              </w:rPr>
              <w:t xml:space="preserve">Then, for Comb 8, we </w:t>
            </w:r>
            <w:proofErr w:type="gramStart"/>
            <w:r>
              <w:rPr>
                <w:rFonts w:eastAsiaTheme="minorEastAsia"/>
                <w:sz w:val="20"/>
                <w:szCs w:val="20"/>
              </w:rPr>
              <w:t>don’t</w:t>
            </w:r>
            <w:proofErr w:type="gramEnd"/>
            <w:r>
              <w:rPr>
                <w:rFonts w:eastAsiaTheme="minorEastAsia"/>
                <w:sz w:val="20"/>
                <w:szCs w:val="20"/>
              </w:rPr>
              <w:t xml:space="preserve">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w:t>
            </w:r>
            <w:proofErr w:type="gramStart"/>
            <w:r>
              <w:rPr>
                <w:rFonts w:eastAsia="Malgun Gothic"/>
                <w:sz w:val="20"/>
                <w:szCs w:val="20"/>
                <w:lang w:eastAsia="ko-KR"/>
              </w:rPr>
              <w:t>don’t</w:t>
            </w:r>
            <w:proofErr w:type="gramEnd"/>
            <w:r>
              <w:rPr>
                <w:rFonts w:eastAsia="Malgun Gothic"/>
                <w:sz w:val="20"/>
                <w:szCs w:val="20"/>
                <w:lang w:eastAsia="ko-KR"/>
              </w:rPr>
              <w:t xml:space="preserve">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CSes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t>
            </w:r>
            <w:proofErr w:type="gramStart"/>
            <w:r>
              <w:rPr>
                <w:rFonts w:eastAsia="Microsoft YaHei"/>
                <w:bCs/>
                <w:sz w:val="20"/>
                <w:szCs w:val="20"/>
              </w:rPr>
              <w:t>worth</w:t>
            </w:r>
            <w:proofErr w:type="gramEnd"/>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w:t>
            </w:r>
            <w:r>
              <w:rPr>
                <w:rFonts w:eastAsia="Microsoft YaHei"/>
                <w:bCs/>
                <w:sz w:val="20"/>
                <w:szCs w:val="20"/>
              </w:rPr>
              <w:lastRenderedPageBreak/>
              <w:t xml:space="preserve">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89" w:name="OLE_LINK2"/>
            <w:bookmarkStart w:id="90" w:name="OLE_LINK3"/>
            <w:r>
              <w:rPr>
                <w:rFonts w:eastAsia="Microsoft YaHei"/>
                <w:bCs/>
                <w:sz w:val="20"/>
                <w:szCs w:val="20"/>
              </w:rPr>
              <w:t xml:space="preserve">accommodate </w:t>
            </w:r>
            <w:bookmarkEnd w:id="89"/>
            <w:bookmarkEnd w:id="90"/>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ins w:id="91" w:author="ZTE" w:date="2021-01-23T09:21:00Z"/>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w:t>
            </w:r>
            <w:proofErr w:type="spellStart"/>
            <w:r w:rsidRPr="00782C85">
              <w:rPr>
                <w:rFonts w:eastAsia="Microsoft YaHei"/>
                <w:bCs/>
                <w:sz w:val="20"/>
                <w:szCs w:val="20"/>
              </w:rPr>
              <w:t>gNB</w:t>
            </w:r>
            <w:proofErr w:type="spellEnd"/>
            <w:r w:rsidRPr="00782C85">
              <w:rPr>
                <w:rFonts w:eastAsia="Microsoft YaHei"/>
                <w:bCs/>
                <w:sz w:val="20"/>
                <w:szCs w:val="20"/>
              </w:rPr>
              <w:t xml:space="preserve"> interference statistics at the UE and improves DL TPUT.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 xml:space="preserve">Enhance the determination of aperiodic SRS triggering offset, with at least one of the following </w:t>
            </w:r>
            <w:proofErr w:type="gramStart"/>
            <w:r w:rsidRPr="00D94CC9">
              <w:rPr>
                <w:rFonts w:eastAsia="Microsoft YaHei"/>
                <w:sz w:val="20"/>
                <w:szCs w:val="20"/>
              </w:rPr>
              <w:t>alternatives</w:t>
            </w:r>
            <w:proofErr w:type="gramEnd"/>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Delay the SRS transmission to an available slot later than the triggering offset defined in current specification, including possible re-definition of the triggering </w:t>
            </w:r>
            <w:proofErr w:type="gramStart"/>
            <w:r w:rsidRPr="00D94CC9">
              <w:rPr>
                <w:rFonts w:eastAsia="Microsoft YaHei"/>
                <w:sz w:val="20"/>
                <w:szCs w:val="20"/>
              </w:rPr>
              <w:t>offset</w:t>
            </w:r>
            <w:proofErr w:type="gramEnd"/>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Indicate triggering offset in DCI explicitly or </w:t>
            </w:r>
            <w:proofErr w:type="gramStart"/>
            <w:r w:rsidRPr="00D94CC9">
              <w:rPr>
                <w:rFonts w:eastAsia="Microsoft YaHei"/>
                <w:sz w:val="20"/>
                <w:szCs w:val="20"/>
              </w:rPr>
              <w:t>implicitly</w:t>
            </w:r>
            <w:proofErr w:type="gramEnd"/>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for </w:t>
            </w:r>
            <w:proofErr w:type="spellStart"/>
            <w:r w:rsidRPr="00D94CC9">
              <w:rPr>
                <w:rFonts w:eastAsia="Microsoft YaHei"/>
                <w:sz w:val="20"/>
                <w:szCs w:val="20"/>
              </w:rPr>
              <w:t>gNB</w:t>
            </w:r>
            <w:proofErr w:type="spellEnd"/>
            <w:r w:rsidRPr="00D94CC9">
              <w:rPr>
                <w:rFonts w:eastAsia="Microsoft YaHei"/>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w:t>
            </w:r>
            <w:proofErr w:type="gramStart"/>
            <w:r w:rsidRPr="00D94CC9">
              <w:rPr>
                <w:rFonts w:eastAsia="Microsoft YaHei"/>
                <w:sz w:val="20"/>
                <w:szCs w:val="20"/>
              </w:rPr>
              <w:t>triggering</w:t>
            </w:r>
            <w:proofErr w:type="gramEnd"/>
            <w:r w:rsidRPr="00D94CC9">
              <w:rPr>
                <w:rFonts w:eastAsia="Microsoft YaHei"/>
                <w:sz w:val="20"/>
                <w:szCs w:val="20"/>
              </w:rPr>
              <w:t xml:space="preserve">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Use UE-specific DCI, e.g., extending DCI 0_1 without uplink data and without </w:t>
            </w:r>
            <w:proofErr w:type="gramStart"/>
            <w:r w:rsidRPr="00D94CC9">
              <w:rPr>
                <w:rFonts w:eastAsia="Microsoft YaHei"/>
                <w:sz w:val="20"/>
                <w:szCs w:val="20"/>
              </w:rPr>
              <w:t>CSI</w:t>
            </w:r>
            <w:proofErr w:type="gramEnd"/>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Use group-common DCI, e.g., extending DCI 2_3 for cases other than carrier </w:t>
            </w:r>
            <w:proofErr w:type="gramStart"/>
            <w:r w:rsidRPr="00D94CC9">
              <w:rPr>
                <w:rFonts w:eastAsia="Microsoft YaHei"/>
                <w:sz w:val="20"/>
                <w:szCs w:val="20"/>
              </w:rPr>
              <w:t>switching</w:t>
            </w:r>
            <w:proofErr w:type="gramEnd"/>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overhead reduction, study reusing same resources among multiple usages, at least for “codebook” and “antenna switching”. Study aspects </w:t>
            </w:r>
            <w:proofErr w:type="gramStart"/>
            <w:r w:rsidRPr="00D94CC9">
              <w:rPr>
                <w:rFonts w:eastAsia="Microsoft YaHei"/>
                <w:sz w:val="20"/>
                <w:szCs w:val="20"/>
              </w:rPr>
              <w:t>include</w:t>
            </w:r>
            <w:proofErr w:type="gramEnd"/>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w:t>
            </w:r>
            <w:proofErr w:type="gramStart"/>
            <w:r w:rsidRPr="00D94CC9">
              <w:rPr>
                <w:rFonts w:eastAsia="Microsoft YaHei"/>
                <w:sz w:val="20"/>
                <w:szCs w:val="20"/>
              </w:rPr>
              <w:t>etc..</w:t>
            </w:r>
            <w:proofErr w:type="gramEnd"/>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lastRenderedPageBreak/>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explicit or implicit indication of </w:t>
            </w:r>
            <w:proofErr w:type="gramStart"/>
            <w:r w:rsidRPr="008C6D01">
              <w:rPr>
                <w:rFonts w:eastAsia="Microsoft YaHei"/>
                <w:sz w:val="20"/>
                <w:szCs w:val="20"/>
                <w:lang w:val="en-GB"/>
              </w:rPr>
              <w:t>t</w:t>
            </w:r>
            <w:proofErr w:type="gramEnd"/>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whether updating candidate triggering offsets in MAC CE may be </w:t>
            </w:r>
            <w:proofErr w:type="gramStart"/>
            <w:r w:rsidRPr="008C6D01">
              <w:rPr>
                <w:rFonts w:eastAsia="Microsoft YaHei"/>
                <w:sz w:val="20"/>
                <w:szCs w:val="20"/>
                <w:lang w:val="en-GB"/>
              </w:rPr>
              <w:t>beneficial</w:t>
            </w:r>
            <w:proofErr w:type="gramEnd"/>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UL/DL DCI with data for aperiodic </w:t>
            </w:r>
            <w:proofErr w:type="gramStart"/>
            <w:r w:rsidRPr="008C6D01">
              <w:rPr>
                <w:rFonts w:eastAsia="Microsoft YaHei"/>
                <w:sz w:val="20"/>
                <w:szCs w:val="20"/>
                <w:lang w:val="en-GB"/>
              </w:rPr>
              <w:t>SRS</w:t>
            </w:r>
            <w:proofErr w:type="gramEnd"/>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w:t>
            </w:r>
            <w:proofErr w:type="gramStart"/>
            <w:r w:rsidRPr="008C6D01">
              <w:rPr>
                <w:rFonts w:eastAsia="Microsoft YaHei"/>
                <w:sz w:val="20"/>
                <w:szCs w:val="20"/>
                <w:lang w:val="en-GB"/>
              </w:rPr>
              <w:t>DCI</w:t>
            </w:r>
            <w:proofErr w:type="gramEnd"/>
            <w:r w:rsidRPr="008C6D01">
              <w:rPr>
                <w:rFonts w:eastAsia="Microsoft YaHei"/>
                <w:sz w:val="20"/>
                <w:szCs w:val="20"/>
                <w:lang w:val="en-GB"/>
              </w:rPr>
              <w:t xml:space="preserve">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Extensions of Rel-15/16 frequency hopping are included in Classes 2 and 3, </w:t>
            </w:r>
            <w:proofErr w:type="gramStart"/>
            <w:r w:rsidRPr="008C6D01">
              <w:rPr>
                <w:rFonts w:eastAsia="Microsoft YaHei"/>
                <w:sz w:val="20"/>
                <w:szCs w:val="20"/>
                <w:lang w:val="en-GB"/>
              </w:rPr>
              <w:t>e.g.</w:t>
            </w:r>
            <w:proofErr w:type="gramEnd"/>
            <w:r w:rsidRPr="008C6D01">
              <w:rPr>
                <w:rFonts w:eastAsia="Microsoft YaHei"/>
                <w:sz w:val="20"/>
                <w:szCs w:val="20"/>
                <w:lang w:val="en-GB"/>
              </w:rPr>
              <w:t xml:space="preserve">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 xml:space="preserve">Scheme 2-0: Increase the number of repetition symbols in one </w:t>
            </w:r>
            <w:proofErr w:type="gramStart"/>
            <w:r w:rsidRPr="008C6D01">
              <w:rPr>
                <w:rFonts w:eastAsia="Microsoft YaHei"/>
                <w:iCs/>
                <w:sz w:val="20"/>
                <w:szCs w:val="20"/>
                <w:lang w:val="en-GB"/>
              </w:rPr>
              <w:t>slot</w:t>
            </w:r>
            <w:proofErr w:type="gramEnd"/>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lastRenderedPageBreak/>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w:t>
            </w:r>
            <w:proofErr w:type="gramStart"/>
            <w:r w:rsidRPr="008C6D01">
              <w:rPr>
                <w:rFonts w:eastAsia="Microsoft YaHei"/>
                <w:sz w:val="20"/>
                <w:szCs w:val="20"/>
                <w:lang w:val="en-GB"/>
              </w:rPr>
              <w:t>resource</w:t>
            </w:r>
            <w:proofErr w:type="gramEnd"/>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w:t>
            </w:r>
            <w:proofErr w:type="spellStart"/>
            <w:r w:rsidRPr="008C6D01">
              <w:rPr>
                <w:rFonts w:eastAsia="Microsoft YaHei"/>
                <w:sz w:val="20"/>
                <w:szCs w:val="20"/>
                <w:lang w:val="en-GB"/>
              </w:rPr>
              <w:t>gNB</w:t>
            </w:r>
            <w:proofErr w:type="spellEnd"/>
            <w:r w:rsidRPr="008C6D01">
              <w:rPr>
                <w:rFonts w:eastAsia="Microsoft YaHei"/>
                <w:sz w:val="20"/>
                <w:szCs w:val="20"/>
                <w:lang w:val="en-GB"/>
              </w:rPr>
              <w:t xml:space="preserve">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 xml:space="preserve">sounding schemes </w:t>
            </w:r>
            <w:proofErr w:type="gramStart"/>
            <w:r w:rsidRPr="00197588">
              <w:rPr>
                <w:rFonts w:eastAsia="Microsoft YaHei"/>
                <w:sz w:val="20"/>
                <w:szCs w:val="20"/>
              </w:rPr>
              <w:t>are</w:t>
            </w:r>
            <w:proofErr w:type="gramEnd"/>
            <w:r w:rsidRPr="00197588">
              <w:rPr>
                <w:rFonts w:eastAsia="Microsoft YaHei"/>
                <w:sz w:val="20"/>
                <w:szCs w:val="20"/>
              </w:rPr>
              <w:t xml:space="preserv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w:t>
            </w:r>
            <w:proofErr w:type="gramStart"/>
            <w:r w:rsidRPr="001E5E75">
              <w:rPr>
                <w:rFonts w:eastAsia="Microsoft YaHei"/>
                <w:sz w:val="20"/>
                <w:szCs w:val="20"/>
              </w:rPr>
              <w:t>as a result of</w:t>
            </w:r>
            <w:proofErr w:type="gramEnd"/>
            <w:r w:rsidRPr="001E5E75">
              <w:rPr>
                <w:rFonts w:eastAsia="Microsoft YaHei"/>
                <w:sz w:val="20"/>
                <w:szCs w:val="20"/>
              </w:rPr>
              <w:t xml:space="preserve">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2" w:name="_Toc61901146"/>
            <w:r w:rsidRPr="002C2828">
              <w:rPr>
                <w:rFonts w:eastAsia="Microsoft YaHei"/>
                <w:sz w:val="20"/>
                <w:szCs w:val="20"/>
              </w:rPr>
              <w:t>The gains seen with increased SRS repetition factor depend largely on the reference case.</w:t>
            </w:r>
            <w:bookmarkEnd w:id="9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3" w:name="_Toc61901147"/>
            <w:r w:rsidRPr="002C2828">
              <w:rPr>
                <w:rFonts w:eastAsia="Microsoft YaHei"/>
                <w:sz w:val="20"/>
                <w:szCs w:val="20"/>
              </w:rPr>
              <w:t>Only minor gains are found with increased SRS repetition for wideband reciprocity-based precoding.</w:t>
            </w:r>
            <w:bookmarkEnd w:id="9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4" w:name="_Toc61901148"/>
            <w:r w:rsidRPr="002C2828">
              <w:rPr>
                <w:rFonts w:eastAsia="Microsoft YaHei"/>
                <w:sz w:val="20"/>
                <w:szCs w:val="20"/>
              </w:rPr>
              <w:t>The throughput gain with SRS repetition quickly diminishes with increased UE speed.</w:t>
            </w:r>
            <w:bookmarkEnd w:id="9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5"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9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 xml:space="preserve">SRS repetition more than 4 symbols improves the quality of the channel estimates </w:t>
            </w:r>
            <w:r w:rsidRPr="00FD481A">
              <w:rPr>
                <w:rFonts w:eastAsia="Microsoft YaHei"/>
                <w:bCs/>
                <w:iCs/>
                <w:sz w:val="20"/>
                <w:szCs w:val="20"/>
                <w:lang w:val="en-GB"/>
              </w:rPr>
              <w:lastRenderedPageBreak/>
              <w:t>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Frequency hopping within SRS repetition improves the quality of the channel estimates which reflect to better DL throughput while preserving the same capacity without </w:t>
            </w:r>
            <w:proofErr w:type="gramStart"/>
            <w:r w:rsidRPr="00FD481A">
              <w:rPr>
                <w:rFonts w:eastAsia="Microsoft YaHei"/>
                <w:bCs/>
                <w:sz w:val="20"/>
                <w:szCs w:val="20"/>
              </w:rPr>
              <w:t>hopping</w:t>
            </w:r>
            <w:proofErr w:type="gramEnd"/>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a given capacity assumption, partial frequency sounding shows better throughput performance compared with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Partial frequency hopping achieves higher multiplexing capacity compared to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w:t>
            </w:r>
            <w:proofErr w:type="gramStart"/>
            <w:r w:rsidRPr="00FD481A">
              <w:rPr>
                <w:rFonts w:eastAsia="Microsoft YaHei"/>
                <w:bCs/>
                <w:sz w:val="20"/>
                <w:szCs w:val="20"/>
              </w:rPr>
              <w:t>full-band</w:t>
            </w:r>
            <w:proofErr w:type="gramEnd"/>
            <w:r w:rsidRPr="00FD481A">
              <w:rPr>
                <w:rFonts w:eastAsia="Microsoft YaHei"/>
                <w:bCs/>
                <w:sz w:val="20"/>
                <w:szCs w:val="20"/>
              </w:rPr>
              <w:t xml:space="preserve">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proofErr w:type="gramStart"/>
            <w:r w:rsidRPr="00FD481A">
              <w:rPr>
                <w:rFonts w:eastAsia="Microsoft YaHei"/>
                <w:bCs/>
                <w:iCs/>
                <w:sz w:val="20"/>
                <w:szCs w:val="20"/>
              </w:rPr>
              <w:t>Both of the RB</w:t>
            </w:r>
            <w:proofErr w:type="gramEnd"/>
            <w:r w:rsidRPr="00FD481A">
              <w:rPr>
                <w:rFonts w:eastAsia="Microsoft YaHei"/>
                <w:bCs/>
                <w:iCs/>
                <w:sz w:val="20"/>
                <w:szCs w:val="20"/>
              </w:rPr>
              <w:t xml:space="preserve">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Considering the same capacity improvement, RB level partial frequency </w:t>
            </w:r>
            <w:proofErr w:type="gramStart"/>
            <w:r w:rsidRPr="00FD481A">
              <w:rPr>
                <w:rFonts w:eastAsia="Microsoft YaHei"/>
                <w:bCs/>
                <w:sz w:val="20"/>
                <w:szCs w:val="20"/>
              </w:rPr>
              <w:t>sounding</w:t>
            </w:r>
            <w:proofErr w:type="gramEnd"/>
            <w:r w:rsidRPr="00FD481A">
              <w:rPr>
                <w:rFonts w:eastAsia="Microsoft YaHei"/>
                <w:bCs/>
                <w:sz w:val="20"/>
                <w:szCs w:val="20"/>
              </w:rPr>
              <w:t xml:space="preserve"> and subcarrier level partial frequency sounding show similar throughput </w:t>
            </w:r>
            <w:r w:rsidRPr="00FD481A">
              <w:rPr>
                <w:rFonts w:eastAsia="Microsoft YaHei"/>
                <w:bCs/>
                <w:sz w:val="20"/>
                <w:szCs w:val="20"/>
              </w:rPr>
              <w:lastRenderedPageBreak/>
              <w:t>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 xml:space="preserve">Subcarrier-level partial frequency sounding </w:t>
            </w:r>
            <w:proofErr w:type="gramStart"/>
            <w:r w:rsidRPr="00346B24">
              <w:rPr>
                <w:sz w:val="20"/>
                <w:szCs w:val="20"/>
              </w:rPr>
              <w:t>can’t</w:t>
            </w:r>
            <w:proofErr w:type="gramEnd"/>
            <w:r w:rsidRPr="00346B24">
              <w:rPr>
                <w:sz w:val="20"/>
                <w:szCs w:val="20"/>
              </w:rPr>
              <w:t xml:space="preserve">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w:t>
            </w:r>
            <w:proofErr w:type="gramStart"/>
            <w:r w:rsidRPr="004C221A">
              <w:rPr>
                <w:rFonts w:eastAsia="Microsoft YaHei"/>
                <w:sz w:val="20"/>
                <w:szCs w:val="20"/>
              </w:rPr>
              <w:t>pattern, if</w:t>
            </w:r>
            <w:proofErr w:type="gramEnd"/>
            <w:r w:rsidRPr="004C221A">
              <w:rPr>
                <w:rFonts w:eastAsia="Microsoft YaHei"/>
                <w:sz w:val="20"/>
                <w:szCs w:val="20"/>
              </w:rPr>
              <w:t xml:space="preserve">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 xml:space="preserve">The DL performance of comb 8 with repetition is worse than comb 4 with 1100 and repetition, while almost same performance between the two schemes </w:t>
            </w:r>
            <w:proofErr w:type="gramStart"/>
            <w:r w:rsidRPr="004C221A">
              <w:rPr>
                <w:rFonts w:eastAsia="Microsoft YaHei"/>
                <w:sz w:val="20"/>
                <w:szCs w:val="20"/>
              </w:rPr>
              <w:t>are</w:t>
            </w:r>
            <w:proofErr w:type="gramEnd"/>
            <w:r w:rsidRPr="004C221A">
              <w:rPr>
                <w:rFonts w:eastAsia="Microsoft YaHei"/>
                <w:sz w:val="20"/>
                <w:szCs w:val="20"/>
              </w:rPr>
              <w:t xml:space="preserv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 xml:space="preserve">The following is observed from LLS results for coverage </w:t>
            </w:r>
            <w:proofErr w:type="gramStart"/>
            <w:r w:rsidRPr="00E34595">
              <w:rPr>
                <w:rFonts w:eastAsia="Microsoft YaHei"/>
                <w:sz w:val="20"/>
                <w:szCs w:val="20"/>
              </w:rPr>
              <w:t>enhancement</w:t>
            </w:r>
            <w:proofErr w:type="gramEnd"/>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lastRenderedPageBreak/>
              <w:t xml:space="preserve">The following is observed from SLS results for coverage and capacity </w:t>
            </w:r>
            <w:proofErr w:type="gramStart"/>
            <w:r w:rsidRPr="00515754">
              <w:rPr>
                <w:rFonts w:eastAsia="Microsoft YaHei"/>
                <w:sz w:val="20"/>
                <w:szCs w:val="20"/>
              </w:rPr>
              <w:t>enhancement</w:t>
            </w:r>
            <w:proofErr w:type="gramEnd"/>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t>F</w:t>
            </w:r>
            <w:r>
              <w:rPr>
                <w:rFonts w:eastAsia="Microsoft YaHei"/>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lastRenderedPageBreak/>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ZTE" w:date="2021-01-25T10:47:00Z" w:initials="ZTE">
    <w:p w14:paraId="2D85736C" w14:textId="66FFB42C" w:rsidR="007F0821" w:rsidRDefault="007F0821">
      <w:pPr>
        <w:pStyle w:val="CommentText"/>
      </w:pPr>
      <w:r>
        <w:rPr>
          <w:rStyle w:val="CommentReference"/>
        </w:rPr>
        <w:annotationRef/>
      </w:r>
      <w:r>
        <w:rPr>
          <w:rFonts w:hint="eastAsia"/>
        </w:rPr>
        <w:t>P</w:t>
      </w:r>
      <w:r>
        <w:t>erhaps proponents can further clarify the insight of this.</w:t>
      </w:r>
    </w:p>
  </w:comment>
  <w:comment w:id="3" w:author="ZTE" w:date="2021-01-25T10:46:00Z" w:initials="ZTE">
    <w:p w14:paraId="7EC79508" w14:textId="0640B738" w:rsidR="007F0821" w:rsidRDefault="007F0821">
      <w:pPr>
        <w:pStyle w:val="CommentText"/>
      </w:pPr>
      <w:r>
        <w:rPr>
          <w:rStyle w:val="CommentReference"/>
        </w:rPr>
        <w:annotationRef/>
      </w:r>
      <w:r>
        <w:rPr>
          <w:rFonts w:hint="eastAsia"/>
        </w:rPr>
        <w:t>R</w:t>
      </w:r>
      <w:r>
        <w:t xml:space="preserve">eflect the comment from </w:t>
      </w:r>
      <w:proofErr w:type="gramStart"/>
      <w:r>
        <w:t>Huawei</w:t>
      </w:r>
      <w:proofErr w:type="gramEnd"/>
    </w:p>
  </w:comment>
  <w:comment w:id="16" w:author="ZTE" w:date="2021-01-25T10:33:00Z" w:initials="ZTE">
    <w:p w14:paraId="5F7510C3" w14:textId="323FE42D" w:rsidR="000218D5" w:rsidRDefault="000218D5">
      <w:pPr>
        <w:pStyle w:val="CommentText"/>
      </w:pPr>
      <w:r>
        <w:rPr>
          <w:rStyle w:val="CommentReference"/>
        </w:rPr>
        <w:annotationRef/>
      </w:r>
      <w:r>
        <w:rPr>
          <w:rFonts w:hint="eastAsia"/>
        </w:rPr>
        <w:t>R</w:t>
      </w:r>
      <w:r>
        <w:t xml:space="preserve">eflect the comments for </w:t>
      </w:r>
      <w:proofErr w:type="gramStart"/>
      <w:r>
        <w:t>Huawei</w:t>
      </w:r>
      <w:proofErr w:type="gramEnd"/>
    </w:p>
  </w:comment>
  <w:comment w:id="22" w:author="ZTE" w:date="2021-01-25T10:33:00Z" w:initials="ZTE">
    <w:p w14:paraId="5D250B67" w14:textId="245156A0" w:rsidR="000218D5" w:rsidRDefault="000218D5">
      <w:pPr>
        <w:pStyle w:val="CommentText"/>
      </w:pPr>
      <w:r>
        <w:rPr>
          <w:rStyle w:val="CommentReference"/>
        </w:rPr>
        <w:annotationRef/>
      </w:r>
      <w:r>
        <w:t xml:space="preserve">Reflect the comments from </w:t>
      </w:r>
      <w:proofErr w:type="gramStart"/>
      <w:r>
        <w:t>Xiaomi</w:t>
      </w:r>
      <w:proofErr w:type="gramEnd"/>
    </w:p>
  </w:comment>
  <w:comment w:id="56" w:author="ZTE" w:date="2021-01-25T10:29:00Z" w:initials="ZTE">
    <w:p w14:paraId="21D00EE4" w14:textId="02C4BEF2" w:rsidR="0032050B" w:rsidRDefault="0032050B">
      <w:pPr>
        <w:pStyle w:val="CommentText"/>
      </w:pPr>
      <w:r>
        <w:rPr>
          <w:rStyle w:val="CommentReference"/>
        </w:rPr>
        <w:annotationRef/>
      </w:r>
      <w:r>
        <w:rPr>
          <w:rFonts w:hint="eastAsia"/>
        </w:rPr>
        <w:t>R</w:t>
      </w:r>
      <w:r>
        <w:t>eflect the comments from vivo</w:t>
      </w:r>
      <w:r w:rsidR="007367DF">
        <w:t xml:space="preserve"> and </w:t>
      </w:r>
      <w:proofErr w:type="gramStart"/>
      <w:r w:rsidR="007367DF">
        <w:t>MediaTek</w:t>
      </w:r>
      <w:proofErr w:type="gramEnd"/>
    </w:p>
  </w:comment>
  <w:comment w:id="61" w:author="ZTE" w:date="2021-01-25T10:45:00Z" w:initials="ZTE">
    <w:p w14:paraId="0FD1B826" w14:textId="4E37C9C8" w:rsidR="002D6A65" w:rsidRDefault="002D6A65">
      <w:pPr>
        <w:pStyle w:val="CommentText"/>
      </w:pPr>
      <w:r>
        <w:rPr>
          <w:rStyle w:val="CommentReference"/>
        </w:rPr>
        <w:annotationRef/>
      </w:r>
      <w:r>
        <w:rPr>
          <w:rFonts w:hint="eastAsia"/>
        </w:rPr>
        <w:t>R</w:t>
      </w:r>
      <w:r>
        <w:t xml:space="preserve">eflect the comments from </w:t>
      </w:r>
      <w:proofErr w:type="spellStart"/>
      <w:proofErr w:type="gramStart"/>
      <w:r>
        <w:t>Futurewei</w:t>
      </w:r>
      <w:proofErr w:type="spellEnd"/>
      <w:proofErr w:type="gramEnd"/>
    </w:p>
  </w:comment>
  <w:comment w:id="66" w:author="ZTE" w:date="2021-01-25T10:29:00Z" w:initials="ZTE">
    <w:p w14:paraId="377A22DC" w14:textId="047C436F" w:rsidR="0032050B" w:rsidRDefault="0032050B">
      <w:pPr>
        <w:pStyle w:val="CommentText"/>
      </w:pPr>
      <w:r>
        <w:rPr>
          <w:rStyle w:val="CommentReference"/>
        </w:rPr>
        <w:annotationRef/>
      </w:r>
      <w:r>
        <w:rPr>
          <w:rFonts w:hint="eastAsia"/>
        </w:rPr>
        <w:t>R</w:t>
      </w:r>
      <w:r>
        <w:t xml:space="preserve">eflect the comments from </w:t>
      </w:r>
      <w:proofErr w:type="gramStart"/>
      <w:r>
        <w:t>vivo</w:t>
      </w:r>
      <w:proofErr w:type="gramEnd"/>
    </w:p>
  </w:comment>
  <w:comment w:id="75" w:author="ZTE" w:date="2021-01-25T10:51:00Z" w:initials="ZTE">
    <w:p w14:paraId="4745B628" w14:textId="02766970" w:rsidR="0077764D" w:rsidRDefault="0077764D">
      <w:pPr>
        <w:pStyle w:val="CommentText"/>
      </w:pPr>
      <w:r>
        <w:rPr>
          <w:rStyle w:val="CommentReference"/>
        </w:rPr>
        <w:annotationRef/>
      </w:r>
      <w:r>
        <w:rPr>
          <w:rFonts w:hint="eastAsia"/>
        </w:rPr>
        <w:t>S</w:t>
      </w:r>
      <w:r>
        <w:t xml:space="preserve">imilar note as in the second </w:t>
      </w:r>
      <w:proofErr w:type="spellStart"/>
      <w:r>
        <w:t>bulet</w:t>
      </w:r>
      <w:proofErr w:type="spellEnd"/>
    </w:p>
  </w:comment>
  <w:comment w:id="82" w:author="ZTE" w:date="2021-01-25T10:59:00Z" w:initials="ZTE">
    <w:p w14:paraId="11E0B960" w14:textId="791466AA" w:rsidR="00715EA1" w:rsidRDefault="00715EA1">
      <w:pPr>
        <w:pStyle w:val="CommentText"/>
      </w:pPr>
      <w:r>
        <w:rPr>
          <w:rStyle w:val="CommentReference"/>
        </w:rPr>
        <w:annotationRef/>
      </w:r>
      <w:r>
        <w:rPr>
          <w:rFonts w:hint="eastAsia"/>
        </w:rPr>
        <w:t>R</w:t>
      </w:r>
      <w:r>
        <w:t xml:space="preserve">eflect the comment from </w:t>
      </w:r>
      <w:proofErr w:type="gramStart"/>
      <w:r>
        <w:t>MediaTek</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C70A4" w14:textId="77777777" w:rsidR="00CF0865" w:rsidRDefault="00CF0865" w:rsidP="0066336C">
      <w:pPr>
        <w:spacing w:after="0" w:line="240" w:lineRule="auto"/>
      </w:pPr>
      <w:r>
        <w:separator/>
      </w:r>
    </w:p>
  </w:endnote>
  <w:endnote w:type="continuationSeparator" w:id="0">
    <w:p w14:paraId="53D35500" w14:textId="77777777" w:rsidR="00CF0865" w:rsidRDefault="00CF086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130F" w14:textId="77777777" w:rsidR="00CF0865" w:rsidRDefault="00CF0865" w:rsidP="0066336C">
      <w:pPr>
        <w:spacing w:after="0" w:line="240" w:lineRule="auto"/>
      </w:pPr>
      <w:r>
        <w:separator/>
      </w:r>
    </w:p>
  </w:footnote>
  <w:footnote w:type="continuationSeparator" w:id="0">
    <w:p w14:paraId="371264E1" w14:textId="77777777" w:rsidR="00CF0865" w:rsidRDefault="00CF0865"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Nadisanka Rupasinghe">
    <w15:presenceInfo w15:providerId="AD" w15:userId="S::nrupasinghe@docomolabs-usa.com::fe031890-39aa-4610-a68c-7884ee0a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5551"/>
    <w:rsid w:val="0001592B"/>
    <w:rsid w:val="00017898"/>
    <w:rsid w:val="00020E9C"/>
    <w:rsid w:val="0002130C"/>
    <w:rsid w:val="000218D5"/>
    <w:rsid w:val="00024DF8"/>
    <w:rsid w:val="0002704F"/>
    <w:rsid w:val="000304EF"/>
    <w:rsid w:val="00030885"/>
    <w:rsid w:val="00030944"/>
    <w:rsid w:val="0003489F"/>
    <w:rsid w:val="00034954"/>
    <w:rsid w:val="0003794C"/>
    <w:rsid w:val="0004109C"/>
    <w:rsid w:val="00042192"/>
    <w:rsid w:val="000432FD"/>
    <w:rsid w:val="000433FE"/>
    <w:rsid w:val="0004396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C39"/>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668F"/>
    <w:rsid w:val="002D6A65"/>
    <w:rsid w:val="002E003C"/>
    <w:rsid w:val="002E2687"/>
    <w:rsid w:val="002E4A21"/>
    <w:rsid w:val="002E508C"/>
    <w:rsid w:val="002E508E"/>
    <w:rsid w:val="002E52EB"/>
    <w:rsid w:val="002E599F"/>
    <w:rsid w:val="002E6DD1"/>
    <w:rsid w:val="002E6EC8"/>
    <w:rsid w:val="002E753B"/>
    <w:rsid w:val="002F0F10"/>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47BB"/>
    <w:rsid w:val="003256DA"/>
    <w:rsid w:val="00326623"/>
    <w:rsid w:val="00327A0F"/>
    <w:rsid w:val="00332A7A"/>
    <w:rsid w:val="00332D85"/>
    <w:rsid w:val="00333C33"/>
    <w:rsid w:val="003350E3"/>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73C97"/>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45BC"/>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4A29"/>
    <w:rsid w:val="005D61C4"/>
    <w:rsid w:val="005E02A6"/>
    <w:rsid w:val="005E1638"/>
    <w:rsid w:val="005E1EE3"/>
    <w:rsid w:val="005E3F8F"/>
    <w:rsid w:val="005E5167"/>
    <w:rsid w:val="005E5D6D"/>
    <w:rsid w:val="005E7F31"/>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AE7"/>
    <w:rsid w:val="007F2F0C"/>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5567"/>
    <w:rsid w:val="008E771A"/>
    <w:rsid w:val="008E7FEB"/>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630"/>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0B81"/>
    <w:rsid w:val="00A63A87"/>
    <w:rsid w:val="00A64E30"/>
    <w:rsid w:val="00A65BE4"/>
    <w:rsid w:val="00A67C75"/>
    <w:rsid w:val="00A700C8"/>
    <w:rsid w:val="00A73DDE"/>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4FFB"/>
    <w:rsid w:val="00B3560C"/>
    <w:rsid w:val="00B40CE1"/>
    <w:rsid w:val="00B41AF4"/>
    <w:rsid w:val="00B41B6D"/>
    <w:rsid w:val="00B42710"/>
    <w:rsid w:val="00B47703"/>
    <w:rsid w:val="00B50EDB"/>
    <w:rsid w:val="00B50FA1"/>
    <w:rsid w:val="00B5254F"/>
    <w:rsid w:val="00B56487"/>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7C2B44B-B8AB-4D1D-9C27-77D40A7F6BFB}">
  <ds:schemaRefs>
    <ds:schemaRef ds:uri="http://schemas.openxmlformats.org/officeDocument/2006/bibliography"/>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7EFCDB31-F671-4CAA-84F0-9105F4DF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10620</Words>
  <Characters>60535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71013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Muhammad Abdelghaffar (Khairy)</cp:lastModifiedBy>
  <cp:revision>21</cp:revision>
  <dcterms:created xsi:type="dcterms:W3CDTF">2021-01-25T03:28:00Z</dcterms:created>
  <dcterms:modified xsi:type="dcterms:W3CDTF">2021-01-25T03:56:00Z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