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hint="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hint="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w:t>
            </w:r>
            <w:r w:rsidR="008815EC">
              <w:rPr>
                <w:rFonts w:eastAsia="Microsoft YaHei"/>
                <w:sz w:val="20"/>
                <w:szCs w:val="20"/>
              </w:rPr>
              <w:lastRenderedPageBreak/>
              <w:t>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xml:space="preserve">, </w:t>
      </w:r>
      <w:commentRangeStart w:id="2"/>
      <w:r w:rsidR="00956F50">
        <w:rPr>
          <w:rFonts w:eastAsia="Microsoft YaHei"/>
          <w:i/>
          <w:sz w:val="20"/>
          <w:szCs w:val="20"/>
        </w:rPr>
        <w:t>UL</w:t>
      </w:r>
      <w:commentRangeEnd w:id="2"/>
      <w:r w:rsidR="007F0821">
        <w:rPr>
          <w:rStyle w:val="CommentReference"/>
        </w:rPr>
        <w:commentReference w:id="2"/>
      </w:r>
      <w:r w:rsidR="00956F50">
        <w:rPr>
          <w:rFonts w:eastAsia="Microsoft YaHei"/>
          <w:i/>
          <w:sz w:val="20"/>
          <w:szCs w:val="20"/>
        </w:rPr>
        <w:t xml:space="preserve">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719B2983"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commentRangeStart w:id="3"/>
      <w:r>
        <w:rPr>
          <w:rFonts w:eastAsia="Microsoft YaHei"/>
          <w:i/>
          <w:sz w:val="20"/>
          <w:szCs w:val="20"/>
        </w:rPr>
        <w:t>FFS</w:t>
      </w:r>
      <w:commentRangeEnd w:id="3"/>
      <w:r w:rsidR="007F0821">
        <w:rPr>
          <w:rStyle w:val="CommentReference"/>
        </w:rPr>
        <w:commentReference w:id="3"/>
      </w:r>
      <w:r>
        <w:rPr>
          <w:rFonts w:eastAsia="Microsoft YaHei"/>
          <w:i/>
          <w:sz w:val="20"/>
          <w:szCs w:val="20"/>
        </w:rPr>
        <w:t xml:space="preserve">: </w:t>
      </w:r>
      <w:del w:id="4" w:author="ZTE" w:date="2021-01-25T10:00:00Z">
        <w:r w:rsidDel="00DB0AA2">
          <w:rPr>
            <w:rFonts w:eastAsia="Microsoft YaHei"/>
            <w:i/>
            <w:sz w:val="20"/>
            <w:szCs w:val="20"/>
          </w:rPr>
          <w:delText>“available slot” determination r</w:delText>
        </w:r>
      </w:del>
      <w:ins w:id="5" w:author="ZTE" w:date="2021-01-25T10:01:00Z">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ins>
      <w:del w:id="6" w:author="ZTE" w:date="2021-01-25T10:01:00Z">
        <w:r w:rsidDel="002C3F13">
          <w:rPr>
            <w:rFonts w:eastAsia="Microsoft YaHei"/>
            <w:i/>
            <w:sz w:val="20"/>
            <w:szCs w:val="20"/>
          </w:rPr>
          <w:delText>ules</w:delText>
        </w:r>
      </w:del>
      <w:r>
        <w:rPr>
          <w:rFonts w:eastAsia="Microsoft YaHei"/>
          <w:i/>
          <w:sz w:val="20"/>
          <w:szCs w:val="20"/>
        </w:rPr>
        <w:t xml:space="preserve"> </w:t>
      </w:r>
      <w:del w:id="7" w:author="ZTE" w:date="2021-01-25T10:01:00Z">
        <w:r w:rsidDel="00B960FB">
          <w:rPr>
            <w:rFonts w:eastAsia="Microsoft YaHei"/>
            <w:i/>
            <w:sz w:val="20"/>
            <w:szCs w:val="20"/>
          </w:rPr>
          <w:delText xml:space="preserve">in </w:delText>
        </w:r>
      </w:del>
      <w:ins w:id="8" w:author="ZTE" w:date="2021-01-25T10:01:00Z">
        <w:r w:rsidR="00B960FB">
          <w:rPr>
            <w:rFonts w:eastAsia="Microsoft YaHei"/>
            <w:i/>
            <w:sz w:val="20"/>
            <w:szCs w:val="20"/>
          </w:rPr>
          <w:t xml:space="preserve">the </w:t>
        </w:r>
      </w:ins>
      <w:r>
        <w:rPr>
          <w:rFonts w:eastAsia="Microsoft YaHei"/>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w:t>
            </w:r>
            <w:r>
              <w:rPr>
                <w:rFonts w:eastAsia="Microsoft YaHei"/>
                <w:sz w:val="20"/>
                <w:szCs w:val="20"/>
              </w:rPr>
              <w:lastRenderedPageBreak/>
              <w:t xml:space="preserve">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Microsoft YaHei"/>
                <w:sz w:val="20"/>
                <w:szCs w:val="20"/>
              </w:rPr>
            </w:pPr>
            <w:del w:id="9" w:author="Nadisanka Rupasinghe" w:date="2021-01-24T19:28:00Z">
              <w:r w:rsidDel="00A76240">
                <w:rPr>
                  <w:rFonts w:eastAsia="Microsoft YaHei"/>
                  <w:sz w:val="20"/>
                  <w:szCs w:val="20"/>
                </w:rPr>
                <w:delText>7</w:delText>
              </w:r>
            </w:del>
            <w:ins w:id="10" w:author="Nadisanka Rupasinghe" w:date="2021-01-24T19:29:00Z">
              <w:r w:rsidR="00A76240">
                <w:rPr>
                  <w:rFonts w:eastAsia="Microsoft YaHei"/>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Microsoft YaHei"/>
                <w:sz w:val="20"/>
                <w:szCs w:val="20"/>
              </w:rPr>
            </w:pPr>
            <w:del w:id="11" w:author="Nadisanka Rupasinghe" w:date="2021-01-24T19:29:00Z">
              <w:r w:rsidDel="007E1DC0">
                <w:rPr>
                  <w:rFonts w:eastAsia="Microsoft YaHei"/>
                  <w:sz w:val="20"/>
                  <w:szCs w:val="20"/>
                </w:rPr>
                <w:delText>9</w:delText>
              </w:r>
            </w:del>
            <w:ins w:id="12" w:author="Nadisanka Rupasinghe" w:date="2021-01-24T19:29:00Z">
              <w:r w:rsidR="007E1DC0">
                <w:rPr>
                  <w:rFonts w:eastAsia="Microsoft YaHei"/>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lastRenderedPageBreak/>
        <w:t>FFS the detailed design of this new field</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slot offset values can be configured by RRC, while not all of them are available. The UE can </w:t>
            </w:r>
            <w:r w:rsidR="000A0B6F">
              <w:rPr>
                <w:rFonts w:eastAsia="Microsoft YaHei"/>
                <w:sz w:val="20"/>
                <w:szCs w:val="20"/>
              </w:rPr>
              <w:lastRenderedPageBreak/>
              <w:t>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hint="eastAsia"/>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hint="eastAsia"/>
                <w:sz w:val="20"/>
                <w:szCs w:val="20"/>
              </w:rPr>
            </w:pPr>
            <w:r>
              <w:rPr>
                <w:rFonts w:eastAsia="Microsoft YaHei"/>
                <w:sz w:val="20"/>
                <w:szCs w:val="20"/>
              </w:rPr>
              <w:t>Support MAC CE based updating</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w:t>
            </w:r>
            <w:r w:rsidRPr="00030944">
              <w:rPr>
                <w:rFonts w:eastAsia="Microsoft YaHei"/>
                <w:sz w:val="20"/>
                <w:szCs w:val="20"/>
              </w:rPr>
              <w:lastRenderedPageBreak/>
              <w:t xml:space="preserve">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lastRenderedPageBreak/>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hint="eastAsia"/>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602FF683" w:rsidR="00516011" w:rsidRDefault="00337F4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02" w14:textId="524F5F40"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lastRenderedPageBreak/>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Microsoft YaHei"/>
                <w:sz w:val="20"/>
                <w:szCs w:val="20"/>
              </w:rPr>
            </w:pPr>
            <w:del w:id="13" w:author="Nadisanka Rupasinghe" w:date="2021-01-24T19:31:00Z">
              <w:r w:rsidDel="00AB0BA7">
                <w:rPr>
                  <w:rFonts w:eastAsia="Microsoft YaHei"/>
                  <w:sz w:val="20"/>
                  <w:szCs w:val="20"/>
                </w:rPr>
                <w:delText>5</w:delText>
              </w:r>
            </w:del>
            <w:ins w:id="14" w:author="Nadisanka Rupasinghe" w:date="2021-01-24T19:31:00Z">
              <w:r w:rsidR="00AB0BA7">
                <w:rPr>
                  <w:rFonts w:eastAsia="Microsoft YaHei"/>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can solve the </w:t>
            </w:r>
            <w:r w:rsidRPr="00DD3D2F">
              <w:rPr>
                <w:rFonts w:eastAsia="Microsoft YaHei"/>
                <w:sz w:val="20"/>
                <w:szCs w:val="20"/>
              </w:rPr>
              <w:lastRenderedPageBreak/>
              <w:t>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lastRenderedPageBreak/>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lastRenderedPageBreak/>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2A01FB56"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ins w:id="15" w:author="ZTE" w:date="2021-01-25T10:02:00Z">
        <w:r w:rsidR="00B740FB">
          <w:rPr>
            <w:rFonts w:eastAsia="Microsoft YaHei"/>
            <w:i/>
            <w:sz w:val="20"/>
            <w:szCs w:val="20"/>
          </w:rPr>
          <w:t xml:space="preserve">, </w:t>
        </w:r>
        <w:commentRangeStart w:id="16"/>
        <w:r w:rsidR="00B740FB">
          <w:rPr>
            <w:rFonts w:eastAsia="Microsoft YaHei"/>
            <w:i/>
            <w:sz w:val="20"/>
            <w:szCs w:val="20"/>
          </w:rPr>
          <w:t>at</w:t>
        </w:r>
      </w:ins>
      <w:commentRangeEnd w:id="16"/>
      <w:ins w:id="17" w:author="ZTE" w:date="2021-01-25T10:33:00Z">
        <w:r w:rsidR="000218D5">
          <w:rPr>
            <w:rStyle w:val="CommentReference"/>
          </w:rPr>
          <w:commentReference w:id="16"/>
        </w:r>
      </w:ins>
      <w:ins w:id="18" w:author="ZTE" w:date="2021-01-25T10:02:00Z">
        <w:r w:rsidR="00B740FB">
          <w:rPr>
            <w:rFonts w:eastAsia="Microsoft YaHei"/>
            <w:i/>
            <w:sz w:val="20"/>
            <w:szCs w:val="20"/>
          </w:rPr>
          <w:t xml:space="preserve"> lea</w:t>
        </w:r>
      </w:ins>
      <w:ins w:id="19" w:author="ZTE" w:date="2021-01-25T10:03:00Z">
        <w:r w:rsidR="00B740FB">
          <w:rPr>
            <w:rFonts w:eastAsia="Microsoft YaHei"/>
            <w:i/>
            <w:sz w:val="20"/>
            <w:szCs w:val="20"/>
          </w:rPr>
          <w:t xml:space="preserve">st </w:t>
        </w:r>
      </w:ins>
      <w:ins w:id="20" w:author="ZTE" w:date="2021-01-25T10:02:00Z">
        <w:r w:rsidR="00B740FB">
          <w:rPr>
            <w:rFonts w:eastAsia="Microsoft YaHei"/>
            <w:i/>
            <w:sz w:val="20"/>
            <w:szCs w:val="20"/>
          </w:rPr>
          <w:t>for aperiodic SRS</w:t>
        </w:r>
      </w:ins>
      <w:r w:rsidR="00D65341">
        <w:rPr>
          <w:rFonts w:eastAsia="Microsoft YaHei"/>
          <w:i/>
          <w:sz w:val="20"/>
          <w:szCs w:val="20"/>
        </w:rPr>
        <w:t>.</w:t>
      </w:r>
    </w:p>
    <w:p w14:paraId="42400A32" w14:textId="7764CBAA" w:rsidR="00B77BF2" w:rsidRDefault="00B77BF2" w:rsidP="00B77BF2">
      <w:pPr>
        <w:pStyle w:val="ListParagraph"/>
        <w:widowControl w:val="0"/>
        <w:numPr>
          <w:ilvl w:val="0"/>
          <w:numId w:val="29"/>
        </w:numPr>
        <w:snapToGrid w:val="0"/>
        <w:spacing w:before="120" w:after="120" w:line="240" w:lineRule="auto"/>
        <w:jc w:val="both"/>
        <w:rPr>
          <w:ins w:id="21" w:author="ZTE" w:date="2021-01-25T10:32:00Z"/>
          <w:rFonts w:eastAsia="Microsoft YaHei"/>
          <w:i/>
          <w:sz w:val="20"/>
          <w:szCs w:val="20"/>
        </w:rPr>
      </w:pPr>
      <w:r>
        <w:rPr>
          <w:rFonts w:eastAsia="Microsoft YaHei" w:hint="eastAsia"/>
          <w:i/>
          <w:sz w:val="20"/>
          <w:szCs w:val="20"/>
        </w:rPr>
        <w:lastRenderedPageBreak/>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commentRangeStart w:id="22"/>
      <w:ins w:id="23" w:author="ZTE" w:date="2021-01-25T10:32:00Z">
        <w:r>
          <w:rPr>
            <w:rFonts w:eastAsia="Microsoft YaHei"/>
            <w:i/>
            <w:sz w:val="20"/>
            <w:szCs w:val="20"/>
          </w:rPr>
          <w:t>FFS</w:t>
        </w:r>
      </w:ins>
      <w:commentRangeEnd w:id="22"/>
      <w:ins w:id="24" w:author="ZTE" w:date="2021-01-25T10:33:00Z">
        <w:r w:rsidR="000218D5">
          <w:rPr>
            <w:rStyle w:val="CommentReference"/>
          </w:rPr>
          <w:commentReference w:id="22"/>
        </w:r>
      </w:ins>
      <w:ins w:id="25" w:author="ZTE" w:date="2021-01-25T10:32:00Z">
        <w:r>
          <w:rPr>
            <w:rFonts w:eastAsia="Microsoft YaHei"/>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lastRenderedPageBreak/>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Microsoft YaHei"/>
                <w:sz w:val="20"/>
                <w:szCs w:val="20"/>
              </w:rPr>
            </w:pPr>
            <w:r>
              <w:rPr>
                <w:rFonts w:eastAsiaTheme="minorEastAsia"/>
              </w:rPr>
              <w:t>Support to trigger aperiodic SRS by non-scheduled DCI format 1-1 and 1-2</w:t>
            </w:r>
          </w:p>
        </w:tc>
        <w:tc>
          <w:tcPr>
            <w:tcW w:w="3826" w:type="dxa"/>
          </w:tcPr>
          <w:p w14:paraId="5A8324BB" w14:textId="34DB412E" w:rsidR="00FF6EEA" w:rsidRDefault="00A60B81" w:rsidP="00FF6EEA">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Spreadtum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26" w:author="Nadisanka Rupasinghe" w:date="2021-01-24T19:32:00Z">
              <w:r w:rsidR="0065156A">
                <w:rPr>
                  <w:rFonts w:eastAsia="Microsoft YaHei"/>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ins w:id="27" w:author="Nadisanka Rupasinghe" w:date="2021-01-24T19:32:00Z">
              <w:r w:rsidR="0065156A">
                <w:rPr>
                  <w:rFonts w:eastAsia="Microsoft YaHei"/>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4+4: Nokia, NSB, Xiaomi, Qualcomm, vivo,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28" w:author="Nadisanka Rupasinghe" w:date="2021-01-24T19:32:00Z">
              <w:r w:rsidR="005E5D6D">
                <w:rPr>
                  <w:rFonts w:eastAsia="Microsoft YaHei"/>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ins w:id="29" w:author="Nadisanka Rupasinghe" w:date="2021-01-24T19:32:00Z">
              <w:r w:rsidR="00506886">
                <w:rPr>
                  <w:rFonts w:eastAsia="Microsoft YaHei"/>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1 set, 2 resources: Nokia, NSB, CMCC, Xiaomi, Samsung, Qualcomm, OPPO, Huawei, HiSilicon, 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ins w:id="30" w:author="Nadisanka Rupasinghe" w:date="2021-01-24T19:32:00Z">
              <w:r w:rsidR="00373C97">
                <w:rPr>
                  <w:rFonts w:eastAsia="Microsoft YaHei"/>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31" w:author="ZTE" w:date="2021-01-25T10:05:00Z"/>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ins w:id="32" w:author="ZTE" w:date="2021-01-25T10:05:00Z">
        <w:r w:rsidR="002A422A" w:rsidRPr="002A422A">
          <w:rPr>
            <w:rFonts w:eastAsia="Microsoft YaHei"/>
            <w:i/>
            <w:sz w:val="20"/>
            <w:szCs w:val="20"/>
          </w:rPr>
          <w:t xml:space="preserve">aperiodic </w:t>
        </w:r>
      </w:ins>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33" w:author="ZTE" w:date="2021-01-25T10:05:00Z"/>
          <w:rFonts w:eastAsia="Microsoft YaHei"/>
          <w:i/>
          <w:sz w:val="20"/>
          <w:szCs w:val="20"/>
        </w:rPr>
      </w:pPr>
      <w:r>
        <w:rPr>
          <w:rFonts w:eastAsia="Microsoft YaHei"/>
          <w:i/>
          <w:sz w:val="20"/>
          <w:szCs w:val="20"/>
        </w:rPr>
        <w:t xml:space="preserve">FFS extension to </w:t>
      </w:r>
      <w:r w:rsidR="00D1606C">
        <w:rPr>
          <w:rFonts w:eastAsia="Microsoft YaHei"/>
          <w:i/>
          <w:sz w:val="20"/>
          <w:szCs w:val="20"/>
        </w:rPr>
        <w:t>increase N_max for</w:t>
      </w:r>
      <w:r>
        <w:rPr>
          <w:rFonts w:eastAsia="Microsoft YaHei"/>
          <w:i/>
          <w:sz w:val="20"/>
          <w:szCs w:val="20"/>
        </w:rPr>
        <w:t xml:space="preserve"> 1T4R, 2T4R and 1T2R cases</w:t>
      </w:r>
    </w:p>
    <w:p w14:paraId="1B5E1235" w14:textId="7E65C064" w:rsidR="002A422A" w:rsidRDefault="002A422A" w:rsidP="002A422A">
      <w:pPr>
        <w:pStyle w:val="ListParagraph"/>
        <w:widowControl w:val="0"/>
        <w:numPr>
          <w:ilvl w:val="0"/>
          <w:numId w:val="39"/>
        </w:numPr>
        <w:snapToGrid w:val="0"/>
        <w:spacing w:before="120" w:after="120" w:line="240" w:lineRule="auto"/>
        <w:jc w:val="both"/>
        <w:rPr>
          <w:ins w:id="34" w:author="ZTE" w:date="2021-01-25T10:07:00Z"/>
          <w:rFonts w:eastAsia="Microsoft YaHei"/>
          <w:i/>
          <w:sz w:val="20"/>
          <w:szCs w:val="20"/>
        </w:rPr>
      </w:pPr>
      <w:ins w:id="35" w:author="ZTE" w:date="2021-01-25T10:06:00Z">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one SRS r</w:t>
        </w:r>
      </w:ins>
      <w:ins w:id="36" w:author="ZTE" w:date="2021-01-25T10:07:00Z">
        <w:r>
          <w:rPr>
            <w:rFonts w:eastAsia="Microsoft YaHei"/>
            <w:i/>
            <w:sz w:val="20"/>
            <w:szCs w:val="20"/>
          </w:rPr>
          <w:t>esource set</w:t>
        </w:r>
      </w:ins>
      <w:ins w:id="37" w:author="ZTE" w:date="2021-01-25T10:08:00Z">
        <w:r w:rsidR="00196571">
          <w:rPr>
            <w:rFonts w:eastAsia="Microsoft YaHei"/>
            <w:i/>
            <w:sz w:val="20"/>
            <w:szCs w:val="20"/>
          </w:rPr>
          <w:t xml:space="preserve"> with K resources</w:t>
        </w:r>
      </w:ins>
      <w:ins w:id="38" w:author="ZTE" w:date="2021-01-25T10:07:00Z">
        <w:r w:rsidR="00196571">
          <w:rPr>
            <w:rFonts w:eastAsia="Microsoft YaHei"/>
            <w:i/>
            <w:sz w:val="20"/>
            <w:szCs w:val="20"/>
          </w:rPr>
          <w:t xml:space="preserve"> for each xTyR</w:t>
        </w:r>
      </w:ins>
    </w:p>
    <w:p w14:paraId="6A6A3123" w14:textId="7B2334C5" w:rsidR="00196571" w:rsidRDefault="00196571" w:rsidP="00196571">
      <w:pPr>
        <w:pStyle w:val="ListParagraph"/>
        <w:widowControl w:val="0"/>
        <w:numPr>
          <w:ilvl w:val="0"/>
          <w:numId w:val="33"/>
        </w:numPr>
        <w:snapToGrid w:val="0"/>
        <w:spacing w:before="120" w:after="120" w:line="240" w:lineRule="auto"/>
        <w:jc w:val="both"/>
        <w:rPr>
          <w:ins w:id="39" w:author="ZTE" w:date="2021-01-25T10:08:00Z"/>
          <w:rFonts w:eastAsia="Microsoft YaHei"/>
          <w:i/>
          <w:sz w:val="20"/>
          <w:szCs w:val="20"/>
        </w:rPr>
      </w:pPr>
      <w:ins w:id="40" w:author="ZTE" w:date="2021-01-25T10:07:00Z">
        <w:r>
          <w:rPr>
            <w:rFonts w:eastAsia="Microsoft YaHei" w:hint="eastAsia"/>
            <w:i/>
            <w:sz w:val="20"/>
            <w:szCs w:val="20"/>
          </w:rPr>
          <w:t>F</w:t>
        </w:r>
        <w:r>
          <w:rPr>
            <w:rFonts w:eastAsia="Microsoft YaHei"/>
            <w:i/>
            <w:sz w:val="20"/>
            <w:szCs w:val="20"/>
          </w:rPr>
          <w:t>or</w:t>
        </w:r>
      </w:ins>
      <w:ins w:id="41" w:author="ZTE" w:date="2021-01-25T10:08:00Z">
        <w:r>
          <w:rPr>
            <w:rFonts w:eastAsia="Microsoft YaHei"/>
            <w:i/>
            <w:sz w:val="20"/>
            <w:szCs w:val="20"/>
          </w:rPr>
          <w:t xml:space="preserve"> 1T6R, K=6, and each resource has 1 port.</w:t>
        </w:r>
      </w:ins>
    </w:p>
    <w:p w14:paraId="06EC0028" w14:textId="10AC59AA" w:rsidR="00196571" w:rsidRDefault="00196571" w:rsidP="00196571">
      <w:pPr>
        <w:pStyle w:val="ListParagraph"/>
        <w:widowControl w:val="0"/>
        <w:numPr>
          <w:ilvl w:val="0"/>
          <w:numId w:val="33"/>
        </w:numPr>
        <w:snapToGrid w:val="0"/>
        <w:spacing w:before="120" w:after="120" w:line="240" w:lineRule="auto"/>
        <w:jc w:val="both"/>
        <w:rPr>
          <w:ins w:id="42" w:author="ZTE" w:date="2021-01-25T10:08:00Z"/>
          <w:rFonts w:eastAsia="Microsoft YaHei"/>
          <w:i/>
          <w:sz w:val="20"/>
          <w:szCs w:val="20"/>
        </w:rPr>
      </w:pPr>
      <w:ins w:id="43" w:author="ZTE" w:date="2021-01-25T10:08:00Z">
        <w:r>
          <w:rPr>
            <w:rFonts w:eastAsia="Microsoft YaHei"/>
            <w:i/>
            <w:sz w:val="20"/>
            <w:szCs w:val="20"/>
          </w:rPr>
          <w:t>For 1T8R, K=8, and each resource has 1 port.</w:t>
        </w:r>
      </w:ins>
    </w:p>
    <w:p w14:paraId="26CEBC59" w14:textId="3EF8780B" w:rsidR="00196571" w:rsidRDefault="00196571" w:rsidP="00196571">
      <w:pPr>
        <w:pStyle w:val="ListParagraph"/>
        <w:widowControl w:val="0"/>
        <w:numPr>
          <w:ilvl w:val="0"/>
          <w:numId w:val="33"/>
        </w:numPr>
        <w:snapToGrid w:val="0"/>
        <w:spacing w:before="120" w:after="120" w:line="240" w:lineRule="auto"/>
        <w:jc w:val="both"/>
        <w:rPr>
          <w:ins w:id="44" w:author="ZTE" w:date="2021-01-25T10:08:00Z"/>
          <w:rFonts w:eastAsia="Microsoft YaHei"/>
          <w:i/>
          <w:sz w:val="20"/>
          <w:szCs w:val="20"/>
        </w:rPr>
      </w:pPr>
      <w:ins w:id="45" w:author="ZTE" w:date="2021-01-25T10:08:00Z">
        <w:r>
          <w:rPr>
            <w:rFonts w:eastAsia="Microsoft YaHei"/>
            <w:i/>
            <w:sz w:val="20"/>
            <w:szCs w:val="20"/>
          </w:rPr>
          <w:t>For 2T6R, K=3, and each resource has 2 ports.</w:t>
        </w:r>
      </w:ins>
    </w:p>
    <w:p w14:paraId="641C768D" w14:textId="5D221B0E" w:rsidR="00196571" w:rsidRDefault="00196571" w:rsidP="00196571">
      <w:pPr>
        <w:pStyle w:val="ListParagraph"/>
        <w:widowControl w:val="0"/>
        <w:numPr>
          <w:ilvl w:val="0"/>
          <w:numId w:val="33"/>
        </w:numPr>
        <w:snapToGrid w:val="0"/>
        <w:spacing w:before="120" w:after="120" w:line="240" w:lineRule="auto"/>
        <w:jc w:val="both"/>
        <w:rPr>
          <w:ins w:id="46" w:author="ZTE" w:date="2021-01-25T10:08:00Z"/>
          <w:rFonts w:eastAsia="Microsoft YaHei"/>
          <w:i/>
          <w:sz w:val="20"/>
          <w:szCs w:val="20"/>
        </w:rPr>
      </w:pPr>
      <w:ins w:id="47" w:author="ZTE" w:date="2021-01-25T10:08:00Z">
        <w:r>
          <w:rPr>
            <w:rFonts w:eastAsia="Microsoft YaHei"/>
            <w:i/>
            <w:sz w:val="20"/>
            <w:szCs w:val="20"/>
          </w:rPr>
          <w:t>For 2T8R, K=4, and each resource has 2 ports.</w:t>
        </w:r>
      </w:ins>
    </w:p>
    <w:p w14:paraId="343AE02E" w14:textId="0074D8DB" w:rsidR="00196571" w:rsidRPr="001C5965" w:rsidRDefault="00196571" w:rsidP="00196571">
      <w:pPr>
        <w:pStyle w:val="ListParagraph"/>
        <w:widowControl w:val="0"/>
        <w:numPr>
          <w:ilvl w:val="1"/>
          <w:numId w:val="39"/>
        </w:numPr>
        <w:snapToGrid w:val="0"/>
        <w:spacing w:before="120" w:after="120" w:line="240" w:lineRule="auto"/>
        <w:jc w:val="both"/>
        <w:rPr>
          <w:rFonts w:eastAsia="Microsoft YaHei"/>
          <w:i/>
          <w:sz w:val="20"/>
          <w:szCs w:val="20"/>
        </w:rPr>
      </w:pPr>
      <w:ins w:id="48" w:author="ZTE" w:date="2021-01-25T10:08:00Z">
        <w:r>
          <w:rPr>
            <w:rFonts w:eastAsia="Microsoft YaHei"/>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w:t>
            </w:r>
            <w:r>
              <w:rPr>
                <w:rFonts w:eastAsia="Microsoft YaHei"/>
                <w:sz w:val="20"/>
                <w:szCs w:val="20"/>
              </w:rPr>
              <w:lastRenderedPageBreak/>
              <w:t xml:space="preserve">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K_max=12, N_max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K_max=16, N_max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K_max=6, N_max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K_max=8, N_max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ECBBBF6" w14:textId="10801267" w:rsidR="00850E80" w:rsidRPr="00850E80" w:rsidRDefault="00850E80" w:rsidP="00E13D67">
            <w:pPr>
              <w:widowControl w:val="0"/>
              <w:snapToGrid w:val="0"/>
              <w:spacing w:before="120" w:after="120" w:line="240" w:lineRule="auto"/>
              <w:rPr>
                <w:rFonts w:eastAsiaTheme="minorEastAsia"/>
                <w:sz w:val="20"/>
                <w:szCs w:val="20"/>
              </w:rPr>
            </w:pPr>
            <w:r>
              <w:rPr>
                <w:rFonts w:eastAsia="Microsoft YaHei"/>
                <w:i/>
                <w:sz w:val="20"/>
                <w:szCs w:val="20"/>
              </w:rPr>
              <w:t xml:space="preserve">FFS: Extending number of SRS resource sets for 1T4R, 1T2R, 2T4R, T=R. </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lastRenderedPageBreak/>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hint="eastAsia"/>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lastRenderedPageBreak/>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49" w:name="OLE_LINK1"/>
            <w:r w:rsidR="00806A17" w:rsidRPr="00806A17">
              <w:rPr>
                <w:rFonts w:eastAsia="Microsoft YaHei"/>
                <w:iCs/>
                <w:sz w:val="20"/>
                <w:szCs w:val="20"/>
                <w:lang w:val="en-GB"/>
              </w:rPr>
              <w:t>Repetition</w:t>
            </w:r>
            <w:bookmarkEnd w:id="49"/>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4E0AE6B8" w:rsidR="00923800" w:rsidRDefault="009B27C1" w:rsidP="00DA2589">
            <w:pPr>
              <w:widowControl w:val="0"/>
              <w:snapToGrid w:val="0"/>
              <w:spacing w:before="120" w:after="120" w:line="240" w:lineRule="auto"/>
              <w:rPr>
                <w:rFonts w:eastAsia="Microsoft YaHei"/>
                <w:sz w:val="20"/>
                <w:szCs w:val="20"/>
              </w:rPr>
            </w:pPr>
            <w:del w:id="50" w:author="Nadisanka Rupasinghe" w:date="2021-01-24T19:34:00Z">
              <w:r w:rsidDel="00ED168C">
                <w:rPr>
                  <w:rFonts w:eastAsia="Microsoft YaHei" w:hint="eastAsia"/>
                  <w:sz w:val="20"/>
                  <w:szCs w:val="20"/>
                </w:rPr>
                <w:delText>2</w:delText>
              </w:r>
            </w:del>
            <w:ins w:id="51" w:author="Nadisanka Rupasinghe" w:date="2021-01-24T19:34:00Z">
              <w:r w:rsidR="00ED168C">
                <w:rPr>
                  <w:rFonts w:eastAsia="Microsoft YaHei"/>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ins w:id="52"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ListParagraph"/>
        <w:widowControl w:val="0"/>
        <w:numPr>
          <w:ilvl w:val="2"/>
          <w:numId w:val="37"/>
        </w:numPr>
        <w:snapToGrid w:val="0"/>
        <w:spacing w:before="120" w:after="120" w:line="240" w:lineRule="auto"/>
        <w:jc w:val="both"/>
        <w:rPr>
          <w:ins w:id="53" w:author="ZTE" w:date="2021-01-25T10:27:00Z"/>
          <w:rFonts w:eastAsiaTheme="minorEastAsia"/>
          <w:i/>
          <w:sz w:val="20"/>
          <w:szCs w:val="20"/>
        </w:rPr>
        <w:pPrChange w:id="54" w:author="ZTE" w:date="2021-01-25T10:51:00Z">
          <w:pPr>
            <w:pStyle w:val="ListParagraph"/>
            <w:widowControl w:val="0"/>
            <w:numPr>
              <w:ilvl w:val="1"/>
              <w:numId w:val="37"/>
            </w:numPr>
            <w:snapToGrid w:val="0"/>
            <w:spacing w:before="120" w:after="120" w:line="240" w:lineRule="auto"/>
            <w:ind w:left="840" w:hanging="420"/>
            <w:jc w:val="both"/>
          </w:pPr>
        </w:pPrChange>
      </w:pPr>
      <w:ins w:id="55" w:author="ZTE" w:date="2021-01-25T10:51:00Z">
        <w:r>
          <w:rPr>
            <w:rFonts w:eastAsiaTheme="minorEastAsia"/>
            <w:i/>
            <w:sz w:val="20"/>
            <w:szCs w:val="20"/>
          </w:rPr>
          <w:t>FFS other candidate values</w:t>
        </w:r>
      </w:ins>
    </w:p>
    <w:p w14:paraId="791732F1" w14:textId="4F3748EC"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commentRangeStart w:id="56"/>
      <w:ins w:id="57" w:author="ZTE" w:date="2021-01-25T10:27:00Z">
        <w:r>
          <w:rPr>
            <w:rFonts w:eastAsiaTheme="minorEastAsia"/>
            <w:i/>
            <w:sz w:val="20"/>
            <w:szCs w:val="20"/>
          </w:rPr>
          <w:t>FFS</w:t>
        </w:r>
      </w:ins>
      <w:commentRangeEnd w:id="56"/>
      <w:ins w:id="58" w:author="ZTE" w:date="2021-01-25T10:29:00Z">
        <w:r w:rsidR="0032050B">
          <w:rPr>
            <w:rStyle w:val="CommentReference"/>
          </w:rPr>
          <w:commentReference w:id="56"/>
        </w:r>
      </w:ins>
      <w:ins w:id="59"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60"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commentRangeStart w:id="61"/>
      <w:ins w:id="62" w:author="ZTE" w:date="2021-01-25T10:44:00Z">
        <w:r>
          <w:rPr>
            <w:rFonts w:eastAsiaTheme="minorEastAsia" w:hint="eastAsia"/>
            <w:i/>
            <w:sz w:val="20"/>
            <w:szCs w:val="20"/>
          </w:rPr>
          <w:t>F</w:t>
        </w:r>
        <w:r>
          <w:rPr>
            <w:rFonts w:eastAsiaTheme="minorEastAsia"/>
            <w:i/>
            <w:sz w:val="20"/>
            <w:szCs w:val="20"/>
          </w:rPr>
          <w:t>FS</w:t>
        </w:r>
      </w:ins>
      <w:commentRangeEnd w:id="61"/>
      <w:ins w:id="63" w:author="ZTE" w:date="2021-01-25T10:45:00Z">
        <w:r>
          <w:rPr>
            <w:rStyle w:val="CommentReference"/>
          </w:rPr>
          <w:commentReference w:id="61"/>
        </w:r>
      </w:ins>
      <w:ins w:id="64"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ListParagraph"/>
        <w:widowControl w:val="0"/>
        <w:numPr>
          <w:ilvl w:val="1"/>
          <w:numId w:val="37"/>
        </w:numPr>
        <w:snapToGrid w:val="0"/>
        <w:spacing w:before="120" w:after="120" w:line="240" w:lineRule="auto"/>
        <w:jc w:val="both"/>
        <w:rPr>
          <w:ins w:id="65"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66"/>
      <w:ins w:id="67" w:author="ZTE" w:date="2021-01-25T10:27:00Z">
        <w:r>
          <w:rPr>
            <w:rFonts w:eastAsiaTheme="minorEastAsia"/>
            <w:i/>
            <w:sz w:val="20"/>
            <w:szCs w:val="20"/>
          </w:rPr>
          <w:t>FFS</w:t>
        </w:r>
      </w:ins>
      <w:commentRangeEnd w:id="66"/>
      <w:ins w:id="68" w:author="ZTE" w:date="2021-01-25T10:29:00Z">
        <w:r w:rsidR="0032050B">
          <w:rPr>
            <w:rStyle w:val="CommentReference"/>
          </w:rPr>
          <w:commentReference w:id="66"/>
        </w:r>
      </w:ins>
      <w:ins w:id="69" w:author="ZTE" w:date="2021-01-25T10:27:00Z">
        <w:r>
          <w:rPr>
            <w:rFonts w:eastAsiaTheme="minorEastAsia"/>
            <w:i/>
            <w:sz w:val="20"/>
            <w:szCs w:val="20"/>
          </w:rPr>
          <w:t xml:space="preserve"> detailed signaling mechanism to determine P</w:t>
        </w:r>
      </w:ins>
      <w:ins w:id="70" w:author="ZTE" w:date="2021-01-25T10:28:00Z">
        <w:r w:rsidRPr="00D10884">
          <w:rPr>
            <w:rFonts w:eastAsiaTheme="minorEastAsia"/>
            <w:i/>
            <w:sz w:val="20"/>
            <w:szCs w:val="20"/>
            <w:vertAlign w:val="subscript"/>
          </w:rPr>
          <w:t>F</w:t>
        </w:r>
        <w:r>
          <w:rPr>
            <w:rFonts w:eastAsiaTheme="minorEastAsia"/>
            <w:i/>
            <w:sz w:val="20"/>
            <w:szCs w:val="20"/>
          </w:rPr>
          <w:t xml:space="preserve">, </w:t>
        </w:r>
      </w:ins>
      <w:ins w:id="71" w:author="ZTE" w:date="2021-01-25T10:29:00Z">
        <w:r>
          <w:rPr>
            <w:rFonts w:eastAsiaTheme="minorEastAsia"/>
            <w:i/>
            <w:sz w:val="20"/>
            <w:szCs w:val="20"/>
          </w:rPr>
          <w:t xml:space="preserve">e.g., </w:t>
        </w:r>
      </w:ins>
      <w:ins w:id="72" w:author="ZTE" w:date="2021-01-25T10:28:00Z">
        <w:r>
          <w:rPr>
            <w:rFonts w:eastAsiaTheme="minorEastAsia"/>
            <w:i/>
            <w:sz w:val="20"/>
            <w:szCs w:val="20"/>
          </w:rPr>
          <w:t xml:space="preserve">considering </w:t>
        </w:r>
      </w:ins>
      <w:ins w:id="73" w:author="ZTE" w:date="2021-01-25T10:29:00Z">
        <w:r>
          <w:rPr>
            <w:rFonts w:eastAsiaTheme="minorEastAsia"/>
            <w:i/>
            <w:sz w:val="20"/>
            <w:szCs w:val="20"/>
          </w:rPr>
          <w:t>Scheme 3-5</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74"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commentRangeStart w:id="75"/>
      <w:ins w:id="76" w:author="ZTE" w:date="2021-01-25T10:50:00Z">
        <w:r>
          <w:rPr>
            <w:rFonts w:eastAsiaTheme="minorEastAsia"/>
            <w:i/>
            <w:sz w:val="20"/>
            <w:szCs w:val="20"/>
          </w:rPr>
          <w:t>Note</w:t>
        </w:r>
      </w:ins>
      <w:commentRangeEnd w:id="75"/>
      <w:ins w:id="77" w:author="ZTE" w:date="2021-01-25T10:51:00Z">
        <w:r w:rsidR="0077764D">
          <w:rPr>
            <w:rStyle w:val="CommentReference"/>
          </w:rPr>
          <w:commentReference w:id="75"/>
        </w:r>
      </w:ins>
      <w:ins w:id="78"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79" w:author="ZTE" w:date="2021-01-25T10:26:00Z">
        <w:r w:rsidDel="00704FE1">
          <w:rPr>
            <w:rFonts w:eastAsiaTheme="minorEastAsia"/>
            <w:i/>
            <w:sz w:val="20"/>
            <w:szCs w:val="20"/>
          </w:rPr>
          <w:delText xml:space="preserve">a </w:delText>
        </w:r>
      </w:del>
      <w:ins w:id="80"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81"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82"/>
      <w:ins w:id="83" w:author="ZTE" w:date="2021-01-25T10:57:00Z">
        <w:r>
          <w:rPr>
            <w:rFonts w:eastAsiaTheme="minorEastAsia" w:hint="eastAsia"/>
            <w:i/>
            <w:sz w:val="20"/>
            <w:szCs w:val="20"/>
          </w:rPr>
          <w:t>F</w:t>
        </w:r>
        <w:r>
          <w:rPr>
            <w:rFonts w:eastAsiaTheme="minorEastAsia"/>
            <w:i/>
            <w:sz w:val="20"/>
            <w:szCs w:val="20"/>
          </w:rPr>
          <w:t>FS</w:t>
        </w:r>
      </w:ins>
      <w:commentRangeEnd w:id="82"/>
      <w:ins w:id="84" w:author="ZTE" w:date="2021-01-25T10:59:00Z">
        <w:r w:rsidR="00715EA1">
          <w:rPr>
            <w:rStyle w:val="CommentReference"/>
          </w:rPr>
          <w:commentReference w:id="82"/>
        </w:r>
      </w:ins>
      <w:ins w:id="85" w:author="ZTE" w:date="2021-01-25T10:57:00Z">
        <w:r>
          <w:rPr>
            <w:rFonts w:eastAsiaTheme="minorEastAsia"/>
            <w:i/>
            <w:sz w:val="20"/>
            <w:szCs w:val="20"/>
          </w:rPr>
          <w:t xml:space="preserve"> </w:t>
        </w:r>
        <w:r w:rsidR="0057767D">
          <w:rPr>
            <w:rFonts w:eastAsiaTheme="minorEastAsia"/>
            <w:i/>
            <w:sz w:val="20"/>
            <w:szCs w:val="20"/>
          </w:rPr>
          <w:t>joint</w:t>
        </w:r>
      </w:ins>
      <w:ins w:id="86" w:author="ZTE" w:date="2021-01-25T10:58:00Z">
        <w:r w:rsidR="00BB6EE1">
          <w:rPr>
            <w:rFonts w:eastAsiaTheme="minorEastAsia"/>
            <w:i/>
            <w:sz w:val="20"/>
            <w:szCs w:val="20"/>
          </w:rPr>
          <w:t xml:space="preserve"> or harmonized</w:t>
        </w:r>
      </w:ins>
      <w:ins w:id="87" w:author="ZTE" w:date="2021-01-25T10:57:00Z">
        <w:r w:rsidR="0057767D">
          <w:rPr>
            <w:rFonts w:eastAsiaTheme="minorEastAsia"/>
            <w:i/>
            <w:sz w:val="20"/>
            <w:szCs w:val="20"/>
          </w:rPr>
          <w:t xml:space="preserve"> approach to define </w:t>
        </w:r>
      </w:ins>
      <w:ins w:id="88"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t>
            </w:r>
            <w:r w:rsidR="0094521E">
              <w:rPr>
                <w:rFonts w:eastAsia="Malgun Gothic"/>
                <w:sz w:val="20"/>
                <w:szCs w:val="20"/>
                <w:lang w:eastAsia="ko-KR"/>
              </w:rPr>
              <w:lastRenderedPageBreak/>
              <w:t xml:space="preserve">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Microsoft YaHei"/>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89" w:name="OLE_LINK2"/>
            <w:bookmarkStart w:id="90" w:name="OLE_LINK3"/>
            <w:r>
              <w:rPr>
                <w:rFonts w:eastAsia="Microsoft YaHei"/>
                <w:bCs/>
                <w:sz w:val="20"/>
                <w:szCs w:val="20"/>
              </w:rPr>
              <w:t xml:space="preserve">accommodate </w:t>
            </w:r>
            <w:bookmarkEnd w:id="89"/>
            <w:bookmarkEnd w:id="90"/>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 MotM</w:t>
            </w:r>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1" w:name="_Toc61901146"/>
            <w:r w:rsidRPr="002C2828">
              <w:rPr>
                <w:rFonts w:eastAsia="Microsoft YaHei"/>
                <w:sz w:val="20"/>
                <w:szCs w:val="20"/>
              </w:rPr>
              <w:t>The gains seen with increased SRS repetition factor depend largely on the reference case.</w:t>
            </w:r>
            <w:bookmarkEnd w:id="91"/>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2" w:name="_Toc61901147"/>
            <w:r w:rsidRPr="002C2828">
              <w:rPr>
                <w:rFonts w:eastAsia="Microsoft YaHei"/>
                <w:sz w:val="20"/>
                <w:szCs w:val="20"/>
              </w:rPr>
              <w:t>Only minor gains are found with increased SRS repetition for wideband reciprocity-based precoding.</w:t>
            </w:r>
            <w:bookmarkEnd w:id="92"/>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3" w:name="_Toc61901148"/>
            <w:r w:rsidRPr="002C2828">
              <w:rPr>
                <w:rFonts w:eastAsia="Microsoft YaHei"/>
                <w:sz w:val="20"/>
                <w:szCs w:val="20"/>
              </w:rPr>
              <w:t>The throughput gain with SRS repetition quickly diminishes with increased UE speed.</w:t>
            </w:r>
            <w:bookmarkEnd w:id="93"/>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4" w:name="_Toc61901149"/>
            <w:r w:rsidRPr="002C2828">
              <w:rPr>
                <w:rFonts w:eastAsia="Microsoft YaHei"/>
                <w:sz w:val="20"/>
                <w:szCs w:val="20"/>
              </w:rPr>
              <w:t>Increased SRS repetition shows only marginal gains in system-level simulations where SRS interference is taken into account.</w:t>
            </w:r>
            <w:bookmarkEnd w:id="94"/>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lastRenderedPageBreak/>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ZTE" w:date="2021-01-25T10:47:00Z" w:initials="ZTE">
    <w:p w14:paraId="2D85736C" w14:textId="66FFB42C" w:rsidR="007F0821" w:rsidRDefault="007F0821">
      <w:pPr>
        <w:pStyle w:val="CommentText"/>
      </w:pPr>
      <w:r>
        <w:rPr>
          <w:rStyle w:val="CommentReference"/>
        </w:rPr>
        <w:annotationRef/>
      </w:r>
      <w:r>
        <w:rPr>
          <w:rFonts w:hint="eastAsia"/>
        </w:rPr>
        <w:t>P</w:t>
      </w:r>
      <w:r>
        <w:t>erhaps proponents can further clarify the insight of this.</w:t>
      </w:r>
    </w:p>
  </w:comment>
  <w:comment w:id="3" w:author="ZTE" w:date="2021-01-25T10:46:00Z" w:initials="ZTE">
    <w:p w14:paraId="7EC79508" w14:textId="0640B738" w:rsidR="007F0821" w:rsidRDefault="007F0821">
      <w:pPr>
        <w:pStyle w:val="CommentText"/>
      </w:pPr>
      <w:r>
        <w:rPr>
          <w:rStyle w:val="CommentReference"/>
        </w:rPr>
        <w:annotationRef/>
      </w:r>
      <w:r>
        <w:rPr>
          <w:rFonts w:hint="eastAsia"/>
        </w:rPr>
        <w:t>R</w:t>
      </w:r>
      <w:r>
        <w:t>eflect the comment from Huawei</w:t>
      </w:r>
    </w:p>
  </w:comment>
  <w:comment w:id="16" w:author="ZTE" w:date="2021-01-25T10:33:00Z" w:initials="ZTE">
    <w:p w14:paraId="5F7510C3" w14:textId="323FE42D" w:rsidR="000218D5" w:rsidRDefault="000218D5">
      <w:pPr>
        <w:pStyle w:val="CommentText"/>
      </w:pPr>
      <w:r>
        <w:rPr>
          <w:rStyle w:val="CommentReference"/>
        </w:rPr>
        <w:annotationRef/>
      </w:r>
      <w:r>
        <w:rPr>
          <w:rFonts w:hint="eastAsia"/>
        </w:rPr>
        <w:t>R</w:t>
      </w:r>
      <w:r>
        <w:t>eflect the comments for Huawei</w:t>
      </w:r>
    </w:p>
  </w:comment>
  <w:comment w:id="22" w:author="ZTE" w:date="2021-01-25T10:33:00Z" w:initials="ZTE">
    <w:p w14:paraId="5D250B67" w14:textId="245156A0" w:rsidR="000218D5" w:rsidRDefault="000218D5">
      <w:pPr>
        <w:pStyle w:val="CommentText"/>
      </w:pPr>
      <w:r>
        <w:rPr>
          <w:rStyle w:val="CommentReference"/>
        </w:rPr>
        <w:annotationRef/>
      </w:r>
      <w:r>
        <w:t>Reflect the comments from Xiaomi</w:t>
      </w:r>
    </w:p>
  </w:comment>
  <w:comment w:id="56" w:author="ZTE" w:date="2021-01-25T10:29:00Z" w:initials="ZTE">
    <w:p w14:paraId="21D00EE4" w14:textId="02C4BEF2" w:rsidR="0032050B" w:rsidRDefault="0032050B">
      <w:pPr>
        <w:pStyle w:val="CommentText"/>
      </w:pPr>
      <w:r>
        <w:rPr>
          <w:rStyle w:val="CommentReference"/>
        </w:rPr>
        <w:annotationRef/>
      </w:r>
      <w:r>
        <w:rPr>
          <w:rFonts w:hint="eastAsia"/>
        </w:rPr>
        <w:t>R</w:t>
      </w:r>
      <w:r>
        <w:t>eflect the comments from vivo</w:t>
      </w:r>
      <w:r w:rsidR="007367DF">
        <w:t xml:space="preserve"> and MediaTek</w:t>
      </w:r>
    </w:p>
  </w:comment>
  <w:comment w:id="61" w:author="ZTE" w:date="2021-01-25T10:45:00Z" w:initials="ZTE">
    <w:p w14:paraId="0FD1B826" w14:textId="4E37C9C8" w:rsidR="002D6A65" w:rsidRDefault="002D6A65">
      <w:pPr>
        <w:pStyle w:val="CommentText"/>
      </w:pPr>
      <w:r>
        <w:rPr>
          <w:rStyle w:val="CommentReference"/>
        </w:rPr>
        <w:annotationRef/>
      </w:r>
      <w:r>
        <w:rPr>
          <w:rFonts w:hint="eastAsia"/>
        </w:rPr>
        <w:t>R</w:t>
      </w:r>
      <w:r>
        <w:t>eflect the comments from Futurewei</w:t>
      </w:r>
    </w:p>
  </w:comment>
  <w:comment w:id="66" w:author="ZTE" w:date="2021-01-25T10:29:00Z" w:initials="ZTE">
    <w:p w14:paraId="377A22DC" w14:textId="047C436F" w:rsidR="0032050B" w:rsidRDefault="0032050B">
      <w:pPr>
        <w:pStyle w:val="CommentText"/>
      </w:pPr>
      <w:r>
        <w:rPr>
          <w:rStyle w:val="CommentReference"/>
        </w:rPr>
        <w:annotationRef/>
      </w:r>
      <w:r>
        <w:rPr>
          <w:rFonts w:hint="eastAsia"/>
        </w:rPr>
        <w:t>R</w:t>
      </w:r>
      <w:r>
        <w:t>eflect the comments from vivo</w:t>
      </w:r>
    </w:p>
  </w:comment>
  <w:comment w:id="75" w:author="ZTE" w:date="2021-01-25T10:51:00Z" w:initials="ZTE">
    <w:p w14:paraId="4745B628" w14:textId="02766970" w:rsidR="0077764D" w:rsidRDefault="0077764D">
      <w:pPr>
        <w:pStyle w:val="CommentText"/>
      </w:pPr>
      <w:r>
        <w:rPr>
          <w:rStyle w:val="CommentReference"/>
        </w:rPr>
        <w:annotationRef/>
      </w:r>
      <w:r>
        <w:rPr>
          <w:rFonts w:hint="eastAsia"/>
        </w:rPr>
        <w:t>S</w:t>
      </w:r>
      <w:r>
        <w:t>imilar note as in the second bulet</w:t>
      </w:r>
    </w:p>
  </w:comment>
  <w:comment w:id="82" w:author="ZTE" w:date="2021-01-25T10:59:00Z" w:initials="ZTE">
    <w:p w14:paraId="11E0B960" w14:textId="791466AA" w:rsidR="00715EA1" w:rsidRDefault="00715EA1">
      <w:pPr>
        <w:pStyle w:val="CommentText"/>
      </w:pPr>
      <w:r>
        <w:rPr>
          <w:rStyle w:val="CommentReference"/>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5EC7" w14:textId="77777777" w:rsidR="00B148E2" w:rsidRDefault="00B148E2" w:rsidP="0066336C">
      <w:pPr>
        <w:spacing w:after="0" w:line="240" w:lineRule="auto"/>
      </w:pPr>
      <w:r>
        <w:separator/>
      </w:r>
    </w:p>
  </w:endnote>
  <w:endnote w:type="continuationSeparator" w:id="0">
    <w:p w14:paraId="77B29469" w14:textId="77777777" w:rsidR="00B148E2" w:rsidRDefault="00B148E2"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95B0" w14:textId="77777777" w:rsidR="00B148E2" w:rsidRDefault="00B148E2" w:rsidP="0066336C">
      <w:pPr>
        <w:spacing w:after="0" w:line="240" w:lineRule="auto"/>
      </w:pPr>
      <w:r>
        <w:separator/>
      </w:r>
    </w:p>
  </w:footnote>
  <w:footnote w:type="continuationSeparator" w:id="0">
    <w:p w14:paraId="60EA2862" w14:textId="77777777" w:rsidR="00B148E2" w:rsidRDefault="00B148E2"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1"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9"/>
  </w:num>
  <w:num w:numId="3">
    <w:abstractNumId w:val="2"/>
  </w:num>
  <w:num w:numId="4">
    <w:abstractNumId w:val="1"/>
  </w:num>
  <w:num w:numId="5">
    <w:abstractNumId w:val="14"/>
  </w:num>
  <w:num w:numId="6">
    <w:abstractNumId w:val="13"/>
  </w:num>
  <w:num w:numId="7">
    <w:abstractNumId w:val="30"/>
  </w:num>
  <w:num w:numId="8">
    <w:abstractNumId w:val="12"/>
  </w:num>
  <w:num w:numId="9">
    <w:abstractNumId w:val="23"/>
  </w:num>
  <w:num w:numId="10">
    <w:abstractNumId w:val="0"/>
  </w:num>
  <w:num w:numId="11">
    <w:abstractNumId w:val="10"/>
  </w:num>
  <w:num w:numId="12">
    <w:abstractNumId w:val="11"/>
  </w:num>
  <w:num w:numId="13">
    <w:abstractNumId w:val="5"/>
  </w:num>
  <w:num w:numId="14">
    <w:abstractNumId w:val="28"/>
  </w:num>
  <w:num w:numId="15">
    <w:abstractNumId w:val="16"/>
  </w:num>
  <w:num w:numId="16">
    <w:abstractNumId w:val="6"/>
  </w:num>
  <w:num w:numId="17">
    <w:abstractNumId w:val="27"/>
  </w:num>
  <w:num w:numId="18">
    <w:abstractNumId w:val="31"/>
  </w:num>
  <w:num w:numId="19">
    <w:abstractNumId w:val="21"/>
  </w:num>
  <w:num w:numId="20">
    <w:abstractNumId w:val="20"/>
  </w:num>
  <w:num w:numId="21">
    <w:abstractNumId w:val="8"/>
  </w:num>
  <w:num w:numId="22">
    <w:abstractNumId w:val="18"/>
  </w:num>
  <w:num w:numId="23">
    <w:abstractNumId w:val="30"/>
  </w:num>
  <w:num w:numId="24">
    <w:abstractNumId w:val="30"/>
  </w:num>
  <w:num w:numId="25">
    <w:abstractNumId w:val="26"/>
  </w:num>
  <w:num w:numId="26">
    <w:abstractNumId w:val="25"/>
  </w:num>
  <w:num w:numId="27">
    <w:abstractNumId w:val="30"/>
  </w:num>
  <w:num w:numId="28">
    <w:abstractNumId w:val="24"/>
  </w:num>
  <w:num w:numId="29">
    <w:abstractNumId w:val="29"/>
  </w:num>
  <w:num w:numId="30">
    <w:abstractNumId w:val="30"/>
  </w:num>
  <w:num w:numId="31">
    <w:abstractNumId w:val="30"/>
  </w:num>
  <w:num w:numId="32">
    <w:abstractNumId w:val="4"/>
  </w:num>
  <w:num w:numId="33">
    <w:abstractNumId w:val="7"/>
  </w:num>
  <w:num w:numId="34">
    <w:abstractNumId w:val="30"/>
  </w:num>
  <w:num w:numId="35">
    <w:abstractNumId w:val="30"/>
  </w:num>
  <w:num w:numId="36">
    <w:abstractNumId w:val="22"/>
  </w:num>
  <w:num w:numId="37">
    <w:abstractNumId w:val="17"/>
  </w:num>
  <w:num w:numId="38">
    <w:abstractNumId w:val="3"/>
  </w:num>
  <w:num w:numId="39">
    <w:abstractNumId w:val="19"/>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Nadisanka Rupasinghe">
    <w15:presenceInfo w15:providerId="AD" w15:userId="S::nrupasinghe@docomolabs-usa.com::fe031890-39aa-4610-a68c-7884ee0a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5D6D"/>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AE7"/>
    <w:rsid w:val="007F2F0C"/>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F7C2B44B-B8AB-4D1D-9C27-77D40A7F6BFB}">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10138</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Nadisanka Rupasinghe</cp:lastModifiedBy>
  <cp:revision>18</cp:revision>
  <dcterms:created xsi:type="dcterms:W3CDTF">2021-01-25T03:28:00Z</dcterms:created>
  <dcterms:modified xsi:type="dcterms:W3CDTF">2021-01-25T03:34:00Z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