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3ADF3" w14:textId="2D028CF1" w:rsidR="00B22CDE" w:rsidRDefault="00793EA1">
      <w:pPr>
        <w:pStyle w:val="aa"/>
        <w:snapToGrid w:val="0"/>
        <w:rPr>
          <w:rFonts w:eastAsia="宋体"/>
          <w:sz w:val="22"/>
          <w:szCs w:val="22"/>
          <w:lang w:eastAsia="zh-CN"/>
        </w:rPr>
      </w:pPr>
      <w:r>
        <w:rPr>
          <w:rFonts w:eastAsia="宋体"/>
          <w:sz w:val="22"/>
          <w:szCs w:val="22"/>
          <w:lang w:eastAsia="zh-CN"/>
        </w:rPr>
        <w:t>3GPP TSG RAN WG1 Meeting #10</w:t>
      </w:r>
      <w:r w:rsidR="00210FF5">
        <w:rPr>
          <w:rFonts w:eastAsia="宋体"/>
          <w:sz w:val="22"/>
          <w:szCs w:val="22"/>
          <w:lang w:eastAsia="zh-CN"/>
        </w:rPr>
        <w:t>4</w:t>
      </w:r>
      <w:r>
        <w:rPr>
          <w:rFonts w:eastAsia="宋体"/>
          <w:sz w:val="22"/>
          <w:szCs w:val="22"/>
          <w:lang w:eastAsia="zh-CN"/>
        </w:rPr>
        <w:t xml:space="preserve">-e          </w:t>
      </w:r>
      <w:r>
        <w:rPr>
          <w:sz w:val="22"/>
          <w:szCs w:val="22"/>
        </w:rPr>
        <w:t xml:space="preserve">                                                          </w:t>
      </w:r>
      <w:r>
        <w:rPr>
          <w:rFonts w:eastAsia="宋体"/>
          <w:sz w:val="22"/>
          <w:szCs w:val="22"/>
          <w:lang w:eastAsia="zh-CN"/>
        </w:rPr>
        <w:t xml:space="preserve"> </w:t>
      </w:r>
      <w:r>
        <w:rPr>
          <w:sz w:val="22"/>
          <w:szCs w:val="22"/>
        </w:rPr>
        <w:t>R1-2</w:t>
      </w:r>
      <w:r w:rsidR="00210FF5">
        <w:rPr>
          <w:sz w:val="22"/>
          <w:szCs w:val="22"/>
        </w:rPr>
        <w:t>1</w:t>
      </w:r>
      <w:r>
        <w:rPr>
          <w:rFonts w:eastAsia="宋体"/>
          <w:sz w:val="22"/>
          <w:szCs w:val="22"/>
          <w:lang w:eastAsia="zh-CN"/>
        </w:rPr>
        <w:t>0</w:t>
      </w:r>
      <w:r w:rsidR="00B712C6">
        <w:rPr>
          <w:rFonts w:eastAsia="宋体"/>
          <w:sz w:val="22"/>
          <w:szCs w:val="22"/>
          <w:lang w:eastAsia="zh-CN"/>
        </w:rPr>
        <w:t>1783</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77777777" w:rsidR="00B22CDE" w:rsidRDefault="00793EA1">
      <w:pPr>
        <w:pStyle w:val="aa"/>
        <w:snapToGrid w:val="0"/>
        <w:rPr>
          <w:rFonts w:eastAsia="宋体"/>
          <w:sz w:val="22"/>
          <w:szCs w:val="22"/>
          <w:lang w:eastAsia="zh-CN"/>
        </w:rPr>
      </w:pPr>
      <w:r>
        <w:rPr>
          <w:rFonts w:eastAsia="宋体"/>
          <w:sz w:val="22"/>
          <w:szCs w:val="22"/>
          <w:lang w:eastAsia="zh-CN"/>
        </w:rPr>
        <w:t xml:space="preserve">Title:                   </w:t>
      </w:r>
      <w:r>
        <w:rPr>
          <w:sz w:val="22"/>
          <w:szCs w:val="22"/>
        </w:rPr>
        <w:t>FL summary #</w:t>
      </w:r>
      <w:r w:rsidR="00D24C25">
        <w:rPr>
          <w:sz w:val="22"/>
          <w:szCs w:val="22"/>
        </w:rPr>
        <w:t>1</w:t>
      </w:r>
      <w:r>
        <w:rPr>
          <w:sz w:val="22"/>
          <w:szCs w:val="22"/>
        </w:rPr>
        <w:t xml:space="preserve"> on SRS enhancements</w:t>
      </w:r>
    </w:p>
    <w:p w14:paraId="00E3ADF7" w14:textId="77777777" w:rsidR="00B22CDE" w:rsidRDefault="00793EA1">
      <w:pPr>
        <w:pStyle w:val="aa"/>
        <w:snapToGrid w:val="0"/>
        <w:rPr>
          <w:rFonts w:eastAsia="宋体"/>
          <w:sz w:val="22"/>
          <w:szCs w:val="22"/>
          <w:lang w:eastAsia="zh-CN"/>
        </w:rPr>
      </w:pPr>
      <w:r>
        <w:rPr>
          <w:rFonts w:eastAsia="宋体"/>
          <w:sz w:val="22"/>
          <w:szCs w:val="22"/>
          <w:lang w:eastAsia="zh-CN"/>
        </w:rPr>
        <w:t>Agenda Item:</w:t>
      </w:r>
      <w:bookmarkStart w:id="0" w:name="Source"/>
      <w:bookmarkEnd w:id="0"/>
      <w:r>
        <w:rPr>
          <w:rFonts w:eastAsia="宋体"/>
          <w:sz w:val="22"/>
          <w:szCs w:val="22"/>
          <w:lang w:eastAsia="zh-CN"/>
        </w:rPr>
        <w:t xml:space="preserve">     8.1.3</w:t>
      </w:r>
    </w:p>
    <w:p w14:paraId="00E3ADF8" w14:textId="77777777" w:rsidR="00B22CDE" w:rsidRDefault="00793EA1">
      <w:pPr>
        <w:pStyle w:val="aa"/>
        <w:snapToGrid w:val="0"/>
        <w:rPr>
          <w:rFonts w:eastAsia="宋体"/>
          <w:sz w:val="22"/>
          <w:szCs w:val="22"/>
          <w:lang w:eastAsia="zh-CN"/>
        </w:rPr>
      </w:pPr>
      <w:r>
        <w:rPr>
          <w:rFonts w:eastAsia="宋体"/>
          <w:sz w:val="22"/>
          <w:szCs w:val="22"/>
          <w:lang w:eastAsia="zh-CN"/>
        </w:rPr>
        <w:t>Document for:</w:t>
      </w:r>
      <w:bookmarkStart w:id="1" w:name="DocumentFor"/>
      <w:bookmarkEnd w:id="1"/>
      <w:r>
        <w:rPr>
          <w:rFonts w:eastAsia="宋体"/>
          <w:sz w:val="22"/>
          <w:szCs w:val="22"/>
          <w:lang w:eastAsia="zh-CN"/>
        </w:rPr>
        <w:t xml:space="preserve">   Discussion and Decision</w:t>
      </w:r>
    </w:p>
    <w:p w14:paraId="00E3ADF9" w14:textId="77777777" w:rsidR="00B22CDE" w:rsidRDefault="00B22CDE">
      <w:pPr>
        <w:pStyle w:val="aa"/>
        <w:snapToGrid w:val="0"/>
        <w:rPr>
          <w:rFonts w:eastAsia="宋体"/>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微软雅黑"/>
          <w:i/>
          <w:sz w:val="20"/>
          <w:szCs w:val="20"/>
          <w:lang w:val="en-GB"/>
        </w:rPr>
      </w:pPr>
      <w:r>
        <w:rPr>
          <w:rFonts w:eastAsia="微软雅黑"/>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Specify SRS switching for up to 8 antennas (e.g., xTyR, x = {1, 2, 4} and y = {6, 8})</w:t>
      </w:r>
    </w:p>
    <w:p w14:paraId="00E3AE00"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微软雅黑"/>
          <w:sz w:val="20"/>
          <w:szCs w:val="20"/>
          <w:lang w:val="en-GB"/>
        </w:rPr>
      </w:pPr>
      <w:r>
        <w:rPr>
          <w:rFonts w:eastAsia="微软雅黑" w:hint="eastAsia"/>
          <w:sz w:val="20"/>
          <w:szCs w:val="20"/>
          <w:lang w:val="en-GB"/>
        </w:rPr>
        <w:t>P</w:t>
      </w:r>
      <w:r>
        <w:rPr>
          <w:rFonts w:eastAsia="微软雅黑"/>
          <w:sz w:val="20"/>
          <w:szCs w:val="20"/>
          <w:lang w:val="en-GB"/>
        </w:rPr>
        <w:t>revious RAN1 agreements on these SRS enhancements are given in Section 6.1.</w:t>
      </w:r>
    </w:p>
    <w:p w14:paraId="00E3AE02"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 xml:space="preserve">In this contribution, we </w:t>
      </w:r>
      <w:r w:rsidR="003E7C20">
        <w:rPr>
          <w:rFonts w:eastAsia="微软雅黑"/>
          <w:sz w:val="20"/>
          <w:szCs w:val="20"/>
          <w:lang w:val="en-GB"/>
        </w:rPr>
        <w:t>summarize companies’ views on the above SRS enhancements</w:t>
      </w:r>
      <w:r w:rsidR="00E64763">
        <w:rPr>
          <w:rFonts w:eastAsia="微软雅黑"/>
          <w:sz w:val="20"/>
          <w:szCs w:val="20"/>
          <w:lang w:val="en-GB"/>
        </w:rPr>
        <w:t xml:space="preserve"> submitted to RAN1#103e </w:t>
      </w:r>
      <w:r w:rsidR="00E64763" w:rsidRPr="00831631">
        <w:rPr>
          <w:rFonts w:eastAsia="微软雅黑"/>
          <w:sz w:val="20"/>
          <w:szCs w:val="20"/>
          <w:lang w:val="en-GB"/>
        </w:rPr>
        <w:t>[</w:t>
      </w:r>
      <w:r w:rsidR="00831631" w:rsidRPr="00831631">
        <w:rPr>
          <w:rFonts w:eastAsia="微软雅黑"/>
          <w:sz w:val="20"/>
          <w:szCs w:val="20"/>
          <w:lang w:val="en-GB"/>
        </w:rPr>
        <w:t>2</w:t>
      </w:r>
      <w:r w:rsidR="00E64763" w:rsidRPr="00831631">
        <w:rPr>
          <w:rFonts w:eastAsia="微软雅黑"/>
          <w:sz w:val="20"/>
          <w:szCs w:val="20"/>
          <w:lang w:val="en-GB"/>
        </w:rPr>
        <w:t>]-[</w:t>
      </w:r>
      <w:r w:rsidR="00831631" w:rsidRPr="00831631">
        <w:rPr>
          <w:rFonts w:eastAsia="微软雅黑"/>
          <w:sz w:val="20"/>
          <w:szCs w:val="20"/>
          <w:lang w:val="en-GB"/>
        </w:rPr>
        <w:t>2</w:t>
      </w:r>
      <w:r w:rsidR="00B306C7">
        <w:rPr>
          <w:rFonts w:eastAsia="微软雅黑"/>
          <w:sz w:val="20"/>
          <w:szCs w:val="20"/>
          <w:lang w:val="en-GB"/>
        </w:rPr>
        <w:t>5</w:t>
      </w:r>
      <w:r w:rsidR="00E64763" w:rsidRPr="00831631">
        <w:rPr>
          <w:rFonts w:eastAsia="微软雅黑"/>
          <w:sz w:val="20"/>
          <w:szCs w:val="20"/>
          <w:lang w:val="en-GB"/>
        </w:rPr>
        <w:t>]</w:t>
      </w:r>
      <w:r>
        <w:rPr>
          <w:rFonts w:eastAsia="微软雅黑"/>
          <w:sz w:val="20"/>
          <w:szCs w:val="20"/>
          <w:lang w:val="en-GB"/>
        </w:rPr>
        <w:t>.</w:t>
      </w:r>
    </w:p>
    <w:p w14:paraId="00E3AE03" w14:textId="77777777" w:rsidR="00B22CDE" w:rsidRDefault="00B22CDE">
      <w:pPr>
        <w:snapToGrid w:val="0"/>
        <w:spacing w:before="120" w:after="120" w:line="240" w:lineRule="auto"/>
        <w:jc w:val="both"/>
        <w:rPr>
          <w:rFonts w:eastAsia="微软雅黑"/>
          <w:sz w:val="20"/>
          <w:szCs w:val="20"/>
          <w:lang w:val="en-GB"/>
        </w:rPr>
      </w:pPr>
    </w:p>
    <w:p w14:paraId="00E3AE04"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微软雅黑"/>
          <w:sz w:val="20"/>
          <w:szCs w:val="20"/>
        </w:rPr>
      </w:pPr>
      <w:r>
        <w:rPr>
          <w:rFonts w:eastAsia="微软雅黑"/>
          <w:sz w:val="20"/>
          <w:szCs w:val="20"/>
        </w:rPr>
        <w:t xml:space="preserve">Two options are given in last meeting’s agreement on the definition of reference slot. </w:t>
      </w:r>
      <w:r w:rsidR="006E45E7">
        <w:rPr>
          <w:rFonts w:eastAsia="微软雅黑"/>
          <w:sz w:val="20"/>
          <w:szCs w:val="20"/>
        </w:rPr>
        <w:t>The following table summarizes companies’</w:t>
      </w:r>
      <w:r w:rsidR="002142F2">
        <w:rPr>
          <w:rFonts w:eastAsia="微软雅黑"/>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微软雅黑"/>
          <w:sz w:val="20"/>
          <w:szCs w:val="20"/>
        </w:rPr>
      </w:pPr>
      <w:r>
        <w:rPr>
          <w:rFonts w:eastAsia="微软雅黑"/>
          <w:sz w:val="20"/>
          <w:szCs w:val="20"/>
        </w:rPr>
        <w:t>Table 2-1</w:t>
      </w:r>
    </w:p>
    <w:tbl>
      <w:tblPr>
        <w:tblStyle w:val="af"/>
        <w:tblW w:w="0" w:type="auto"/>
        <w:jc w:val="center"/>
        <w:tblLook w:val="04A0" w:firstRow="1" w:lastRow="0" w:firstColumn="1" w:lastColumn="0" w:noHBand="0" w:noVBand="1"/>
      </w:tblPr>
      <w:tblGrid>
        <w:gridCol w:w="3276"/>
        <w:gridCol w:w="872"/>
        <w:gridCol w:w="5202"/>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1 (</w:t>
            </w:r>
            <w:r w:rsidRPr="00F471AC">
              <w:rPr>
                <w:rFonts w:eastAsia="微软雅黑"/>
                <w:sz w:val="20"/>
                <w:szCs w:val="20"/>
                <w:lang w:val="en-GB"/>
              </w:rPr>
              <w:t>Reference slot is the slot with the triggering DCI</w:t>
            </w:r>
            <w:r>
              <w:rPr>
                <w:rFonts w:eastAsia="微软雅黑"/>
                <w:sz w:val="20"/>
                <w:szCs w:val="20"/>
              </w:rPr>
              <w:t>)</w:t>
            </w:r>
          </w:p>
        </w:tc>
        <w:tc>
          <w:tcPr>
            <w:tcW w:w="0" w:type="auto"/>
          </w:tcPr>
          <w:p w14:paraId="00E3AE0E" w14:textId="77777777" w:rsidR="00F471AC" w:rsidRDefault="003B6420" w:rsidP="00423C56">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0</w:t>
            </w:r>
          </w:p>
        </w:tc>
        <w:tc>
          <w:tcPr>
            <w:tcW w:w="0" w:type="auto"/>
          </w:tcPr>
          <w:p w14:paraId="00E3AE0F" w14:textId="76066BF7" w:rsidR="00F471AC" w:rsidRDefault="006D35F2" w:rsidP="00423C56">
            <w:pPr>
              <w:widowControl w:val="0"/>
              <w:snapToGrid w:val="0"/>
              <w:spacing w:before="120" w:after="120" w:line="240" w:lineRule="auto"/>
              <w:rPr>
                <w:rFonts w:eastAsia="微软雅黑"/>
                <w:sz w:val="20"/>
                <w:szCs w:val="20"/>
              </w:rPr>
            </w:pPr>
            <w:r w:rsidRPr="006D35F2">
              <w:rPr>
                <w:rFonts w:eastAsia="微软雅黑"/>
                <w:sz w:val="20"/>
                <w:szCs w:val="20"/>
              </w:rPr>
              <w:t>Nokia, NSB, Apple, NTT DOCOMO, ZTE, Futurewei, OPPO, Huawei, HiSilicon, LG</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2 (</w:t>
            </w:r>
            <w:r w:rsidRPr="008C6D01">
              <w:rPr>
                <w:rFonts w:eastAsia="微软雅黑"/>
                <w:sz w:val="20"/>
                <w:szCs w:val="20"/>
                <w:lang w:val="en-GB"/>
              </w:rPr>
              <w:t>Reference slot is the slot indicated by the legacy triggering offset</w:t>
            </w:r>
            <w:r>
              <w:rPr>
                <w:rFonts w:eastAsia="微软雅黑"/>
                <w:sz w:val="20"/>
                <w:szCs w:val="20"/>
              </w:rPr>
              <w:t>)</w:t>
            </w:r>
          </w:p>
        </w:tc>
        <w:tc>
          <w:tcPr>
            <w:tcW w:w="0" w:type="auto"/>
          </w:tcPr>
          <w:p w14:paraId="00E3AE12" w14:textId="77777777" w:rsidR="00F471AC" w:rsidRDefault="003B6420" w:rsidP="00423C56">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2</w:t>
            </w:r>
          </w:p>
        </w:tc>
        <w:tc>
          <w:tcPr>
            <w:tcW w:w="0" w:type="auto"/>
          </w:tcPr>
          <w:p w14:paraId="00E3AE13" w14:textId="0A44F843" w:rsidR="00F471AC" w:rsidRDefault="00C40A68" w:rsidP="00423C56">
            <w:pPr>
              <w:widowControl w:val="0"/>
              <w:snapToGrid w:val="0"/>
              <w:spacing w:before="120" w:after="120" w:line="240" w:lineRule="auto"/>
              <w:rPr>
                <w:rFonts w:eastAsia="微软雅黑"/>
                <w:sz w:val="20"/>
                <w:szCs w:val="20"/>
              </w:rPr>
            </w:pPr>
            <w:r w:rsidRPr="00C40A68">
              <w:rPr>
                <w:rFonts w:eastAsia="微软雅黑"/>
                <w:sz w:val="20"/>
                <w:szCs w:val="20"/>
              </w:rPr>
              <w:t>NEC, CMCC, Xiaomi, Qualcomm, Ericsson, Sharp, InterDigital, CATT, vivo, MediaTek, Intel, Spreadtrum</w:t>
            </w:r>
            <w:r w:rsidR="00564E11">
              <w:rPr>
                <w:rFonts w:eastAsia="微软雅黑" w:hint="eastAsia"/>
                <w:sz w:val="20"/>
                <w:szCs w:val="20"/>
              </w:rPr>
              <w: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p>
        </w:tc>
      </w:tr>
    </w:tbl>
    <w:p w14:paraId="00E3AE15" w14:textId="77777777" w:rsidR="008C3A03" w:rsidRDefault="008C3A03">
      <w:pPr>
        <w:widowControl w:val="0"/>
        <w:snapToGrid w:val="0"/>
        <w:spacing w:before="120" w:after="120" w:line="240" w:lineRule="auto"/>
        <w:jc w:val="both"/>
        <w:rPr>
          <w:rFonts w:eastAsia="微软雅黑"/>
          <w:sz w:val="20"/>
          <w:szCs w:val="20"/>
        </w:rPr>
      </w:pPr>
    </w:p>
    <w:p w14:paraId="00E3AE16" w14:textId="77777777" w:rsidR="00044958" w:rsidRPr="00044958" w:rsidRDefault="00044958">
      <w:pPr>
        <w:widowControl w:val="0"/>
        <w:snapToGrid w:val="0"/>
        <w:spacing w:before="120" w:after="120" w:line="240" w:lineRule="auto"/>
        <w:jc w:val="both"/>
        <w:rPr>
          <w:rFonts w:eastAsia="微软雅黑"/>
          <w:i/>
          <w:sz w:val="20"/>
          <w:szCs w:val="20"/>
        </w:rPr>
      </w:pPr>
      <w:r w:rsidRPr="00044958">
        <w:rPr>
          <w:rFonts w:eastAsia="微软雅黑" w:hint="eastAsia"/>
          <w:b/>
          <w:i/>
          <w:sz w:val="20"/>
          <w:szCs w:val="20"/>
          <w:highlight w:val="yellow"/>
        </w:rPr>
        <w:t>F</w:t>
      </w:r>
      <w:r w:rsidRPr="00044958">
        <w:rPr>
          <w:rFonts w:eastAsia="微软雅黑"/>
          <w:b/>
          <w:i/>
          <w:sz w:val="20"/>
          <w:szCs w:val="20"/>
          <w:highlight w:val="yellow"/>
        </w:rPr>
        <w:t>L Proposal:</w:t>
      </w:r>
      <w:r w:rsidRPr="00044958">
        <w:rPr>
          <w:rFonts w:eastAsia="微软雅黑"/>
          <w:i/>
          <w:sz w:val="20"/>
          <w:szCs w:val="20"/>
          <w:highlight w:val="yellow"/>
        </w:rPr>
        <w:t xml:space="preserve"> TBD</w:t>
      </w:r>
    </w:p>
    <w:p w14:paraId="00E3AE17" w14:textId="77777777" w:rsidR="00044958" w:rsidRDefault="00044958">
      <w:pPr>
        <w:widowControl w:val="0"/>
        <w:snapToGrid w:val="0"/>
        <w:spacing w:before="120" w:after="120" w:line="240" w:lineRule="auto"/>
        <w:jc w:val="both"/>
        <w:rPr>
          <w:rFonts w:eastAsia="微软雅黑"/>
          <w:sz w:val="20"/>
          <w:szCs w:val="20"/>
        </w:rPr>
      </w:pPr>
    </w:p>
    <w:p w14:paraId="00E3AE18" w14:textId="77777777" w:rsidR="00BA7949" w:rsidRDefault="00BA794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0142B" w14:paraId="00E3AE1B" w14:textId="77777777" w:rsidTr="0036285E">
        <w:tc>
          <w:tcPr>
            <w:tcW w:w="2405" w:type="dxa"/>
            <w:shd w:val="clear" w:color="auto" w:fill="E2EFD9" w:themeFill="accent6" w:themeFillTint="33"/>
          </w:tcPr>
          <w:p w14:paraId="00E3AE19"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1A"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0142B" w14:paraId="00E3AE1E" w14:textId="77777777" w:rsidTr="009D63B0">
        <w:tc>
          <w:tcPr>
            <w:tcW w:w="2405" w:type="dxa"/>
          </w:tcPr>
          <w:p w14:paraId="00E3AE1C" w14:textId="77F9932B"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lastRenderedPageBreak/>
              <w:t>Ericsson</w:t>
            </w:r>
          </w:p>
        </w:tc>
        <w:tc>
          <w:tcPr>
            <w:tcW w:w="6945" w:type="dxa"/>
          </w:tcPr>
          <w:p w14:paraId="00E3AE1D" w14:textId="7F47C486"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t xml:space="preserve">Option 2 is an add on to existing functionality </w:t>
            </w:r>
            <w:r w:rsidR="002C3D93">
              <w:rPr>
                <w:rFonts w:eastAsia="微软雅黑"/>
                <w:sz w:val="20"/>
                <w:szCs w:val="20"/>
              </w:rPr>
              <w:t>instead of a replacement and gives more flexibility.</w:t>
            </w:r>
          </w:p>
        </w:tc>
      </w:tr>
      <w:tr w:rsidR="002F2900" w14:paraId="00E3AE21" w14:textId="77777777" w:rsidTr="009D63B0">
        <w:tc>
          <w:tcPr>
            <w:tcW w:w="2405" w:type="dxa"/>
          </w:tcPr>
          <w:p w14:paraId="00E3AE1F" w14:textId="108A0329" w:rsidR="002F2900" w:rsidRDefault="002F2900" w:rsidP="002F2900">
            <w:pPr>
              <w:widowControl w:val="0"/>
              <w:snapToGrid w:val="0"/>
              <w:spacing w:before="120" w:after="120" w:line="240" w:lineRule="auto"/>
              <w:rPr>
                <w:rFonts w:eastAsia="微软雅黑"/>
                <w:sz w:val="20"/>
                <w:szCs w:val="20"/>
              </w:rPr>
            </w:pPr>
            <w:r>
              <w:rPr>
                <w:rFonts w:eastAsia="Malgun Gothic"/>
                <w:sz w:val="20"/>
                <w:szCs w:val="20"/>
                <w:lang w:eastAsia="ko-KR"/>
              </w:rPr>
              <w:t>Samsung</w:t>
            </w:r>
          </w:p>
        </w:tc>
        <w:tc>
          <w:tcPr>
            <w:tcW w:w="6945" w:type="dxa"/>
          </w:tcPr>
          <w:p w14:paraId="00E3AE20" w14:textId="1F24698B" w:rsidR="002F2900" w:rsidRDefault="002F2900" w:rsidP="002F2900">
            <w:pPr>
              <w:widowControl w:val="0"/>
              <w:snapToGrid w:val="0"/>
              <w:spacing w:before="120" w:after="120" w:line="240" w:lineRule="auto"/>
              <w:rPr>
                <w:rFonts w:eastAsia="微软雅黑"/>
                <w:sz w:val="20"/>
                <w:szCs w:val="20"/>
                <w:lang w:eastAsia="ko-KR"/>
              </w:rPr>
            </w:pPr>
            <w:r>
              <w:rPr>
                <w:rFonts w:eastAsia="微软雅黑"/>
                <w:sz w:val="20"/>
                <w:szCs w:val="20"/>
              </w:rPr>
              <w:t xml:space="preserve">We slightly support Option 2, since </w:t>
            </w:r>
            <w:r w:rsidRPr="002F2900">
              <w:rPr>
                <w:rFonts w:eastAsia="微软雅黑" w:hint="eastAsia"/>
                <w:sz w:val="20"/>
                <w:szCs w:val="20"/>
              </w:rPr>
              <w:t>Op</w:t>
            </w:r>
            <w:r w:rsidRPr="002F2900">
              <w:rPr>
                <w:rFonts w:eastAsia="微软雅黑"/>
                <w:sz w:val="20"/>
                <w:szCs w:val="20"/>
              </w:rPr>
              <w:t xml:space="preserve">tion </w:t>
            </w:r>
            <w:r>
              <w:rPr>
                <w:rFonts w:eastAsia="微软雅黑"/>
                <w:sz w:val="20"/>
                <w:szCs w:val="20"/>
              </w:rPr>
              <w:t>2 can be implemented on top of the Rel-15/16 implementation with more flexibility.</w:t>
            </w:r>
          </w:p>
        </w:tc>
      </w:tr>
      <w:tr w:rsidR="002F2900" w14:paraId="054F79D9" w14:textId="77777777" w:rsidTr="002F2900">
        <w:tc>
          <w:tcPr>
            <w:tcW w:w="2405" w:type="dxa"/>
            <w:hideMark/>
          </w:tcPr>
          <w:p w14:paraId="1904DA51" w14:textId="2A6FC4D4" w:rsidR="002F2900" w:rsidRDefault="00F1264A" w:rsidP="002F2900">
            <w:pPr>
              <w:widowControl w:val="0"/>
              <w:snapToGrid w:val="0"/>
              <w:spacing w:before="120" w:after="120" w:line="240" w:lineRule="auto"/>
              <w:rPr>
                <w:rFonts w:eastAsia="Malgun Gothic"/>
                <w:sz w:val="20"/>
                <w:szCs w:val="20"/>
                <w:lang w:eastAsia="ko-KR"/>
              </w:rPr>
            </w:pPr>
            <w:r>
              <w:rPr>
                <w:rFonts w:eastAsia="Malgun Gothic"/>
                <w:sz w:val="20"/>
                <w:szCs w:val="20"/>
                <w:lang w:eastAsia="ko-KR"/>
              </w:rPr>
              <w:t>CATT</w:t>
            </w:r>
          </w:p>
        </w:tc>
        <w:tc>
          <w:tcPr>
            <w:tcW w:w="6945" w:type="dxa"/>
          </w:tcPr>
          <w:p w14:paraId="6A381A22" w14:textId="3F6F8DDC" w:rsidR="002F2900" w:rsidRDefault="00F1264A" w:rsidP="00950D47">
            <w:pPr>
              <w:widowControl w:val="0"/>
              <w:snapToGrid w:val="0"/>
              <w:spacing w:before="120" w:after="120" w:line="240" w:lineRule="auto"/>
              <w:rPr>
                <w:rFonts w:eastAsia="Malgun Gothic"/>
                <w:sz w:val="20"/>
                <w:szCs w:val="20"/>
                <w:lang w:eastAsia="ko-KR"/>
              </w:rPr>
            </w:pPr>
            <w:r>
              <w:rPr>
                <w:rFonts w:eastAsiaTheme="minorEastAsia"/>
                <w:sz w:val="20"/>
                <w:szCs w:val="20"/>
              </w:rPr>
              <w:t>Prefer</w:t>
            </w:r>
            <w:r>
              <w:rPr>
                <w:rFonts w:eastAsiaTheme="minorEastAsia" w:hint="eastAsia"/>
                <w:sz w:val="20"/>
                <w:szCs w:val="20"/>
              </w:rPr>
              <w:t xml:space="preserve"> option 2</w:t>
            </w:r>
            <w:r w:rsidR="00950D47">
              <w:rPr>
                <w:rFonts w:eastAsiaTheme="minorEastAsia"/>
                <w:sz w:val="20"/>
                <w:szCs w:val="20"/>
              </w:rPr>
              <w:t>, which offers more flexibility</w:t>
            </w:r>
            <w:r>
              <w:rPr>
                <w:rFonts w:eastAsiaTheme="minorEastAsia" w:hint="eastAsia"/>
                <w:sz w:val="20"/>
                <w:szCs w:val="20"/>
              </w:rPr>
              <w:t>. Option 1 can be seen as a special case of option 2 with legacy RRC configured slot offset set to 0.</w:t>
            </w:r>
          </w:p>
        </w:tc>
      </w:tr>
      <w:tr w:rsidR="00423160" w14:paraId="00E3AE24" w14:textId="77777777" w:rsidTr="009D63B0">
        <w:tc>
          <w:tcPr>
            <w:tcW w:w="2405" w:type="dxa"/>
          </w:tcPr>
          <w:p w14:paraId="00E3AE22" w14:textId="5BEFDFE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23" w14:textId="1C6EB42F"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We support option 1. </w:t>
            </w:r>
            <w:r>
              <w:rPr>
                <w:rFonts w:eastAsia="Malgun Gothic" w:hint="eastAsia"/>
                <w:sz w:val="20"/>
                <w:szCs w:val="20"/>
                <w:lang w:eastAsia="ko-KR"/>
              </w:rPr>
              <w:t>B</w:t>
            </w:r>
            <w:r>
              <w:rPr>
                <w:rFonts w:eastAsia="Malgun Gothic"/>
                <w:sz w:val="20"/>
                <w:szCs w:val="20"/>
                <w:lang w:eastAsia="ko-KR"/>
              </w:rPr>
              <w:t>y defining the offset as number of slots counting ‘available slots’ only, RAN1 already agreed that flexible indication to make the offset longer than before. If we set the ‘original/pre-configured value’ of offset as the reference, then gNB may found too large latency between triggering and transmission of A-SRS in some TDD configuration.</w:t>
            </w:r>
          </w:p>
        </w:tc>
      </w:tr>
      <w:tr w:rsidR="00160D4E" w14:paraId="20DB18F8" w14:textId="77777777" w:rsidTr="00160D4E">
        <w:tc>
          <w:tcPr>
            <w:tcW w:w="2405" w:type="dxa"/>
          </w:tcPr>
          <w:p w14:paraId="7E5F5F8F"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BE1FF17" w14:textId="77777777"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We think Opt. 1 works well and Opt. 2 lacks flexibility.</w:t>
            </w:r>
          </w:p>
          <w:p w14:paraId="1803DEDD" w14:textId="77777777" w:rsidR="00160D4E"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Note that Opt. 1 is still subject to the minimum timing requirement between the trigger and the SRS resource(s), so it is well within the UE capability. </w:t>
            </w:r>
          </w:p>
          <w:p w14:paraId="67897F07" w14:textId="3F33387E" w:rsidR="00160D4E" w:rsidRPr="00725175"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For Opt. 2, if the RRC slotoffset is, say, 10 slots, and the gNB identifies an available slot after 5 slots, that available slot cannot be utilized with Opt. 2 </w:t>
            </w:r>
            <w:r w:rsidR="002324B5">
              <w:rPr>
                <w:rFonts w:eastAsia="微软雅黑"/>
                <w:sz w:val="20"/>
                <w:szCs w:val="20"/>
              </w:rPr>
              <w:t xml:space="preserve">(unless a negative offset by DCI is allowed) </w:t>
            </w:r>
            <w:r>
              <w:rPr>
                <w:rFonts w:eastAsia="微软雅黑"/>
                <w:sz w:val="20"/>
                <w:szCs w:val="20"/>
              </w:rPr>
              <w:t>but can be utilized with Opt. 1. Can this be taken into consideration when making a decision?</w:t>
            </w:r>
          </w:p>
        </w:tc>
      </w:tr>
      <w:tr w:rsidR="00942031" w14:paraId="75BC747A" w14:textId="77777777" w:rsidTr="00942031">
        <w:tc>
          <w:tcPr>
            <w:tcW w:w="2405" w:type="dxa"/>
          </w:tcPr>
          <w:p w14:paraId="5396A7FC"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5B7581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prefer Option 2 as it has more flexibility, and also if needed, it can be configured to act as Option 1.</w:t>
            </w:r>
          </w:p>
        </w:tc>
      </w:tr>
      <w:tr w:rsidR="0076689E" w14:paraId="68351027" w14:textId="77777777" w:rsidTr="00942031">
        <w:tc>
          <w:tcPr>
            <w:tcW w:w="2405" w:type="dxa"/>
          </w:tcPr>
          <w:p w14:paraId="72911BD7" w14:textId="7FAC8F9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43E5F6AC" w14:textId="2084CD7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sz w:val="20"/>
                <w:szCs w:val="20"/>
              </w:rPr>
              <w:t>Support Option 2.  The additional offset based on the legacy triggering</w:t>
            </w:r>
            <w:r>
              <w:rPr>
                <w:rFonts w:eastAsia="等线"/>
                <w:lang w:val="x-none"/>
              </w:rPr>
              <w:t xml:space="preserve"> </w:t>
            </w:r>
            <w:r w:rsidR="0036628D">
              <w:rPr>
                <w:rFonts w:eastAsia="等线"/>
                <w:lang w:val="x-none"/>
              </w:rPr>
              <w:t>offset would</w:t>
            </w:r>
            <w:r>
              <w:rPr>
                <w:rFonts w:eastAsia="等线"/>
                <w:lang w:val="x-none"/>
              </w:rPr>
              <w:t xml:space="preserve"> </w:t>
            </w:r>
            <w:r w:rsidR="00114193">
              <w:rPr>
                <w:rFonts w:eastAsia="等线"/>
                <w:lang w:val="x-none"/>
              </w:rPr>
              <w:t xml:space="preserve">also </w:t>
            </w:r>
            <w:r>
              <w:rPr>
                <w:rFonts w:eastAsia="等线"/>
                <w:lang w:val="x-none"/>
              </w:rPr>
              <w:t>save more DCI overhead.</w:t>
            </w:r>
          </w:p>
        </w:tc>
      </w:tr>
      <w:tr w:rsidR="00850E80" w14:paraId="4EFF5328" w14:textId="77777777" w:rsidTr="00942031">
        <w:tc>
          <w:tcPr>
            <w:tcW w:w="2405" w:type="dxa"/>
          </w:tcPr>
          <w:p w14:paraId="726F4E63" w14:textId="5DEBA0AB" w:rsidR="00850E80" w:rsidRPr="00114193"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t>Huawei, HiSilicon</w:t>
            </w:r>
          </w:p>
        </w:tc>
        <w:tc>
          <w:tcPr>
            <w:tcW w:w="6945" w:type="dxa"/>
          </w:tcPr>
          <w:p w14:paraId="337FA799"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Support Opt. 1.</w:t>
            </w:r>
          </w:p>
          <w:p w14:paraId="331F3349" w14:textId="434D6C80" w:rsidR="00850E80" w:rsidRDefault="00850E80" w:rsidP="00850E80">
            <w:pPr>
              <w:widowControl w:val="0"/>
              <w:snapToGrid w:val="0"/>
              <w:spacing w:before="120" w:after="120" w:line="240" w:lineRule="auto"/>
              <w:rPr>
                <w:rFonts w:eastAsiaTheme="minorEastAsia"/>
                <w:sz w:val="20"/>
                <w:szCs w:val="20"/>
              </w:rPr>
            </w:pPr>
            <w:r>
              <w:rPr>
                <w:rFonts w:eastAsia="微软雅黑"/>
                <w:sz w:val="20"/>
                <w:szCs w:val="20"/>
              </w:rPr>
              <w:t xml:space="preserve">For </w:t>
            </w:r>
            <w:r>
              <w:rPr>
                <w:rFonts w:eastAsia="微软雅黑" w:hint="eastAsia"/>
                <w:sz w:val="20"/>
                <w:szCs w:val="20"/>
              </w:rPr>
              <w:t>O</w:t>
            </w:r>
            <w:r>
              <w:rPr>
                <w:rFonts w:eastAsia="微软雅黑"/>
                <w:sz w:val="20"/>
                <w:szCs w:val="20"/>
              </w:rPr>
              <w:t>pt.2 it can’t trigger SRS transmission before reference slot unless a negative “t” is used, which is not flexible enough. Then, if negative “t” is defined, it require more DCI overhead than Opt.1.</w:t>
            </w:r>
          </w:p>
        </w:tc>
      </w:tr>
      <w:tr w:rsidR="00FB4290" w14:paraId="25C924B2" w14:textId="77777777" w:rsidTr="00942031">
        <w:tc>
          <w:tcPr>
            <w:tcW w:w="2405" w:type="dxa"/>
          </w:tcPr>
          <w:p w14:paraId="2C491E77" w14:textId="3BCA0360" w:rsidR="00FB4290"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16F3D74F" w14:textId="77777777" w:rsidR="008A2760" w:rsidRDefault="00FB4290"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 xml:space="preserve">upport option </w:t>
            </w:r>
            <w:r w:rsidR="00564E11">
              <w:rPr>
                <w:rFonts w:eastAsia="微软雅黑"/>
                <w:sz w:val="20"/>
                <w:szCs w:val="20"/>
              </w:rPr>
              <w:t>2</w:t>
            </w:r>
            <w:r w:rsidR="001E03C3">
              <w:rPr>
                <w:rFonts w:eastAsia="微软雅黑"/>
                <w:sz w:val="20"/>
                <w:szCs w:val="20"/>
              </w:rPr>
              <w:t xml:space="preserve"> which can </w:t>
            </w:r>
            <w:r w:rsidR="008A2760">
              <w:rPr>
                <w:rFonts w:eastAsia="微软雅黑"/>
                <w:sz w:val="20"/>
                <w:szCs w:val="20"/>
              </w:rPr>
              <w:t>provide</w:t>
            </w:r>
            <w:r w:rsidR="001E03C3">
              <w:rPr>
                <w:rFonts w:eastAsia="微软雅黑"/>
                <w:sz w:val="20"/>
                <w:szCs w:val="20"/>
              </w:rPr>
              <w:t xml:space="preserve"> more flexibility.</w:t>
            </w:r>
            <w:r w:rsidR="008A2760">
              <w:rPr>
                <w:rFonts w:eastAsia="微软雅黑"/>
                <w:sz w:val="20"/>
                <w:szCs w:val="20"/>
              </w:rPr>
              <w:t xml:space="preserve"> </w:t>
            </w:r>
          </w:p>
          <w:p w14:paraId="0C22955F" w14:textId="0AF6490B" w:rsidR="00FB4290" w:rsidRDefault="008A2760" w:rsidP="008A2760">
            <w:pPr>
              <w:widowControl w:val="0"/>
              <w:snapToGrid w:val="0"/>
              <w:spacing w:before="120" w:after="120" w:line="240" w:lineRule="auto"/>
              <w:rPr>
                <w:rFonts w:eastAsia="微软雅黑"/>
                <w:sz w:val="20"/>
                <w:szCs w:val="20"/>
              </w:rPr>
            </w:pPr>
            <w:r>
              <w:rPr>
                <w:rFonts w:eastAsia="微软雅黑"/>
                <w:sz w:val="20"/>
                <w:szCs w:val="20"/>
              </w:rPr>
              <w:t xml:space="preserve">Option 1 is a special case under option 2. </w:t>
            </w:r>
          </w:p>
        </w:tc>
      </w:tr>
      <w:tr w:rsidR="006841DA" w14:paraId="34154B05" w14:textId="77777777" w:rsidTr="00942031">
        <w:tc>
          <w:tcPr>
            <w:tcW w:w="2405" w:type="dxa"/>
          </w:tcPr>
          <w:p w14:paraId="5CC1B542" w14:textId="2FEBDF2D" w:rsidR="006841DA" w:rsidRDefault="006841DA" w:rsidP="00850E80">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0E537DFF" w14:textId="51C4DFC6" w:rsidR="006841DA" w:rsidRDefault="006841DA"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option 2 as an additional feature on top of R15/R16.</w:t>
            </w:r>
          </w:p>
        </w:tc>
      </w:tr>
      <w:tr w:rsidR="00891B84" w14:paraId="1DF90EBA" w14:textId="77777777" w:rsidTr="00942031">
        <w:tc>
          <w:tcPr>
            <w:tcW w:w="2405" w:type="dxa"/>
          </w:tcPr>
          <w:p w14:paraId="2EF02AD5" w14:textId="37D0BD34" w:rsidR="00891B84" w:rsidRDefault="00891B84" w:rsidP="00891B84">
            <w:pPr>
              <w:widowControl w:val="0"/>
              <w:snapToGrid w:val="0"/>
              <w:spacing w:before="120" w:after="120" w:line="240" w:lineRule="auto"/>
              <w:rPr>
                <w:rFonts w:eastAsia="微软雅黑"/>
                <w:sz w:val="20"/>
                <w:szCs w:val="20"/>
              </w:rPr>
            </w:pPr>
            <w:r w:rsidRPr="006236D6">
              <w:rPr>
                <w:rFonts w:eastAsia="微软雅黑" w:hint="eastAsia"/>
                <w:sz w:val="20"/>
                <w:szCs w:val="20"/>
              </w:rPr>
              <w:t>vivo</w:t>
            </w:r>
          </w:p>
        </w:tc>
        <w:tc>
          <w:tcPr>
            <w:tcW w:w="6945" w:type="dxa"/>
          </w:tcPr>
          <w:p w14:paraId="4EA7FF46" w14:textId="5DF73A79" w:rsidR="00891B84" w:rsidRDefault="00891B84" w:rsidP="00891B84">
            <w:pPr>
              <w:widowControl w:val="0"/>
              <w:snapToGrid w:val="0"/>
              <w:spacing w:before="120" w:after="120" w:line="240" w:lineRule="auto"/>
              <w:rPr>
                <w:rFonts w:eastAsia="微软雅黑"/>
                <w:sz w:val="20"/>
                <w:szCs w:val="20"/>
              </w:rPr>
            </w:pPr>
            <w:r>
              <w:rPr>
                <w:rFonts w:eastAsia="Malgun Gothic"/>
                <w:sz w:val="20"/>
                <w:szCs w:val="20"/>
                <w:lang w:eastAsia="ko-KR"/>
              </w:rPr>
              <w:t>We support Option 2 as Option 2 provides more flexibility and potential lower UE processing complexity. And, Option 1 is a special case of Option 2 with zero slot offset configuration.</w:t>
            </w:r>
          </w:p>
        </w:tc>
      </w:tr>
      <w:tr w:rsidR="005A6712" w14:paraId="59B7009D" w14:textId="77777777" w:rsidTr="00942031">
        <w:tc>
          <w:tcPr>
            <w:tcW w:w="2405" w:type="dxa"/>
          </w:tcPr>
          <w:p w14:paraId="2E88A342" w14:textId="66BD48FF" w:rsidR="005A6712" w:rsidRPr="006236D6" w:rsidRDefault="005A6712" w:rsidP="005A6712">
            <w:pPr>
              <w:widowControl w:val="0"/>
              <w:snapToGrid w:val="0"/>
              <w:spacing w:before="120" w:after="120" w:line="240" w:lineRule="auto"/>
              <w:rPr>
                <w:rFonts w:eastAsia="微软雅黑"/>
                <w:sz w:val="20"/>
                <w:szCs w:val="20"/>
              </w:rPr>
            </w:pPr>
            <w:r>
              <w:rPr>
                <w:rFonts w:eastAsiaTheme="minorEastAsia" w:hint="eastAsia"/>
                <w:sz w:val="20"/>
                <w:szCs w:val="20"/>
              </w:rPr>
              <w:t>O</w:t>
            </w:r>
            <w:r>
              <w:rPr>
                <w:rFonts w:eastAsiaTheme="minorEastAsia"/>
                <w:sz w:val="20"/>
                <w:szCs w:val="20"/>
              </w:rPr>
              <w:t>PPO</w:t>
            </w:r>
          </w:p>
        </w:tc>
        <w:tc>
          <w:tcPr>
            <w:tcW w:w="6945" w:type="dxa"/>
          </w:tcPr>
          <w:p w14:paraId="32418CF3" w14:textId="2D824FB1"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hint="eastAsia"/>
                <w:sz w:val="20"/>
                <w:szCs w:val="20"/>
              </w:rPr>
              <w:t>W</w:t>
            </w:r>
            <w:r>
              <w:rPr>
                <w:rFonts w:eastAsiaTheme="minorEastAsia"/>
                <w:sz w:val="20"/>
                <w:szCs w:val="20"/>
              </w:rPr>
              <w:t>e support Opt1.</w:t>
            </w:r>
          </w:p>
          <w:p w14:paraId="17C91867" w14:textId="77777777"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sz w:val="20"/>
                <w:szCs w:val="20"/>
                <w:lang w:val="en-GB"/>
              </w:rPr>
              <w:t xml:space="preserve">Share the same view as some companies that Option 1 is more flexible than Option 2 as Option 2 can only trigger SRS after an RRC-configured reference slot. On the other hand, as DCI-based indication can dynamically trigger SRS transmission in different slots, reuse of </w:t>
            </w:r>
            <w:r>
              <w:rPr>
                <w:rFonts w:eastAsiaTheme="minorEastAsia" w:hint="eastAsia"/>
                <w:sz w:val="20"/>
                <w:szCs w:val="20"/>
              </w:rPr>
              <w:t>legacy RRC configured slot offset</w:t>
            </w:r>
            <w:r>
              <w:rPr>
                <w:rFonts w:eastAsiaTheme="minorEastAsia"/>
                <w:sz w:val="20"/>
                <w:szCs w:val="20"/>
              </w:rPr>
              <w:t xml:space="preserve"> in Option 2 will </w:t>
            </w:r>
            <w:r>
              <w:rPr>
                <w:rFonts w:eastAsiaTheme="minorEastAsia"/>
                <w:sz w:val="20"/>
                <w:szCs w:val="20"/>
                <w:lang w:val="en-GB"/>
              </w:rPr>
              <w:t>not offer additional benefit.</w:t>
            </w:r>
          </w:p>
          <w:p w14:paraId="4AEBF8DD" w14:textId="70A783A9" w:rsidR="005A6712" w:rsidRDefault="005A6712" w:rsidP="005A6712">
            <w:pPr>
              <w:widowControl w:val="0"/>
              <w:snapToGrid w:val="0"/>
              <w:spacing w:before="120" w:after="120" w:line="240" w:lineRule="auto"/>
              <w:rPr>
                <w:rFonts w:eastAsia="Malgun Gothic"/>
                <w:sz w:val="20"/>
                <w:szCs w:val="20"/>
                <w:lang w:eastAsia="ko-KR"/>
              </w:rPr>
            </w:pPr>
            <w:r>
              <w:rPr>
                <w:rFonts w:eastAsiaTheme="minorEastAsia"/>
                <w:sz w:val="20"/>
                <w:szCs w:val="20"/>
                <w:lang w:val="en-GB"/>
              </w:rPr>
              <w:t xml:space="preserve">Moreover, </w:t>
            </w:r>
            <w:r w:rsidR="00D003E9">
              <w:rPr>
                <w:rFonts w:eastAsiaTheme="minorEastAsia"/>
                <w:sz w:val="20"/>
                <w:szCs w:val="20"/>
                <w:lang w:val="en-GB"/>
              </w:rPr>
              <w:t>w</w:t>
            </w:r>
            <w:r>
              <w:rPr>
                <w:rFonts w:eastAsiaTheme="minorEastAsia"/>
                <w:sz w:val="20"/>
                <w:szCs w:val="20"/>
                <w:lang w:val="en-GB"/>
              </w:rPr>
              <w:t xml:space="preserve">e </w:t>
            </w:r>
            <w:r w:rsidRPr="001B66D7">
              <w:rPr>
                <w:rFonts w:eastAsiaTheme="minorEastAsia"/>
                <w:sz w:val="20"/>
                <w:szCs w:val="20"/>
                <w:lang w:val="en-GB"/>
              </w:rPr>
              <w:t xml:space="preserve">do not see the necessary to configure two kinds of </w:t>
            </w:r>
            <w:r w:rsidRPr="001B66D7">
              <w:rPr>
                <w:rFonts w:eastAsiaTheme="minorEastAsia"/>
                <w:sz w:val="20"/>
                <w:szCs w:val="20"/>
              </w:rPr>
              <w:t>slot</w:t>
            </w:r>
            <w:r>
              <w:rPr>
                <w:rFonts w:eastAsiaTheme="minorEastAsia"/>
                <w:sz w:val="20"/>
                <w:szCs w:val="20"/>
              </w:rPr>
              <w:t xml:space="preserve"> o</w:t>
            </w:r>
            <w:r w:rsidRPr="001B66D7">
              <w:rPr>
                <w:rFonts w:eastAsiaTheme="minorEastAsia"/>
                <w:sz w:val="20"/>
                <w:szCs w:val="20"/>
              </w:rPr>
              <w:t>ffset</w:t>
            </w:r>
            <w:r w:rsidR="00DD1F43">
              <w:rPr>
                <w:rFonts w:eastAsiaTheme="minorEastAsia"/>
                <w:sz w:val="20"/>
                <w:szCs w:val="20"/>
              </w:rPr>
              <w:t xml:space="preserve"> as in </w:t>
            </w:r>
            <w:r w:rsidR="00DD1F43">
              <w:rPr>
                <w:rFonts w:eastAsiaTheme="minorEastAsia"/>
                <w:sz w:val="20"/>
                <w:szCs w:val="20"/>
              </w:rPr>
              <w:lastRenderedPageBreak/>
              <w:t>Option 2</w:t>
            </w:r>
            <w:r>
              <w:rPr>
                <w:rFonts w:eastAsiaTheme="minorEastAsia"/>
                <w:sz w:val="20"/>
                <w:szCs w:val="20"/>
              </w:rPr>
              <w:t>, since it will increase the complexity of UE to determine two slot offsets.</w:t>
            </w:r>
          </w:p>
        </w:tc>
      </w:tr>
      <w:tr w:rsidR="0003489F" w14:paraId="2F116F3F" w14:textId="77777777" w:rsidTr="00942031">
        <w:tc>
          <w:tcPr>
            <w:tcW w:w="2405" w:type="dxa"/>
          </w:tcPr>
          <w:p w14:paraId="6354FCCC" w14:textId="4DA41E65" w:rsidR="0003489F" w:rsidRPr="0003489F" w:rsidRDefault="0003489F" w:rsidP="005A6712">
            <w:pPr>
              <w:widowControl w:val="0"/>
              <w:snapToGrid w:val="0"/>
              <w:spacing w:before="120" w:after="120" w:line="240" w:lineRule="auto"/>
              <w:rPr>
                <w:rFonts w:eastAsiaTheme="minorEastAsia"/>
                <w:sz w:val="20"/>
                <w:szCs w:val="20"/>
              </w:rPr>
            </w:pPr>
            <w:r>
              <w:rPr>
                <w:rFonts w:eastAsiaTheme="minorEastAsia" w:hint="eastAsia"/>
                <w:sz w:val="20"/>
                <w:szCs w:val="20"/>
              </w:rPr>
              <w:lastRenderedPageBreak/>
              <w:t>ZTE</w:t>
            </w:r>
          </w:p>
        </w:tc>
        <w:tc>
          <w:tcPr>
            <w:tcW w:w="6945" w:type="dxa"/>
          </w:tcPr>
          <w:p w14:paraId="55E31E1C" w14:textId="77777777" w:rsidR="0003489F" w:rsidRDefault="0003489F" w:rsidP="0003489F">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e support Option 1. For Option 2, if there is no negative t values, for legacy offset larger than 0, there is large restriction on the slots to send the triggering DCI. So in the end, even with Option 2, gNB will configure legacy offset as 0. Then it is option 1 eventually. Hence the so-called “more flexibility” in Option 2 does not exist in practical. So Option 2 cannot provide more benefit compared with Option 1, which is the simpler one.</w:t>
            </w:r>
          </w:p>
          <w:p w14:paraId="4E730EF3" w14:textId="0B2340FE" w:rsidR="0003489F" w:rsidRDefault="0003489F" w:rsidP="0003489F">
            <w:pPr>
              <w:widowControl w:val="0"/>
              <w:snapToGrid w:val="0"/>
              <w:spacing w:before="120" w:after="120" w:line="240" w:lineRule="auto"/>
              <w:rPr>
                <w:rFonts w:eastAsiaTheme="minorEastAsia"/>
                <w:sz w:val="20"/>
                <w:szCs w:val="20"/>
              </w:rPr>
            </w:pPr>
            <w:r>
              <w:rPr>
                <w:rFonts w:eastAsiaTheme="minorEastAsia"/>
                <w:sz w:val="20"/>
                <w:szCs w:val="20"/>
              </w:rPr>
              <w:t>Further, for companies who can accept Option 2, they should be able to accept gNB to configure legacy offset as 0 in option 2. Hence it’s puzzled why option2 proponents cannot accept Option 1.</w:t>
            </w:r>
          </w:p>
        </w:tc>
      </w:tr>
      <w:tr w:rsidR="00702562" w14:paraId="6EF75D37" w14:textId="77777777" w:rsidTr="00942031">
        <w:tc>
          <w:tcPr>
            <w:tcW w:w="2405" w:type="dxa"/>
          </w:tcPr>
          <w:p w14:paraId="0F0465FF" w14:textId="203D39F5" w:rsidR="00702562" w:rsidRDefault="00702562" w:rsidP="00702562">
            <w:pPr>
              <w:widowControl w:val="0"/>
              <w:snapToGrid w:val="0"/>
              <w:spacing w:before="120" w:after="120" w:line="240" w:lineRule="auto"/>
              <w:rPr>
                <w:rFonts w:eastAsiaTheme="minorEastAsia" w:hint="eastAsia"/>
                <w:sz w:val="20"/>
                <w:szCs w:val="20"/>
              </w:rPr>
            </w:pPr>
            <w:r>
              <w:rPr>
                <w:rFonts w:eastAsiaTheme="minorEastAsia" w:hint="eastAsia"/>
                <w:sz w:val="20"/>
                <w:szCs w:val="20"/>
              </w:rPr>
              <w:t>N</w:t>
            </w:r>
            <w:r>
              <w:rPr>
                <w:rFonts w:eastAsiaTheme="minorEastAsia"/>
                <w:sz w:val="20"/>
                <w:szCs w:val="20"/>
              </w:rPr>
              <w:t>EC</w:t>
            </w:r>
          </w:p>
        </w:tc>
        <w:tc>
          <w:tcPr>
            <w:tcW w:w="6945" w:type="dxa"/>
          </w:tcPr>
          <w:p w14:paraId="36C998CA" w14:textId="67E51E6E" w:rsidR="00702562" w:rsidRDefault="00702562" w:rsidP="00702562">
            <w:pPr>
              <w:widowControl w:val="0"/>
              <w:snapToGrid w:val="0"/>
              <w:spacing w:before="120" w:after="120" w:line="240" w:lineRule="auto"/>
              <w:rPr>
                <w:rFonts w:eastAsiaTheme="minorEastAsia" w:hint="eastAsia"/>
                <w:sz w:val="20"/>
                <w:szCs w:val="20"/>
              </w:rPr>
            </w:pPr>
            <w:r>
              <w:rPr>
                <w:rFonts w:eastAsiaTheme="minorEastAsia" w:hint="eastAsia"/>
                <w:sz w:val="20"/>
                <w:szCs w:val="20"/>
              </w:rPr>
              <w:t>W</w:t>
            </w:r>
            <w:r>
              <w:rPr>
                <w:rFonts w:eastAsiaTheme="minorEastAsia"/>
                <w:sz w:val="20"/>
                <w:szCs w:val="20"/>
              </w:rPr>
              <w:t xml:space="preserve">e support option 2, which has good balance between flexibility and overhead. RRC configured slot offset can work in Rel-15/16, while the issue is lack of flexibility. The main target is to find an available slot if the RRC configured slot offset is not available, based on this, adjusting the SRS transmission slot based on combination of t and RRC configured slot offset is natural.  </w:t>
            </w:r>
          </w:p>
        </w:tc>
      </w:tr>
    </w:tbl>
    <w:p w14:paraId="00E3AE25" w14:textId="77777777" w:rsidR="006526EA" w:rsidRDefault="006526EA">
      <w:pPr>
        <w:widowControl w:val="0"/>
        <w:snapToGrid w:val="0"/>
        <w:spacing w:before="120" w:after="120" w:line="240" w:lineRule="auto"/>
        <w:jc w:val="both"/>
        <w:rPr>
          <w:rFonts w:eastAsia="微软雅黑"/>
          <w:sz w:val="20"/>
          <w:szCs w:val="20"/>
        </w:rPr>
      </w:pPr>
    </w:p>
    <w:p w14:paraId="00E3AE26" w14:textId="77777777" w:rsidR="00940804" w:rsidRPr="00940804" w:rsidRDefault="00940804" w:rsidP="00940804">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Pr="00940804">
        <w:rPr>
          <w:rFonts w:ascii="Arial" w:hAnsi="Arial" w:cs="Arial" w:hint="eastAsia"/>
          <w:sz w:val="22"/>
          <w:szCs w:val="22"/>
        </w:rPr>
        <w:t>A</w:t>
      </w:r>
      <w:r w:rsidRPr="00940804">
        <w:rPr>
          <w:rFonts w:ascii="Arial" w:hAnsi="Arial" w:cs="Arial"/>
          <w:sz w:val="22"/>
          <w:szCs w:val="22"/>
        </w:rPr>
        <w:t>vailable slot definition</w:t>
      </w:r>
    </w:p>
    <w:p w14:paraId="00E3AE27" w14:textId="77777777" w:rsidR="00940804" w:rsidRDefault="00105A4D">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FFS point </w:t>
      </w:r>
      <w:r w:rsidR="006154A1">
        <w:rPr>
          <w:rFonts w:eastAsia="微软雅黑"/>
          <w:sz w:val="20"/>
          <w:szCs w:val="20"/>
        </w:rPr>
        <w:t xml:space="preserve">from last meeting is the detailed definition of available slot. </w:t>
      </w:r>
      <w:r w:rsidR="005B047B">
        <w:rPr>
          <w:rFonts w:eastAsia="微软雅黑"/>
          <w:sz w:val="20"/>
          <w:szCs w:val="20"/>
        </w:rPr>
        <w:t xml:space="preserve">One example is given in </w:t>
      </w:r>
      <w:r w:rsidR="00DC0EBA">
        <w:rPr>
          <w:rFonts w:eastAsia="微软雅黑"/>
          <w:sz w:val="20"/>
          <w:szCs w:val="20"/>
        </w:rPr>
        <w:t xml:space="preserve">last meeting’s agreement, which is a good start point </w:t>
      </w:r>
      <w:r w:rsidR="007D6B40">
        <w:rPr>
          <w:rFonts w:eastAsia="微软雅黑"/>
          <w:sz w:val="20"/>
          <w:szCs w:val="20"/>
        </w:rPr>
        <w:t xml:space="preserve">from most of companies’ view. Companies’ detailed views are given </w:t>
      </w:r>
      <w:r w:rsidR="00DD6205">
        <w:rPr>
          <w:rFonts w:eastAsia="微软雅黑"/>
          <w:sz w:val="20"/>
          <w:szCs w:val="20"/>
        </w:rPr>
        <w:t>in the table</w:t>
      </w:r>
      <w:r w:rsidR="007D6B40">
        <w:rPr>
          <w:rFonts w:eastAsia="微软雅黑"/>
          <w:sz w:val="20"/>
          <w:szCs w:val="20"/>
        </w:rPr>
        <w:t xml:space="preserve"> below.</w:t>
      </w:r>
    </w:p>
    <w:p w14:paraId="00E3AE28" w14:textId="77777777" w:rsidR="00940804" w:rsidRDefault="00F4689D" w:rsidP="00F4689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2-2</w:t>
      </w:r>
    </w:p>
    <w:tbl>
      <w:tblPr>
        <w:tblStyle w:val="af"/>
        <w:tblW w:w="0" w:type="auto"/>
        <w:jc w:val="center"/>
        <w:tblLook w:val="04A0" w:firstRow="1" w:lastRow="0" w:firstColumn="1" w:lastColumn="0" w:noHBand="0" w:noVBand="1"/>
      </w:tblPr>
      <w:tblGrid>
        <w:gridCol w:w="3539"/>
        <w:gridCol w:w="2977"/>
        <w:gridCol w:w="2834"/>
      </w:tblGrid>
      <w:tr w:rsidR="00B660D0" w14:paraId="00E3AE2C" w14:textId="77777777" w:rsidTr="00274E78">
        <w:trPr>
          <w:jc w:val="center"/>
        </w:trPr>
        <w:tc>
          <w:tcPr>
            <w:tcW w:w="3539" w:type="dxa"/>
            <w:shd w:val="clear" w:color="auto" w:fill="E2EFD9" w:themeFill="accent6" w:themeFillTint="33"/>
          </w:tcPr>
          <w:p w14:paraId="00E3AE29" w14:textId="77777777" w:rsidR="008D663B" w:rsidRDefault="008D663B" w:rsidP="00515754">
            <w:pPr>
              <w:widowControl w:val="0"/>
              <w:snapToGrid w:val="0"/>
              <w:spacing w:before="120" w:after="120" w:line="240" w:lineRule="auto"/>
              <w:rPr>
                <w:rFonts w:eastAsia="微软雅黑"/>
                <w:sz w:val="20"/>
                <w:szCs w:val="20"/>
              </w:rPr>
            </w:pPr>
          </w:p>
        </w:tc>
        <w:tc>
          <w:tcPr>
            <w:tcW w:w="2977" w:type="dxa"/>
            <w:shd w:val="clear" w:color="auto" w:fill="E2EFD9" w:themeFill="accent6" w:themeFillTint="33"/>
          </w:tcPr>
          <w:p w14:paraId="00E3AE2A" w14:textId="77777777" w:rsidR="008D663B" w:rsidRDefault="008D663B" w:rsidP="008D663B">
            <w:pPr>
              <w:widowControl w:val="0"/>
              <w:snapToGrid w:val="0"/>
              <w:spacing w:before="120" w:after="120" w:line="240" w:lineRule="auto"/>
              <w:rPr>
                <w:rFonts w:eastAsia="微软雅黑"/>
                <w:sz w:val="20"/>
                <w:szCs w:val="20"/>
              </w:rPr>
            </w:pPr>
            <w:r>
              <w:rPr>
                <w:rFonts w:eastAsia="微软雅黑"/>
                <w:sz w:val="20"/>
                <w:szCs w:val="20"/>
              </w:rPr>
              <w:t>Supporting companies</w:t>
            </w:r>
          </w:p>
        </w:tc>
        <w:tc>
          <w:tcPr>
            <w:tcW w:w="2834" w:type="dxa"/>
            <w:shd w:val="clear" w:color="auto" w:fill="E2EFD9" w:themeFill="accent6" w:themeFillTint="33"/>
          </w:tcPr>
          <w:p w14:paraId="00E3AE2B" w14:textId="77777777" w:rsidR="008D663B" w:rsidRDefault="008D663B" w:rsidP="00515754">
            <w:pPr>
              <w:widowControl w:val="0"/>
              <w:snapToGrid w:val="0"/>
              <w:spacing w:before="120" w:after="120" w:line="240" w:lineRule="auto"/>
              <w:rPr>
                <w:rFonts w:eastAsia="微软雅黑"/>
                <w:sz w:val="20"/>
                <w:szCs w:val="20"/>
              </w:rPr>
            </w:pPr>
            <w:r>
              <w:rPr>
                <w:rFonts w:eastAsia="微软雅黑"/>
                <w:sz w:val="20"/>
                <w:szCs w:val="20"/>
              </w:rPr>
              <w:t>Other comments</w:t>
            </w:r>
          </w:p>
        </w:tc>
      </w:tr>
      <w:tr w:rsidR="00B660D0" w14:paraId="00E3AE36" w14:textId="77777777" w:rsidTr="00274E78">
        <w:trPr>
          <w:jc w:val="center"/>
        </w:trPr>
        <w:tc>
          <w:tcPr>
            <w:tcW w:w="3539" w:type="dxa"/>
          </w:tcPr>
          <w:p w14:paraId="00E3AE2D"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D</w:t>
            </w:r>
            <w:r w:rsidRPr="00E50DC2">
              <w:rPr>
                <w:rFonts w:eastAsia="微软雅黑"/>
                <w:b/>
                <w:sz w:val="20"/>
                <w:szCs w:val="20"/>
              </w:rPr>
              <w:t>efinition:</w:t>
            </w:r>
          </w:p>
          <w:p w14:paraId="00E3AE2E" w14:textId="77777777" w:rsidR="00E50DC2" w:rsidRDefault="009311A7" w:rsidP="009311A7">
            <w:pPr>
              <w:widowControl w:val="0"/>
              <w:snapToGrid w:val="0"/>
              <w:spacing w:before="120" w:after="120" w:line="240" w:lineRule="auto"/>
              <w:rPr>
                <w:rFonts w:eastAsia="微软雅黑"/>
                <w:sz w:val="20"/>
                <w:szCs w:val="20"/>
              </w:rPr>
            </w:pPr>
            <w:r w:rsidRPr="009311A7">
              <w:rPr>
                <w:rFonts w:eastAsia="微软雅黑"/>
                <w:sz w:val="20"/>
                <w:szCs w:val="20"/>
              </w:rPr>
              <w:t>“</w:t>
            </w:r>
            <w:r>
              <w:rPr>
                <w:rFonts w:eastAsia="微软雅黑"/>
                <w:sz w:val="20"/>
                <w:szCs w:val="20"/>
              </w:rPr>
              <w:t>A</w:t>
            </w:r>
            <w:r w:rsidRPr="009311A7">
              <w:rPr>
                <w:rFonts w:eastAsia="微软雅黑"/>
                <w:sz w:val="20"/>
                <w:szCs w:val="20"/>
              </w:rPr>
              <w:t xml:space="preserve">vailable slot” </w:t>
            </w:r>
            <w:r>
              <w:rPr>
                <w:rFonts w:eastAsia="微软雅黑"/>
                <w:sz w:val="20"/>
                <w:szCs w:val="20"/>
              </w:rPr>
              <w:t xml:space="preserve">are slots </w:t>
            </w:r>
            <w:r w:rsidRPr="009311A7">
              <w:rPr>
                <w:rFonts w:eastAsia="微软雅黑"/>
                <w:sz w:val="20"/>
                <w:szCs w:val="20"/>
              </w:rPr>
              <w:t>satisfying there are UL or flexible symbol(s) for the time-domain location(s) for all the SRS resources in the resource set and it satisfies the minimum timing requirement between triggering PDCCH and all the SRS resources in the resource set</w:t>
            </w:r>
            <w:r w:rsidR="00CD35B3">
              <w:rPr>
                <w:rFonts w:eastAsia="微软雅黑"/>
                <w:sz w:val="20"/>
                <w:szCs w:val="20"/>
              </w:rPr>
              <w:t>.</w:t>
            </w:r>
          </w:p>
        </w:tc>
        <w:tc>
          <w:tcPr>
            <w:tcW w:w="2977" w:type="dxa"/>
          </w:tcPr>
          <w:p w14:paraId="00E3AE2F" w14:textId="24D01554" w:rsidR="008D663B" w:rsidRDefault="00093AE0" w:rsidP="00093AE0">
            <w:pPr>
              <w:widowControl w:val="0"/>
              <w:snapToGrid w:val="0"/>
              <w:spacing w:before="120" w:after="120" w:line="240" w:lineRule="auto"/>
              <w:rPr>
                <w:rFonts w:eastAsia="微软雅黑"/>
                <w:sz w:val="20"/>
                <w:szCs w:val="20"/>
              </w:rPr>
            </w:pPr>
            <w:r w:rsidRPr="00093AE0">
              <w:rPr>
                <w:rFonts w:eastAsia="微软雅黑"/>
                <w:sz w:val="20"/>
                <w:szCs w:val="20"/>
              </w:rPr>
              <w:t>NEC, Samsung, Qualcomm, Ericsson, Sharp, ZTE, Futurewei, , OPPO, Huawei, HiSilicon, vivo</w:t>
            </w:r>
            <w:r w:rsidR="007E739C">
              <w:rPr>
                <w:rFonts w:eastAsia="微软雅黑"/>
                <w:sz w:val="20"/>
                <w:szCs w:val="20"/>
              </w:rPr>
              <w:t xml:space="preserve"> </w:t>
            </w:r>
            <w:r w:rsidR="00FB4290">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r w:rsidR="00FB4290">
              <w:rPr>
                <w:rFonts w:eastAsia="微软雅黑"/>
                <w:sz w:val="20"/>
                <w:szCs w:val="20"/>
              </w:rPr>
              <w:t xml:space="preserve"> </w:t>
            </w:r>
            <w:r w:rsidR="007E739C">
              <w:rPr>
                <w:rFonts w:eastAsia="微软雅黑"/>
                <w:sz w:val="20"/>
                <w:szCs w:val="20"/>
              </w:rPr>
              <w:t>(</w:t>
            </w:r>
            <w:r w:rsidR="00942031">
              <w:rPr>
                <w:rFonts w:eastAsia="微软雅黑"/>
                <w:sz w:val="20"/>
                <w:szCs w:val="20"/>
              </w:rPr>
              <w:t>1</w:t>
            </w:r>
            <w:r w:rsidR="00FB4290">
              <w:rPr>
                <w:rFonts w:eastAsia="微软雅黑"/>
                <w:sz w:val="20"/>
                <w:szCs w:val="20"/>
              </w:rPr>
              <w:t>2</w:t>
            </w:r>
            <w:r w:rsidR="007E739C">
              <w:rPr>
                <w:rFonts w:eastAsia="微软雅黑"/>
                <w:sz w:val="20"/>
                <w:szCs w:val="20"/>
              </w:rPr>
              <w:t>)</w:t>
            </w:r>
          </w:p>
        </w:tc>
        <w:tc>
          <w:tcPr>
            <w:tcW w:w="2834" w:type="dxa"/>
          </w:tcPr>
          <w:p w14:paraId="00E3AE30" w14:textId="77777777" w:rsidR="008D663B" w:rsidRDefault="00C12882" w:rsidP="00B660D0">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 xml:space="preserve">MCC: </w:t>
            </w:r>
            <w:r w:rsidR="00B660D0">
              <w:rPr>
                <w:rFonts w:eastAsia="微软雅黑"/>
                <w:sz w:val="20"/>
                <w:szCs w:val="20"/>
              </w:rPr>
              <w:t xml:space="preserve">Not to count flexible symbols due to DL channel/signals can be dynamically </w:t>
            </w:r>
            <w:r w:rsidR="009F3E90">
              <w:rPr>
                <w:rFonts w:eastAsia="微软雅黑"/>
                <w:sz w:val="20"/>
                <w:szCs w:val="20"/>
              </w:rPr>
              <w:t>scheduled on flexible symbols.</w:t>
            </w:r>
          </w:p>
          <w:p w14:paraId="00E3AE31" w14:textId="77777777" w:rsidR="009F3E90" w:rsidRPr="009F3E90" w:rsidRDefault="009F3E90" w:rsidP="009F3E90">
            <w:pPr>
              <w:widowControl w:val="0"/>
              <w:snapToGrid w:val="0"/>
              <w:spacing w:before="120" w:after="120" w:line="240" w:lineRule="auto"/>
              <w:rPr>
                <w:rFonts w:eastAsia="微软雅黑"/>
                <w:sz w:val="20"/>
                <w:szCs w:val="20"/>
              </w:rPr>
            </w:pPr>
            <w:r>
              <w:rPr>
                <w:rFonts w:eastAsia="微软雅黑" w:hint="eastAsia"/>
                <w:sz w:val="20"/>
                <w:szCs w:val="20"/>
              </w:rPr>
              <w:t>(</w:t>
            </w:r>
            <w:r>
              <w:rPr>
                <w:rFonts w:eastAsia="微软雅黑"/>
                <w:sz w:val="20"/>
                <w:szCs w:val="20"/>
              </w:rPr>
              <w:t>FL: This can be addressed in the next row of this table.)</w:t>
            </w:r>
          </w:p>
          <w:p w14:paraId="00E3AE32" w14:textId="77777777" w:rsidR="009F3E90" w:rsidRDefault="009F3E90" w:rsidP="00B660D0">
            <w:pPr>
              <w:widowControl w:val="0"/>
              <w:snapToGrid w:val="0"/>
              <w:spacing w:before="120" w:after="120" w:line="240" w:lineRule="auto"/>
              <w:rPr>
                <w:rFonts w:eastAsia="微软雅黑"/>
                <w:sz w:val="20"/>
                <w:szCs w:val="20"/>
              </w:rPr>
            </w:pPr>
          </w:p>
          <w:p w14:paraId="00E3AE33" w14:textId="77777777" w:rsidR="00E81817"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Intel: Need </w:t>
            </w:r>
            <w:r w:rsidR="00CA056E">
              <w:rPr>
                <w:rFonts w:eastAsia="微软雅黑"/>
                <w:sz w:val="20"/>
                <w:szCs w:val="20"/>
              </w:rPr>
              <w:t xml:space="preserve">to clarify whether to allow </w:t>
            </w:r>
            <w:r>
              <w:rPr>
                <w:rFonts w:eastAsia="微软雅黑"/>
                <w:sz w:val="20"/>
                <w:szCs w:val="20"/>
              </w:rPr>
              <w:t>shift of SRS symbols in a slot.</w:t>
            </w:r>
          </w:p>
          <w:p w14:paraId="00E3AE34" w14:textId="77777777" w:rsidR="004B494C"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(FL: </w:t>
            </w:r>
            <w:r w:rsidR="008815EC">
              <w:rPr>
                <w:rFonts w:eastAsia="微软雅黑"/>
                <w:sz w:val="20"/>
                <w:szCs w:val="20"/>
              </w:rPr>
              <w:t>The definition says there should be UL or flexible symbols for the time-domain locations for the SRS resources, i.e., not just sufficient number of OFDM symbols. It is clear shift is not allowed.</w:t>
            </w:r>
            <w:r>
              <w:rPr>
                <w:rFonts w:eastAsia="微软雅黑"/>
                <w:sz w:val="20"/>
                <w:szCs w:val="20"/>
              </w:rPr>
              <w:t>)</w:t>
            </w:r>
          </w:p>
          <w:p w14:paraId="00E3AE35" w14:textId="7D5FCDB0" w:rsidR="009F3E90" w:rsidRDefault="009F3E90" w:rsidP="00950D47">
            <w:pPr>
              <w:widowControl w:val="0"/>
              <w:snapToGrid w:val="0"/>
              <w:spacing w:before="120" w:after="120" w:line="240" w:lineRule="auto"/>
              <w:rPr>
                <w:rFonts w:eastAsia="微软雅黑"/>
                <w:sz w:val="20"/>
                <w:szCs w:val="20"/>
              </w:rPr>
            </w:pPr>
          </w:p>
        </w:tc>
      </w:tr>
      <w:tr w:rsidR="00B660D0" w14:paraId="00E3AE3D" w14:textId="77777777" w:rsidTr="00274E78">
        <w:trPr>
          <w:jc w:val="center"/>
        </w:trPr>
        <w:tc>
          <w:tcPr>
            <w:tcW w:w="3539" w:type="dxa"/>
          </w:tcPr>
          <w:p w14:paraId="00E3AE37"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I</w:t>
            </w:r>
            <w:r w:rsidRPr="00E50DC2">
              <w:rPr>
                <w:rFonts w:eastAsia="微软雅黑"/>
                <w:b/>
                <w:sz w:val="20"/>
                <w:szCs w:val="20"/>
              </w:rPr>
              <w:t xml:space="preserve">mpact of dynamic </w:t>
            </w:r>
            <w:r w:rsidR="00E0682F">
              <w:rPr>
                <w:rFonts w:eastAsia="微软雅黑"/>
                <w:b/>
                <w:sz w:val="20"/>
                <w:szCs w:val="20"/>
              </w:rPr>
              <w:t>event</w:t>
            </w:r>
            <w:r w:rsidRPr="00E50DC2">
              <w:rPr>
                <w:rFonts w:eastAsia="微软雅黑"/>
                <w:b/>
                <w:sz w:val="20"/>
                <w:szCs w:val="20"/>
              </w:rPr>
              <w:t>:</w:t>
            </w:r>
          </w:p>
          <w:p w14:paraId="00E3AE38" w14:textId="77777777" w:rsidR="00B660D0" w:rsidRDefault="00922900" w:rsidP="00922900">
            <w:pPr>
              <w:widowControl w:val="0"/>
              <w:snapToGrid w:val="0"/>
              <w:spacing w:before="120" w:after="120" w:line="240" w:lineRule="auto"/>
              <w:rPr>
                <w:rFonts w:eastAsia="微软雅黑"/>
                <w:sz w:val="20"/>
                <w:szCs w:val="20"/>
              </w:rPr>
            </w:pPr>
            <w:r w:rsidRPr="00922900">
              <w:rPr>
                <w:rFonts w:eastAsia="微软雅黑"/>
                <w:sz w:val="20"/>
                <w:szCs w:val="20"/>
              </w:rPr>
              <w:t>“</w:t>
            </w:r>
            <w:r>
              <w:rPr>
                <w:rFonts w:eastAsia="微软雅黑"/>
                <w:sz w:val="20"/>
                <w:szCs w:val="20"/>
              </w:rPr>
              <w:t>A</w:t>
            </w:r>
            <w:r w:rsidRPr="00922900">
              <w:rPr>
                <w:rFonts w:eastAsia="微软雅黑"/>
                <w:sz w:val="20"/>
                <w:szCs w:val="20"/>
              </w:rPr>
              <w:t xml:space="preserve">vailable slot” is </w:t>
            </w:r>
            <w:r>
              <w:rPr>
                <w:rFonts w:eastAsia="微软雅黑"/>
                <w:sz w:val="20"/>
                <w:szCs w:val="20"/>
              </w:rPr>
              <w:t>determined</w:t>
            </w:r>
            <w:r w:rsidRPr="00922900">
              <w:rPr>
                <w:rFonts w:eastAsia="微软雅黑"/>
                <w:sz w:val="20"/>
                <w:szCs w:val="20"/>
              </w:rPr>
              <w:t xml:space="preserve"> only </w:t>
            </w:r>
            <w:r w:rsidRPr="00922900">
              <w:rPr>
                <w:rFonts w:eastAsia="微软雅黑"/>
                <w:sz w:val="20"/>
                <w:szCs w:val="20"/>
              </w:rPr>
              <w:lastRenderedPageBreak/>
              <w:t xml:space="preserve">based on RRC configuration, i.e., </w:t>
            </w:r>
          </w:p>
          <w:p w14:paraId="00E3AE39" w14:textId="77777777" w:rsidR="00E50DC2" w:rsidRDefault="00922900" w:rsidP="00B660D0">
            <w:pPr>
              <w:pStyle w:val="aff"/>
              <w:widowControl w:val="0"/>
              <w:numPr>
                <w:ilvl w:val="0"/>
                <w:numId w:val="3"/>
              </w:numPr>
              <w:snapToGrid w:val="0"/>
              <w:spacing w:before="120" w:after="120" w:line="240" w:lineRule="auto"/>
              <w:rPr>
                <w:rFonts w:eastAsia="微软雅黑"/>
                <w:sz w:val="20"/>
                <w:szCs w:val="20"/>
              </w:rPr>
            </w:pPr>
            <w:r w:rsidRPr="00B660D0">
              <w:rPr>
                <w:rFonts w:eastAsia="微软雅黑"/>
                <w:sz w:val="20"/>
                <w:szCs w:val="20"/>
              </w:rPr>
              <w:t>SFI</w:t>
            </w:r>
            <w:r w:rsidR="00C12882" w:rsidRPr="00B660D0">
              <w:rPr>
                <w:rFonts w:eastAsia="微软雅黑"/>
                <w:sz w:val="20"/>
                <w:szCs w:val="20"/>
              </w:rPr>
              <w:t xml:space="preserve"> or dynamic scheduling of DL channel/signals on flexible symbols</w:t>
            </w:r>
            <w:r w:rsidRPr="00B660D0">
              <w:rPr>
                <w:rFonts w:eastAsia="微软雅黑"/>
                <w:sz w:val="20"/>
                <w:szCs w:val="20"/>
              </w:rPr>
              <w:t xml:space="preserve"> does not impact the determination of available slots.</w:t>
            </w:r>
          </w:p>
          <w:p w14:paraId="00E3AE3A" w14:textId="77777777" w:rsidR="00B660D0" w:rsidRPr="00B660D0" w:rsidRDefault="00B660D0" w:rsidP="00922900">
            <w:pPr>
              <w:pStyle w:val="aff"/>
              <w:widowControl w:val="0"/>
              <w:numPr>
                <w:ilvl w:val="0"/>
                <w:numId w:val="3"/>
              </w:numPr>
              <w:snapToGrid w:val="0"/>
              <w:spacing w:before="120" w:after="120" w:line="240" w:lineRule="auto"/>
              <w:rPr>
                <w:rFonts w:eastAsia="微软雅黑"/>
                <w:sz w:val="20"/>
                <w:szCs w:val="20"/>
              </w:rPr>
            </w:pPr>
            <w:r w:rsidRPr="009A577A">
              <w:rPr>
                <w:rFonts w:eastAsia="微软雅黑"/>
                <w:sz w:val="20"/>
                <w:szCs w:val="20"/>
              </w:rPr>
              <w:t>Collision handling</w:t>
            </w:r>
            <w:r>
              <w:rPr>
                <w:rFonts w:eastAsia="微软雅黑"/>
                <w:sz w:val="20"/>
                <w:szCs w:val="20"/>
              </w:rPr>
              <w:t xml:space="preserve"> between the triggered SRS and any UL channels/signals</w:t>
            </w:r>
            <w:r w:rsidRPr="009A577A">
              <w:rPr>
                <w:rFonts w:eastAsia="微软雅黑"/>
                <w:sz w:val="20"/>
                <w:szCs w:val="20"/>
              </w:rPr>
              <w:t xml:space="preserve"> does not impact determination of available slot</w:t>
            </w:r>
            <w:r>
              <w:rPr>
                <w:rFonts w:eastAsia="微软雅黑"/>
                <w:sz w:val="20"/>
                <w:szCs w:val="20"/>
              </w:rPr>
              <w:t>.</w:t>
            </w:r>
          </w:p>
        </w:tc>
        <w:tc>
          <w:tcPr>
            <w:tcW w:w="2977" w:type="dxa"/>
          </w:tcPr>
          <w:p w14:paraId="00E3AE3B" w14:textId="0484D8B6" w:rsidR="008D663B" w:rsidRDefault="00047235" w:rsidP="00047235">
            <w:pPr>
              <w:widowControl w:val="0"/>
              <w:snapToGrid w:val="0"/>
              <w:spacing w:before="120" w:after="120" w:line="240" w:lineRule="auto"/>
              <w:rPr>
                <w:rFonts w:eastAsia="微软雅黑"/>
                <w:sz w:val="20"/>
                <w:szCs w:val="20"/>
              </w:rPr>
            </w:pPr>
            <w:r w:rsidRPr="00047235">
              <w:rPr>
                <w:rFonts w:eastAsia="微软雅黑"/>
                <w:sz w:val="20"/>
                <w:szCs w:val="20"/>
              </w:rPr>
              <w:lastRenderedPageBreak/>
              <w:t>NEC, CMCC, Samsung, Apple, Qualcomm, Ericsson, Sharp, ZTE, OPPO, vivo</w:t>
            </w:r>
            <w:r>
              <w:rPr>
                <w:rFonts w:eastAsia="微软雅黑"/>
                <w:sz w:val="20"/>
                <w:szCs w:val="20"/>
              </w:rPr>
              <w:t xml:space="preserve"> </w:t>
            </w:r>
            <w:r w:rsidR="00582B8B">
              <w:rPr>
                <w:rFonts w:eastAsia="微软雅黑"/>
                <w:sz w:val="20"/>
                <w:szCs w:val="20"/>
              </w:rPr>
              <w:t xml:space="preserve">,Xiaomi </w:t>
            </w:r>
            <w:r>
              <w:rPr>
                <w:rFonts w:eastAsia="微软雅黑"/>
                <w:sz w:val="20"/>
                <w:szCs w:val="20"/>
              </w:rPr>
              <w:t>(1</w:t>
            </w:r>
            <w:r w:rsidR="00582B8B">
              <w:rPr>
                <w:rFonts w:eastAsia="微软雅黑"/>
                <w:sz w:val="20"/>
                <w:szCs w:val="20"/>
              </w:rPr>
              <w:t>1</w:t>
            </w:r>
            <w:r>
              <w:rPr>
                <w:rFonts w:eastAsia="微软雅黑"/>
                <w:sz w:val="20"/>
                <w:szCs w:val="20"/>
              </w:rPr>
              <w:t>)</w:t>
            </w:r>
          </w:p>
        </w:tc>
        <w:tc>
          <w:tcPr>
            <w:tcW w:w="2834" w:type="dxa"/>
          </w:tcPr>
          <w:p w14:paraId="00E3AE3C" w14:textId="77777777" w:rsidR="008D663B" w:rsidRDefault="008D663B" w:rsidP="00515754">
            <w:pPr>
              <w:widowControl w:val="0"/>
              <w:snapToGrid w:val="0"/>
              <w:spacing w:before="120" w:after="120" w:line="240" w:lineRule="auto"/>
              <w:rPr>
                <w:rFonts w:eastAsia="微软雅黑"/>
                <w:sz w:val="20"/>
                <w:szCs w:val="20"/>
              </w:rPr>
            </w:pPr>
          </w:p>
        </w:tc>
      </w:tr>
    </w:tbl>
    <w:p w14:paraId="00E3AE3E" w14:textId="77777777" w:rsidR="002544C1" w:rsidRDefault="002544C1">
      <w:pPr>
        <w:widowControl w:val="0"/>
        <w:snapToGrid w:val="0"/>
        <w:spacing w:before="120" w:after="120" w:line="240" w:lineRule="auto"/>
        <w:jc w:val="both"/>
        <w:rPr>
          <w:rFonts w:eastAsia="微软雅黑"/>
          <w:sz w:val="20"/>
          <w:szCs w:val="20"/>
        </w:rPr>
      </w:pPr>
    </w:p>
    <w:p w14:paraId="00E3AE3F" w14:textId="77777777" w:rsidR="009F7B76" w:rsidRDefault="00153EB2">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the majority of companies have a common understanding of </w:t>
      </w:r>
      <w:r w:rsidR="00866B0B">
        <w:rPr>
          <w:rFonts w:eastAsia="微软雅黑"/>
          <w:sz w:val="20"/>
          <w:szCs w:val="20"/>
        </w:rPr>
        <w:t xml:space="preserve">available slot definition, and UE vendors have strong concern on dynamic signals impacting the determination of </w:t>
      </w:r>
      <w:r w:rsidR="005D61C4">
        <w:rPr>
          <w:rFonts w:eastAsia="微软雅黑"/>
          <w:sz w:val="20"/>
          <w:szCs w:val="20"/>
        </w:rPr>
        <w:t>available slots, the following FL proposal is given.</w:t>
      </w:r>
    </w:p>
    <w:p w14:paraId="00E3AE40" w14:textId="3D69D287" w:rsidR="009F7B76" w:rsidRPr="00E56BD1" w:rsidRDefault="005D61C4">
      <w:pPr>
        <w:widowControl w:val="0"/>
        <w:snapToGrid w:val="0"/>
        <w:spacing w:before="120" w:after="120" w:line="240" w:lineRule="auto"/>
        <w:jc w:val="both"/>
        <w:rPr>
          <w:rFonts w:eastAsia="微软雅黑"/>
          <w:i/>
          <w:sz w:val="20"/>
          <w:szCs w:val="20"/>
        </w:rPr>
      </w:pPr>
      <w:r w:rsidRPr="00E56BD1">
        <w:rPr>
          <w:rFonts w:eastAsia="微软雅黑" w:hint="eastAsia"/>
          <w:b/>
          <w:i/>
          <w:sz w:val="20"/>
          <w:szCs w:val="20"/>
          <w:highlight w:val="yellow"/>
        </w:rPr>
        <w:t>F</w:t>
      </w:r>
      <w:r w:rsidRPr="00E56BD1">
        <w:rPr>
          <w:rFonts w:eastAsia="微软雅黑"/>
          <w:b/>
          <w:i/>
          <w:sz w:val="20"/>
          <w:szCs w:val="20"/>
          <w:highlight w:val="yellow"/>
        </w:rPr>
        <w:t>L Proposal:</w:t>
      </w:r>
      <w:r w:rsidRPr="00E56BD1">
        <w:rPr>
          <w:rFonts w:eastAsia="微软雅黑"/>
          <w:i/>
          <w:sz w:val="20"/>
          <w:szCs w:val="20"/>
        </w:rPr>
        <w:t xml:space="preserve"> </w:t>
      </w:r>
      <w:r w:rsidR="00EB357E">
        <w:rPr>
          <w:rFonts w:eastAsia="微软雅黑"/>
          <w:i/>
          <w:sz w:val="20"/>
          <w:szCs w:val="20"/>
        </w:rPr>
        <w:t xml:space="preserve">An </w:t>
      </w:r>
      <w:r w:rsidR="00F61A9F" w:rsidRPr="00E56BD1">
        <w:rPr>
          <w:rFonts w:eastAsia="微软雅黑"/>
          <w:i/>
          <w:sz w:val="20"/>
          <w:szCs w:val="20"/>
        </w:rPr>
        <w:t>“</w:t>
      </w:r>
      <w:r w:rsidR="00EB357E">
        <w:rPr>
          <w:rFonts w:eastAsia="微软雅黑"/>
          <w:i/>
          <w:sz w:val="20"/>
          <w:szCs w:val="20"/>
        </w:rPr>
        <w:t>a</w:t>
      </w:r>
      <w:r w:rsidR="00EB357E" w:rsidRPr="00E56BD1">
        <w:rPr>
          <w:rFonts w:eastAsia="微软雅黑"/>
          <w:i/>
          <w:sz w:val="20"/>
          <w:szCs w:val="20"/>
        </w:rPr>
        <w:t xml:space="preserve">vailable </w:t>
      </w:r>
      <w:r w:rsidR="00F61A9F" w:rsidRPr="00E56BD1">
        <w:rPr>
          <w:rFonts w:eastAsia="微软雅黑"/>
          <w:i/>
          <w:sz w:val="20"/>
          <w:szCs w:val="20"/>
        </w:rPr>
        <w:t xml:space="preserve">slot” </w:t>
      </w:r>
      <w:r w:rsidR="00EB357E">
        <w:rPr>
          <w:rFonts w:eastAsia="微软雅黑"/>
          <w:i/>
          <w:sz w:val="20"/>
          <w:szCs w:val="20"/>
        </w:rPr>
        <w:t>is a</w:t>
      </w:r>
      <w:r w:rsidR="00EB357E" w:rsidRPr="00E56BD1">
        <w:rPr>
          <w:rFonts w:eastAsia="微软雅黑"/>
          <w:i/>
          <w:sz w:val="20"/>
          <w:szCs w:val="20"/>
        </w:rPr>
        <w:t xml:space="preserve"> </w:t>
      </w:r>
      <w:r w:rsidR="00F61A9F" w:rsidRPr="00E56BD1">
        <w:rPr>
          <w:rFonts w:eastAsia="微软雅黑"/>
          <w:i/>
          <w:sz w:val="20"/>
          <w:szCs w:val="20"/>
        </w:rPr>
        <w:t>slot satisfying there are UL or flexible symbol(s) for the time-domain location(s) for all the SRS resources in the resource set and it satisfies the minimum timing requirement between triggering PDCCH and all the SRS resources in the resource set.</w:t>
      </w:r>
    </w:p>
    <w:p w14:paraId="00E3AE41" w14:textId="0DB8621F" w:rsidR="00F61A9F" w:rsidRPr="00E56BD1" w:rsidRDefault="00992371" w:rsidP="00F61A9F">
      <w:pPr>
        <w:pStyle w:val="aff"/>
        <w:widowControl w:val="0"/>
        <w:numPr>
          <w:ilvl w:val="0"/>
          <w:numId w:val="26"/>
        </w:numPr>
        <w:snapToGrid w:val="0"/>
        <w:spacing w:before="120" w:after="120" w:line="240" w:lineRule="auto"/>
        <w:jc w:val="both"/>
        <w:rPr>
          <w:rFonts w:eastAsia="微软雅黑"/>
          <w:i/>
          <w:sz w:val="20"/>
          <w:szCs w:val="20"/>
        </w:rPr>
      </w:pPr>
      <w:r w:rsidRPr="00E56BD1">
        <w:rPr>
          <w:rFonts w:eastAsia="微软雅黑"/>
          <w:i/>
          <w:sz w:val="20"/>
          <w:szCs w:val="20"/>
        </w:rPr>
        <w:t>From the first symbol carrying the SRS request DCI and the last symbol of the triggered SRS resource set,</w:t>
      </w:r>
      <w:r w:rsidRPr="00E56BD1">
        <w:rPr>
          <w:rFonts w:eastAsia="微软雅黑" w:hint="eastAsia"/>
          <w:i/>
          <w:sz w:val="20"/>
          <w:szCs w:val="20"/>
        </w:rPr>
        <w:t xml:space="preserve"> </w:t>
      </w:r>
      <w:r w:rsidR="00F61A9F" w:rsidRPr="00E56BD1">
        <w:rPr>
          <w:rFonts w:eastAsia="微软雅黑" w:hint="eastAsia"/>
          <w:i/>
          <w:sz w:val="20"/>
          <w:szCs w:val="20"/>
        </w:rPr>
        <w:t>U</w:t>
      </w:r>
      <w:r w:rsidR="00F61A9F" w:rsidRPr="00E56BD1">
        <w:rPr>
          <w:rFonts w:eastAsia="微软雅黑"/>
          <w:i/>
          <w:sz w:val="20"/>
          <w:szCs w:val="20"/>
        </w:rPr>
        <w:t>E does not expect to receive SFI indication</w:t>
      </w:r>
      <w:r w:rsidR="00956F50">
        <w:rPr>
          <w:rFonts w:eastAsia="微软雅黑"/>
          <w:i/>
          <w:sz w:val="20"/>
          <w:szCs w:val="20"/>
        </w:rPr>
        <w:t xml:space="preserve">, </w:t>
      </w:r>
      <w:commentRangeStart w:id="2"/>
      <w:r w:rsidR="00956F50">
        <w:rPr>
          <w:rFonts w:eastAsia="微软雅黑"/>
          <w:i/>
          <w:sz w:val="20"/>
          <w:szCs w:val="20"/>
        </w:rPr>
        <w:t>UL</w:t>
      </w:r>
      <w:commentRangeEnd w:id="2"/>
      <w:r w:rsidR="007F0821">
        <w:rPr>
          <w:rStyle w:val="af4"/>
        </w:rPr>
        <w:commentReference w:id="2"/>
      </w:r>
      <w:r w:rsidR="00956F50">
        <w:rPr>
          <w:rFonts w:eastAsia="微软雅黑"/>
          <w:i/>
          <w:sz w:val="20"/>
          <w:szCs w:val="20"/>
        </w:rPr>
        <w:t xml:space="preserve"> cancellation indication</w:t>
      </w:r>
      <w:r w:rsidR="00F61A9F" w:rsidRPr="00E56BD1">
        <w:rPr>
          <w:rFonts w:eastAsia="微软雅黑"/>
          <w:i/>
          <w:sz w:val="20"/>
          <w:szCs w:val="20"/>
        </w:rPr>
        <w:t xml:space="preserve"> or dynamic scheduling of DL channel/signal(s) on flexible symbol(s)</w:t>
      </w:r>
      <w:r w:rsidR="00EB357E">
        <w:rPr>
          <w:rFonts w:eastAsia="微软雅黑"/>
          <w:i/>
          <w:sz w:val="20"/>
          <w:szCs w:val="20"/>
        </w:rPr>
        <w:t xml:space="preserve"> that may change the </w:t>
      </w:r>
      <w:r w:rsidR="00C52ED2">
        <w:rPr>
          <w:rFonts w:eastAsia="微软雅黑"/>
          <w:i/>
          <w:sz w:val="20"/>
          <w:szCs w:val="20"/>
        </w:rPr>
        <w:t>determination of “available slot”</w:t>
      </w:r>
      <w:r w:rsidR="00F61A9F" w:rsidRPr="00E56BD1">
        <w:rPr>
          <w:rFonts w:eastAsia="微软雅黑"/>
          <w:i/>
          <w:sz w:val="20"/>
          <w:szCs w:val="20"/>
        </w:rPr>
        <w:t>.</w:t>
      </w:r>
    </w:p>
    <w:p w14:paraId="00E3AE42" w14:textId="77777777" w:rsidR="00F61A9F" w:rsidRDefault="00F61A9F" w:rsidP="00F61A9F">
      <w:pPr>
        <w:pStyle w:val="aff"/>
        <w:widowControl w:val="0"/>
        <w:numPr>
          <w:ilvl w:val="0"/>
          <w:numId w:val="26"/>
        </w:numPr>
        <w:snapToGrid w:val="0"/>
        <w:spacing w:before="120" w:after="120" w:line="240" w:lineRule="auto"/>
        <w:jc w:val="both"/>
        <w:rPr>
          <w:rFonts w:eastAsia="微软雅黑"/>
          <w:i/>
          <w:sz w:val="20"/>
          <w:szCs w:val="20"/>
        </w:rPr>
      </w:pPr>
      <w:r w:rsidRPr="00E56BD1">
        <w:rPr>
          <w:rFonts w:eastAsia="微软雅黑"/>
          <w:i/>
          <w:sz w:val="20"/>
          <w:szCs w:val="20"/>
        </w:rPr>
        <w:t xml:space="preserve">Note: Collision handling between </w:t>
      </w:r>
      <w:r w:rsidR="00223423">
        <w:rPr>
          <w:rFonts w:eastAsia="微软雅黑"/>
          <w:i/>
          <w:sz w:val="20"/>
          <w:szCs w:val="20"/>
        </w:rPr>
        <w:t xml:space="preserve">the triggered SRS and any </w:t>
      </w:r>
      <w:r w:rsidR="001A22F7">
        <w:rPr>
          <w:rFonts w:eastAsia="微软雅黑"/>
          <w:i/>
          <w:sz w:val="20"/>
          <w:szCs w:val="20"/>
        </w:rPr>
        <w:t xml:space="preserve">other </w:t>
      </w:r>
      <w:r w:rsidRPr="00E56BD1">
        <w:rPr>
          <w:rFonts w:eastAsia="微软雅黑"/>
          <w:i/>
          <w:sz w:val="20"/>
          <w:szCs w:val="20"/>
        </w:rPr>
        <w:t>UL channel/signal is performed after the determination of available slot.</w:t>
      </w:r>
    </w:p>
    <w:p w14:paraId="2D67A866" w14:textId="719B2983" w:rsidR="00262717" w:rsidRPr="00E56BD1" w:rsidRDefault="00262717" w:rsidP="00F61A9F">
      <w:pPr>
        <w:pStyle w:val="aff"/>
        <w:widowControl w:val="0"/>
        <w:numPr>
          <w:ilvl w:val="0"/>
          <w:numId w:val="26"/>
        </w:numPr>
        <w:snapToGrid w:val="0"/>
        <w:spacing w:before="120" w:after="120" w:line="240" w:lineRule="auto"/>
        <w:jc w:val="both"/>
        <w:rPr>
          <w:rFonts w:eastAsia="微软雅黑"/>
          <w:i/>
          <w:sz w:val="20"/>
          <w:szCs w:val="20"/>
        </w:rPr>
      </w:pPr>
      <w:commentRangeStart w:id="3"/>
      <w:r>
        <w:rPr>
          <w:rFonts w:eastAsia="微软雅黑"/>
          <w:i/>
          <w:sz w:val="20"/>
          <w:szCs w:val="20"/>
        </w:rPr>
        <w:t>FFS</w:t>
      </w:r>
      <w:commentRangeEnd w:id="3"/>
      <w:r w:rsidR="007F0821">
        <w:rPr>
          <w:rStyle w:val="af4"/>
        </w:rPr>
        <w:commentReference w:id="3"/>
      </w:r>
      <w:r>
        <w:rPr>
          <w:rFonts w:eastAsia="微软雅黑"/>
          <w:i/>
          <w:sz w:val="20"/>
          <w:szCs w:val="20"/>
        </w:rPr>
        <w:t xml:space="preserve">: </w:t>
      </w:r>
      <w:del w:id="4" w:author="ZTE" w:date="2021-01-25T10:00:00Z">
        <w:r w:rsidDel="00DB0AA2">
          <w:rPr>
            <w:rFonts w:eastAsia="微软雅黑"/>
            <w:i/>
            <w:sz w:val="20"/>
            <w:szCs w:val="20"/>
          </w:rPr>
          <w:delText>“available slot” determination r</w:delText>
        </w:r>
      </w:del>
      <w:ins w:id="5" w:author="ZTE" w:date="2021-01-25T10:01:00Z">
        <w:r w:rsidR="00B960FB">
          <w:rPr>
            <w:rFonts w:eastAsia="微软雅黑"/>
            <w:i/>
            <w:sz w:val="20"/>
            <w:szCs w:val="20"/>
          </w:rPr>
          <w:t>Rules to</w:t>
        </w:r>
        <w:r w:rsidR="002C3F13">
          <w:rPr>
            <w:rFonts w:eastAsia="微软雅黑"/>
            <w:i/>
            <w:sz w:val="20"/>
            <w:szCs w:val="20"/>
          </w:rPr>
          <w:t xml:space="preserve"> handl</w:t>
        </w:r>
        <w:r w:rsidR="00B960FB">
          <w:rPr>
            <w:rFonts w:eastAsia="微软雅黑"/>
            <w:i/>
            <w:sz w:val="20"/>
            <w:szCs w:val="20"/>
          </w:rPr>
          <w:t>e</w:t>
        </w:r>
      </w:ins>
      <w:del w:id="6" w:author="ZTE" w:date="2021-01-25T10:01:00Z">
        <w:r w:rsidDel="002C3F13">
          <w:rPr>
            <w:rFonts w:eastAsia="微软雅黑"/>
            <w:i/>
            <w:sz w:val="20"/>
            <w:szCs w:val="20"/>
          </w:rPr>
          <w:delText>ules</w:delText>
        </w:r>
      </w:del>
      <w:r>
        <w:rPr>
          <w:rFonts w:eastAsia="微软雅黑"/>
          <w:i/>
          <w:sz w:val="20"/>
          <w:szCs w:val="20"/>
        </w:rPr>
        <w:t xml:space="preserve"> </w:t>
      </w:r>
      <w:del w:id="7" w:author="ZTE" w:date="2021-01-25T10:01:00Z">
        <w:r w:rsidDel="00B960FB">
          <w:rPr>
            <w:rFonts w:eastAsia="微软雅黑"/>
            <w:i/>
            <w:sz w:val="20"/>
            <w:szCs w:val="20"/>
          </w:rPr>
          <w:delText xml:space="preserve">in </w:delText>
        </w:r>
      </w:del>
      <w:ins w:id="8" w:author="ZTE" w:date="2021-01-25T10:01:00Z">
        <w:r w:rsidR="00B960FB">
          <w:rPr>
            <w:rFonts w:eastAsia="微软雅黑"/>
            <w:i/>
            <w:sz w:val="20"/>
            <w:szCs w:val="20"/>
          </w:rPr>
          <w:t xml:space="preserve">the </w:t>
        </w:r>
      </w:ins>
      <w:r>
        <w:rPr>
          <w:rFonts w:eastAsia="微软雅黑"/>
          <w:i/>
          <w:sz w:val="20"/>
          <w:szCs w:val="20"/>
        </w:rPr>
        <w:t>case of multiple SRS resource sets with overlapping symbols</w:t>
      </w:r>
    </w:p>
    <w:p w14:paraId="00E3AE43" w14:textId="77777777" w:rsidR="002544C1" w:rsidRPr="00262717" w:rsidRDefault="002544C1">
      <w:pPr>
        <w:widowControl w:val="0"/>
        <w:snapToGrid w:val="0"/>
        <w:spacing w:before="120" w:after="120" w:line="240" w:lineRule="auto"/>
        <w:jc w:val="both"/>
        <w:rPr>
          <w:rFonts w:eastAsia="微软雅黑"/>
          <w:sz w:val="20"/>
          <w:szCs w:val="20"/>
        </w:rPr>
      </w:pPr>
    </w:p>
    <w:p w14:paraId="00E3AE44" w14:textId="77777777" w:rsidR="004233EB" w:rsidRDefault="004233EB" w:rsidP="004233E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233EB" w14:paraId="00E3AE47" w14:textId="77777777" w:rsidTr="00515754">
        <w:tc>
          <w:tcPr>
            <w:tcW w:w="2405" w:type="dxa"/>
            <w:shd w:val="clear" w:color="auto" w:fill="E2EFD9" w:themeFill="accent6" w:themeFillTint="33"/>
          </w:tcPr>
          <w:p w14:paraId="00E3AE45"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46"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233EB" w14:paraId="00E3AE4A" w14:textId="77777777" w:rsidTr="00515754">
        <w:tc>
          <w:tcPr>
            <w:tcW w:w="2405" w:type="dxa"/>
          </w:tcPr>
          <w:p w14:paraId="00E3AE48" w14:textId="2E94AC2B"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49" w14:textId="43C0ABB9"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Support FL proposal. We also need to discuss collisions between two sets triggered by the same SRS trigger codepoint</w:t>
            </w:r>
            <w:r w:rsidR="00DA38A3">
              <w:rPr>
                <w:rFonts w:eastAsia="微软雅黑"/>
                <w:sz w:val="20"/>
                <w:szCs w:val="20"/>
              </w:rPr>
              <w:t xml:space="preserve"> as they may have different “available slot” interpretations</w:t>
            </w:r>
            <w:r w:rsidR="007616D9">
              <w:rPr>
                <w:rFonts w:eastAsia="微软雅黑"/>
                <w:sz w:val="20"/>
                <w:szCs w:val="20"/>
              </w:rPr>
              <w:t xml:space="preserve"> (see 2.1.4)</w:t>
            </w:r>
            <w:r>
              <w:rPr>
                <w:rFonts w:eastAsia="微软雅黑"/>
                <w:sz w:val="20"/>
                <w:szCs w:val="20"/>
              </w:rPr>
              <w:t xml:space="preserve">. </w:t>
            </w:r>
          </w:p>
        </w:tc>
      </w:tr>
      <w:tr w:rsidR="004233EB" w14:paraId="00E3AE4D" w14:textId="77777777" w:rsidTr="00515754">
        <w:tc>
          <w:tcPr>
            <w:tcW w:w="2405" w:type="dxa"/>
          </w:tcPr>
          <w:p w14:paraId="00E3AE4B" w14:textId="1F525D97"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4C" w14:textId="4363DBFA"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4233EB" w14:paraId="00E3AE50" w14:textId="77777777" w:rsidTr="00515754">
        <w:tc>
          <w:tcPr>
            <w:tcW w:w="2405" w:type="dxa"/>
          </w:tcPr>
          <w:p w14:paraId="00E3AE4E" w14:textId="2EF347BA" w:rsidR="004233EB" w:rsidRDefault="00A409F8"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6418EEE7" w14:textId="0C33CD1F" w:rsidR="004233EB" w:rsidRDefault="00A409F8" w:rsidP="008D335A">
            <w:pPr>
              <w:widowControl w:val="0"/>
              <w:snapToGrid w:val="0"/>
              <w:spacing w:before="120" w:after="120" w:line="240" w:lineRule="auto"/>
              <w:rPr>
                <w:rFonts w:eastAsia="微软雅黑"/>
                <w:sz w:val="20"/>
                <w:szCs w:val="20"/>
              </w:rPr>
            </w:pPr>
            <w:r>
              <w:rPr>
                <w:rFonts w:eastAsia="微软雅黑"/>
                <w:sz w:val="20"/>
                <w:szCs w:val="20"/>
              </w:rPr>
              <w:t>We are OK with the FL proposal, except the 1</w:t>
            </w:r>
            <w:r w:rsidRPr="00A409F8">
              <w:rPr>
                <w:rFonts w:eastAsia="微软雅黑"/>
                <w:sz w:val="20"/>
                <w:szCs w:val="20"/>
                <w:vertAlign w:val="superscript"/>
              </w:rPr>
              <w:t>st</w:t>
            </w:r>
            <w:r>
              <w:rPr>
                <w:rFonts w:eastAsia="微软雅黑"/>
                <w:sz w:val="20"/>
                <w:szCs w:val="20"/>
              </w:rPr>
              <w:t xml:space="preserve"> sub-bullet. </w:t>
            </w:r>
            <w:r w:rsidR="008D335A">
              <w:rPr>
                <w:rFonts w:eastAsia="微软雅黑"/>
                <w:sz w:val="20"/>
                <w:szCs w:val="20"/>
              </w:rPr>
              <w:t xml:space="preserve">The NW can refrain from sending SFI if so desired. Otherwise if SFI transmission makes the slot no longer available, </w:t>
            </w:r>
            <w:r w:rsidR="0044307B">
              <w:rPr>
                <w:rFonts w:eastAsia="微软雅黑"/>
                <w:sz w:val="20"/>
                <w:szCs w:val="20"/>
              </w:rPr>
              <w:t>Rel.16 dropping can apply</w:t>
            </w:r>
            <w:r w:rsidR="008D335A">
              <w:rPr>
                <w:rFonts w:eastAsia="微软雅黑"/>
                <w:sz w:val="20"/>
                <w:szCs w:val="20"/>
              </w:rPr>
              <w:t xml:space="preserve">. This is already in the current spec and doesn’t add </w:t>
            </w:r>
            <w:r w:rsidR="0044307B">
              <w:rPr>
                <w:rFonts w:eastAsia="微软雅黑"/>
                <w:sz w:val="20"/>
                <w:szCs w:val="20"/>
              </w:rPr>
              <w:t xml:space="preserve">to extra implementation. </w:t>
            </w:r>
          </w:p>
          <w:p w14:paraId="00E3AE4F" w14:textId="17E9059A" w:rsidR="008D335A" w:rsidRDefault="008D335A" w:rsidP="008D335A">
            <w:pPr>
              <w:widowControl w:val="0"/>
              <w:snapToGrid w:val="0"/>
              <w:spacing w:before="120" w:after="120" w:line="240" w:lineRule="auto"/>
              <w:rPr>
                <w:rFonts w:eastAsia="微软雅黑"/>
                <w:sz w:val="20"/>
                <w:szCs w:val="20"/>
              </w:rPr>
            </w:pPr>
            <w:r>
              <w:rPr>
                <w:rFonts w:eastAsia="微软雅黑"/>
                <w:sz w:val="20"/>
                <w:szCs w:val="20"/>
              </w:rPr>
              <w:t xml:space="preserve">Also would suggest to add the clarification (“impact of dynamic event”) in table 2-2 in the proposal, otherwise we have several concerns and it becomes unacceptable to us. </w:t>
            </w:r>
          </w:p>
        </w:tc>
      </w:tr>
      <w:tr w:rsidR="00423160" w14:paraId="06C68E0C" w14:textId="77777777" w:rsidTr="00515754">
        <w:tc>
          <w:tcPr>
            <w:tcW w:w="2405" w:type="dxa"/>
          </w:tcPr>
          <w:p w14:paraId="67EFA6A9" w14:textId="384BDBF6"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FD984BF" w14:textId="514243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160D4E" w14:paraId="248E56C8" w14:textId="77777777" w:rsidTr="00160D4E">
        <w:tc>
          <w:tcPr>
            <w:tcW w:w="2405" w:type="dxa"/>
          </w:tcPr>
          <w:p w14:paraId="54431101"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BF03C6A" w14:textId="77777777" w:rsidR="00160D4E" w:rsidRPr="00A43B44"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Can we clarify the use of “available </w:t>
            </w:r>
            <w:r w:rsidRPr="00372892">
              <w:rPr>
                <w:rFonts w:eastAsia="微软雅黑"/>
                <w:sz w:val="20"/>
                <w:szCs w:val="20"/>
              </w:rPr>
              <w:t>slot</w:t>
            </w:r>
            <w:r w:rsidRPr="00372892">
              <w:rPr>
                <w:rFonts w:eastAsia="微软雅黑"/>
                <w:sz w:val="20"/>
                <w:szCs w:val="20"/>
                <w:highlight w:val="yellow"/>
              </w:rPr>
              <w:t>s</w:t>
            </w:r>
            <w:r>
              <w:rPr>
                <w:rFonts w:eastAsia="微软雅黑"/>
                <w:sz w:val="20"/>
                <w:szCs w:val="20"/>
              </w:rPr>
              <w:t xml:space="preserve">” for one resource set? There might be different interpretations on why multiple slots may be used for one resource set. We should prevent the available slots from being interpreted too broadly; we understand this is also related to the reference slot design and offset </w:t>
            </w:r>
            <w:r>
              <w:rPr>
                <w:rFonts w:eastAsia="微软雅黑"/>
                <w:sz w:val="20"/>
                <w:szCs w:val="20"/>
              </w:rPr>
              <w:lastRenderedPageBreak/>
              <w:t>indication.</w:t>
            </w:r>
          </w:p>
          <w:p w14:paraId="3A4A7B4F" w14:textId="77777777" w:rsidR="00160D4E"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For the wording “… and </w:t>
            </w:r>
            <w:r w:rsidRPr="00A43B44">
              <w:rPr>
                <w:rFonts w:eastAsia="微软雅黑"/>
                <w:sz w:val="20"/>
                <w:szCs w:val="20"/>
                <w:u w:val="single"/>
              </w:rPr>
              <w:t>it</w:t>
            </w:r>
            <w:r>
              <w:rPr>
                <w:rFonts w:eastAsia="微软雅黑"/>
                <w:sz w:val="20"/>
                <w:szCs w:val="20"/>
              </w:rPr>
              <w:t xml:space="preserve"> satisfies …”, should we change to “… and </w:t>
            </w:r>
            <w:r w:rsidRPr="008B5587">
              <w:rPr>
                <w:rFonts w:eastAsia="微软雅黑"/>
                <w:color w:val="FF0000"/>
                <w:sz w:val="20"/>
                <w:szCs w:val="20"/>
                <w:u w:val="single"/>
              </w:rPr>
              <w:t>they</w:t>
            </w:r>
            <w:r w:rsidRPr="008B5587">
              <w:rPr>
                <w:rFonts w:eastAsia="微软雅黑"/>
                <w:color w:val="FF0000"/>
                <w:sz w:val="20"/>
                <w:szCs w:val="20"/>
              </w:rPr>
              <w:t xml:space="preserve"> satisfy</w:t>
            </w:r>
            <w:r>
              <w:rPr>
                <w:rFonts w:eastAsia="微软雅黑"/>
                <w:sz w:val="20"/>
                <w:szCs w:val="20"/>
              </w:rPr>
              <w:t xml:space="preserve"> …”?</w:t>
            </w:r>
          </w:p>
          <w:p w14:paraId="1AB6344F" w14:textId="77777777" w:rsidR="004A09B9" w:rsidRDefault="00160D4E" w:rsidP="00CE4004">
            <w:pPr>
              <w:pStyle w:val="aff"/>
              <w:widowControl w:val="0"/>
              <w:numPr>
                <w:ilvl w:val="0"/>
                <w:numId w:val="38"/>
              </w:numPr>
              <w:snapToGrid w:val="0"/>
              <w:spacing w:before="120" w:after="120" w:line="240" w:lineRule="auto"/>
              <w:rPr>
                <w:rFonts w:eastAsia="微软雅黑"/>
                <w:sz w:val="20"/>
                <w:szCs w:val="20"/>
              </w:rPr>
            </w:pPr>
            <w:r w:rsidRPr="00A43B44">
              <w:rPr>
                <w:rFonts w:eastAsia="微软雅黑"/>
                <w:sz w:val="20"/>
                <w:szCs w:val="20"/>
              </w:rPr>
              <w:t>Regarding the first bullet, we think it is a bit too restrictive.</w:t>
            </w:r>
            <w:r>
              <w:rPr>
                <w:rFonts w:eastAsia="微软雅黑"/>
                <w:sz w:val="20"/>
                <w:szCs w:val="20"/>
              </w:rPr>
              <w:t xml:space="preserve"> An available slot may be, say, 10 slots after the reference slot. The first bullet does not allow any SFI indication between the DCI and 10 slots after the reference slot. However, the determination of the 10</w:t>
            </w:r>
            <w:r w:rsidRPr="00AB1DA4">
              <w:rPr>
                <w:rFonts w:eastAsia="微软雅黑"/>
                <w:sz w:val="20"/>
                <w:szCs w:val="20"/>
                <w:vertAlign w:val="superscript"/>
              </w:rPr>
              <w:t>th</w:t>
            </w:r>
            <w:r>
              <w:rPr>
                <w:rFonts w:eastAsia="微软雅黑"/>
                <w:sz w:val="20"/>
                <w:szCs w:val="20"/>
              </w:rPr>
              <w:t xml:space="preserve"> slot after the reference slot seems to be irrelevant of whether the slots before them are changed by the SFI or not. We think it may </w:t>
            </w:r>
            <w:r w:rsidR="004A09B9">
              <w:rPr>
                <w:rFonts w:eastAsia="微软雅黑"/>
                <w:sz w:val="20"/>
                <w:szCs w:val="20"/>
              </w:rPr>
              <w:t xml:space="preserve">be </w:t>
            </w:r>
            <w:r>
              <w:rPr>
                <w:rFonts w:eastAsia="微软雅黑"/>
                <w:sz w:val="20"/>
                <w:szCs w:val="20"/>
              </w:rPr>
              <w:t xml:space="preserve">sufficient to require </w:t>
            </w:r>
          </w:p>
          <w:p w14:paraId="6087EA8B" w14:textId="77777777" w:rsidR="004A09B9" w:rsidRDefault="00160D4E" w:rsidP="004A09B9">
            <w:pPr>
              <w:pStyle w:val="aff"/>
              <w:widowControl w:val="0"/>
              <w:snapToGrid w:val="0"/>
              <w:spacing w:before="120" w:after="120" w:line="240" w:lineRule="auto"/>
              <w:ind w:left="720" w:firstLine="0"/>
              <w:rPr>
                <w:rFonts w:eastAsia="微软雅黑"/>
                <w:sz w:val="20"/>
                <w:szCs w:val="20"/>
              </w:rPr>
            </w:pPr>
            <w:r>
              <w:rPr>
                <w:rFonts w:eastAsia="微软雅黑"/>
                <w:sz w:val="20"/>
                <w:szCs w:val="20"/>
              </w:rPr>
              <w:t>“</w:t>
            </w:r>
            <w:r w:rsidRPr="008B5587">
              <w:rPr>
                <w:rFonts w:eastAsia="微软雅黑"/>
                <w:i/>
                <w:iCs/>
                <w:color w:val="FF0000"/>
                <w:sz w:val="20"/>
                <w:szCs w:val="20"/>
              </w:rPr>
              <w:t xml:space="preserve">For the slots determined by the DCI on which the SRS resource set may be transmitted, </w:t>
            </w:r>
            <w:r w:rsidRPr="00EE24AF">
              <w:rPr>
                <w:rFonts w:eastAsia="微软雅黑"/>
                <w:i/>
                <w:iCs/>
                <w:sz w:val="20"/>
                <w:szCs w:val="20"/>
              </w:rPr>
              <w:t>UE does not expect to receive SFI indication or dynamic scheduling of DL channel/signal(s) on flexible symbol(s).</w:t>
            </w:r>
            <w:r>
              <w:rPr>
                <w:rFonts w:eastAsia="微软雅黑"/>
                <w:sz w:val="20"/>
                <w:szCs w:val="20"/>
              </w:rPr>
              <w:t xml:space="preserve">” </w:t>
            </w:r>
          </w:p>
          <w:p w14:paraId="56696681" w14:textId="02F8A55D" w:rsidR="00160D4E" w:rsidRPr="00A43B44" w:rsidRDefault="00160D4E" w:rsidP="004A09B9">
            <w:pPr>
              <w:pStyle w:val="aff"/>
              <w:widowControl w:val="0"/>
              <w:snapToGrid w:val="0"/>
              <w:spacing w:before="120" w:after="120" w:line="240" w:lineRule="auto"/>
              <w:ind w:left="360" w:firstLine="0"/>
              <w:rPr>
                <w:rFonts w:eastAsia="微软雅黑"/>
                <w:sz w:val="20"/>
                <w:szCs w:val="20"/>
              </w:rPr>
            </w:pPr>
            <w:r>
              <w:rPr>
                <w:rFonts w:eastAsia="微软雅黑"/>
                <w:sz w:val="20"/>
                <w:szCs w:val="20"/>
              </w:rPr>
              <w:t xml:space="preserve">That is, if the gNB instructs the UE to sound on one or more slots, the gNB should not change </w:t>
            </w:r>
            <w:r w:rsidR="00BA25A2">
              <w:rPr>
                <w:rFonts w:eastAsia="微软雅黑"/>
                <w:sz w:val="20"/>
                <w:szCs w:val="20"/>
              </w:rPr>
              <w:t>those</w:t>
            </w:r>
            <w:r>
              <w:rPr>
                <w:rFonts w:eastAsia="微软雅黑"/>
                <w:sz w:val="20"/>
                <w:szCs w:val="20"/>
              </w:rPr>
              <w:t xml:space="preserve"> slots’ UL/flexible formats, but the gNB may change other slot’s format before the SRS slots.</w:t>
            </w:r>
          </w:p>
        </w:tc>
      </w:tr>
      <w:tr w:rsidR="00942031" w14:paraId="42221446" w14:textId="77777777" w:rsidTr="00942031">
        <w:tc>
          <w:tcPr>
            <w:tcW w:w="2405" w:type="dxa"/>
          </w:tcPr>
          <w:p w14:paraId="0F2FEBC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InterDigital</w:t>
            </w:r>
          </w:p>
        </w:tc>
        <w:tc>
          <w:tcPr>
            <w:tcW w:w="6945" w:type="dxa"/>
          </w:tcPr>
          <w:p w14:paraId="3C762935"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Do not support. </w:t>
            </w:r>
          </w:p>
          <w:p w14:paraId="1C17BB42"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We understand the concern related to impact of dynamic SFI and DL scheduling on flexible symbols, however we don’t see the necessity of imposing restriction on gNB scheduler in selection of slot formats. </w:t>
            </w:r>
          </w:p>
          <w:p w14:paraId="5577A71F" w14:textId="77777777" w:rsidR="00942031" w:rsidRPr="00E56BD1" w:rsidRDefault="00942031" w:rsidP="00CE4004">
            <w:pPr>
              <w:widowControl w:val="0"/>
              <w:snapToGrid w:val="0"/>
              <w:spacing w:before="120" w:after="120" w:line="240" w:lineRule="auto"/>
              <w:jc w:val="both"/>
              <w:rPr>
                <w:rFonts w:eastAsia="微软雅黑"/>
                <w:i/>
                <w:sz w:val="20"/>
                <w:szCs w:val="20"/>
              </w:rPr>
            </w:pPr>
            <w:r w:rsidRPr="00E56BD1">
              <w:rPr>
                <w:rFonts w:eastAsia="微软雅黑"/>
                <w:b/>
                <w:i/>
                <w:sz w:val="20"/>
                <w:szCs w:val="20"/>
                <w:highlight w:val="yellow"/>
              </w:rPr>
              <w:t>Proposal:</w:t>
            </w:r>
            <w:r w:rsidRPr="00E56BD1">
              <w:rPr>
                <w:rFonts w:eastAsia="微软雅黑"/>
                <w:i/>
                <w:sz w:val="20"/>
                <w:szCs w:val="20"/>
              </w:rPr>
              <w:t xml:space="preserve"> “Available slots” are UL or flexible slots </w:t>
            </w:r>
            <w:r>
              <w:rPr>
                <w:rFonts w:eastAsia="微软雅黑"/>
                <w:i/>
                <w:sz w:val="20"/>
                <w:szCs w:val="20"/>
              </w:rPr>
              <w:t>that</w:t>
            </w:r>
            <w:r w:rsidRPr="00E56BD1">
              <w:rPr>
                <w:rFonts w:eastAsia="微软雅黑"/>
                <w:i/>
                <w:sz w:val="20"/>
                <w:szCs w:val="20"/>
              </w:rPr>
              <w:t xml:space="preserve"> satisf</w:t>
            </w:r>
            <w:r>
              <w:rPr>
                <w:rFonts w:eastAsia="微软雅黑"/>
                <w:i/>
                <w:sz w:val="20"/>
                <w:szCs w:val="20"/>
              </w:rPr>
              <w:t>y</w:t>
            </w:r>
            <w:r w:rsidRPr="00E56BD1">
              <w:rPr>
                <w:rFonts w:eastAsia="微软雅黑"/>
                <w:i/>
                <w:sz w:val="20"/>
                <w:szCs w:val="20"/>
              </w:rPr>
              <w:t xml:space="preserve"> the minimum timing requirement between triggering PDCCH and the </w:t>
            </w:r>
            <w:r>
              <w:rPr>
                <w:rFonts w:eastAsia="微软雅黑"/>
                <w:i/>
                <w:sz w:val="20"/>
                <w:szCs w:val="20"/>
              </w:rPr>
              <w:t xml:space="preserve">earliest </w:t>
            </w:r>
            <w:r w:rsidRPr="00E56BD1">
              <w:rPr>
                <w:rFonts w:eastAsia="微软雅黑"/>
                <w:i/>
                <w:sz w:val="20"/>
                <w:szCs w:val="20"/>
              </w:rPr>
              <w:t>SRS resources in the resource set.</w:t>
            </w:r>
          </w:p>
          <w:p w14:paraId="6A53296D" w14:textId="77777777" w:rsidR="00942031" w:rsidRPr="00954573" w:rsidRDefault="00942031" w:rsidP="00CE4004">
            <w:pPr>
              <w:pStyle w:val="aff"/>
              <w:widowControl w:val="0"/>
              <w:numPr>
                <w:ilvl w:val="0"/>
                <w:numId w:val="3"/>
              </w:numPr>
              <w:snapToGrid w:val="0"/>
              <w:spacing w:before="120" w:after="120" w:line="240" w:lineRule="auto"/>
              <w:ind w:left="210" w:hanging="180"/>
              <w:rPr>
                <w:rFonts w:eastAsia="微软雅黑"/>
                <w:i/>
                <w:iCs/>
                <w:sz w:val="20"/>
                <w:szCs w:val="20"/>
              </w:rPr>
            </w:pPr>
            <w:r w:rsidRPr="00954573">
              <w:rPr>
                <w:rFonts w:eastAsia="微软雅黑"/>
                <w:i/>
                <w:iCs/>
                <w:sz w:val="20"/>
                <w:szCs w:val="20"/>
              </w:rPr>
              <w:t>UE can receive an SFI between the triggering DCI and AP SRS transmission, but SFI or dynamic scheduling of DL channel/signals on flexible symbols does not impact the determination of available slots.</w:t>
            </w:r>
          </w:p>
          <w:p w14:paraId="13691A49"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 other words, triggering the AP SRS on the indicated slot, overrides slot format as needed, i.e., according to the number of SRS resources triggered for transmission.</w:t>
            </w:r>
          </w:p>
        </w:tc>
      </w:tr>
      <w:tr w:rsidR="00C14E6A" w14:paraId="2C050E99" w14:textId="77777777" w:rsidTr="00942031">
        <w:tc>
          <w:tcPr>
            <w:tcW w:w="2405" w:type="dxa"/>
          </w:tcPr>
          <w:p w14:paraId="5615A94A" w14:textId="3E5AA484" w:rsidR="00C14E6A" w:rsidRPr="00C14E6A" w:rsidRDefault="00C14E6A" w:rsidP="00C14E6A">
            <w:pPr>
              <w:widowControl w:val="0"/>
              <w:snapToGrid w:val="0"/>
              <w:spacing w:before="120" w:after="120" w:line="240" w:lineRule="auto"/>
              <w:rPr>
                <w:rFonts w:eastAsiaTheme="minorEastAsia"/>
                <w:sz w:val="20"/>
                <w:szCs w:val="20"/>
              </w:rPr>
            </w:pPr>
            <w:r>
              <w:rPr>
                <w:rFonts w:eastAsia="微软雅黑"/>
                <w:sz w:val="20"/>
                <w:szCs w:val="20"/>
              </w:rPr>
              <w:t>Xiaomi</w:t>
            </w:r>
          </w:p>
        </w:tc>
        <w:tc>
          <w:tcPr>
            <w:tcW w:w="6945" w:type="dxa"/>
          </w:tcPr>
          <w:p w14:paraId="180C5427" w14:textId="36663292" w:rsidR="00C14E6A" w:rsidRDefault="00C14E6A" w:rsidP="00C14E6A">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the proposal.</w:t>
            </w:r>
          </w:p>
        </w:tc>
      </w:tr>
      <w:tr w:rsidR="00C14E6A" w14:paraId="3B4998F6" w14:textId="77777777" w:rsidTr="00942031">
        <w:tc>
          <w:tcPr>
            <w:tcW w:w="2405" w:type="dxa"/>
          </w:tcPr>
          <w:p w14:paraId="0CB267D9" w14:textId="23C11CC0" w:rsidR="00C14E6A" w:rsidRDefault="00850E80" w:rsidP="00C14E6A">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w:t>
            </w:r>
          </w:p>
        </w:tc>
        <w:tc>
          <w:tcPr>
            <w:tcW w:w="6945" w:type="dxa"/>
          </w:tcPr>
          <w:p w14:paraId="1AC88B50" w14:textId="77777777" w:rsidR="00C14E6A" w:rsidRDefault="00850E80" w:rsidP="00C14E6A">
            <w:pPr>
              <w:widowControl w:val="0"/>
              <w:snapToGrid w:val="0"/>
              <w:spacing w:before="120" w:after="120" w:line="240" w:lineRule="auto"/>
              <w:rPr>
                <w:rFonts w:eastAsia="微软雅黑"/>
                <w:sz w:val="20"/>
                <w:szCs w:val="20"/>
              </w:rPr>
            </w:pPr>
            <w:r>
              <w:rPr>
                <w:rFonts w:eastAsia="微软雅黑"/>
                <w:sz w:val="20"/>
                <w:szCs w:val="20"/>
              </w:rPr>
              <w:t>Support in principle. Just some comments on the adding wording:</w:t>
            </w:r>
          </w:p>
          <w:p w14:paraId="46F1CDC6" w14:textId="77777777" w:rsidR="00850E80" w:rsidRDefault="00850E80" w:rsidP="00850E80">
            <w:pPr>
              <w:widowControl w:val="0"/>
              <w:snapToGrid w:val="0"/>
              <w:spacing w:before="120" w:after="120" w:line="240" w:lineRule="auto"/>
              <w:rPr>
                <w:rFonts w:eastAsia="微软雅黑"/>
                <w:sz w:val="20"/>
                <w:szCs w:val="20"/>
              </w:rPr>
            </w:pPr>
            <w:r w:rsidRPr="00850E80">
              <w:rPr>
                <w:rFonts w:eastAsia="微软雅黑" w:hint="eastAsia"/>
                <w:sz w:val="20"/>
                <w:szCs w:val="20"/>
              </w:rPr>
              <w:t>1.</w:t>
            </w:r>
            <w:r>
              <w:rPr>
                <w:rFonts w:eastAsia="微软雅黑" w:hint="eastAsia"/>
                <w:sz w:val="20"/>
                <w:szCs w:val="20"/>
              </w:rPr>
              <w:t xml:space="preserve"> </w:t>
            </w:r>
            <w:r>
              <w:rPr>
                <w:rFonts w:eastAsia="微软雅黑"/>
                <w:sz w:val="20"/>
                <w:szCs w:val="20"/>
              </w:rPr>
              <w:t xml:space="preserve"> Cancellation indication, who can clarify it?</w:t>
            </w:r>
          </w:p>
          <w:p w14:paraId="3346B990" w14:textId="05FA5F23" w:rsidR="00850E80" w:rsidRP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2. The added FFS for “</w:t>
            </w:r>
            <w:r>
              <w:rPr>
                <w:rFonts w:eastAsia="微软雅黑"/>
                <w:i/>
                <w:sz w:val="20"/>
                <w:szCs w:val="20"/>
              </w:rPr>
              <w:t>available slot” determination rules</w:t>
            </w:r>
            <w:r>
              <w:rPr>
                <w:rFonts w:eastAsia="微软雅黑"/>
                <w:sz w:val="20"/>
                <w:szCs w:val="20"/>
              </w:rPr>
              <w:t>”, since the dropping rule will happen after available slot determination following the note, so we only need to discuss the dropping rule, not necessary for the determination rules.</w:t>
            </w:r>
          </w:p>
        </w:tc>
      </w:tr>
      <w:tr w:rsidR="008A2760" w14:paraId="39340FEF" w14:textId="77777777" w:rsidTr="00942031">
        <w:tc>
          <w:tcPr>
            <w:tcW w:w="2405" w:type="dxa"/>
          </w:tcPr>
          <w:p w14:paraId="0BC31A90" w14:textId="3D1116E0" w:rsidR="008A2760" w:rsidRDefault="0002704F" w:rsidP="00C14E6A">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56DEB78A" w14:textId="1EADB4C7" w:rsidR="008A2760" w:rsidRDefault="008A2760" w:rsidP="00C14E6A">
            <w:pPr>
              <w:widowControl w:val="0"/>
              <w:snapToGrid w:val="0"/>
              <w:spacing w:before="120" w:after="120" w:line="240" w:lineRule="auto"/>
              <w:rPr>
                <w:rFonts w:eastAsia="微软雅黑"/>
                <w:sz w:val="20"/>
                <w:szCs w:val="20"/>
              </w:rPr>
            </w:pPr>
            <w:r>
              <w:rPr>
                <w:rFonts w:eastAsia="微软雅黑"/>
                <w:sz w:val="20"/>
                <w:szCs w:val="20"/>
              </w:rPr>
              <w:t>Support FL proposal.</w:t>
            </w:r>
          </w:p>
        </w:tc>
      </w:tr>
      <w:tr w:rsidR="00C93881" w14:paraId="49A11125" w14:textId="77777777" w:rsidTr="00942031">
        <w:tc>
          <w:tcPr>
            <w:tcW w:w="2405" w:type="dxa"/>
          </w:tcPr>
          <w:p w14:paraId="40E29E24" w14:textId="431B9654" w:rsidR="00C93881" w:rsidRDefault="00C93881" w:rsidP="00C14E6A">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50D9ABCF" w14:textId="278BCBC9" w:rsidR="00C93881" w:rsidRDefault="00C93881" w:rsidP="00C93881">
            <w:pPr>
              <w:widowControl w:val="0"/>
              <w:snapToGrid w:val="0"/>
              <w:spacing w:before="120" w:after="120" w:line="240" w:lineRule="auto"/>
              <w:rPr>
                <w:rFonts w:eastAsia="微软雅黑"/>
                <w:sz w:val="20"/>
                <w:szCs w:val="20"/>
              </w:rPr>
            </w:pPr>
            <w:r>
              <w:rPr>
                <w:rFonts w:eastAsia="微软雅黑"/>
                <w:sz w:val="20"/>
                <w:szCs w:val="20"/>
              </w:rPr>
              <w:t xml:space="preserve">Okay in principle, but bullet 1 looks too much restriction. Dropping rule can be considered instead. </w:t>
            </w:r>
          </w:p>
        </w:tc>
      </w:tr>
      <w:tr w:rsidR="00555775" w14:paraId="26C28E80" w14:textId="77777777" w:rsidTr="00942031">
        <w:tc>
          <w:tcPr>
            <w:tcW w:w="2405" w:type="dxa"/>
          </w:tcPr>
          <w:p w14:paraId="1B8581C4" w14:textId="3A76B067" w:rsidR="00555775" w:rsidRDefault="00555775" w:rsidP="00555775">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6BD007A7" w14:textId="765A35F5" w:rsidR="00555775" w:rsidRDefault="00555775" w:rsidP="00555775">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 Similar with Ericsson, we think collision between two sets triggered by one DCI in same CC or triggered by different DCI in different CCs should be discussed.</w:t>
            </w:r>
          </w:p>
        </w:tc>
      </w:tr>
      <w:tr w:rsidR="00DF4EFC" w14:paraId="61BA70EB" w14:textId="77777777" w:rsidTr="00942031">
        <w:tc>
          <w:tcPr>
            <w:tcW w:w="2405" w:type="dxa"/>
          </w:tcPr>
          <w:p w14:paraId="089CC930" w14:textId="0A004989" w:rsidR="00DF4EFC" w:rsidRDefault="00DF4EFC" w:rsidP="00DF4EFC">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01DEF71B" w14:textId="4811BC59" w:rsidR="00DF4EFC" w:rsidRDefault="00DF4EFC" w:rsidP="00DF4EFC">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1B23DA" w14:paraId="793E14AE" w14:textId="77777777" w:rsidTr="00942031">
        <w:tc>
          <w:tcPr>
            <w:tcW w:w="2405" w:type="dxa"/>
          </w:tcPr>
          <w:p w14:paraId="16C438E4" w14:textId="58C58713" w:rsidR="001B23DA" w:rsidRDefault="001B23DA" w:rsidP="00DF4EFC">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00C74F69" w14:textId="603BDCF5" w:rsidR="001B23DA" w:rsidRPr="001B23DA" w:rsidRDefault="001B23DA" w:rsidP="00DF4EFC">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w:t>
            </w:r>
            <w:r w:rsidR="00365DB8">
              <w:rPr>
                <w:rFonts w:eastAsiaTheme="minorEastAsia"/>
                <w:sz w:val="20"/>
                <w:szCs w:val="20"/>
              </w:rPr>
              <w:t>pport FL proposal. The main bullet is to guarantee the flexi</w:t>
            </w:r>
            <w:r w:rsidR="00914FB0">
              <w:rPr>
                <w:rFonts w:eastAsiaTheme="minorEastAsia"/>
                <w:sz w:val="20"/>
                <w:szCs w:val="20"/>
              </w:rPr>
              <w:t xml:space="preserve">bility of gNB can send triggering DCI in any slot for the triggered SRS resources, and the sub-bullets </w:t>
            </w:r>
            <w:r w:rsidR="00914FB0">
              <w:rPr>
                <w:rFonts w:eastAsiaTheme="minorEastAsia"/>
                <w:sz w:val="20"/>
                <w:szCs w:val="20"/>
              </w:rPr>
              <w:lastRenderedPageBreak/>
              <w:t>are to make sure it is implementable for UE.</w:t>
            </w:r>
          </w:p>
        </w:tc>
      </w:tr>
      <w:tr w:rsidR="00702562" w14:paraId="7AA084EC" w14:textId="77777777" w:rsidTr="00942031">
        <w:tc>
          <w:tcPr>
            <w:tcW w:w="2405" w:type="dxa"/>
          </w:tcPr>
          <w:p w14:paraId="66738E29" w14:textId="02AC84AE" w:rsidR="00702562" w:rsidRDefault="00702562" w:rsidP="00702562">
            <w:pPr>
              <w:widowControl w:val="0"/>
              <w:snapToGrid w:val="0"/>
              <w:spacing w:before="120" w:after="120" w:line="240" w:lineRule="auto"/>
              <w:rPr>
                <w:rFonts w:eastAsia="微软雅黑" w:hint="eastAsia"/>
                <w:sz w:val="20"/>
                <w:szCs w:val="20"/>
              </w:rPr>
            </w:pPr>
            <w:r>
              <w:rPr>
                <w:rFonts w:eastAsia="微软雅黑" w:hint="eastAsia"/>
                <w:sz w:val="20"/>
                <w:szCs w:val="20"/>
              </w:rPr>
              <w:lastRenderedPageBreak/>
              <w:t>N</w:t>
            </w:r>
            <w:r>
              <w:rPr>
                <w:rFonts w:eastAsia="微软雅黑"/>
                <w:sz w:val="20"/>
                <w:szCs w:val="20"/>
              </w:rPr>
              <w:t>EC</w:t>
            </w:r>
          </w:p>
        </w:tc>
        <w:tc>
          <w:tcPr>
            <w:tcW w:w="6945" w:type="dxa"/>
          </w:tcPr>
          <w:p w14:paraId="7A21B819" w14:textId="2F6AA662" w:rsidR="00702562" w:rsidRDefault="00702562" w:rsidP="00702562">
            <w:pPr>
              <w:widowControl w:val="0"/>
              <w:snapToGrid w:val="0"/>
              <w:spacing w:before="120" w:after="120" w:line="240" w:lineRule="auto"/>
              <w:rPr>
                <w:rFonts w:eastAsiaTheme="minorEastAsia" w:hint="eastAsia"/>
                <w:sz w:val="20"/>
                <w:szCs w:val="20"/>
              </w:rPr>
            </w:pPr>
            <w:r>
              <w:rPr>
                <w:rFonts w:eastAsiaTheme="minorEastAsia"/>
                <w:sz w:val="20"/>
                <w:szCs w:val="20"/>
              </w:rPr>
              <w:t>Support the proposal.</w:t>
            </w:r>
          </w:p>
        </w:tc>
      </w:tr>
    </w:tbl>
    <w:p w14:paraId="00E3AE51" w14:textId="77777777" w:rsidR="004233EB" w:rsidRDefault="004233EB">
      <w:pPr>
        <w:widowControl w:val="0"/>
        <w:snapToGrid w:val="0"/>
        <w:spacing w:before="120" w:after="120" w:line="240" w:lineRule="auto"/>
        <w:jc w:val="both"/>
        <w:rPr>
          <w:rFonts w:eastAsia="微软雅黑"/>
          <w:sz w:val="20"/>
          <w:szCs w:val="20"/>
        </w:rPr>
      </w:pPr>
    </w:p>
    <w:p w14:paraId="00E3AE52" w14:textId="77777777" w:rsidR="00F33EB8" w:rsidRPr="006A663B" w:rsidRDefault="006A663B" w:rsidP="006A663B">
      <w:pPr>
        <w:pStyle w:val="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last meeting’s agreement, </w:t>
      </w:r>
      <w:r w:rsidR="00B07676">
        <w:rPr>
          <w:rFonts w:eastAsia="微软雅黑"/>
          <w:sz w:val="20"/>
          <w:szCs w:val="20"/>
        </w:rPr>
        <w:t xml:space="preserve">candidate values of t are configured by RRC and indicated further in DCI. </w:t>
      </w:r>
      <w:r w:rsidR="0039546E">
        <w:rPr>
          <w:rFonts w:eastAsia="微软雅黑"/>
          <w:sz w:val="20"/>
          <w:szCs w:val="20"/>
        </w:rPr>
        <w:t xml:space="preserve">Detailed mechanism is still to be decided. Companies’ </w:t>
      </w:r>
      <w:r w:rsidR="00A048D5">
        <w:rPr>
          <w:rFonts w:eastAsia="微软雅黑"/>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微软雅黑"/>
          <w:sz w:val="20"/>
          <w:szCs w:val="20"/>
        </w:rPr>
      </w:pPr>
      <w:r>
        <w:rPr>
          <w:rFonts w:eastAsia="微软雅黑"/>
          <w:sz w:val="20"/>
          <w:szCs w:val="20"/>
        </w:rPr>
        <w:t>Table 2-3</w:t>
      </w:r>
    </w:p>
    <w:tbl>
      <w:tblPr>
        <w:tblStyle w:val="af"/>
        <w:tblW w:w="0" w:type="auto"/>
        <w:jc w:val="center"/>
        <w:tblLook w:val="04A0" w:firstRow="1" w:lastRow="0" w:firstColumn="1" w:lastColumn="0" w:noHBand="0" w:noVBand="1"/>
      </w:tblPr>
      <w:tblGrid>
        <w:gridCol w:w="2879"/>
        <w:gridCol w:w="2416"/>
        <w:gridCol w:w="872"/>
        <w:gridCol w:w="3183"/>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微软雅黑"/>
                <w:b/>
                <w:sz w:val="20"/>
                <w:szCs w:val="20"/>
                <w:u w:val="single"/>
              </w:rPr>
            </w:pPr>
            <w:r w:rsidRPr="00FD4A32">
              <w:rPr>
                <w:rFonts w:eastAsia="微软雅黑" w:hint="eastAsia"/>
                <w:b/>
                <w:sz w:val="20"/>
                <w:szCs w:val="20"/>
                <w:u w:val="single"/>
              </w:rPr>
              <w:t>D</w:t>
            </w:r>
            <w:r w:rsidRPr="00FD4A32">
              <w:rPr>
                <w:rFonts w:eastAsia="微软雅黑"/>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微软雅黑"/>
                <w:sz w:val="20"/>
                <w:szCs w:val="20"/>
              </w:rPr>
            </w:pPr>
            <w:r>
              <w:rPr>
                <w:rFonts w:eastAsia="微软雅黑"/>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w:t>
            </w:r>
            <w:r w:rsidR="007A7448">
              <w:rPr>
                <w:rFonts w:eastAsia="微软雅黑"/>
                <w:sz w:val="20"/>
                <w:szCs w:val="20"/>
              </w:rPr>
              <w:t xml:space="preserve"> configurable</w:t>
            </w:r>
            <w:r>
              <w:rPr>
                <w:rFonts w:eastAsia="微软雅黑"/>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微软雅黑"/>
                <w:sz w:val="20"/>
                <w:szCs w:val="20"/>
              </w:rPr>
            </w:pPr>
            <w:r>
              <w:rPr>
                <w:rFonts w:eastAsia="微软雅黑"/>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微软雅黑"/>
                <w:sz w:val="20"/>
                <w:szCs w:val="20"/>
              </w:rPr>
            </w:pPr>
            <w:r w:rsidRPr="00202298">
              <w:rPr>
                <w:rFonts w:eastAsia="微软雅黑"/>
                <w:sz w:val="20"/>
                <w:szCs w:val="20"/>
              </w:rPr>
              <w:t>Apple, Huawei, HiSilicon</w:t>
            </w:r>
            <w:r w:rsidR="008D335A">
              <w:rPr>
                <w:rFonts w:eastAsia="微软雅黑"/>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微软雅黑"/>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1-2: </w:t>
            </w:r>
            <w:r w:rsidR="00192DD9">
              <w:rPr>
                <w:rFonts w:eastAsia="微软雅黑"/>
                <w:sz w:val="20"/>
                <w:szCs w:val="20"/>
              </w:rPr>
              <w:t>R</w:t>
            </w:r>
            <w:r w:rsidR="00192DD9" w:rsidRPr="00192DD9">
              <w:rPr>
                <w:rFonts w:eastAsia="微软雅黑"/>
                <w:sz w:val="20"/>
                <w:szCs w:val="20"/>
              </w:rPr>
              <w:t>e-purpos</w:t>
            </w:r>
            <w:r w:rsidR="00192DD9">
              <w:rPr>
                <w:rFonts w:eastAsia="微软雅黑"/>
                <w:sz w:val="20"/>
                <w:szCs w:val="20"/>
              </w:rPr>
              <w:t>e</w:t>
            </w:r>
            <w:r w:rsidR="00192DD9" w:rsidRPr="00192DD9">
              <w:rPr>
                <w:rFonts w:eastAsia="微软雅黑"/>
                <w:sz w:val="20"/>
                <w:szCs w:val="20"/>
              </w:rPr>
              <w:t xml:space="preserve"> unused </w:t>
            </w:r>
            <w:r w:rsidR="00192DD9">
              <w:rPr>
                <w:rFonts w:eastAsia="微软雅黑"/>
                <w:sz w:val="20"/>
                <w:szCs w:val="20"/>
              </w:rPr>
              <w:t>DCI field to indicate t</w:t>
            </w:r>
          </w:p>
        </w:tc>
        <w:tc>
          <w:tcPr>
            <w:tcW w:w="0" w:type="auto"/>
          </w:tcPr>
          <w:p w14:paraId="00E3AE63" w14:textId="33070187" w:rsidR="007B7AB7" w:rsidRPr="00192DD9" w:rsidRDefault="008F1264" w:rsidP="00064919">
            <w:pPr>
              <w:widowControl w:val="0"/>
              <w:snapToGrid w:val="0"/>
              <w:spacing w:before="120" w:after="120" w:line="240" w:lineRule="auto"/>
              <w:rPr>
                <w:rFonts w:eastAsia="微软雅黑"/>
                <w:sz w:val="20"/>
                <w:szCs w:val="20"/>
              </w:rPr>
            </w:pPr>
            <w:r>
              <w:rPr>
                <w:rFonts w:eastAsia="微软雅黑"/>
                <w:sz w:val="20"/>
                <w:szCs w:val="20"/>
              </w:rPr>
              <w:t>7</w:t>
            </w:r>
          </w:p>
        </w:tc>
        <w:tc>
          <w:tcPr>
            <w:tcW w:w="0" w:type="auto"/>
          </w:tcPr>
          <w:p w14:paraId="00E3AE64" w14:textId="59F51BFA" w:rsidR="007B7AB7" w:rsidRDefault="00C71C56" w:rsidP="00064919">
            <w:pPr>
              <w:widowControl w:val="0"/>
              <w:snapToGrid w:val="0"/>
              <w:spacing w:before="120" w:after="120" w:line="240" w:lineRule="auto"/>
              <w:rPr>
                <w:rFonts w:eastAsia="微软雅黑"/>
                <w:sz w:val="20"/>
                <w:szCs w:val="20"/>
              </w:rPr>
            </w:pPr>
            <w:r w:rsidRPr="00C71C56">
              <w:rPr>
                <w:rFonts w:eastAsia="微软雅黑"/>
                <w:sz w:val="20"/>
                <w:szCs w:val="20"/>
              </w:rPr>
              <w:t>CMCC (TDRA), Qualcomm, ZTE (TDRA), Futurewei (TDRA), vivo, LG</w:t>
            </w:r>
            <w:r w:rsidR="00942800">
              <w:rPr>
                <w:rFonts w:eastAsia="微软雅黑"/>
                <w:sz w:val="20"/>
                <w:szCs w:val="20"/>
              </w:rPr>
              <w:t>, Ericsson</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2-1: Add a new</w:t>
            </w:r>
            <w:r w:rsidR="006F0903">
              <w:rPr>
                <w:rFonts w:eastAsia="微软雅黑"/>
                <w:sz w:val="20"/>
                <w:szCs w:val="20"/>
              </w:rPr>
              <w:t xml:space="preserve"> configurable</w:t>
            </w:r>
            <w:r>
              <w:rPr>
                <w:rFonts w:eastAsia="微软雅黑"/>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微软雅黑"/>
                <w:sz w:val="20"/>
                <w:szCs w:val="20"/>
              </w:rPr>
            </w:pPr>
            <w:r w:rsidRPr="00A83E28">
              <w:rPr>
                <w:rFonts w:eastAsia="微软雅黑"/>
                <w:sz w:val="20"/>
                <w:szCs w:val="20"/>
              </w:rPr>
              <w:t>Nokia, NSB, Apple, Futurewei, Huawei, HiSilicon, vivo</w:t>
            </w:r>
            <w:r w:rsidR="008D335A">
              <w:rPr>
                <w:rFonts w:eastAsia="微软雅黑"/>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微软雅黑"/>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2-2: t is indicated </w:t>
            </w:r>
            <w:r w:rsidRPr="00192DD9">
              <w:rPr>
                <w:rFonts w:eastAsia="微软雅黑"/>
                <w:sz w:val="20"/>
                <w:szCs w:val="20"/>
              </w:rPr>
              <w:t>without add</w:t>
            </w:r>
            <w:r w:rsidR="00B709AE">
              <w:rPr>
                <w:rFonts w:eastAsia="微软雅黑"/>
                <w:sz w:val="20"/>
                <w:szCs w:val="20"/>
              </w:rPr>
              <w:t>ing DCI</w:t>
            </w:r>
            <w:r w:rsidRPr="00192DD9">
              <w:rPr>
                <w:rFonts w:eastAsia="微软雅黑"/>
                <w:sz w:val="20"/>
                <w:szCs w:val="20"/>
              </w:rPr>
              <w:t xml:space="preserve"> payload</w:t>
            </w:r>
          </w:p>
        </w:tc>
        <w:tc>
          <w:tcPr>
            <w:tcW w:w="0" w:type="auto"/>
          </w:tcPr>
          <w:p w14:paraId="00E3AE6D" w14:textId="20340B5E" w:rsidR="00064919" w:rsidRPr="0067286C" w:rsidRDefault="002A3153" w:rsidP="00064919">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AE6E" w14:textId="3DA75D40" w:rsidR="00064919" w:rsidRDefault="00A83E28" w:rsidP="002A3153">
            <w:pPr>
              <w:widowControl w:val="0"/>
              <w:snapToGrid w:val="0"/>
              <w:spacing w:before="120" w:after="120" w:line="240" w:lineRule="auto"/>
              <w:rPr>
                <w:rFonts w:eastAsia="微软雅黑"/>
                <w:sz w:val="20"/>
                <w:szCs w:val="20"/>
              </w:rPr>
            </w:pPr>
            <w:r w:rsidRPr="00A83E28">
              <w:rPr>
                <w:rFonts w:eastAsia="微软雅黑"/>
                <w:sz w:val="20"/>
                <w:szCs w:val="20"/>
              </w:rPr>
              <w:t>CMCC, Qualcomm, ZTE, OPPO, Intel</w:t>
            </w:r>
            <w:r w:rsidR="00942800">
              <w:rPr>
                <w:rFonts w:eastAsia="微软雅黑"/>
                <w:sz w:val="20"/>
                <w:szCs w:val="20"/>
              </w:rPr>
              <w:t>, Ericsson</w:t>
            </w:r>
            <w:r w:rsidR="00167D98">
              <w:rPr>
                <w:rFonts w:eastAsia="微软雅黑"/>
                <w:sz w:val="20"/>
                <w:szCs w:val="20"/>
              </w:rPr>
              <w:t>,</w:t>
            </w:r>
            <w:r w:rsidR="00E5669D">
              <w:rPr>
                <w:rFonts w:eastAsia="微软雅黑"/>
                <w:sz w:val="20"/>
                <w:szCs w:val="20"/>
              </w:rPr>
              <w:t xml:space="preserve"> </w:t>
            </w:r>
            <w:r w:rsidR="00167D98">
              <w:rPr>
                <w:rFonts w:eastAsia="微软雅黑"/>
                <w:sz w:val="20"/>
                <w:szCs w:val="20"/>
              </w:rPr>
              <w:t>Xiaomi</w:t>
            </w:r>
            <w:r w:rsidR="00593D0B">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A3153">
              <w:rPr>
                <w:rFonts w:eastAsia="微软雅黑"/>
                <w:sz w:val="20"/>
                <w:szCs w:val="20"/>
              </w:rPr>
              <w:t xml:space="preserve">, </w:t>
            </w:r>
            <w:r w:rsidR="0002704F">
              <w:rPr>
                <w:rFonts w:eastAsia="微软雅黑"/>
                <w:sz w:val="20"/>
                <w:szCs w:val="20"/>
              </w:rPr>
              <w:t>MotM</w:t>
            </w:r>
          </w:p>
        </w:tc>
      </w:tr>
    </w:tbl>
    <w:p w14:paraId="00E3AE70" w14:textId="77777777" w:rsidR="00B2672B" w:rsidRDefault="00B2672B">
      <w:pPr>
        <w:widowControl w:val="0"/>
        <w:snapToGrid w:val="0"/>
        <w:spacing w:before="120" w:after="120" w:line="240" w:lineRule="auto"/>
        <w:jc w:val="both"/>
        <w:rPr>
          <w:rFonts w:eastAsia="微软雅黑"/>
          <w:sz w:val="20"/>
          <w:szCs w:val="20"/>
        </w:rPr>
      </w:pPr>
    </w:p>
    <w:p w14:paraId="00E3AE71" w14:textId="77777777" w:rsidR="00752A3B" w:rsidRDefault="001025B3">
      <w:pPr>
        <w:widowControl w:val="0"/>
        <w:snapToGrid w:val="0"/>
        <w:spacing w:before="120" w:after="120" w:line="240" w:lineRule="auto"/>
        <w:jc w:val="both"/>
        <w:rPr>
          <w:rFonts w:eastAsia="微软雅黑"/>
          <w:sz w:val="20"/>
          <w:szCs w:val="20"/>
        </w:rPr>
      </w:pPr>
      <w:r>
        <w:rPr>
          <w:rFonts w:eastAsia="微软雅黑"/>
          <w:sz w:val="20"/>
          <w:szCs w:val="20"/>
        </w:rPr>
        <w:t xml:space="preserve">It can be observed in the case of non-scheduling DCI, </w:t>
      </w:r>
      <w:r w:rsidR="00FD3EB4">
        <w:rPr>
          <w:rFonts w:eastAsia="微软雅黑"/>
          <w:sz w:val="20"/>
          <w:szCs w:val="20"/>
        </w:rPr>
        <w:t xml:space="preserve">the majority of companies support to </w:t>
      </w:r>
      <w:r w:rsidR="00752A3B">
        <w:rPr>
          <w:rFonts w:eastAsia="微软雅黑"/>
          <w:sz w:val="20"/>
          <w:szCs w:val="20"/>
        </w:rPr>
        <w:t xml:space="preserve">repurpose unused fields. The benefit is clear as there is no need to add DCI overhead for such DCI. For scheduling DCI, slightly more companies prefer adding a configurable DCI format. </w:t>
      </w:r>
    </w:p>
    <w:p w14:paraId="00E3AE72" w14:textId="77777777" w:rsidR="009117CB" w:rsidRPr="009117CB" w:rsidRDefault="009117CB" w:rsidP="009117CB">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dding a new configurable field seems to be a simple solution.</w:t>
      </w:r>
    </w:p>
    <w:p w14:paraId="00E3AE73" w14:textId="77777777" w:rsidR="00733264" w:rsidRPr="00733264" w:rsidRDefault="00733264" w:rsidP="00733264">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S</w:t>
      </w:r>
      <w:r>
        <w:rPr>
          <w:rFonts w:eastAsia="微软雅黑"/>
          <w:sz w:val="20"/>
          <w:szCs w:val="20"/>
        </w:rPr>
        <w:t xml:space="preserve">ome companies have concern on increasing DCI </w:t>
      </w:r>
      <w:r w:rsidR="009117CB">
        <w:rPr>
          <w:rFonts w:eastAsia="微软雅黑"/>
          <w:sz w:val="20"/>
          <w:szCs w:val="20"/>
        </w:rPr>
        <w:t xml:space="preserve">payload. If DCI payload </w:t>
      </w:r>
      <w:r w:rsidR="00533D6D">
        <w:rPr>
          <w:rFonts w:eastAsia="微软雅黑"/>
          <w:sz w:val="20"/>
          <w:szCs w:val="20"/>
        </w:rPr>
        <w:t xml:space="preserve">is an issue, it’s better to </w:t>
      </w:r>
      <w:r w:rsidR="0021314E">
        <w:rPr>
          <w:rFonts w:eastAsia="微软雅黑"/>
          <w:sz w:val="20"/>
          <w:szCs w:val="20"/>
        </w:rPr>
        <w:t>keep</w:t>
      </w:r>
      <w:r w:rsidR="00533D6D">
        <w:rPr>
          <w:rFonts w:eastAsia="微软雅黑"/>
          <w:sz w:val="20"/>
          <w:szCs w:val="20"/>
        </w:rPr>
        <w:t xml:space="preserve"> the possibility to allow gNB not to configure the new DCI field, and </w:t>
      </w:r>
      <w:r w:rsidR="0021314E">
        <w:rPr>
          <w:rFonts w:eastAsia="微软雅黑"/>
          <w:sz w:val="20"/>
          <w:szCs w:val="20"/>
        </w:rPr>
        <w:t xml:space="preserve">re-purpose the </w:t>
      </w:r>
      <w:r w:rsidR="00B604C7">
        <w:rPr>
          <w:rFonts w:eastAsia="微软雅黑"/>
          <w:sz w:val="20"/>
          <w:szCs w:val="20"/>
        </w:rPr>
        <w:t>u</w:t>
      </w:r>
      <w:r w:rsidR="00543246">
        <w:rPr>
          <w:rFonts w:eastAsia="微软雅黑"/>
          <w:sz w:val="20"/>
          <w:szCs w:val="20"/>
        </w:rPr>
        <w:t>n</w:t>
      </w:r>
      <w:r w:rsidR="00B604C7">
        <w:rPr>
          <w:rFonts w:eastAsia="微软雅黑"/>
          <w:sz w:val="20"/>
          <w:szCs w:val="20"/>
        </w:rPr>
        <w:t>used fields in non-scheduling DCI.</w:t>
      </w:r>
    </w:p>
    <w:p w14:paraId="00E3AE74" w14:textId="77777777" w:rsidR="00A0607A" w:rsidRDefault="00752A3B">
      <w:pPr>
        <w:widowControl w:val="0"/>
        <w:snapToGrid w:val="0"/>
        <w:spacing w:before="120" w:after="120" w:line="240" w:lineRule="auto"/>
        <w:jc w:val="both"/>
        <w:rPr>
          <w:rFonts w:eastAsia="微软雅黑"/>
          <w:sz w:val="20"/>
          <w:szCs w:val="20"/>
        </w:rPr>
      </w:pPr>
      <w:r>
        <w:rPr>
          <w:rFonts w:eastAsia="微软雅黑"/>
          <w:sz w:val="20"/>
          <w:szCs w:val="20"/>
        </w:rPr>
        <w:t xml:space="preserve">Based on such </w:t>
      </w:r>
      <w:r w:rsidR="009117CB">
        <w:rPr>
          <w:rFonts w:eastAsia="微软雅黑"/>
          <w:sz w:val="20"/>
          <w:szCs w:val="20"/>
        </w:rPr>
        <w:t>observation</w:t>
      </w:r>
      <w:r>
        <w:rPr>
          <w:rFonts w:eastAsia="微软雅黑"/>
          <w:sz w:val="20"/>
          <w:szCs w:val="20"/>
        </w:rPr>
        <w:t xml:space="preserve">, FL </w:t>
      </w:r>
      <w:r w:rsidR="00533D6D">
        <w:rPr>
          <w:rFonts w:eastAsia="微软雅黑"/>
          <w:sz w:val="20"/>
          <w:szCs w:val="20"/>
        </w:rPr>
        <w:t>proposes the following to move forward</w:t>
      </w:r>
      <w:r>
        <w:rPr>
          <w:rFonts w:eastAsia="微软雅黑"/>
          <w:sz w:val="20"/>
          <w:szCs w:val="20"/>
        </w:rPr>
        <w:t xml:space="preserve">. </w:t>
      </w:r>
    </w:p>
    <w:p w14:paraId="00E3AE75" w14:textId="77777777" w:rsidR="0080299A" w:rsidRPr="00D30334" w:rsidRDefault="0080299A">
      <w:pPr>
        <w:widowControl w:val="0"/>
        <w:snapToGrid w:val="0"/>
        <w:spacing w:before="120" w:after="120" w:line="240" w:lineRule="auto"/>
        <w:jc w:val="both"/>
        <w:rPr>
          <w:rFonts w:eastAsia="微软雅黑"/>
          <w:i/>
          <w:sz w:val="20"/>
          <w:szCs w:val="20"/>
        </w:rPr>
      </w:pPr>
      <w:r w:rsidRPr="00125F2A">
        <w:rPr>
          <w:rFonts w:eastAsia="微软雅黑" w:hint="eastAsia"/>
          <w:b/>
          <w:i/>
          <w:sz w:val="20"/>
          <w:szCs w:val="20"/>
          <w:highlight w:val="yellow"/>
        </w:rPr>
        <w:t>F</w:t>
      </w:r>
      <w:r w:rsidRPr="00125F2A">
        <w:rPr>
          <w:rFonts w:eastAsia="微软雅黑"/>
          <w:b/>
          <w:i/>
          <w:sz w:val="20"/>
          <w:szCs w:val="20"/>
          <w:highlight w:val="yellow"/>
        </w:rPr>
        <w:t>L Proposal</w:t>
      </w:r>
      <w:r w:rsidR="00127460" w:rsidRPr="00125F2A">
        <w:rPr>
          <w:rFonts w:eastAsia="微软雅黑"/>
          <w:b/>
          <w:i/>
          <w:sz w:val="20"/>
          <w:szCs w:val="20"/>
          <w:highlight w:val="yellow"/>
        </w:rPr>
        <w:t>:</w:t>
      </w:r>
      <w:r w:rsidR="00127460" w:rsidRPr="00D30334">
        <w:rPr>
          <w:rFonts w:eastAsia="微软雅黑"/>
          <w:i/>
          <w:sz w:val="20"/>
          <w:szCs w:val="20"/>
        </w:rPr>
        <w:t xml:space="preserve"> A list of t values is configured in RRC for each SRS resource set</w:t>
      </w:r>
    </w:p>
    <w:p w14:paraId="00E3AE76" w14:textId="77777777" w:rsidR="00127460" w:rsidRDefault="00332A7A" w:rsidP="00127460">
      <w:pPr>
        <w:pStyle w:val="aff"/>
        <w:widowControl w:val="0"/>
        <w:numPr>
          <w:ilvl w:val="0"/>
          <w:numId w:val="28"/>
        </w:numPr>
        <w:snapToGrid w:val="0"/>
        <w:spacing w:before="120" w:after="120" w:line="240" w:lineRule="auto"/>
        <w:jc w:val="both"/>
        <w:rPr>
          <w:rFonts w:eastAsia="微软雅黑"/>
          <w:i/>
          <w:sz w:val="20"/>
          <w:szCs w:val="20"/>
        </w:rPr>
      </w:pPr>
      <w:r>
        <w:rPr>
          <w:rFonts w:eastAsia="微软雅黑"/>
          <w:i/>
          <w:sz w:val="20"/>
          <w:szCs w:val="20"/>
        </w:rPr>
        <w:t>In DCI format</w:t>
      </w:r>
      <w:r w:rsidR="00EF1CA9">
        <w:rPr>
          <w:rFonts w:eastAsia="微软雅黑"/>
          <w:i/>
          <w:sz w:val="20"/>
          <w:szCs w:val="20"/>
        </w:rPr>
        <w:t xml:space="preserve"> 0_1/0_2/1_1/</w:t>
      </w:r>
      <w:r w:rsidR="00A73DDE">
        <w:rPr>
          <w:rFonts w:eastAsia="微软雅黑"/>
          <w:i/>
          <w:sz w:val="20"/>
          <w:szCs w:val="20"/>
        </w:rPr>
        <w:t xml:space="preserve">1_2, add a new configurable </w:t>
      </w:r>
      <w:r w:rsidR="00EF1CA9">
        <w:rPr>
          <w:rFonts w:eastAsia="微软雅黑"/>
          <w:i/>
          <w:sz w:val="20"/>
          <w:szCs w:val="20"/>
        </w:rPr>
        <w:t xml:space="preserve">field to indicate the values of t </w:t>
      </w:r>
    </w:p>
    <w:p w14:paraId="62CFAE58" w14:textId="2D876077" w:rsidR="00024DF8" w:rsidRDefault="00024DF8" w:rsidP="0044540F">
      <w:pPr>
        <w:pStyle w:val="aff"/>
        <w:widowControl w:val="0"/>
        <w:numPr>
          <w:ilvl w:val="1"/>
          <w:numId w:val="28"/>
        </w:numPr>
        <w:snapToGrid w:val="0"/>
        <w:spacing w:before="120" w:after="120" w:line="240" w:lineRule="auto"/>
        <w:jc w:val="both"/>
        <w:rPr>
          <w:rFonts w:eastAsia="微软雅黑"/>
          <w:i/>
          <w:sz w:val="20"/>
          <w:szCs w:val="20"/>
        </w:rPr>
      </w:pPr>
      <w:r>
        <w:rPr>
          <w:rFonts w:eastAsia="微软雅黑"/>
          <w:i/>
          <w:sz w:val="20"/>
          <w:szCs w:val="20"/>
        </w:rPr>
        <w:t>FFS the detailed design of this new field</w:t>
      </w:r>
    </w:p>
    <w:p w14:paraId="00E3AE77" w14:textId="77777777" w:rsidR="00EF1CA9" w:rsidRDefault="00EF1CA9" w:rsidP="00127460">
      <w:pPr>
        <w:pStyle w:val="aff"/>
        <w:widowControl w:val="0"/>
        <w:numPr>
          <w:ilvl w:val="0"/>
          <w:numId w:val="28"/>
        </w:numPr>
        <w:snapToGrid w:val="0"/>
        <w:spacing w:before="120" w:after="120" w:line="240" w:lineRule="auto"/>
        <w:jc w:val="both"/>
        <w:rPr>
          <w:rFonts w:eastAsia="微软雅黑"/>
          <w:i/>
          <w:sz w:val="20"/>
          <w:szCs w:val="20"/>
        </w:rPr>
      </w:pPr>
      <w:r>
        <w:rPr>
          <w:rFonts w:eastAsia="微软雅黑"/>
          <w:i/>
          <w:sz w:val="20"/>
          <w:szCs w:val="20"/>
        </w:rPr>
        <w:t xml:space="preserve">For DCI </w:t>
      </w:r>
      <w:r w:rsidR="00332A7A">
        <w:rPr>
          <w:rFonts w:eastAsia="微软雅黑"/>
          <w:i/>
          <w:sz w:val="20"/>
          <w:szCs w:val="20"/>
        </w:rPr>
        <w:t>format</w:t>
      </w:r>
      <w:r>
        <w:rPr>
          <w:rFonts w:eastAsia="微软雅黑"/>
          <w:i/>
          <w:sz w:val="20"/>
          <w:szCs w:val="20"/>
        </w:rPr>
        <w:t xml:space="preserve"> 0_1/0_2</w:t>
      </w:r>
      <w:r w:rsidR="00332A7A">
        <w:rPr>
          <w:rFonts w:eastAsia="微软雅黑"/>
          <w:i/>
          <w:sz w:val="20"/>
          <w:szCs w:val="20"/>
        </w:rPr>
        <w:t xml:space="preserve"> without </w:t>
      </w:r>
      <w:r w:rsidR="00C1537B">
        <w:rPr>
          <w:rFonts w:eastAsia="微软雅黑"/>
          <w:i/>
          <w:sz w:val="20"/>
          <w:szCs w:val="20"/>
        </w:rPr>
        <w:t xml:space="preserve">data and without CSI request, support to re-purpose </w:t>
      </w:r>
      <w:r w:rsidR="00647898">
        <w:rPr>
          <w:rFonts w:eastAsia="微软雅黑"/>
          <w:i/>
          <w:sz w:val="20"/>
          <w:szCs w:val="20"/>
        </w:rPr>
        <w:t>an unused</w:t>
      </w:r>
      <w:r w:rsidR="00C1537B">
        <w:rPr>
          <w:rFonts w:eastAsia="微软雅黑"/>
          <w:i/>
          <w:sz w:val="20"/>
          <w:szCs w:val="20"/>
        </w:rPr>
        <w:t xml:space="preserve"> field for the indication of t</w:t>
      </w:r>
    </w:p>
    <w:p w14:paraId="5E7CA97D" w14:textId="73DED3C0" w:rsidR="000D794D" w:rsidRDefault="008B0B7A" w:rsidP="0044540F">
      <w:pPr>
        <w:pStyle w:val="aff"/>
        <w:widowControl w:val="0"/>
        <w:numPr>
          <w:ilvl w:val="1"/>
          <w:numId w:val="28"/>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the repurposed field, e.g., TDRA</w:t>
      </w:r>
    </w:p>
    <w:p w14:paraId="00E3AE78" w14:textId="77777777" w:rsidR="00F33EB8" w:rsidRDefault="00F33EB8">
      <w:pPr>
        <w:widowControl w:val="0"/>
        <w:snapToGrid w:val="0"/>
        <w:spacing w:before="120" w:after="120" w:line="240" w:lineRule="auto"/>
        <w:jc w:val="both"/>
        <w:rPr>
          <w:rFonts w:eastAsia="微软雅黑"/>
          <w:sz w:val="20"/>
          <w:szCs w:val="20"/>
        </w:rPr>
      </w:pPr>
    </w:p>
    <w:p w14:paraId="00E3AE79" w14:textId="77777777" w:rsidR="00B05DD6" w:rsidRDefault="00B05DD6" w:rsidP="00B05DD6">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05DD6" w14:paraId="00E3AE7C" w14:textId="77777777" w:rsidTr="00515754">
        <w:tc>
          <w:tcPr>
            <w:tcW w:w="2405" w:type="dxa"/>
            <w:shd w:val="clear" w:color="auto" w:fill="E2EFD9" w:themeFill="accent6" w:themeFillTint="33"/>
          </w:tcPr>
          <w:p w14:paraId="00E3AE7A"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C</w:t>
            </w:r>
            <w:r>
              <w:rPr>
                <w:rFonts w:eastAsia="微软雅黑"/>
                <w:sz w:val="20"/>
                <w:szCs w:val="20"/>
              </w:rPr>
              <w:t>ompanies</w:t>
            </w:r>
          </w:p>
        </w:tc>
        <w:tc>
          <w:tcPr>
            <w:tcW w:w="6945" w:type="dxa"/>
            <w:shd w:val="clear" w:color="auto" w:fill="E2EFD9" w:themeFill="accent6" w:themeFillTint="33"/>
          </w:tcPr>
          <w:p w14:paraId="00E3AE7B"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05DD6" w14:paraId="00E3AE7F" w14:textId="77777777" w:rsidTr="00515754">
        <w:tc>
          <w:tcPr>
            <w:tcW w:w="2405" w:type="dxa"/>
          </w:tcPr>
          <w:p w14:paraId="00E3AE7D" w14:textId="6D0FA8D4" w:rsidR="00B05DD6" w:rsidRDefault="00DA38A3"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7E" w14:textId="6E8F1A77" w:rsidR="00B05DD6" w:rsidRDefault="00D5079A" w:rsidP="00515754">
            <w:pPr>
              <w:widowControl w:val="0"/>
              <w:snapToGrid w:val="0"/>
              <w:spacing w:before="120" w:after="120" w:line="240" w:lineRule="auto"/>
              <w:rPr>
                <w:rFonts w:eastAsia="微软雅黑"/>
                <w:sz w:val="20"/>
                <w:szCs w:val="20"/>
              </w:rPr>
            </w:pPr>
            <w:r>
              <w:rPr>
                <w:rFonts w:eastAsia="微软雅黑"/>
                <w:sz w:val="20"/>
                <w:szCs w:val="20"/>
              </w:rPr>
              <w:t>We support Alt.</w:t>
            </w:r>
            <w:r w:rsidR="006A506D">
              <w:rPr>
                <w:rFonts w:eastAsia="微软雅黑"/>
                <w:sz w:val="20"/>
                <w:szCs w:val="20"/>
              </w:rPr>
              <w:t xml:space="preserve">1-2 and </w:t>
            </w:r>
            <w:r>
              <w:rPr>
                <w:rFonts w:eastAsia="微软雅黑"/>
                <w:sz w:val="20"/>
                <w:szCs w:val="20"/>
              </w:rPr>
              <w:t xml:space="preserve">2-2. </w:t>
            </w:r>
          </w:p>
        </w:tc>
      </w:tr>
      <w:tr w:rsidR="00B05DD6" w14:paraId="00E3AE82" w14:textId="77777777" w:rsidTr="00515754">
        <w:tc>
          <w:tcPr>
            <w:tcW w:w="2405" w:type="dxa"/>
          </w:tcPr>
          <w:p w14:paraId="00E3AE80" w14:textId="5482D214"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00E3AE81" w14:textId="259CE790"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B05DD6" w14:paraId="00E3AE85" w14:textId="77777777" w:rsidTr="00515754">
        <w:tc>
          <w:tcPr>
            <w:tcW w:w="2405" w:type="dxa"/>
          </w:tcPr>
          <w:p w14:paraId="00E3AE83" w14:textId="3D490106" w:rsidR="00B05DD6"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287A393D" w14:textId="19B959FF" w:rsidR="008D335A" w:rsidRDefault="0044307B" w:rsidP="008D335A">
            <w:pPr>
              <w:widowControl w:val="0"/>
              <w:snapToGrid w:val="0"/>
              <w:spacing w:before="120" w:after="120" w:line="240" w:lineRule="auto"/>
              <w:rPr>
                <w:rFonts w:eastAsia="微软雅黑"/>
                <w:sz w:val="20"/>
                <w:szCs w:val="20"/>
              </w:rPr>
            </w:pPr>
            <w:r>
              <w:rPr>
                <w:rFonts w:eastAsia="微软雅黑"/>
                <w:sz w:val="20"/>
                <w:szCs w:val="20"/>
              </w:rPr>
              <w:t>We support the FL proposal in the main bullet and the 1</w:t>
            </w:r>
            <w:r w:rsidRPr="0044307B">
              <w:rPr>
                <w:rFonts w:eastAsia="微软雅黑"/>
                <w:sz w:val="20"/>
                <w:szCs w:val="20"/>
                <w:vertAlign w:val="superscript"/>
              </w:rPr>
              <w:t>st</w:t>
            </w:r>
            <w:r>
              <w:rPr>
                <w:rFonts w:eastAsia="微软雅黑"/>
                <w:sz w:val="20"/>
                <w:szCs w:val="20"/>
              </w:rPr>
              <w:t xml:space="preserve"> sub-bullet. </w:t>
            </w:r>
          </w:p>
          <w:p w14:paraId="00E3AE84" w14:textId="26B213A5" w:rsidR="00B05DD6" w:rsidRDefault="00464350" w:rsidP="00464350">
            <w:pPr>
              <w:widowControl w:val="0"/>
              <w:snapToGrid w:val="0"/>
              <w:spacing w:before="120" w:after="120" w:line="240" w:lineRule="auto"/>
              <w:rPr>
                <w:rFonts w:eastAsia="微软雅黑"/>
                <w:sz w:val="20"/>
                <w:szCs w:val="20"/>
              </w:rPr>
            </w:pPr>
            <w:r>
              <w:rPr>
                <w:rFonts w:eastAsia="微软雅黑"/>
                <w:sz w:val="20"/>
                <w:szCs w:val="20"/>
              </w:rPr>
              <w:t>For the 2</w:t>
            </w:r>
            <w:r w:rsidRPr="00464350">
              <w:rPr>
                <w:rFonts w:eastAsia="微软雅黑"/>
                <w:sz w:val="20"/>
                <w:szCs w:val="20"/>
                <w:vertAlign w:val="superscript"/>
              </w:rPr>
              <w:t>nd</w:t>
            </w:r>
            <w:r>
              <w:rPr>
                <w:rFonts w:eastAsia="微软雅黑"/>
                <w:sz w:val="20"/>
                <w:szCs w:val="20"/>
              </w:rPr>
              <w:t xml:space="preserve"> sub-bullet, w</w:t>
            </w:r>
            <w:r w:rsidR="008D335A">
              <w:rPr>
                <w:rFonts w:eastAsia="微软雅黑" w:hint="eastAsia"/>
                <w:sz w:val="20"/>
                <w:szCs w:val="20"/>
              </w:rPr>
              <w:t xml:space="preserve">hether unused field in the DCI format 0_1/0_2 without data and without CSI request is re-purposed for the indication of </w:t>
            </w:r>
            <w:r w:rsidR="008D335A" w:rsidRPr="008E5CC9">
              <w:rPr>
                <w:rFonts w:eastAsia="微软雅黑" w:hint="eastAsia"/>
                <w:i/>
                <w:sz w:val="20"/>
                <w:szCs w:val="20"/>
              </w:rPr>
              <w:t>t</w:t>
            </w:r>
            <w:r w:rsidR="008D335A">
              <w:rPr>
                <w:rFonts w:eastAsia="微软雅黑" w:hint="eastAsia"/>
                <w:sz w:val="20"/>
                <w:szCs w:val="20"/>
              </w:rPr>
              <w:t xml:space="preserve"> depends on the solution of the indication of </w:t>
            </w:r>
            <w:r w:rsidR="008D335A" w:rsidRPr="008E5CC9">
              <w:rPr>
                <w:rFonts w:eastAsia="微软雅黑" w:hint="eastAsia"/>
                <w:i/>
                <w:sz w:val="20"/>
                <w:szCs w:val="20"/>
              </w:rPr>
              <w:t>t</w:t>
            </w:r>
            <w:r w:rsidR="008D335A">
              <w:rPr>
                <w:rFonts w:eastAsia="微软雅黑" w:hint="eastAsia"/>
                <w:sz w:val="20"/>
                <w:szCs w:val="20"/>
              </w:rPr>
              <w:t xml:space="preserve"> for normal DCI format 0_1/0_2/1_1/1_2, it can be discussed later.</w:t>
            </w:r>
          </w:p>
        </w:tc>
      </w:tr>
      <w:tr w:rsidR="00423160" w14:paraId="59F1CAEC" w14:textId="77777777" w:rsidTr="00515754">
        <w:tc>
          <w:tcPr>
            <w:tcW w:w="2405" w:type="dxa"/>
          </w:tcPr>
          <w:p w14:paraId="71DA56EA" w14:textId="4539AFD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045343C" w14:textId="511AEAA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are not O.K. with the 1</w:t>
            </w:r>
            <w:r w:rsidRPr="00D838E2">
              <w:rPr>
                <w:rFonts w:eastAsia="Malgun Gothic"/>
                <w:sz w:val="20"/>
                <w:szCs w:val="20"/>
                <w:vertAlign w:val="superscript"/>
                <w:lang w:eastAsia="ko-KR"/>
              </w:rPr>
              <w:t>st</w:t>
            </w:r>
            <w:r>
              <w:rPr>
                <w:rFonts w:eastAsia="Malgun Gothic"/>
                <w:sz w:val="20"/>
                <w:szCs w:val="20"/>
                <w:lang w:eastAsia="ko-KR"/>
              </w:rPr>
              <w:t xml:space="preserve"> subbullet, but O.K. to continue the discussion.</w:t>
            </w:r>
          </w:p>
        </w:tc>
      </w:tr>
      <w:tr w:rsidR="00160D4E" w14:paraId="0224CFBE" w14:textId="77777777" w:rsidTr="00160D4E">
        <w:tc>
          <w:tcPr>
            <w:tcW w:w="2405" w:type="dxa"/>
          </w:tcPr>
          <w:p w14:paraId="5F48EABF"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4B86C29" w14:textId="3361CA5A" w:rsidR="00F642BC" w:rsidRDefault="00F642BC"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Support the proposal.</w:t>
            </w:r>
          </w:p>
          <w:p w14:paraId="0B62899E" w14:textId="470D4BF5"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 xml:space="preserve">We </w:t>
            </w:r>
            <w:r w:rsidR="00F642BC">
              <w:rPr>
                <w:rFonts w:eastAsia="微软雅黑"/>
                <w:sz w:val="20"/>
                <w:szCs w:val="20"/>
              </w:rPr>
              <w:t xml:space="preserve">also </w:t>
            </w:r>
            <w:r>
              <w:rPr>
                <w:rFonts w:eastAsia="微软雅黑"/>
                <w:sz w:val="20"/>
                <w:szCs w:val="20"/>
              </w:rPr>
              <w:t>suggest to support TDRA field for the t value indication</w:t>
            </w:r>
            <w:r w:rsidR="00F642BC">
              <w:rPr>
                <w:rFonts w:eastAsia="微软雅黑"/>
                <w:sz w:val="20"/>
                <w:szCs w:val="20"/>
              </w:rPr>
              <w:t xml:space="preserve"> and capture this in the proposal</w:t>
            </w:r>
            <w:r>
              <w:rPr>
                <w:rFonts w:eastAsia="微软雅黑"/>
                <w:sz w:val="20"/>
                <w:szCs w:val="20"/>
              </w:rPr>
              <w:t xml:space="preserve">. A TDRA field is simple, versatile, and already supported, with </w:t>
            </w:r>
            <w:r w:rsidR="003D096C">
              <w:rPr>
                <w:rFonts w:eastAsia="微软雅黑"/>
                <w:sz w:val="20"/>
                <w:szCs w:val="20"/>
              </w:rPr>
              <w:t xml:space="preserve">reasonable overhead of </w:t>
            </w:r>
            <w:r>
              <w:rPr>
                <w:rFonts w:eastAsia="微软雅黑"/>
                <w:sz w:val="20"/>
                <w:szCs w:val="20"/>
              </w:rPr>
              <w:t xml:space="preserve">typically 1, 2, 3, or 4 bits (up to 6 bits if multiple PUSCH are transmitted). Almost no new design is needed if we reuse a TDRA field in a non-scheduling DCI and reuse the TDRA field design in a scheduling DCI. </w:t>
            </w:r>
          </w:p>
          <w:p w14:paraId="5E4618E9" w14:textId="36265366"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Therefore, we suggest</w:t>
            </w:r>
            <w:r w:rsidR="00536E49">
              <w:rPr>
                <w:rFonts w:eastAsia="微软雅黑"/>
                <w:sz w:val="20"/>
                <w:szCs w:val="20"/>
              </w:rPr>
              <w:t>:</w:t>
            </w:r>
            <w:r>
              <w:rPr>
                <w:rFonts w:eastAsia="微软雅黑"/>
                <w:sz w:val="20"/>
                <w:szCs w:val="20"/>
              </w:rPr>
              <w:t xml:space="preserve"> </w:t>
            </w:r>
          </w:p>
          <w:p w14:paraId="42368A6C" w14:textId="77777777" w:rsidR="00160D4E" w:rsidRPr="00D30334" w:rsidRDefault="00160D4E" w:rsidP="00536E49">
            <w:pPr>
              <w:widowControl w:val="0"/>
              <w:snapToGrid w:val="0"/>
              <w:spacing w:before="120" w:after="120" w:line="240" w:lineRule="auto"/>
              <w:ind w:left="360"/>
              <w:jc w:val="both"/>
              <w:rPr>
                <w:rFonts w:eastAsia="微软雅黑"/>
                <w:i/>
                <w:sz w:val="20"/>
                <w:szCs w:val="20"/>
              </w:rPr>
            </w:pPr>
            <w:r w:rsidRPr="00D30334">
              <w:rPr>
                <w:rFonts w:eastAsia="微软雅黑"/>
                <w:i/>
                <w:sz w:val="20"/>
                <w:szCs w:val="20"/>
              </w:rPr>
              <w:t>A list of t values is configured in RRC for each SRS resource set</w:t>
            </w:r>
          </w:p>
          <w:p w14:paraId="41691AAA" w14:textId="77777777" w:rsidR="00160D4E" w:rsidRDefault="00160D4E" w:rsidP="00536E49">
            <w:pPr>
              <w:pStyle w:val="aff"/>
              <w:widowControl w:val="0"/>
              <w:numPr>
                <w:ilvl w:val="0"/>
                <w:numId w:val="28"/>
              </w:numPr>
              <w:snapToGrid w:val="0"/>
              <w:spacing w:before="120" w:after="120" w:line="240" w:lineRule="auto"/>
              <w:ind w:left="720"/>
              <w:jc w:val="both"/>
              <w:rPr>
                <w:rFonts w:eastAsia="微软雅黑"/>
                <w:i/>
                <w:sz w:val="20"/>
                <w:szCs w:val="20"/>
              </w:rPr>
            </w:pPr>
            <w:r>
              <w:rPr>
                <w:rFonts w:eastAsia="微软雅黑"/>
                <w:i/>
                <w:sz w:val="20"/>
                <w:szCs w:val="20"/>
              </w:rPr>
              <w:t>In DCI format 0_1/0_2/1_1/1_2, add a new configurable field</w:t>
            </w:r>
            <w:r>
              <w:rPr>
                <w:rFonts w:eastAsia="微软雅黑"/>
                <w:i/>
                <w:color w:val="FF0000"/>
                <w:sz w:val="20"/>
                <w:szCs w:val="20"/>
              </w:rPr>
              <w:t xml:space="preserve"> reusing PUSCH/PDSCH TDRA field design</w:t>
            </w:r>
            <w:r>
              <w:rPr>
                <w:rFonts w:eastAsia="微软雅黑"/>
                <w:i/>
                <w:sz w:val="20"/>
                <w:szCs w:val="20"/>
              </w:rPr>
              <w:t xml:space="preserve"> to indicate the values of t </w:t>
            </w:r>
          </w:p>
          <w:p w14:paraId="7830C5E5" w14:textId="77777777" w:rsidR="00160D4E" w:rsidRPr="00A2704B" w:rsidRDefault="00160D4E" w:rsidP="00536E49">
            <w:pPr>
              <w:pStyle w:val="aff"/>
              <w:widowControl w:val="0"/>
              <w:numPr>
                <w:ilvl w:val="0"/>
                <w:numId w:val="28"/>
              </w:numPr>
              <w:snapToGrid w:val="0"/>
              <w:spacing w:before="120" w:after="120" w:line="240" w:lineRule="auto"/>
              <w:ind w:left="720"/>
              <w:jc w:val="both"/>
              <w:rPr>
                <w:rFonts w:eastAsia="微软雅黑"/>
                <w:sz w:val="20"/>
                <w:szCs w:val="20"/>
              </w:rPr>
            </w:pPr>
            <w:r>
              <w:rPr>
                <w:rFonts w:eastAsia="微软雅黑"/>
                <w:i/>
                <w:sz w:val="20"/>
                <w:szCs w:val="20"/>
              </w:rPr>
              <w:t xml:space="preserve">For DCI format 0_1/0_2 without data and without CSI request, support to re-purpose </w:t>
            </w:r>
            <w:r w:rsidRPr="000F3A3A">
              <w:rPr>
                <w:rFonts w:eastAsia="微软雅黑"/>
                <w:i/>
                <w:strike/>
                <w:color w:val="FF0000"/>
                <w:sz w:val="20"/>
                <w:szCs w:val="20"/>
              </w:rPr>
              <w:t>an</w:t>
            </w:r>
            <w:r>
              <w:rPr>
                <w:rFonts w:eastAsia="微软雅黑"/>
                <w:i/>
                <w:color w:val="FF0000"/>
                <w:sz w:val="20"/>
                <w:szCs w:val="20"/>
              </w:rPr>
              <w:t xml:space="preserve"> the</w:t>
            </w:r>
            <w:r w:rsidRPr="000F3A3A">
              <w:rPr>
                <w:rFonts w:eastAsia="微软雅黑"/>
                <w:i/>
                <w:color w:val="FF0000"/>
                <w:sz w:val="20"/>
                <w:szCs w:val="20"/>
              </w:rPr>
              <w:t xml:space="preserve"> </w:t>
            </w:r>
            <w:r>
              <w:rPr>
                <w:rFonts w:eastAsia="微软雅黑"/>
                <w:i/>
                <w:sz w:val="20"/>
                <w:szCs w:val="20"/>
              </w:rPr>
              <w:t xml:space="preserve">unused </w:t>
            </w:r>
            <w:r>
              <w:rPr>
                <w:rFonts w:eastAsia="微软雅黑"/>
                <w:i/>
                <w:color w:val="FF0000"/>
                <w:sz w:val="20"/>
                <w:szCs w:val="20"/>
              </w:rPr>
              <w:t xml:space="preserve">TDRA </w:t>
            </w:r>
            <w:r>
              <w:rPr>
                <w:rFonts w:eastAsia="微软雅黑"/>
                <w:i/>
                <w:sz w:val="20"/>
                <w:szCs w:val="20"/>
              </w:rPr>
              <w:t>field for the indication of t</w:t>
            </w:r>
          </w:p>
        </w:tc>
      </w:tr>
      <w:tr w:rsidR="00942031" w14:paraId="35481B41" w14:textId="77777777" w:rsidTr="00942031">
        <w:tc>
          <w:tcPr>
            <w:tcW w:w="2405" w:type="dxa"/>
          </w:tcPr>
          <w:p w14:paraId="639D231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1E581C73"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 proposal</w:t>
            </w:r>
          </w:p>
        </w:tc>
      </w:tr>
      <w:tr w:rsidR="000D0B1B" w14:paraId="43A9958E" w14:textId="77777777" w:rsidTr="00942031">
        <w:tc>
          <w:tcPr>
            <w:tcW w:w="2405" w:type="dxa"/>
          </w:tcPr>
          <w:p w14:paraId="175CF961" w14:textId="37E46CE9"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64D7BE3A" w14:textId="51330893"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sz w:val="20"/>
                <w:szCs w:val="20"/>
              </w:rPr>
              <w:t>We slightly prefer implicit indication as alt.2-2</w:t>
            </w:r>
          </w:p>
        </w:tc>
      </w:tr>
      <w:tr w:rsidR="00850E80" w14:paraId="6C03B2A7" w14:textId="77777777" w:rsidTr="00942031">
        <w:tc>
          <w:tcPr>
            <w:tcW w:w="2405" w:type="dxa"/>
          </w:tcPr>
          <w:p w14:paraId="11508B68" w14:textId="5624B1D6" w:rsidR="00850E80" w:rsidRPr="00850E80" w:rsidRDefault="00850E80" w:rsidP="00850E80">
            <w:pPr>
              <w:widowControl w:val="0"/>
              <w:snapToGrid w:val="0"/>
              <w:spacing w:before="120" w:after="120" w:line="240" w:lineRule="auto"/>
              <w:rPr>
                <w:rFonts w:eastAsiaTheme="minorEastAsia"/>
                <w:b/>
                <w:sz w:val="20"/>
                <w:szCs w:val="20"/>
              </w:rPr>
            </w:pPr>
            <w:r w:rsidRPr="006D35F2">
              <w:rPr>
                <w:rFonts w:eastAsia="微软雅黑"/>
                <w:sz w:val="20"/>
                <w:szCs w:val="20"/>
              </w:rPr>
              <w:t>Huawei, HiSilicon</w:t>
            </w:r>
          </w:p>
        </w:tc>
        <w:tc>
          <w:tcPr>
            <w:tcW w:w="6945" w:type="dxa"/>
          </w:tcPr>
          <w:p w14:paraId="5A00CEA0" w14:textId="58C73B21" w:rsidR="00850E80" w:rsidRDefault="00850E80" w:rsidP="00850E80">
            <w:pPr>
              <w:widowControl w:val="0"/>
              <w:snapToGrid w:val="0"/>
              <w:spacing w:before="120" w:after="120" w:line="240" w:lineRule="auto"/>
              <w:rPr>
                <w:rFonts w:eastAsiaTheme="minorEastAsia"/>
                <w:sz w:val="20"/>
                <w:szCs w:val="20"/>
              </w:rPr>
            </w:pPr>
            <w:r>
              <w:rPr>
                <w:rFonts w:eastAsia="微软雅黑"/>
                <w:sz w:val="20"/>
                <w:szCs w:val="20"/>
              </w:rPr>
              <w:t xml:space="preserve">Not support the proposal. With or without data, the DCI field/bits will change dynamically in the merged solution, which will increase the complexity of blind detection. A unified solution for the cases with and without data is required, adding a new DCI field is a simple way. </w:t>
            </w:r>
          </w:p>
        </w:tc>
      </w:tr>
      <w:tr w:rsidR="00BE71D6" w14:paraId="54607DC6" w14:textId="77777777" w:rsidTr="00942031">
        <w:tc>
          <w:tcPr>
            <w:tcW w:w="2405" w:type="dxa"/>
          </w:tcPr>
          <w:p w14:paraId="286945F8" w14:textId="31A4D853" w:rsidR="00BE71D6"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3348E69B" w14:textId="77777777" w:rsidR="00596AF6" w:rsidRDefault="00BE71D6" w:rsidP="00850E80">
            <w:pPr>
              <w:widowControl w:val="0"/>
              <w:snapToGrid w:val="0"/>
              <w:spacing w:before="120" w:after="120" w:line="240" w:lineRule="auto"/>
              <w:rPr>
                <w:rFonts w:eastAsia="微软雅黑"/>
                <w:sz w:val="20"/>
                <w:szCs w:val="20"/>
              </w:rPr>
            </w:pPr>
            <w:r>
              <w:rPr>
                <w:rFonts w:eastAsia="微软雅黑"/>
                <w:sz w:val="20"/>
                <w:szCs w:val="20"/>
              </w:rPr>
              <w:t>We do not support the proposal</w:t>
            </w:r>
            <w:r w:rsidR="005061F5">
              <w:rPr>
                <w:rFonts w:eastAsia="微软雅黑"/>
                <w:sz w:val="20"/>
                <w:szCs w:val="20"/>
              </w:rPr>
              <w:t>.</w:t>
            </w:r>
            <w:r w:rsidR="00596AF6">
              <w:rPr>
                <w:rFonts w:eastAsia="微软雅黑"/>
                <w:sz w:val="20"/>
                <w:szCs w:val="20"/>
              </w:rPr>
              <w:t xml:space="preserve"> </w:t>
            </w:r>
          </w:p>
          <w:p w14:paraId="10E897E2" w14:textId="5708EBEC" w:rsidR="00BE71D6" w:rsidRDefault="002E2687" w:rsidP="00850E80">
            <w:pPr>
              <w:widowControl w:val="0"/>
              <w:snapToGrid w:val="0"/>
              <w:spacing w:before="120" w:after="120" w:line="240" w:lineRule="auto"/>
              <w:rPr>
                <w:rFonts w:eastAsia="微软雅黑"/>
                <w:sz w:val="20"/>
                <w:szCs w:val="20"/>
              </w:rPr>
            </w:pPr>
            <w:r>
              <w:rPr>
                <w:rFonts w:eastAsia="微软雅黑"/>
                <w:sz w:val="20"/>
                <w:szCs w:val="20"/>
              </w:rPr>
              <w:t xml:space="preserve">Firstly, the UE blind detection complexity will be increased by </w:t>
            </w:r>
            <w:r w:rsidR="00596AF6">
              <w:rPr>
                <w:rFonts w:eastAsia="微软雅黑"/>
                <w:sz w:val="20"/>
                <w:szCs w:val="20"/>
              </w:rPr>
              <w:t xml:space="preserve">adding additional bit in </w:t>
            </w:r>
            <w:r>
              <w:rPr>
                <w:rFonts w:eastAsia="微软雅黑"/>
                <w:sz w:val="20"/>
                <w:szCs w:val="20"/>
              </w:rPr>
              <w:t xml:space="preserve">the </w:t>
            </w:r>
            <w:r w:rsidRPr="002E2687">
              <w:rPr>
                <w:rFonts w:eastAsia="微软雅黑"/>
                <w:sz w:val="20"/>
                <w:szCs w:val="20"/>
              </w:rPr>
              <w:t xml:space="preserve">existed </w:t>
            </w:r>
            <w:r w:rsidR="00596AF6">
              <w:rPr>
                <w:rFonts w:eastAsia="微软雅黑"/>
                <w:sz w:val="20"/>
                <w:szCs w:val="20"/>
              </w:rPr>
              <w:t>DCI</w:t>
            </w:r>
            <w:r w:rsidR="0002704F">
              <w:rPr>
                <w:rFonts w:eastAsia="微软雅黑"/>
                <w:sz w:val="20"/>
                <w:szCs w:val="20"/>
              </w:rPr>
              <w:t>.</w:t>
            </w:r>
          </w:p>
          <w:p w14:paraId="69AE0772" w14:textId="41C8E628" w:rsidR="000A0B6F" w:rsidRDefault="0002704F" w:rsidP="00850E80">
            <w:pPr>
              <w:widowControl w:val="0"/>
              <w:snapToGrid w:val="0"/>
              <w:spacing w:before="120" w:after="120" w:line="240" w:lineRule="auto"/>
              <w:rPr>
                <w:rFonts w:eastAsia="微软雅黑"/>
                <w:sz w:val="20"/>
                <w:szCs w:val="20"/>
              </w:rPr>
            </w:pPr>
            <w:r>
              <w:rPr>
                <w:rFonts w:eastAsia="微软雅黑"/>
                <w:sz w:val="20"/>
                <w:szCs w:val="20"/>
              </w:rPr>
              <w:t xml:space="preserve">Furthermore, </w:t>
            </w:r>
            <w:r w:rsidRPr="0002704F">
              <w:rPr>
                <w:rFonts w:eastAsia="微软雅黑"/>
                <w:i/>
                <w:iCs/>
                <w:sz w:val="20"/>
                <w:szCs w:val="20"/>
              </w:rPr>
              <w:t>t</w:t>
            </w:r>
            <w:r>
              <w:rPr>
                <w:rFonts w:eastAsia="微软雅黑"/>
                <w:sz w:val="20"/>
                <w:szCs w:val="20"/>
              </w:rPr>
              <w:t xml:space="preserve"> can be implicitly determined. For example, m</w:t>
            </w:r>
            <w:r w:rsidR="000A0B6F">
              <w:rPr>
                <w:rFonts w:eastAsia="微软雅黑"/>
                <w:sz w:val="20"/>
                <w:szCs w:val="20"/>
              </w:rPr>
              <w:t>ultiple slot offset values can be configured by RRC, while not all of them are available. The UE can only transmit the SRS in the 1</w:t>
            </w:r>
            <w:r w:rsidR="000A0B6F" w:rsidRPr="000A0B6F">
              <w:rPr>
                <w:rFonts w:eastAsia="微软雅黑"/>
                <w:sz w:val="20"/>
                <w:szCs w:val="20"/>
                <w:vertAlign w:val="superscript"/>
              </w:rPr>
              <w:t>st</w:t>
            </w:r>
            <w:r w:rsidR="000A0B6F">
              <w:rPr>
                <w:rFonts w:eastAsia="微软雅黑"/>
                <w:sz w:val="20"/>
                <w:szCs w:val="20"/>
              </w:rPr>
              <w:t xml:space="preserve"> available slot.</w:t>
            </w:r>
          </w:p>
        </w:tc>
      </w:tr>
      <w:tr w:rsidR="00094199" w14:paraId="57B909C1" w14:textId="77777777" w:rsidTr="00942031">
        <w:tc>
          <w:tcPr>
            <w:tcW w:w="2405" w:type="dxa"/>
          </w:tcPr>
          <w:p w14:paraId="71B0E89D" w14:textId="71625416" w:rsidR="00094199" w:rsidRDefault="00094199" w:rsidP="00094199">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6440D37D" w14:textId="77777777" w:rsidR="00094199" w:rsidRDefault="00094199" w:rsidP="00094199">
            <w:pPr>
              <w:widowControl w:val="0"/>
              <w:snapToGrid w:val="0"/>
              <w:spacing w:before="120" w:after="120" w:line="240" w:lineRule="auto"/>
              <w:rPr>
                <w:rFonts w:eastAsia="微软雅黑"/>
                <w:sz w:val="20"/>
                <w:szCs w:val="20"/>
              </w:rPr>
            </w:pPr>
            <w:r>
              <w:rPr>
                <w:rFonts w:eastAsia="微软雅黑"/>
                <w:sz w:val="20"/>
                <w:szCs w:val="20"/>
              </w:rPr>
              <w:t>T</w:t>
            </w:r>
            <w:r w:rsidRPr="000C676E">
              <w:rPr>
                <w:rFonts w:eastAsia="微软雅黑"/>
                <w:sz w:val="20"/>
                <w:szCs w:val="20"/>
              </w:rPr>
              <w:t>here are enough unused bits</w:t>
            </w:r>
            <w:r>
              <w:rPr>
                <w:rFonts w:eastAsia="微软雅黑"/>
                <w:sz w:val="20"/>
                <w:szCs w:val="20"/>
              </w:rPr>
              <w:t xml:space="preserve"> </w:t>
            </w:r>
            <w:r w:rsidRPr="000C676E">
              <w:rPr>
                <w:rFonts w:eastAsia="微软雅黑"/>
                <w:sz w:val="20"/>
                <w:szCs w:val="20"/>
              </w:rPr>
              <w:t xml:space="preserve">which can be repurposed to indicate slot offset directly rather than available slot offset concept in </w:t>
            </w:r>
            <w:r>
              <w:rPr>
                <w:rFonts w:eastAsia="微软雅黑"/>
                <w:sz w:val="20"/>
                <w:szCs w:val="20"/>
              </w:rPr>
              <w:t>non-scheduled DCI</w:t>
            </w:r>
            <w:r w:rsidRPr="000C676E">
              <w:rPr>
                <w:rFonts w:eastAsia="微软雅黑"/>
                <w:sz w:val="20"/>
                <w:szCs w:val="20"/>
              </w:rPr>
              <w:t xml:space="preserve">. </w:t>
            </w:r>
            <w:r>
              <w:rPr>
                <w:rFonts w:eastAsia="微软雅黑" w:hint="eastAsia"/>
                <w:sz w:val="20"/>
                <w:szCs w:val="20"/>
              </w:rPr>
              <w:t>I</w:t>
            </w:r>
            <w:r>
              <w:rPr>
                <w:rFonts w:eastAsia="微软雅黑"/>
                <w:sz w:val="20"/>
                <w:szCs w:val="20"/>
              </w:rPr>
              <w:t xml:space="preserve">t provides </w:t>
            </w:r>
            <w:r w:rsidRPr="000C676E">
              <w:rPr>
                <w:rFonts w:eastAsia="微软雅黑"/>
                <w:sz w:val="20"/>
                <w:szCs w:val="20"/>
              </w:rPr>
              <w:t>lower UE processing complexity</w:t>
            </w:r>
            <w:r>
              <w:rPr>
                <w:rFonts w:eastAsia="微软雅黑"/>
                <w:sz w:val="20"/>
                <w:szCs w:val="20"/>
              </w:rPr>
              <w:t xml:space="preserve"> with similar flexibility as available slot offset mechanism if </w:t>
            </w:r>
            <w:r w:rsidRPr="000C676E">
              <w:rPr>
                <w:rFonts w:eastAsia="微软雅黑"/>
                <w:sz w:val="20"/>
                <w:szCs w:val="20"/>
              </w:rPr>
              <w:t>direct slot offset</w:t>
            </w:r>
            <w:r>
              <w:rPr>
                <w:rFonts w:eastAsia="微软雅黑"/>
                <w:sz w:val="20"/>
                <w:szCs w:val="20"/>
              </w:rPr>
              <w:t xml:space="preserve"> indication agreed in non-scheduled DCI.</w:t>
            </w:r>
          </w:p>
          <w:p w14:paraId="25FE5A39" w14:textId="18566811" w:rsidR="00094199" w:rsidRPr="00094199" w:rsidRDefault="00094199" w:rsidP="00094199">
            <w:pPr>
              <w:widowControl w:val="0"/>
              <w:snapToGrid w:val="0"/>
              <w:spacing w:before="120" w:after="120" w:line="240" w:lineRule="auto"/>
              <w:rPr>
                <w:rFonts w:eastAsia="微软雅黑"/>
                <w:strike/>
                <w:sz w:val="20"/>
                <w:szCs w:val="20"/>
              </w:rPr>
            </w:pPr>
            <w:r w:rsidRPr="00094199">
              <w:rPr>
                <w:rFonts w:eastAsia="微软雅黑"/>
                <w:sz w:val="20"/>
                <w:szCs w:val="20"/>
              </w:rPr>
              <w:t>For non-scheduling DCI refer to comments in section 2.2</w:t>
            </w:r>
          </w:p>
          <w:p w14:paraId="29D80131" w14:textId="77777777" w:rsidR="00094199" w:rsidRDefault="00094199" w:rsidP="0009419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1-1: Add a new configurable DCI field to indicate slot offset or available slot </w:t>
            </w:r>
            <w:r>
              <w:rPr>
                <w:rFonts w:eastAsia="微软雅黑"/>
                <w:sz w:val="20"/>
                <w:szCs w:val="20"/>
              </w:rPr>
              <w:lastRenderedPageBreak/>
              <w:t>offset</w:t>
            </w:r>
          </w:p>
          <w:p w14:paraId="2AD8BC35" w14:textId="5EB28F63" w:rsidR="00094199" w:rsidRDefault="00094199" w:rsidP="0009419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1-2: R</w:t>
            </w:r>
            <w:r w:rsidRPr="00192DD9">
              <w:rPr>
                <w:rFonts w:eastAsia="微软雅黑"/>
                <w:sz w:val="20"/>
                <w:szCs w:val="20"/>
              </w:rPr>
              <w:t>e-purpos</w:t>
            </w:r>
            <w:r>
              <w:rPr>
                <w:rFonts w:eastAsia="微软雅黑"/>
                <w:sz w:val="20"/>
                <w:szCs w:val="20"/>
              </w:rPr>
              <w:t>e</w:t>
            </w:r>
            <w:r w:rsidRPr="00192DD9">
              <w:rPr>
                <w:rFonts w:eastAsia="微软雅黑"/>
                <w:sz w:val="20"/>
                <w:szCs w:val="20"/>
              </w:rPr>
              <w:t xml:space="preserve"> unused </w:t>
            </w:r>
            <w:r>
              <w:rPr>
                <w:rFonts w:eastAsia="微软雅黑"/>
                <w:sz w:val="20"/>
                <w:szCs w:val="20"/>
              </w:rPr>
              <w:t>DCI field to indicate slot offset or available slot offset</w:t>
            </w:r>
          </w:p>
        </w:tc>
      </w:tr>
      <w:tr w:rsidR="00DF4EFC" w14:paraId="024C0617" w14:textId="77777777" w:rsidTr="00942031">
        <w:tc>
          <w:tcPr>
            <w:tcW w:w="2405" w:type="dxa"/>
          </w:tcPr>
          <w:p w14:paraId="5923EA5C" w14:textId="0B27999E" w:rsidR="00DF4EFC" w:rsidRDefault="00DF4EFC" w:rsidP="00094199">
            <w:pPr>
              <w:widowControl w:val="0"/>
              <w:snapToGrid w:val="0"/>
              <w:spacing w:before="120" w:after="120" w:line="240" w:lineRule="auto"/>
              <w:rPr>
                <w:rFonts w:eastAsia="微软雅黑"/>
                <w:sz w:val="20"/>
                <w:szCs w:val="20"/>
              </w:rPr>
            </w:pPr>
            <w:r>
              <w:rPr>
                <w:rFonts w:eastAsia="微软雅黑"/>
                <w:sz w:val="20"/>
                <w:szCs w:val="20"/>
              </w:rPr>
              <w:lastRenderedPageBreak/>
              <w:t>OPPO</w:t>
            </w:r>
          </w:p>
        </w:tc>
        <w:tc>
          <w:tcPr>
            <w:tcW w:w="6945" w:type="dxa"/>
          </w:tcPr>
          <w:p w14:paraId="093CEFF5"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 xml:space="preserve">No support the proposal. We prefer a common solution for different DCI formats. </w:t>
            </w:r>
          </w:p>
          <w:p w14:paraId="01CE4E45"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For the current proposal, it may lead to different DCI sizes and more complexity of blind decoding. Moreover, two different designs will require more standardization efforts.</w:t>
            </w:r>
          </w:p>
          <w:p w14:paraId="629D4C62"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 xml:space="preserve">DCI payload is a critical criterion when we design any PHY scheme. Thus, the additional DCI payload introduced by the proposal is not desirable. </w:t>
            </w:r>
          </w:p>
          <w:p w14:paraId="51E2BBD0" w14:textId="77777777" w:rsidR="00DF4EFC" w:rsidRDefault="00DF4EFC" w:rsidP="00094199">
            <w:pPr>
              <w:widowControl w:val="0"/>
              <w:snapToGrid w:val="0"/>
              <w:spacing w:before="120" w:after="120" w:line="240" w:lineRule="auto"/>
              <w:rPr>
                <w:rFonts w:eastAsia="微软雅黑"/>
                <w:sz w:val="20"/>
                <w:szCs w:val="20"/>
              </w:rPr>
            </w:pPr>
          </w:p>
        </w:tc>
      </w:tr>
      <w:tr w:rsidR="00611AD6" w14:paraId="49E9D5F6" w14:textId="77777777" w:rsidTr="00942031">
        <w:tc>
          <w:tcPr>
            <w:tcW w:w="2405" w:type="dxa"/>
          </w:tcPr>
          <w:p w14:paraId="4FFFF711" w14:textId="3293DA7B" w:rsidR="00611AD6" w:rsidRDefault="00611AD6" w:rsidP="00094199">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7F41514C" w14:textId="77777777" w:rsidR="00611AD6" w:rsidRDefault="00611AD6" w:rsidP="00DF4EFC">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think it is important not to increase DCI payload. Increasing DCI payload causes lower PDCCH reliability and higher UE BD complexity. Hence we support to Alt 1-2 and Alt 2-2.</w:t>
            </w:r>
            <w:r w:rsidR="007B5208">
              <w:rPr>
                <w:rFonts w:eastAsia="微软雅黑"/>
                <w:sz w:val="20"/>
                <w:szCs w:val="20"/>
              </w:rPr>
              <w:t xml:space="preserve"> </w:t>
            </w:r>
          </w:p>
          <w:p w14:paraId="29B61900" w14:textId="7071B1EF" w:rsidR="007B5208" w:rsidRDefault="007B5208" w:rsidP="007B5208">
            <w:pPr>
              <w:widowControl w:val="0"/>
              <w:snapToGrid w:val="0"/>
              <w:spacing w:before="120" w:after="120" w:line="240" w:lineRule="auto"/>
              <w:rPr>
                <w:rFonts w:eastAsia="微软雅黑"/>
                <w:sz w:val="20"/>
                <w:szCs w:val="20"/>
              </w:rPr>
            </w:pPr>
            <w:r>
              <w:rPr>
                <w:rFonts w:eastAsia="微软雅黑"/>
                <w:sz w:val="20"/>
                <w:szCs w:val="20"/>
              </w:rPr>
              <w:t>In Rel-16 and Rel-17, there have been a lot of features requiring larger DCI payload. If SRS triggering enhancement needs to work jointly with these features, it’s hard to guarantee the PDCCH reliability performance if DCI payload is increased as well for SRS triggering.</w:t>
            </w:r>
          </w:p>
        </w:tc>
      </w:tr>
      <w:tr w:rsidR="00702562" w14:paraId="0827648D" w14:textId="77777777" w:rsidTr="00942031">
        <w:tc>
          <w:tcPr>
            <w:tcW w:w="2405" w:type="dxa"/>
          </w:tcPr>
          <w:p w14:paraId="49D5F262" w14:textId="0A6032F4" w:rsidR="00702562" w:rsidRDefault="00702562" w:rsidP="00702562">
            <w:pPr>
              <w:widowControl w:val="0"/>
              <w:snapToGrid w:val="0"/>
              <w:spacing w:before="120" w:after="120" w:line="240" w:lineRule="auto"/>
              <w:rPr>
                <w:rFonts w:eastAsia="微软雅黑" w:hint="eastAsia"/>
                <w:sz w:val="20"/>
                <w:szCs w:val="20"/>
              </w:rPr>
            </w:pPr>
            <w:r>
              <w:rPr>
                <w:rFonts w:eastAsia="微软雅黑"/>
                <w:sz w:val="20"/>
                <w:szCs w:val="20"/>
              </w:rPr>
              <w:t>NEC</w:t>
            </w:r>
          </w:p>
        </w:tc>
        <w:tc>
          <w:tcPr>
            <w:tcW w:w="6945" w:type="dxa"/>
          </w:tcPr>
          <w:p w14:paraId="2FC087D3" w14:textId="7092D596" w:rsidR="00702562" w:rsidRDefault="00702562" w:rsidP="00702562">
            <w:pPr>
              <w:widowControl w:val="0"/>
              <w:snapToGrid w:val="0"/>
              <w:spacing w:before="120" w:after="120" w:line="240" w:lineRule="auto"/>
              <w:rPr>
                <w:rFonts w:eastAsia="微软雅黑" w:hint="eastAsia"/>
                <w:sz w:val="20"/>
                <w:szCs w:val="20"/>
              </w:rPr>
            </w:pPr>
            <w:r>
              <w:rPr>
                <w:rFonts w:eastAsia="微软雅黑"/>
                <w:sz w:val="20"/>
                <w:szCs w:val="20"/>
              </w:rPr>
              <w:t>We are fine with</w:t>
            </w:r>
            <w:r>
              <w:rPr>
                <w:rFonts w:eastAsia="微软雅黑"/>
                <w:sz w:val="20"/>
                <w:szCs w:val="20"/>
              </w:rPr>
              <w:t xml:space="preserve"> the proposal.</w:t>
            </w:r>
          </w:p>
        </w:tc>
      </w:tr>
    </w:tbl>
    <w:p w14:paraId="00E3AE86" w14:textId="77777777" w:rsidR="00326623" w:rsidRDefault="00326623">
      <w:pPr>
        <w:widowControl w:val="0"/>
        <w:snapToGrid w:val="0"/>
        <w:spacing w:before="120" w:after="120" w:line="240" w:lineRule="auto"/>
        <w:jc w:val="both"/>
        <w:rPr>
          <w:rFonts w:eastAsia="微软雅黑"/>
          <w:sz w:val="20"/>
          <w:szCs w:val="20"/>
        </w:rPr>
      </w:pPr>
    </w:p>
    <w:p w14:paraId="00E3AE87" w14:textId="77777777" w:rsidR="00326623" w:rsidRDefault="00326623">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FFS point in last meeting’s agreement is whether to support MAC CE as an</w:t>
      </w:r>
      <w:r w:rsidR="006C253B">
        <w:rPr>
          <w:rFonts w:eastAsia="微软雅黑"/>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2-4</w:t>
      </w:r>
    </w:p>
    <w:tbl>
      <w:tblPr>
        <w:tblStyle w:val="af"/>
        <w:tblW w:w="0" w:type="auto"/>
        <w:tblLook w:val="04A0" w:firstRow="1" w:lastRow="0" w:firstColumn="1" w:lastColumn="0" w:noHBand="0" w:noVBand="1"/>
      </w:tblPr>
      <w:tblGrid>
        <w:gridCol w:w="3267"/>
        <w:gridCol w:w="872"/>
        <w:gridCol w:w="5211"/>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using MAC CE to update the candidate values of t</w:t>
            </w:r>
          </w:p>
        </w:tc>
        <w:tc>
          <w:tcPr>
            <w:tcW w:w="0" w:type="auto"/>
          </w:tcPr>
          <w:p w14:paraId="00E3AE90" w14:textId="58BBEFF8" w:rsidR="00326623" w:rsidRDefault="007749F1" w:rsidP="00326623">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91" w14:textId="12DD624D" w:rsidR="00326623" w:rsidRPr="00A83E28" w:rsidRDefault="00326623" w:rsidP="00326623">
            <w:pPr>
              <w:widowControl w:val="0"/>
              <w:snapToGrid w:val="0"/>
              <w:spacing w:before="120" w:after="120" w:line="240" w:lineRule="auto"/>
              <w:jc w:val="both"/>
              <w:rPr>
                <w:rFonts w:eastAsia="微软雅黑"/>
                <w:sz w:val="20"/>
                <w:szCs w:val="20"/>
              </w:rPr>
            </w:pPr>
            <w:r w:rsidRPr="00A35A1A">
              <w:rPr>
                <w:rFonts w:eastAsia="微软雅黑"/>
                <w:sz w:val="20"/>
                <w:szCs w:val="20"/>
              </w:rPr>
              <w:t>Nokia, NSB, Samsung, Qualcomm, NTT DOCOMO, MotM, Lenovo, MediaTek</w:t>
            </w:r>
            <w:r w:rsidR="00942031">
              <w:rPr>
                <w:rFonts w:eastAsia="微软雅黑"/>
                <w:sz w:val="20"/>
                <w:szCs w:val="20"/>
              </w:rPr>
              <w:t>, InterDigital</w:t>
            </w:r>
            <w:r w:rsidR="00840E5C">
              <w:rPr>
                <w:rFonts w:eastAsia="微软雅黑"/>
                <w:sz w:val="20"/>
                <w:szCs w:val="20"/>
              </w:rPr>
              <w:t>, Xiaomi</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微软雅黑"/>
                <w:sz w:val="20"/>
                <w:szCs w:val="20"/>
              </w:rPr>
            </w:pPr>
            <w:r>
              <w:rPr>
                <w:rFonts w:eastAsia="微软雅黑"/>
                <w:sz w:val="20"/>
                <w:szCs w:val="20"/>
              </w:rPr>
              <w:t>Deprioritize or do NOT support</w:t>
            </w:r>
          </w:p>
        </w:tc>
        <w:tc>
          <w:tcPr>
            <w:tcW w:w="0" w:type="auto"/>
          </w:tcPr>
          <w:p w14:paraId="00E3AE94" w14:textId="0AF35A74" w:rsidR="00326623" w:rsidRDefault="00F6341C" w:rsidP="00326623">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95" w14:textId="58BCC79C" w:rsidR="00326623" w:rsidRPr="00A67C75" w:rsidRDefault="00326623" w:rsidP="00326623">
            <w:pPr>
              <w:widowControl w:val="0"/>
              <w:snapToGrid w:val="0"/>
              <w:spacing w:before="120" w:after="120" w:line="240" w:lineRule="auto"/>
              <w:jc w:val="both"/>
              <w:rPr>
                <w:rFonts w:eastAsia="微软雅黑"/>
                <w:sz w:val="20"/>
                <w:szCs w:val="20"/>
              </w:rPr>
            </w:pPr>
            <w:r w:rsidRPr="0028056C">
              <w:rPr>
                <w:rFonts w:eastAsia="微软雅黑"/>
                <w:sz w:val="20"/>
                <w:szCs w:val="20"/>
              </w:rPr>
              <w:t>CMCC, Futurewei, OPPO</w:t>
            </w:r>
            <w:r w:rsidR="00AC7567">
              <w:rPr>
                <w:rFonts w:eastAsia="微软雅黑"/>
                <w:sz w:val="20"/>
                <w:szCs w:val="20"/>
              </w:rPr>
              <w:t>, Ericsson</w:t>
            </w:r>
            <w:r w:rsidR="008D335A">
              <w:rPr>
                <w:rFonts w:eastAsia="微软雅黑"/>
                <w:sz w:val="20"/>
                <w:szCs w:val="20"/>
              </w:rPr>
              <w:t>, CATT</w:t>
            </w:r>
            <w:r w:rsidR="00F57147">
              <w:rPr>
                <w:rFonts w:eastAsia="微软雅黑"/>
                <w:sz w:val="20"/>
                <w:szCs w:val="20"/>
              </w:rPr>
              <w:t>, vivo</w:t>
            </w:r>
            <w:r w:rsidR="00F4093B">
              <w:rPr>
                <w:rFonts w:eastAsia="微软雅黑"/>
                <w:sz w:val="20"/>
                <w:szCs w:val="20"/>
              </w:rPr>
              <w:t>, Huawei, HiSilicon</w:t>
            </w:r>
          </w:p>
        </w:tc>
      </w:tr>
    </w:tbl>
    <w:p w14:paraId="00E3AE97" w14:textId="77777777" w:rsidR="00326623" w:rsidRDefault="00326623">
      <w:pPr>
        <w:widowControl w:val="0"/>
        <w:snapToGrid w:val="0"/>
        <w:spacing w:before="120" w:after="120" w:line="240" w:lineRule="auto"/>
        <w:jc w:val="both"/>
        <w:rPr>
          <w:rFonts w:eastAsia="微软雅黑"/>
          <w:sz w:val="20"/>
          <w:szCs w:val="20"/>
        </w:rPr>
      </w:pPr>
    </w:p>
    <w:p w14:paraId="00E3AE98" w14:textId="77777777" w:rsidR="00446A9C" w:rsidRPr="00446A9C" w:rsidRDefault="00446A9C">
      <w:pPr>
        <w:widowControl w:val="0"/>
        <w:snapToGrid w:val="0"/>
        <w:spacing w:before="120" w:after="120" w:line="240" w:lineRule="auto"/>
        <w:jc w:val="both"/>
        <w:rPr>
          <w:rFonts w:eastAsia="微软雅黑"/>
          <w:i/>
          <w:sz w:val="20"/>
          <w:szCs w:val="20"/>
        </w:rPr>
      </w:pPr>
      <w:r w:rsidRPr="00446A9C">
        <w:rPr>
          <w:rFonts w:eastAsia="微软雅黑" w:hint="eastAsia"/>
          <w:b/>
          <w:i/>
          <w:sz w:val="20"/>
          <w:szCs w:val="20"/>
          <w:highlight w:val="yellow"/>
        </w:rPr>
        <w:t>F</w:t>
      </w:r>
      <w:r w:rsidRPr="00446A9C">
        <w:rPr>
          <w:rFonts w:eastAsia="微软雅黑"/>
          <w:b/>
          <w:i/>
          <w:sz w:val="20"/>
          <w:szCs w:val="20"/>
          <w:highlight w:val="yellow"/>
        </w:rPr>
        <w:t>L Proposal:</w:t>
      </w:r>
      <w:r w:rsidRPr="00446A9C">
        <w:rPr>
          <w:rFonts w:eastAsia="微软雅黑"/>
          <w:i/>
          <w:sz w:val="20"/>
          <w:szCs w:val="20"/>
        </w:rPr>
        <w:t xml:space="preserve"> TBD</w:t>
      </w:r>
    </w:p>
    <w:p w14:paraId="00E3AE99" w14:textId="77777777" w:rsidR="00446A9C" w:rsidRDefault="00446A9C">
      <w:pPr>
        <w:widowControl w:val="0"/>
        <w:snapToGrid w:val="0"/>
        <w:spacing w:before="120" w:after="120" w:line="240" w:lineRule="auto"/>
        <w:jc w:val="both"/>
        <w:rPr>
          <w:rFonts w:eastAsia="微软雅黑"/>
          <w:sz w:val="20"/>
          <w:szCs w:val="20"/>
        </w:rPr>
      </w:pPr>
    </w:p>
    <w:p w14:paraId="00E3AE9A" w14:textId="77777777" w:rsidR="00446A9C" w:rsidRDefault="00446A9C" w:rsidP="00446A9C">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46A9C" w14:paraId="00E3AE9D" w14:textId="77777777" w:rsidTr="00515754">
        <w:tc>
          <w:tcPr>
            <w:tcW w:w="2405" w:type="dxa"/>
            <w:shd w:val="clear" w:color="auto" w:fill="E2EFD9" w:themeFill="accent6" w:themeFillTint="33"/>
          </w:tcPr>
          <w:p w14:paraId="00E3AE9B"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9C"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46A9C" w14:paraId="00E3AEA0" w14:textId="77777777" w:rsidTr="00515754">
        <w:tc>
          <w:tcPr>
            <w:tcW w:w="2405" w:type="dxa"/>
          </w:tcPr>
          <w:p w14:paraId="00E3AE9E" w14:textId="524E9CD3" w:rsidR="00446A9C" w:rsidRDefault="006A506D"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9F" w14:textId="685E9D5F" w:rsidR="00446A9C" w:rsidRDefault="005A77F3" w:rsidP="00515754">
            <w:pPr>
              <w:widowControl w:val="0"/>
              <w:snapToGrid w:val="0"/>
              <w:spacing w:before="120" w:after="120" w:line="240" w:lineRule="auto"/>
              <w:rPr>
                <w:rFonts w:eastAsia="微软雅黑"/>
                <w:sz w:val="20"/>
                <w:szCs w:val="20"/>
              </w:rPr>
            </w:pPr>
            <w:r>
              <w:rPr>
                <w:rFonts w:eastAsia="微软雅黑"/>
                <w:sz w:val="20"/>
                <w:szCs w:val="20"/>
              </w:rPr>
              <w:t>We prefer to deprioritize this</w:t>
            </w:r>
          </w:p>
        </w:tc>
      </w:tr>
      <w:tr w:rsidR="00446A9C" w14:paraId="00E3AEA3" w14:textId="77777777" w:rsidTr="00515754">
        <w:tc>
          <w:tcPr>
            <w:tcW w:w="2405" w:type="dxa"/>
          </w:tcPr>
          <w:p w14:paraId="00E3AEA1" w14:textId="22635D4F" w:rsidR="00446A9C"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A2" w14:textId="69AED6A8" w:rsidR="00446A9C"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To have more flexibility, we prefer to have MAC-CE based update.</w:t>
            </w:r>
          </w:p>
        </w:tc>
      </w:tr>
      <w:tr w:rsidR="00423160" w14:paraId="00E3AEA6" w14:textId="77777777" w:rsidTr="00515754">
        <w:tc>
          <w:tcPr>
            <w:tcW w:w="2405" w:type="dxa"/>
          </w:tcPr>
          <w:p w14:paraId="00E3AEA4" w14:textId="27FFE8F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A5" w14:textId="1F9952D4"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Support MAC CE based update</w:t>
            </w:r>
          </w:p>
        </w:tc>
      </w:tr>
      <w:tr w:rsidR="00160D4E" w14:paraId="0CC57069" w14:textId="77777777" w:rsidTr="00160D4E">
        <w:tc>
          <w:tcPr>
            <w:tcW w:w="2405" w:type="dxa"/>
          </w:tcPr>
          <w:p w14:paraId="41FA01B6"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lastRenderedPageBreak/>
              <w:t>Futurewei</w:t>
            </w:r>
          </w:p>
        </w:tc>
        <w:tc>
          <w:tcPr>
            <w:tcW w:w="6945" w:type="dxa"/>
          </w:tcPr>
          <w:p w14:paraId="2F207F6E" w14:textId="70F16659"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We still feel using MAC CE is not strongly motivated. T</w:t>
            </w:r>
            <w:r w:rsidRPr="00577D4A">
              <w:rPr>
                <w:rFonts w:eastAsia="微软雅黑"/>
                <w:sz w:val="20"/>
                <w:szCs w:val="20"/>
              </w:rPr>
              <w:t xml:space="preserve">he flexibility and DCI overhead from the design </w:t>
            </w:r>
            <w:r>
              <w:rPr>
                <w:rFonts w:eastAsia="微软雅黑"/>
                <w:sz w:val="20"/>
                <w:szCs w:val="20"/>
              </w:rPr>
              <w:t>based on RRC + DCI</w:t>
            </w:r>
            <w:r w:rsidRPr="00577D4A">
              <w:rPr>
                <w:rFonts w:eastAsia="微软雅黑"/>
                <w:sz w:val="20"/>
                <w:szCs w:val="20"/>
              </w:rPr>
              <w:t xml:space="preserve"> is already reasonable and sufficient, e.g., </w:t>
            </w:r>
            <w:r>
              <w:rPr>
                <w:rFonts w:eastAsia="微软雅黑"/>
                <w:sz w:val="20"/>
                <w:szCs w:val="20"/>
              </w:rPr>
              <w:t xml:space="preserve">typically </w:t>
            </w:r>
            <w:r w:rsidRPr="00577D4A">
              <w:rPr>
                <w:rFonts w:eastAsia="微软雅黑"/>
                <w:sz w:val="20"/>
                <w:szCs w:val="20"/>
              </w:rPr>
              <w:t xml:space="preserve">at most a 4-bit TDRA field </w:t>
            </w:r>
            <w:r>
              <w:rPr>
                <w:rFonts w:eastAsia="微软雅黑"/>
                <w:sz w:val="20"/>
                <w:szCs w:val="20"/>
              </w:rPr>
              <w:t xml:space="preserve">in DCI </w:t>
            </w:r>
            <w:r w:rsidRPr="00577D4A">
              <w:rPr>
                <w:rFonts w:eastAsia="微软雅黑"/>
                <w:sz w:val="20"/>
                <w:szCs w:val="20"/>
              </w:rPr>
              <w:t xml:space="preserve">to indicate a wide range of slot offsets and symbol lengths, there seems to be no obvious </w:t>
            </w:r>
            <w:r w:rsidR="00910E81">
              <w:rPr>
                <w:rFonts w:eastAsia="微软雅黑"/>
                <w:sz w:val="20"/>
                <w:szCs w:val="20"/>
              </w:rPr>
              <w:t xml:space="preserve">additional </w:t>
            </w:r>
            <w:r w:rsidRPr="00577D4A">
              <w:rPr>
                <w:rFonts w:eastAsia="微软雅黑"/>
                <w:sz w:val="20"/>
                <w:szCs w:val="20"/>
              </w:rPr>
              <w:t>benefit to utilize MAC CE.</w:t>
            </w:r>
            <w:r>
              <w:rPr>
                <w:rFonts w:eastAsia="微软雅黑"/>
                <w:sz w:val="20"/>
                <w:szCs w:val="20"/>
              </w:rPr>
              <w:t xml:space="preserve"> However, we are willing to hear other companies’ technical views.</w:t>
            </w:r>
          </w:p>
        </w:tc>
      </w:tr>
      <w:tr w:rsidR="00942031" w14:paraId="5C321D56" w14:textId="77777777" w:rsidTr="00942031">
        <w:tc>
          <w:tcPr>
            <w:tcW w:w="2405" w:type="dxa"/>
          </w:tcPr>
          <w:p w14:paraId="2CB625C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62D338AD"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MAC CE based update of </w:t>
            </w:r>
            <w:r w:rsidRPr="00954573">
              <w:rPr>
                <w:rFonts w:eastAsia="Malgun Gothic"/>
                <w:i/>
                <w:iCs/>
                <w:sz w:val="20"/>
                <w:szCs w:val="20"/>
                <w:lang w:eastAsia="ko-KR"/>
              </w:rPr>
              <w:t>t</w:t>
            </w:r>
            <w:r>
              <w:rPr>
                <w:rFonts w:eastAsia="Malgun Gothic"/>
                <w:sz w:val="20"/>
                <w:szCs w:val="20"/>
                <w:lang w:eastAsia="ko-KR"/>
              </w:rPr>
              <w:t xml:space="preserve"> values</w:t>
            </w:r>
          </w:p>
        </w:tc>
      </w:tr>
      <w:tr w:rsidR="007C6F64" w14:paraId="369426BB" w14:textId="77777777" w:rsidTr="00942031">
        <w:tc>
          <w:tcPr>
            <w:tcW w:w="2405" w:type="dxa"/>
          </w:tcPr>
          <w:p w14:paraId="33BFFA85" w14:textId="3890122F" w:rsidR="007C6F64" w:rsidRDefault="007C6F64" w:rsidP="007C6F64">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66FA9788" w14:textId="0A1661F4" w:rsidR="007C6F64" w:rsidRDefault="007C6F64" w:rsidP="007C6F64">
            <w:pPr>
              <w:widowControl w:val="0"/>
              <w:snapToGrid w:val="0"/>
              <w:spacing w:before="120" w:after="120" w:line="240" w:lineRule="auto"/>
              <w:rPr>
                <w:rFonts w:eastAsia="Malgun Gothic"/>
                <w:sz w:val="20"/>
                <w:szCs w:val="20"/>
                <w:lang w:eastAsia="ko-KR"/>
              </w:rPr>
            </w:pPr>
            <w:r>
              <w:rPr>
                <w:rFonts w:eastAsia="微软雅黑"/>
                <w:sz w:val="20"/>
                <w:szCs w:val="20"/>
              </w:rPr>
              <w:t>MAC-CE has the merit on the flexibility and efficiency.</w:t>
            </w:r>
          </w:p>
        </w:tc>
      </w:tr>
      <w:tr w:rsidR="00850E80" w14:paraId="1DB6A5F4" w14:textId="77777777" w:rsidTr="00942031">
        <w:tc>
          <w:tcPr>
            <w:tcW w:w="2405" w:type="dxa"/>
          </w:tcPr>
          <w:p w14:paraId="42F67B41" w14:textId="7A619CED"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04E3440F" w14:textId="0DCE1FD2"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necessary. In the previous agreement, only support RRC+DCI. In our understanding, RRC and DCI are sufficient, since 3 states for SRS indication in the general case for TDD slot configuration (DL:UL=8:2). </w:t>
            </w:r>
          </w:p>
        </w:tc>
      </w:tr>
      <w:tr w:rsidR="0002704F" w14:paraId="606E600E" w14:textId="77777777" w:rsidTr="00942031">
        <w:tc>
          <w:tcPr>
            <w:tcW w:w="2405" w:type="dxa"/>
          </w:tcPr>
          <w:p w14:paraId="0454B23B" w14:textId="08946628" w:rsidR="0002704F"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4046350F" w14:textId="0FB3E169" w:rsidR="0002704F" w:rsidRDefault="0002704F" w:rsidP="00850E80">
            <w:pPr>
              <w:widowControl w:val="0"/>
              <w:snapToGrid w:val="0"/>
              <w:spacing w:before="120" w:after="120" w:line="240" w:lineRule="auto"/>
              <w:rPr>
                <w:rFonts w:eastAsia="微软雅黑"/>
                <w:sz w:val="20"/>
                <w:szCs w:val="20"/>
              </w:rPr>
            </w:pPr>
            <w:r>
              <w:rPr>
                <w:rFonts w:eastAsia="微软雅黑"/>
                <w:sz w:val="20"/>
                <w:szCs w:val="20"/>
              </w:rPr>
              <w:t>Support MAC CE based update.</w:t>
            </w:r>
          </w:p>
        </w:tc>
      </w:tr>
      <w:tr w:rsidR="00C93881" w14:paraId="3CEB81B3" w14:textId="77777777" w:rsidTr="00942031">
        <w:tc>
          <w:tcPr>
            <w:tcW w:w="2405" w:type="dxa"/>
          </w:tcPr>
          <w:p w14:paraId="21CF6A49" w14:textId="57AC3DAD" w:rsidR="00C93881" w:rsidRDefault="00C93881" w:rsidP="00850E80">
            <w:pPr>
              <w:widowControl w:val="0"/>
              <w:snapToGrid w:val="0"/>
              <w:spacing w:before="120" w:after="120" w:line="240" w:lineRule="auto"/>
              <w:rPr>
                <w:rFonts w:eastAsia="微软雅黑"/>
                <w:sz w:val="20"/>
                <w:szCs w:val="20"/>
              </w:rPr>
            </w:pPr>
            <w:r>
              <w:rPr>
                <w:rFonts w:eastAsia="微软雅黑"/>
                <w:sz w:val="20"/>
                <w:szCs w:val="20"/>
              </w:rPr>
              <w:t>M</w:t>
            </w:r>
            <w:r w:rsidR="003350E3">
              <w:rPr>
                <w:rFonts w:eastAsia="微软雅黑"/>
                <w:sz w:val="20"/>
                <w:szCs w:val="20"/>
              </w:rPr>
              <w:t>e</w:t>
            </w:r>
            <w:r>
              <w:rPr>
                <w:rFonts w:eastAsia="微软雅黑"/>
                <w:sz w:val="20"/>
                <w:szCs w:val="20"/>
              </w:rPr>
              <w:t>diaTek</w:t>
            </w:r>
          </w:p>
        </w:tc>
        <w:tc>
          <w:tcPr>
            <w:tcW w:w="6945" w:type="dxa"/>
          </w:tcPr>
          <w:p w14:paraId="2D2D4637" w14:textId="68327142" w:rsidR="00C93881" w:rsidRDefault="00C93881" w:rsidP="00C93881">
            <w:pPr>
              <w:widowControl w:val="0"/>
              <w:snapToGrid w:val="0"/>
              <w:spacing w:before="120" w:after="120" w:line="240" w:lineRule="auto"/>
              <w:rPr>
                <w:rFonts w:eastAsia="微软雅黑"/>
                <w:sz w:val="20"/>
                <w:szCs w:val="20"/>
              </w:rPr>
            </w:pPr>
            <w:r>
              <w:rPr>
                <w:rFonts w:eastAsia="微软雅黑"/>
                <w:sz w:val="20"/>
                <w:szCs w:val="20"/>
              </w:rPr>
              <w:t>Support MAC CE update t values</w:t>
            </w:r>
          </w:p>
        </w:tc>
      </w:tr>
      <w:tr w:rsidR="00F57147" w14:paraId="01458C86" w14:textId="77777777" w:rsidTr="00942031">
        <w:tc>
          <w:tcPr>
            <w:tcW w:w="2405" w:type="dxa"/>
          </w:tcPr>
          <w:p w14:paraId="2B8F8ACA" w14:textId="1F76E93A" w:rsidR="00F57147" w:rsidRDefault="00F57147" w:rsidP="00F57147">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3CCC3622" w14:textId="2FDE147D" w:rsidR="00F57147" w:rsidRDefault="00F57147" w:rsidP="00F57147">
            <w:pPr>
              <w:widowControl w:val="0"/>
              <w:snapToGrid w:val="0"/>
              <w:spacing w:before="120" w:after="120" w:line="240" w:lineRule="auto"/>
              <w:rPr>
                <w:rFonts w:eastAsia="微软雅黑"/>
                <w:sz w:val="20"/>
                <w:szCs w:val="20"/>
              </w:rPr>
            </w:pPr>
            <w:r>
              <w:rPr>
                <w:rFonts w:eastAsia="微软雅黑"/>
                <w:sz w:val="20"/>
                <w:szCs w:val="20"/>
              </w:rPr>
              <w:t>No necessity for MAC CE, DCI or DCI + RRC is sufficient.</w:t>
            </w:r>
          </w:p>
        </w:tc>
      </w:tr>
      <w:tr w:rsidR="00A63A87" w14:paraId="13442507" w14:textId="77777777" w:rsidTr="00942031">
        <w:tc>
          <w:tcPr>
            <w:tcW w:w="2405" w:type="dxa"/>
          </w:tcPr>
          <w:p w14:paraId="1C4E5844" w14:textId="41564BCD"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6A6C4BA" w14:textId="77777777"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Not support MAC CE update available slot offset t.  DCI based indication of available slot has offer sufficient flexible.</w:t>
            </w:r>
          </w:p>
          <w:p w14:paraId="049CED31" w14:textId="77777777" w:rsidR="00A63A87" w:rsidRDefault="00A63A87" w:rsidP="00A63A87">
            <w:pPr>
              <w:widowControl w:val="0"/>
              <w:snapToGrid w:val="0"/>
              <w:spacing w:before="120" w:after="120" w:line="240" w:lineRule="auto"/>
              <w:rPr>
                <w:rFonts w:eastAsia="微软雅黑"/>
                <w:sz w:val="20"/>
                <w:szCs w:val="20"/>
              </w:rPr>
            </w:pPr>
          </w:p>
        </w:tc>
      </w:tr>
      <w:tr w:rsidR="006B685F" w14:paraId="74EBF9EC" w14:textId="77777777" w:rsidTr="00942031">
        <w:tc>
          <w:tcPr>
            <w:tcW w:w="2405" w:type="dxa"/>
          </w:tcPr>
          <w:p w14:paraId="0BEC42B7" w14:textId="547EA0E5" w:rsidR="006B685F" w:rsidRDefault="006B685F" w:rsidP="006B685F">
            <w:pPr>
              <w:widowControl w:val="0"/>
              <w:snapToGrid w:val="0"/>
              <w:spacing w:before="120" w:after="120" w:line="240" w:lineRule="auto"/>
              <w:rPr>
                <w:rFonts w:eastAsia="微软雅黑" w:hint="eastAsia"/>
                <w:sz w:val="20"/>
                <w:szCs w:val="20"/>
              </w:rPr>
            </w:pPr>
            <w:r>
              <w:rPr>
                <w:rFonts w:eastAsia="微软雅黑" w:hint="eastAsia"/>
                <w:sz w:val="20"/>
                <w:szCs w:val="20"/>
              </w:rPr>
              <w:t>N</w:t>
            </w:r>
            <w:r>
              <w:rPr>
                <w:rFonts w:eastAsia="微软雅黑"/>
                <w:sz w:val="20"/>
                <w:szCs w:val="20"/>
              </w:rPr>
              <w:t>EC</w:t>
            </w:r>
          </w:p>
        </w:tc>
        <w:tc>
          <w:tcPr>
            <w:tcW w:w="6945" w:type="dxa"/>
          </w:tcPr>
          <w:p w14:paraId="01C81C22" w14:textId="18EF4291"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think MAC CE is not necessary.</w:t>
            </w:r>
          </w:p>
        </w:tc>
      </w:tr>
    </w:tbl>
    <w:p w14:paraId="00E3AEA7" w14:textId="77777777" w:rsidR="00326623" w:rsidRDefault="00326623">
      <w:pPr>
        <w:widowControl w:val="0"/>
        <w:snapToGrid w:val="0"/>
        <w:spacing w:before="120" w:after="120" w:line="240" w:lineRule="auto"/>
        <w:jc w:val="both"/>
        <w:rPr>
          <w:rFonts w:eastAsia="微软雅黑"/>
          <w:sz w:val="20"/>
          <w:szCs w:val="20"/>
        </w:rPr>
      </w:pPr>
    </w:p>
    <w:p w14:paraId="00E3AEA8" w14:textId="77777777" w:rsidR="00975B04" w:rsidRPr="00975B04" w:rsidRDefault="00975B04" w:rsidP="00975B04">
      <w:pPr>
        <w:pStyle w:val="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微软雅黑"/>
          <w:sz w:val="20"/>
          <w:szCs w:val="20"/>
        </w:rPr>
      </w:pPr>
      <w:r>
        <w:rPr>
          <w:rFonts w:eastAsia="微软雅黑" w:hint="eastAsia"/>
          <w:sz w:val="20"/>
          <w:szCs w:val="20"/>
        </w:rPr>
        <w:t>T</w:t>
      </w:r>
      <w:r>
        <w:rPr>
          <w:rFonts w:eastAsia="微软雅黑"/>
          <w:sz w:val="20"/>
          <w:szCs w:val="20"/>
        </w:rPr>
        <w:t>wo companies discuss the issue</w:t>
      </w:r>
      <w:r w:rsidR="002C4CC4">
        <w:rPr>
          <w:rFonts w:eastAsia="微软雅黑"/>
          <w:sz w:val="20"/>
          <w:szCs w:val="20"/>
        </w:rPr>
        <w:t xml:space="preserve"> of</w:t>
      </w:r>
      <w:r>
        <w:rPr>
          <w:rFonts w:eastAsia="微软雅黑"/>
          <w:sz w:val="20"/>
          <w:szCs w:val="20"/>
        </w:rPr>
        <w:t xml:space="preserve"> supporting a mechanism to handle potential collision among the triggered SRS resource sets in the available slot</w:t>
      </w:r>
      <w:r w:rsidR="00633F36">
        <w:rPr>
          <w:rFonts w:eastAsia="微软雅黑"/>
          <w:sz w:val="20"/>
          <w:szCs w:val="20"/>
        </w:rPr>
        <w:t>, if multiple resource sets are triggered by one DCI</w:t>
      </w:r>
      <w:r>
        <w:rPr>
          <w:rFonts w:eastAsia="微软雅黑"/>
          <w:sz w:val="20"/>
          <w:szCs w:val="20"/>
        </w:rPr>
        <w:t>.</w:t>
      </w:r>
      <w:r w:rsidR="00A46CA2">
        <w:rPr>
          <w:rFonts w:eastAsia="微软雅黑"/>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2-5</w:t>
      </w:r>
    </w:p>
    <w:tbl>
      <w:tblPr>
        <w:tblStyle w:val="af"/>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微软雅黑"/>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微软雅黑"/>
                <w:sz w:val="20"/>
                <w:szCs w:val="20"/>
              </w:rPr>
            </w:pPr>
            <w:r>
              <w:rPr>
                <w:rFonts w:eastAsia="微软雅黑"/>
                <w:sz w:val="20"/>
                <w:szCs w:val="20"/>
              </w:rPr>
              <w:t>Support a mechanism to handle potential collision</w:t>
            </w:r>
            <w:r w:rsidRPr="00030944">
              <w:rPr>
                <w:rFonts w:eastAsia="微软雅黑"/>
                <w:sz w:val="20"/>
                <w:szCs w:val="20"/>
              </w:rPr>
              <w:t xml:space="preserve"> among triggered SRS resources in the same or different CCs in </w:t>
            </w:r>
            <w:r w:rsidR="00E71730">
              <w:rPr>
                <w:rFonts w:eastAsia="微软雅黑"/>
                <w:sz w:val="20"/>
                <w:szCs w:val="20"/>
              </w:rPr>
              <w:t>an</w:t>
            </w:r>
            <w:r w:rsidRPr="00030944">
              <w:rPr>
                <w:rFonts w:eastAsia="微软雅黑"/>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vivo (a</w:t>
            </w:r>
            <w:r w:rsidRPr="00030944">
              <w:rPr>
                <w:rFonts w:eastAsia="微软雅黑"/>
                <w:sz w:val="20"/>
                <w:szCs w:val="20"/>
              </w:rPr>
              <w:t>n ordering principle of increased or decreased SRS resource set ID</w:t>
            </w:r>
            <w:r>
              <w:rPr>
                <w:rFonts w:eastAsia="微软雅黑"/>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微软雅黑"/>
          <w:sz w:val="20"/>
          <w:szCs w:val="20"/>
        </w:rPr>
      </w:pPr>
    </w:p>
    <w:p w14:paraId="00E3AEB2" w14:textId="77777777" w:rsidR="00577FF9" w:rsidRPr="00577FF9" w:rsidRDefault="00577FF9">
      <w:pPr>
        <w:widowControl w:val="0"/>
        <w:snapToGrid w:val="0"/>
        <w:spacing w:before="120" w:after="120" w:line="240" w:lineRule="auto"/>
        <w:jc w:val="both"/>
        <w:rPr>
          <w:rFonts w:eastAsia="微软雅黑"/>
          <w:i/>
          <w:sz w:val="20"/>
          <w:szCs w:val="20"/>
        </w:rPr>
      </w:pPr>
      <w:r w:rsidRPr="00577FF9">
        <w:rPr>
          <w:rFonts w:eastAsia="微软雅黑" w:hint="eastAsia"/>
          <w:b/>
          <w:i/>
          <w:sz w:val="20"/>
          <w:szCs w:val="20"/>
          <w:highlight w:val="yellow"/>
        </w:rPr>
        <w:t>F</w:t>
      </w:r>
      <w:r w:rsidRPr="00577FF9">
        <w:rPr>
          <w:rFonts w:eastAsia="微软雅黑"/>
          <w:b/>
          <w:i/>
          <w:sz w:val="20"/>
          <w:szCs w:val="20"/>
          <w:highlight w:val="yellow"/>
        </w:rPr>
        <w:t>L Proposal:</w:t>
      </w:r>
      <w:r w:rsidRPr="00577FF9">
        <w:rPr>
          <w:rFonts w:eastAsia="微软雅黑"/>
          <w:b/>
          <w:i/>
          <w:sz w:val="20"/>
          <w:szCs w:val="20"/>
        </w:rPr>
        <w:t xml:space="preserve"> </w:t>
      </w:r>
      <w:r w:rsidRPr="00577FF9">
        <w:rPr>
          <w:rFonts w:eastAsia="微软雅黑"/>
          <w:i/>
          <w:sz w:val="20"/>
          <w:szCs w:val="20"/>
        </w:rPr>
        <w:t>TBD</w:t>
      </w:r>
    </w:p>
    <w:p w14:paraId="00E3AEB3" w14:textId="77777777" w:rsidR="00577FF9" w:rsidRDefault="00577FF9">
      <w:pPr>
        <w:widowControl w:val="0"/>
        <w:snapToGrid w:val="0"/>
        <w:spacing w:before="120" w:after="120" w:line="240" w:lineRule="auto"/>
        <w:jc w:val="both"/>
        <w:rPr>
          <w:rFonts w:eastAsia="微软雅黑"/>
          <w:sz w:val="20"/>
          <w:szCs w:val="20"/>
        </w:rPr>
      </w:pPr>
    </w:p>
    <w:p w14:paraId="00E3AEB4" w14:textId="77777777" w:rsidR="00577FF9" w:rsidRDefault="00577FF9" w:rsidP="00577FF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77FF9" w14:paraId="00E3AEB7" w14:textId="77777777" w:rsidTr="00515754">
        <w:tc>
          <w:tcPr>
            <w:tcW w:w="2405" w:type="dxa"/>
            <w:shd w:val="clear" w:color="auto" w:fill="E2EFD9" w:themeFill="accent6" w:themeFillTint="33"/>
          </w:tcPr>
          <w:p w14:paraId="00E3AEB5"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B6"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77FF9" w14:paraId="00E3AEBA" w14:textId="77777777" w:rsidTr="00515754">
        <w:tc>
          <w:tcPr>
            <w:tcW w:w="2405" w:type="dxa"/>
          </w:tcPr>
          <w:p w14:paraId="00E3AEB8" w14:textId="336F9E0F" w:rsidR="00577FF9" w:rsidRDefault="007616D9"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B9" w14:textId="1FE5EB59" w:rsidR="00577FF9" w:rsidRDefault="00E969EB" w:rsidP="00515754">
            <w:pPr>
              <w:widowControl w:val="0"/>
              <w:snapToGrid w:val="0"/>
              <w:spacing w:before="120" w:after="120" w:line="240" w:lineRule="auto"/>
              <w:rPr>
                <w:rFonts w:eastAsia="微软雅黑"/>
                <w:sz w:val="20"/>
                <w:szCs w:val="20"/>
              </w:rPr>
            </w:pPr>
            <w:r>
              <w:rPr>
                <w:rFonts w:eastAsia="微软雅黑"/>
                <w:sz w:val="20"/>
                <w:szCs w:val="20"/>
              </w:rPr>
              <w:t>This may need to be resolved, suggest to try to agree on the basic functionality first (2.1.1,2.1.2 and 2.1.3)</w:t>
            </w:r>
          </w:p>
        </w:tc>
      </w:tr>
      <w:tr w:rsidR="00423160" w14:paraId="00E3AEBD" w14:textId="77777777" w:rsidTr="00515754">
        <w:tc>
          <w:tcPr>
            <w:tcW w:w="2405" w:type="dxa"/>
          </w:tcPr>
          <w:p w14:paraId="00E3AEBB" w14:textId="4E05EEC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lastRenderedPageBreak/>
              <w:t>N</w:t>
            </w:r>
            <w:r>
              <w:rPr>
                <w:rFonts w:eastAsia="Malgun Gothic"/>
                <w:sz w:val="20"/>
                <w:szCs w:val="20"/>
                <w:lang w:eastAsia="ko-KR"/>
              </w:rPr>
              <w:t>okia/NSB</w:t>
            </w:r>
          </w:p>
        </w:tc>
        <w:tc>
          <w:tcPr>
            <w:tcW w:w="6945" w:type="dxa"/>
          </w:tcPr>
          <w:p w14:paraId="00E3AEBC" w14:textId="54A5763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O</w:t>
            </w:r>
            <w:r>
              <w:rPr>
                <w:rFonts w:eastAsia="Malgun Gothic"/>
                <w:sz w:val="20"/>
                <w:szCs w:val="20"/>
                <w:lang w:eastAsia="ko-KR"/>
              </w:rPr>
              <w:t>pen to discuss</w:t>
            </w:r>
          </w:p>
        </w:tc>
      </w:tr>
      <w:tr w:rsidR="00160D4E" w14:paraId="00E3AEC0" w14:textId="77777777" w:rsidTr="00515754">
        <w:tc>
          <w:tcPr>
            <w:tcW w:w="2405" w:type="dxa"/>
          </w:tcPr>
          <w:p w14:paraId="00E3AEBE" w14:textId="7DC7E6BA"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00E3AEBF" w14:textId="34F66C11"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This may not be an issue if we reuse the TDRA field design for multiple PUSCH. I.e., the DCI may use up to 6 bits to indicate multiple SRS resource set transmissions similar to multiple PUSCH transmissions</w:t>
            </w:r>
            <w:r w:rsidR="005F0AE0">
              <w:rPr>
                <w:rFonts w:eastAsia="微软雅黑"/>
                <w:sz w:val="20"/>
                <w:szCs w:val="20"/>
              </w:rPr>
              <w:t xml:space="preserve"> scheduled by the same DCI</w:t>
            </w:r>
            <w:r>
              <w:rPr>
                <w:rFonts w:eastAsia="微软雅黑"/>
                <w:sz w:val="20"/>
                <w:szCs w:val="20"/>
              </w:rPr>
              <w:t xml:space="preserve">; if there is no collision for multiple PUSCH, </w:t>
            </w:r>
            <w:r w:rsidR="00692F51">
              <w:rPr>
                <w:rFonts w:eastAsia="微软雅黑"/>
                <w:sz w:val="20"/>
                <w:szCs w:val="20"/>
              </w:rPr>
              <w:t xml:space="preserve">likely </w:t>
            </w:r>
            <w:r>
              <w:rPr>
                <w:rFonts w:eastAsia="微软雅黑"/>
                <w:sz w:val="20"/>
                <w:szCs w:val="20"/>
              </w:rPr>
              <w:t xml:space="preserve">there </w:t>
            </w:r>
            <w:r w:rsidR="00692F51">
              <w:rPr>
                <w:rFonts w:eastAsia="微软雅黑"/>
                <w:sz w:val="20"/>
                <w:szCs w:val="20"/>
              </w:rPr>
              <w:t xml:space="preserve">would </w:t>
            </w:r>
            <w:r>
              <w:rPr>
                <w:rFonts w:eastAsia="微软雅黑"/>
                <w:sz w:val="20"/>
                <w:szCs w:val="20"/>
              </w:rPr>
              <w:t>be no collision for SRS resource sets</w:t>
            </w:r>
            <w:r w:rsidR="003D4887">
              <w:rPr>
                <w:rFonts w:eastAsia="微软雅黑"/>
                <w:sz w:val="20"/>
                <w:szCs w:val="20"/>
              </w:rPr>
              <w:t>,</w:t>
            </w:r>
            <w:r>
              <w:rPr>
                <w:rFonts w:eastAsia="微软雅黑"/>
                <w:sz w:val="20"/>
                <w:szCs w:val="20"/>
              </w:rPr>
              <w:t xml:space="preserve"> either.</w:t>
            </w:r>
          </w:p>
        </w:tc>
      </w:tr>
      <w:tr w:rsidR="00850E80" w14:paraId="40CC903E" w14:textId="77777777" w:rsidTr="00515754">
        <w:tc>
          <w:tcPr>
            <w:tcW w:w="2405" w:type="dxa"/>
          </w:tcPr>
          <w:p w14:paraId="3518D263" w14:textId="7F37AB18"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144BF396" w14:textId="15ABAA49"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necessary. </w:t>
            </w:r>
            <w:r>
              <w:rPr>
                <w:rFonts w:eastAsia="微软雅黑" w:hint="eastAsia"/>
                <w:sz w:val="20"/>
                <w:szCs w:val="20"/>
              </w:rPr>
              <w:t>g</w:t>
            </w:r>
            <w:r>
              <w:rPr>
                <w:rFonts w:eastAsia="微软雅黑"/>
                <w:sz w:val="20"/>
                <w:szCs w:val="20"/>
              </w:rPr>
              <w:t>NB can avoid such collision by indicating different “t”.</w:t>
            </w:r>
          </w:p>
        </w:tc>
      </w:tr>
      <w:tr w:rsidR="009A1523" w14:paraId="33F39404" w14:textId="77777777" w:rsidTr="00515754">
        <w:tc>
          <w:tcPr>
            <w:tcW w:w="2405" w:type="dxa"/>
          </w:tcPr>
          <w:p w14:paraId="0A4AF46C" w14:textId="30F15EE7" w:rsidR="009A1523" w:rsidRPr="006D35F2" w:rsidRDefault="009A1523" w:rsidP="009A1523">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788F7E77" w14:textId="36D280B0" w:rsidR="009A1523" w:rsidRDefault="009A1523" w:rsidP="009A1523">
            <w:pPr>
              <w:widowControl w:val="0"/>
              <w:snapToGrid w:val="0"/>
              <w:spacing w:before="120" w:after="120" w:line="240" w:lineRule="auto"/>
              <w:rPr>
                <w:rFonts w:eastAsia="微软雅黑"/>
                <w:sz w:val="20"/>
                <w:szCs w:val="20"/>
              </w:rPr>
            </w:pPr>
            <w:r>
              <w:rPr>
                <w:rFonts w:eastAsia="微软雅黑"/>
                <w:sz w:val="20"/>
                <w:szCs w:val="20"/>
              </w:rPr>
              <w:t>A</w:t>
            </w:r>
            <w:r>
              <w:rPr>
                <w:rFonts w:eastAsia="微软雅黑" w:hint="eastAsia"/>
                <w:sz w:val="20"/>
                <w:szCs w:val="20"/>
              </w:rPr>
              <w:t>gree</w:t>
            </w:r>
            <w:r>
              <w:rPr>
                <w:rFonts w:eastAsia="微软雅黑"/>
                <w:sz w:val="20"/>
                <w:szCs w:val="20"/>
              </w:rPr>
              <w:t xml:space="preserve"> with Ericsson’s view. It can be resolved after basic functionality agreed.</w:t>
            </w:r>
          </w:p>
        </w:tc>
      </w:tr>
      <w:tr w:rsidR="00A63A87" w14:paraId="055BD789" w14:textId="77777777" w:rsidTr="00515754">
        <w:tc>
          <w:tcPr>
            <w:tcW w:w="2405" w:type="dxa"/>
          </w:tcPr>
          <w:p w14:paraId="72D64630" w14:textId="0ED39302"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14F96E0" w14:textId="65BB65A0"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 xml:space="preserve">e don’t think this is a problem. gNB should take care of that.  </w:t>
            </w:r>
          </w:p>
        </w:tc>
      </w:tr>
      <w:tr w:rsidR="0034258B" w14:paraId="43F15039" w14:textId="77777777" w:rsidTr="00515754">
        <w:tc>
          <w:tcPr>
            <w:tcW w:w="2405" w:type="dxa"/>
          </w:tcPr>
          <w:p w14:paraId="0B45F2AE" w14:textId="6F674DB0" w:rsidR="0034258B" w:rsidRDefault="0034258B" w:rsidP="00A63A87">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157BA839" w14:textId="624255C5" w:rsidR="0034258B" w:rsidRDefault="0034258B" w:rsidP="000904FF">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 xml:space="preserve">e are open to further study this </w:t>
            </w:r>
            <w:r w:rsidR="000904FF">
              <w:rPr>
                <w:rFonts w:eastAsia="微软雅黑"/>
                <w:sz w:val="20"/>
                <w:szCs w:val="20"/>
              </w:rPr>
              <w:t>issue</w:t>
            </w:r>
            <w:r>
              <w:rPr>
                <w:rFonts w:eastAsia="微软雅黑"/>
                <w:sz w:val="20"/>
                <w:szCs w:val="20"/>
              </w:rPr>
              <w:t xml:space="preserve">. Either collision handling or some other approach can work to solve the overlapping issue between triggered SRS resources or </w:t>
            </w:r>
            <w:r>
              <w:rPr>
                <w:rFonts w:eastAsia="微软雅黑" w:hint="eastAsia"/>
                <w:sz w:val="20"/>
                <w:szCs w:val="20"/>
              </w:rPr>
              <w:t>bet</w:t>
            </w:r>
            <w:r>
              <w:rPr>
                <w:rFonts w:eastAsia="微软雅黑"/>
                <w:sz w:val="20"/>
                <w:szCs w:val="20"/>
              </w:rPr>
              <w:t>ween the triggered SRS resource and periodic SRS resource. Further considerations on UE capability of simultaneous SRS transmission among multiple CCs need to be taken into account.</w:t>
            </w:r>
          </w:p>
        </w:tc>
      </w:tr>
    </w:tbl>
    <w:p w14:paraId="00E3AEC1" w14:textId="77777777" w:rsidR="00975B04" w:rsidRPr="00F61A9F" w:rsidRDefault="00975B04">
      <w:pPr>
        <w:widowControl w:val="0"/>
        <w:snapToGrid w:val="0"/>
        <w:spacing w:before="120" w:after="120" w:line="240" w:lineRule="auto"/>
        <w:jc w:val="both"/>
        <w:rPr>
          <w:rFonts w:eastAsia="微软雅黑"/>
          <w:sz w:val="20"/>
          <w:szCs w:val="20"/>
        </w:rPr>
      </w:pPr>
    </w:p>
    <w:p w14:paraId="00E3AEC2"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微软雅黑"/>
          <w:sz w:val="20"/>
          <w:szCs w:val="20"/>
        </w:rPr>
      </w:pPr>
      <w:r>
        <w:rPr>
          <w:rFonts w:eastAsia="微软雅黑" w:hint="eastAsia"/>
          <w:sz w:val="20"/>
          <w:szCs w:val="20"/>
        </w:rPr>
        <w:t>L</w:t>
      </w:r>
      <w:r>
        <w:rPr>
          <w:rFonts w:eastAsia="微软雅黑"/>
          <w:sz w:val="20"/>
          <w:szCs w:val="20"/>
        </w:rPr>
        <w:t xml:space="preserve">ast meeting we have agreed to support DCI format 0_1/0_2 to trigger SRS without data and without CSI request. </w:t>
      </w:r>
      <w:r w:rsidR="000710A2">
        <w:rPr>
          <w:rFonts w:eastAsia="微软雅黑"/>
          <w:sz w:val="20"/>
          <w:szCs w:val="20"/>
        </w:rPr>
        <w:t>One remaining issue is</w:t>
      </w:r>
      <w:r w:rsidR="00993CAF">
        <w:rPr>
          <w:rFonts w:eastAsia="微软雅黑"/>
          <w:sz w:val="20"/>
          <w:szCs w:val="20"/>
        </w:rPr>
        <w:t xml:space="preserve"> whether to repurpose the unused fields. Companies’ </w:t>
      </w:r>
      <w:r w:rsidR="001408CE">
        <w:rPr>
          <w:rFonts w:eastAsia="微软雅黑"/>
          <w:sz w:val="20"/>
          <w:szCs w:val="20"/>
        </w:rPr>
        <w:t>views are</w:t>
      </w:r>
      <w:r w:rsidR="00993CAF">
        <w:rPr>
          <w:rFonts w:eastAsia="微软雅黑"/>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w:t>
      </w:r>
      <w:r w:rsidR="00D810CD">
        <w:rPr>
          <w:rFonts w:eastAsia="微软雅黑"/>
          <w:sz w:val="20"/>
          <w:szCs w:val="20"/>
        </w:rPr>
        <w:t>6</w:t>
      </w:r>
    </w:p>
    <w:tbl>
      <w:tblPr>
        <w:tblStyle w:val="af"/>
        <w:tblW w:w="0" w:type="auto"/>
        <w:jc w:val="center"/>
        <w:tblLook w:val="04A0" w:firstRow="1" w:lastRow="0" w:firstColumn="1" w:lastColumn="0" w:noHBand="0" w:noVBand="1"/>
      </w:tblPr>
      <w:tblGrid>
        <w:gridCol w:w="1194"/>
        <w:gridCol w:w="4343"/>
        <w:gridCol w:w="3813"/>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 xml:space="preserve">hether to </w:t>
            </w:r>
            <w:r>
              <w:rPr>
                <w:rFonts w:eastAsia="微软雅黑"/>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ndication of available slot position</w:t>
            </w:r>
            <w:r>
              <w:rPr>
                <w:rFonts w:eastAsia="微软雅黑"/>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微软雅黑"/>
                <w:sz w:val="20"/>
                <w:szCs w:val="20"/>
              </w:rPr>
            </w:pPr>
            <w:r w:rsidRPr="00D07ABC">
              <w:rPr>
                <w:rFonts w:eastAsia="微软雅黑"/>
                <w:sz w:val="20"/>
                <w:szCs w:val="20"/>
              </w:rPr>
              <w:t xml:space="preserve">CMCC, Qualcomm, ZTE, Futurewei, </w:t>
            </w:r>
            <w:r w:rsidRPr="00585733">
              <w:rPr>
                <w:rFonts w:eastAsia="微软雅黑"/>
                <w:strike/>
                <w:color w:val="FF0000"/>
                <w:sz w:val="20"/>
                <w:szCs w:val="20"/>
              </w:rPr>
              <w:t>vivo</w:t>
            </w:r>
            <w:r w:rsidRPr="00D07ABC">
              <w:rPr>
                <w:rFonts w:eastAsia="微软雅黑"/>
                <w:sz w:val="20"/>
                <w:szCs w:val="20"/>
              </w:rPr>
              <w:t>, LG</w:t>
            </w:r>
          </w:p>
        </w:tc>
      </w:tr>
      <w:tr w:rsidR="00585733" w14:paraId="5B56E690" w14:textId="77777777" w:rsidTr="009D5B61">
        <w:trPr>
          <w:trHeight w:val="117"/>
          <w:jc w:val="center"/>
        </w:trPr>
        <w:tc>
          <w:tcPr>
            <w:tcW w:w="0" w:type="auto"/>
            <w:vMerge/>
          </w:tcPr>
          <w:p w14:paraId="5A79F96E" w14:textId="77777777" w:rsidR="00585733" w:rsidRDefault="00585733" w:rsidP="00585733">
            <w:pPr>
              <w:widowControl w:val="0"/>
              <w:snapToGrid w:val="0"/>
              <w:spacing w:before="120" w:after="120" w:line="240" w:lineRule="auto"/>
              <w:rPr>
                <w:rFonts w:eastAsia="微软雅黑"/>
                <w:sz w:val="20"/>
                <w:szCs w:val="20"/>
              </w:rPr>
            </w:pPr>
          </w:p>
        </w:tc>
        <w:tc>
          <w:tcPr>
            <w:tcW w:w="0" w:type="auto"/>
          </w:tcPr>
          <w:p w14:paraId="1462E507" w14:textId="5DDCFAA6" w:rsidR="00585733" w:rsidRPr="00A3033E" w:rsidRDefault="00585733" w:rsidP="00585733">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 xml:space="preserve">ndication of </w:t>
            </w:r>
            <w:r>
              <w:rPr>
                <w:rFonts w:eastAsia="微软雅黑"/>
                <w:sz w:val="20"/>
                <w:szCs w:val="20"/>
              </w:rPr>
              <w:t>slot</w:t>
            </w:r>
            <w:r w:rsidRPr="00A3033E">
              <w:rPr>
                <w:rFonts w:eastAsia="微软雅黑"/>
                <w:sz w:val="20"/>
                <w:szCs w:val="20"/>
              </w:rPr>
              <w:t xml:space="preserve"> </w:t>
            </w:r>
            <w:r>
              <w:rPr>
                <w:rFonts w:eastAsia="微软雅黑"/>
                <w:sz w:val="20"/>
                <w:szCs w:val="20"/>
              </w:rPr>
              <w:t>offset (cf. Section 2.1.3)</w:t>
            </w:r>
          </w:p>
        </w:tc>
        <w:tc>
          <w:tcPr>
            <w:tcW w:w="0" w:type="auto"/>
          </w:tcPr>
          <w:p w14:paraId="30F8FEE2" w14:textId="01888F4B" w:rsidR="00585733" w:rsidRPr="00D07ABC" w:rsidRDefault="00585733" w:rsidP="00585733">
            <w:pPr>
              <w:widowControl w:val="0"/>
              <w:snapToGrid w:val="0"/>
              <w:spacing w:before="120" w:after="120" w:line="240" w:lineRule="auto"/>
              <w:jc w:val="both"/>
              <w:rPr>
                <w:rFonts w:eastAsia="微软雅黑"/>
                <w:sz w:val="20"/>
                <w:szCs w:val="20"/>
              </w:rPr>
            </w:pPr>
            <w:r>
              <w:rPr>
                <w:rFonts w:eastAsia="微软雅黑"/>
                <w:sz w:val="20"/>
                <w:szCs w:val="20"/>
              </w:rPr>
              <w:t>vivo</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微软雅黑"/>
                <w:sz w:val="20"/>
                <w:szCs w:val="20"/>
              </w:rPr>
            </w:pPr>
            <w:r w:rsidRPr="00C3080D">
              <w:rPr>
                <w:rFonts w:eastAsia="微软雅黑"/>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微软雅黑"/>
                <w:sz w:val="20"/>
                <w:szCs w:val="20"/>
              </w:rPr>
            </w:pPr>
            <w:r w:rsidRPr="00903821">
              <w:rPr>
                <w:rFonts w:eastAsia="微软雅黑"/>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T</w:t>
            </w:r>
            <w:r w:rsidRPr="003601BD">
              <w:rPr>
                <w:rFonts w:eastAsia="微软雅黑"/>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微软雅黑"/>
                <w:sz w:val="20"/>
                <w:szCs w:val="20"/>
              </w:rPr>
            </w:pPr>
            <w:r>
              <w:rPr>
                <w:rFonts w:eastAsia="微软雅黑" w:hint="eastAsia"/>
                <w:sz w:val="20"/>
                <w:szCs w:val="20"/>
              </w:rPr>
              <w:t>Q</w:t>
            </w:r>
            <w:r>
              <w:rPr>
                <w:rFonts w:eastAsia="微软雅黑"/>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I</w:t>
            </w:r>
            <w:r w:rsidRPr="003601BD">
              <w:rPr>
                <w:rFonts w:eastAsia="微软雅黑"/>
                <w:sz w:val="20"/>
                <w:szCs w:val="20"/>
              </w:rPr>
              <w:t>ndication of resource blocks for SRS transmission</w:t>
            </w:r>
          </w:p>
        </w:tc>
        <w:tc>
          <w:tcPr>
            <w:tcW w:w="0" w:type="auto"/>
          </w:tcPr>
          <w:p w14:paraId="00E3AED9" w14:textId="77777777" w:rsidR="009D5B61" w:rsidRPr="00A35A1A" w:rsidRDefault="00903821" w:rsidP="00515754">
            <w:pPr>
              <w:widowControl w:val="0"/>
              <w:snapToGrid w:val="0"/>
              <w:spacing w:before="120" w:after="120" w:line="240" w:lineRule="auto"/>
              <w:jc w:val="both"/>
              <w:rPr>
                <w:rFonts w:eastAsia="微软雅黑"/>
                <w:sz w:val="20"/>
                <w:szCs w:val="20"/>
              </w:rPr>
            </w:pPr>
            <w:r w:rsidRPr="00903821">
              <w:rPr>
                <w:rFonts w:eastAsia="微软雅黑"/>
                <w:sz w:val="20"/>
                <w:szCs w:val="20"/>
              </w:rPr>
              <w:t>Ericsson, Futurewei, LG</w:t>
            </w:r>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微软雅黑"/>
                <w:sz w:val="20"/>
                <w:szCs w:val="20"/>
              </w:rPr>
            </w:pPr>
            <w:r w:rsidRPr="00B50EDB">
              <w:rPr>
                <w:rFonts w:eastAsia="微软雅黑"/>
                <w:sz w:val="20"/>
                <w:szCs w:val="20"/>
              </w:rPr>
              <w:t>Futurewei</w:t>
            </w:r>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微软雅黑"/>
                <w:sz w:val="20"/>
                <w:szCs w:val="20"/>
              </w:rPr>
            </w:pPr>
            <w:r w:rsidRPr="00D040D0">
              <w:rPr>
                <w:rFonts w:eastAsia="微软雅黑"/>
                <w:sz w:val="20"/>
                <w:szCs w:val="20"/>
              </w:rPr>
              <w:t>Apple, Huawei, HiSilicon</w:t>
            </w:r>
          </w:p>
        </w:tc>
      </w:tr>
    </w:tbl>
    <w:p w14:paraId="00E3AEE3" w14:textId="77777777" w:rsidR="004C7B37" w:rsidRDefault="004C7B37">
      <w:pPr>
        <w:widowControl w:val="0"/>
        <w:snapToGrid w:val="0"/>
        <w:spacing w:before="120" w:after="120" w:line="240" w:lineRule="auto"/>
        <w:jc w:val="both"/>
        <w:rPr>
          <w:rFonts w:eastAsia="微软雅黑"/>
          <w:sz w:val="20"/>
          <w:szCs w:val="20"/>
        </w:rPr>
      </w:pPr>
    </w:p>
    <w:p w14:paraId="00E3AEE4" w14:textId="77777777" w:rsidR="00756D69" w:rsidRPr="00756D69" w:rsidRDefault="00756D69">
      <w:pPr>
        <w:widowControl w:val="0"/>
        <w:snapToGrid w:val="0"/>
        <w:spacing w:before="120" w:after="120" w:line="240" w:lineRule="auto"/>
        <w:jc w:val="both"/>
        <w:rPr>
          <w:rFonts w:eastAsia="微软雅黑"/>
          <w:i/>
          <w:sz w:val="20"/>
          <w:szCs w:val="20"/>
        </w:rPr>
      </w:pPr>
      <w:r w:rsidRPr="00756D69">
        <w:rPr>
          <w:rFonts w:eastAsia="微软雅黑" w:hint="eastAsia"/>
          <w:b/>
          <w:i/>
          <w:sz w:val="20"/>
          <w:szCs w:val="20"/>
          <w:highlight w:val="yellow"/>
        </w:rPr>
        <w:t>F</w:t>
      </w:r>
      <w:r w:rsidRPr="00756D69">
        <w:rPr>
          <w:rFonts w:eastAsia="微软雅黑"/>
          <w:b/>
          <w:i/>
          <w:sz w:val="20"/>
          <w:szCs w:val="20"/>
          <w:highlight w:val="yellow"/>
        </w:rPr>
        <w:t>L Proposal:</w:t>
      </w:r>
      <w:r w:rsidRPr="00756D69">
        <w:rPr>
          <w:rFonts w:eastAsia="微软雅黑"/>
          <w:i/>
          <w:sz w:val="20"/>
          <w:szCs w:val="20"/>
        </w:rPr>
        <w:t xml:space="preserve"> </w:t>
      </w:r>
      <w:r>
        <w:rPr>
          <w:rFonts w:eastAsia="微软雅黑"/>
          <w:i/>
          <w:sz w:val="20"/>
          <w:szCs w:val="20"/>
        </w:rPr>
        <w:t>TBD</w:t>
      </w:r>
    </w:p>
    <w:p w14:paraId="00E3AEE5" w14:textId="77777777" w:rsidR="006F226A" w:rsidRDefault="006F226A">
      <w:pPr>
        <w:widowControl w:val="0"/>
        <w:snapToGrid w:val="0"/>
        <w:spacing w:before="120" w:after="120" w:line="240" w:lineRule="auto"/>
        <w:jc w:val="both"/>
        <w:rPr>
          <w:rFonts w:eastAsia="微软雅黑"/>
          <w:sz w:val="20"/>
          <w:szCs w:val="20"/>
        </w:rPr>
      </w:pPr>
    </w:p>
    <w:p w14:paraId="00E3AEE6" w14:textId="77777777" w:rsidR="00BF7B35" w:rsidRDefault="00BF7B35" w:rsidP="00BF7B35">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F7B35" w14:paraId="00E3AEE9" w14:textId="77777777" w:rsidTr="00515754">
        <w:tc>
          <w:tcPr>
            <w:tcW w:w="2405" w:type="dxa"/>
            <w:shd w:val="clear" w:color="auto" w:fill="E2EFD9" w:themeFill="accent6" w:themeFillTint="33"/>
          </w:tcPr>
          <w:p w14:paraId="00E3AEE7"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C</w:t>
            </w:r>
            <w:r>
              <w:rPr>
                <w:rFonts w:eastAsia="微软雅黑"/>
                <w:sz w:val="20"/>
                <w:szCs w:val="20"/>
              </w:rPr>
              <w:t>ompanies</w:t>
            </w:r>
          </w:p>
        </w:tc>
        <w:tc>
          <w:tcPr>
            <w:tcW w:w="6945" w:type="dxa"/>
            <w:shd w:val="clear" w:color="auto" w:fill="E2EFD9" w:themeFill="accent6" w:themeFillTint="33"/>
          </w:tcPr>
          <w:p w14:paraId="00E3AEE8"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F7B35" w14:paraId="00E3AEEC" w14:textId="77777777" w:rsidTr="00515754">
        <w:tc>
          <w:tcPr>
            <w:tcW w:w="2405" w:type="dxa"/>
          </w:tcPr>
          <w:p w14:paraId="00E3AEEA" w14:textId="23F6BBAD"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EB" w14:textId="0F7D960E"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 xml:space="preserve">In our tdoc, we provide some motivation for </w:t>
            </w:r>
            <w:r w:rsidR="00F83177">
              <w:rPr>
                <w:rFonts w:eastAsia="微软雅黑"/>
                <w:sz w:val="20"/>
                <w:szCs w:val="20"/>
              </w:rPr>
              <w:t>indication of RBs for SRS</w:t>
            </w:r>
          </w:p>
        </w:tc>
      </w:tr>
      <w:tr w:rsidR="008A79D0" w14:paraId="00E3AEEF" w14:textId="77777777" w:rsidTr="00515754">
        <w:tc>
          <w:tcPr>
            <w:tcW w:w="2405" w:type="dxa"/>
          </w:tcPr>
          <w:p w14:paraId="00E3AEED" w14:textId="6CD59F40"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6CF362B0" w14:textId="77777777"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We suggest to repurpose the unused fields for more flexibility of SRS transmissions, for example, partial frequency sounding, repetition / hopping behavior, etc.</w:t>
            </w:r>
          </w:p>
          <w:p w14:paraId="00E3AEEE" w14:textId="38580821" w:rsidR="00E42B94" w:rsidRDefault="00E42B94" w:rsidP="008A79D0">
            <w:pPr>
              <w:widowControl w:val="0"/>
              <w:snapToGrid w:val="0"/>
              <w:spacing w:before="120" w:after="120" w:line="240" w:lineRule="auto"/>
              <w:rPr>
                <w:rFonts w:eastAsia="微软雅黑"/>
                <w:sz w:val="20"/>
                <w:szCs w:val="20"/>
              </w:rPr>
            </w:pPr>
            <w:r>
              <w:rPr>
                <w:rFonts w:eastAsia="微软雅黑"/>
                <w:sz w:val="20"/>
                <w:szCs w:val="20"/>
              </w:rPr>
              <w:t xml:space="preserve">We support Ericsson’s view above. And we think this can also be combined </w:t>
            </w:r>
            <w:r w:rsidR="00AE528B">
              <w:rPr>
                <w:rFonts w:eastAsia="微软雅黑"/>
                <w:sz w:val="20"/>
                <w:szCs w:val="20"/>
              </w:rPr>
              <w:t>with</w:t>
            </w:r>
            <w:r>
              <w:rPr>
                <w:rFonts w:eastAsia="微软雅黑"/>
                <w:sz w:val="20"/>
                <w:szCs w:val="20"/>
              </w:rPr>
              <w:t xml:space="preserve"> the partial frequency sounding design.</w:t>
            </w:r>
          </w:p>
        </w:tc>
      </w:tr>
      <w:tr w:rsidR="00850E80" w14:paraId="00E3AEF2" w14:textId="77777777" w:rsidTr="00515754">
        <w:tc>
          <w:tcPr>
            <w:tcW w:w="2405" w:type="dxa"/>
          </w:tcPr>
          <w:p w14:paraId="00E3AEF0" w14:textId="3668CA56" w:rsidR="00850E80" w:rsidRDefault="00850E80" w:rsidP="00850E80">
            <w:pPr>
              <w:widowControl w:val="0"/>
              <w:snapToGrid w:val="0"/>
              <w:spacing w:before="120" w:after="120" w:line="240" w:lineRule="auto"/>
              <w:rPr>
                <w:rFonts w:eastAsia="微软雅黑"/>
                <w:sz w:val="20"/>
                <w:szCs w:val="20"/>
              </w:rPr>
            </w:pPr>
            <w:r w:rsidRPr="00D040D0">
              <w:rPr>
                <w:rFonts w:eastAsia="微软雅黑"/>
                <w:sz w:val="20"/>
                <w:szCs w:val="20"/>
              </w:rPr>
              <w:t>Huawei, HiSilicon</w:t>
            </w:r>
          </w:p>
        </w:tc>
        <w:tc>
          <w:tcPr>
            <w:tcW w:w="6945" w:type="dxa"/>
          </w:tcPr>
          <w:p w14:paraId="00E3AEF1" w14:textId="7FE0631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Not support. The benefits of repurpose unused field for above use cases is not clear. The same discussion of 2.1.3.</w:t>
            </w:r>
          </w:p>
        </w:tc>
      </w:tr>
      <w:tr w:rsidR="00585733" w14:paraId="4A43EEED" w14:textId="77777777" w:rsidTr="00515754">
        <w:tc>
          <w:tcPr>
            <w:tcW w:w="2405" w:type="dxa"/>
          </w:tcPr>
          <w:p w14:paraId="70DABC46" w14:textId="61DB0746" w:rsidR="00585733" w:rsidRPr="00D040D0" w:rsidRDefault="00585733" w:rsidP="00585733">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1275BF98" w14:textId="2AB2F228" w:rsidR="00585733" w:rsidRDefault="00585733" w:rsidP="00585733">
            <w:pPr>
              <w:widowControl w:val="0"/>
              <w:snapToGrid w:val="0"/>
              <w:spacing w:before="120" w:after="120" w:line="240" w:lineRule="auto"/>
              <w:rPr>
                <w:rFonts w:eastAsia="微软雅黑"/>
                <w:sz w:val="20"/>
                <w:szCs w:val="20"/>
              </w:rPr>
            </w:pPr>
            <w:r w:rsidRPr="00764AC4">
              <w:rPr>
                <w:rFonts w:eastAsia="微软雅黑"/>
                <w:sz w:val="20"/>
                <w:szCs w:val="20"/>
              </w:rPr>
              <w:t xml:space="preserve">We prefer to indicate slot offset directly rather than available slot offset concept in non-scheduled DCI as enough unused bits which can provide similar flexibility but with lower UE processing complexity. </w:t>
            </w:r>
            <w:r w:rsidRPr="00585733">
              <w:rPr>
                <w:rFonts w:eastAsia="微软雅黑"/>
                <w:sz w:val="20"/>
                <w:szCs w:val="20"/>
              </w:rPr>
              <w:t xml:space="preserve">We also support SRS bandwidth indication with non-scheduling DCI </w:t>
            </w:r>
          </w:p>
        </w:tc>
      </w:tr>
      <w:tr w:rsidR="00A63A87" w14:paraId="359EBA0A" w14:textId="77777777" w:rsidTr="00515754">
        <w:tc>
          <w:tcPr>
            <w:tcW w:w="2405" w:type="dxa"/>
          </w:tcPr>
          <w:p w14:paraId="1A4BC846" w14:textId="06C64EB1"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 xml:space="preserve">PPO </w:t>
            </w:r>
          </w:p>
        </w:tc>
        <w:tc>
          <w:tcPr>
            <w:tcW w:w="6945" w:type="dxa"/>
          </w:tcPr>
          <w:p w14:paraId="684EE471" w14:textId="00C59699" w:rsidR="00A63A87" w:rsidRPr="00764AC4" w:rsidRDefault="00A63A87" w:rsidP="00A63A87">
            <w:pPr>
              <w:widowControl w:val="0"/>
              <w:snapToGrid w:val="0"/>
              <w:spacing w:before="120" w:after="120" w:line="240" w:lineRule="auto"/>
              <w:rPr>
                <w:rFonts w:eastAsia="微软雅黑"/>
                <w:sz w:val="20"/>
                <w:szCs w:val="20"/>
              </w:rPr>
            </w:pPr>
            <w:r>
              <w:rPr>
                <w:rFonts w:eastAsia="微软雅黑"/>
                <w:sz w:val="20"/>
                <w:szCs w:val="20"/>
              </w:rPr>
              <w:t xml:space="preserve">We think </w:t>
            </w:r>
            <w:r w:rsidRPr="00C36874">
              <w:rPr>
                <w:rFonts w:eastAsia="微软雅黑"/>
                <w:sz w:val="20"/>
                <w:szCs w:val="20"/>
              </w:rPr>
              <w:t>repurpose unused fields in DCI format 0_1/0_2 without data and without CSI is a lower priority issue.</w:t>
            </w:r>
            <w:r>
              <w:rPr>
                <w:rFonts w:eastAsia="微软雅黑"/>
                <w:sz w:val="20"/>
                <w:szCs w:val="20"/>
              </w:rPr>
              <w:t xml:space="preserve"> The main part of SRS design in 2.1 will have impact on this issue. Thus, we suggest to postpone the discussion until the design in Section 2.1 is clear. </w:t>
            </w:r>
            <w:r w:rsidRPr="000508DA">
              <w:rPr>
                <w:rFonts w:eastAsia="微软雅黑"/>
                <w:sz w:val="20"/>
                <w:szCs w:val="20"/>
              </w:rPr>
              <w:t xml:space="preserve"> </w:t>
            </w:r>
          </w:p>
        </w:tc>
      </w:tr>
    </w:tbl>
    <w:p w14:paraId="00E3AEF3" w14:textId="77777777" w:rsidR="00B22CDE" w:rsidRDefault="00B22CDE">
      <w:pPr>
        <w:widowControl w:val="0"/>
        <w:snapToGrid w:val="0"/>
        <w:spacing w:before="120" w:after="120" w:line="240" w:lineRule="auto"/>
        <w:jc w:val="both"/>
        <w:rPr>
          <w:rFonts w:eastAsia="微软雅黑"/>
          <w:sz w:val="20"/>
          <w:szCs w:val="20"/>
        </w:rPr>
      </w:pPr>
    </w:p>
    <w:p w14:paraId="00E3AEF4" w14:textId="77777777" w:rsidR="00516011" w:rsidRDefault="00516011">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微软雅黑"/>
          <w:sz w:val="20"/>
          <w:szCs w:val="20"/>
        </w:rPr>
      </w:pPr>
      <w:r>
        <w:rPr>
          <w:rFonts w:eastAsia="微软雅黑"/>
          <w:sz w:val="20"/>
          <w:szCs w:val="20"/>
        </w:rPr>
        <w:t>Table 2-7</w:t>
      </w:r>
    </w:p>
    <w:tbl>
      <w:tblPr>
        <w:tblStyle w:val="af"/>
        <w:tblW w:w="0" w:type="auto"/>
        <w:jc w:val="center"/>
        <w:tblLook w:val="04A0" w:firstRow="1" w:lastRow="0" w:firstColumn="1" w:lastColumn="0" w:noHBand="0" w:noVBand="1"/>
      </w:tblPr>
      <w:tblGrid>
        <w:gridCol w:w="1194"/>
        <w:gridCol w:w="872"/>
        <w:gridCol w:w="5038"/>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微软雅黑"/>
                <w:sz w:val="20"/>
                <w:szCs w:val="20"/>
              </w:rPr>
            </w:pPr>
            <w:r w:rsidRPr="00CC76C2">
              <w:rPr>
                <w:rFonts w:eastAsia="微软雅黑"/>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微软雅黑"/>
                <w:sz w:val="20"/>
                <w:szCs w:val="20"/>
              </w:rPr>
            </w:pPr>
            <w:r>
              <w:rPr>
                <w:rFonts w:eastAsia="微软雅黑"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微软雅黑"/>
                <w:sz w:val="20"/>
                <w:szCs w:val="20"/>
              </w:rPr>
            </w:pPr>
            <w:r w:rsidRPr="006B4E6A">
              <w:rPr>
                <w:rFonts w:eastAsia="微软雅黑"/>
                <w:sz w:val="20"/>
                <w:szCs w:val="20"/>
              </w:rPr>
              <w:t>Xiaomi, Samsung, Qualcomm, Sharp, Futurewei,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F01" w14:textId="602FF683" w:rsidR="00516011" w:rsidRDefault="00337F4E" w:rsidP="00515754">
            <w:pPr>
              <w:widowControl w:val="0"/>
              <w:snapToGrid w:val="0"/>
              <w:spacing w:before="120" w:after="120" w:line="240" w:lineRule="auto"/>
              <w:rPr>
                <w:rFonts w:eastAsia="微软雅黑"/>
                <w:sz w:val="20"/>
                <w:szCs w:val="20"/>
              </w:rPr>
            </w:pPr>
            <w:r>
              <w:rPr>
                <w:rFonts w:eastAsia="微软雅黑"/>
                <w:sz w:val="20"/>
                <w:szCs w:val="20"/>
              </w:rPr>
              <w:t>7</w:t>
            </w:r>
          </w:p>
        </w:tc>
        <w:tc>
          <w:tcPr>
            <w:tcW w:w="0" w:type="auto"/>
          </w:tcPr>
          <w:p w14:paraId="00E3AF02" w14:textId="524F5F40" w:rsidR="00516011" w:rsidRPr="00A67C75" w:rsidRDefault="006B4E6A" w:rsidP="00337F4E">
            <w:pPr>
              <w:widowControl w:val="0"/>
              <w:snapToGrid w:val="0"/>
              <w:spacing w:before="120" w:after="120" w:line="240" w:lineRule="auto"/>
              <w:jc w:val="both"/>
              <w:rPr>
                <w:rFonts w:eastAsia="微软雅黑"/>
                <w:sz w:val="20"/>
                <w:szCs w:val="20"/>
              </w:rPr>
            </w:pPr>
            <w:r w:rsidRPr="006B4E6A">
              <w:rPr>
                <w:rFonts w:eastAsia="微软雅黑"/>
                <w:sz w:val="20"/>
                <w:szCs w:val="20"/>
              </w:rPr>
              <w:t>Nokia, NSB, Huawei, HiSilicon, CATT</w:t>
            </w:r>
            <w:r w:rsidR="0002704F">
              <w:rPr>
                <w:rFonts w:eastAsia="微软雅黑" w:hint="eastAsia"/>
                <w:sz w:val="20"/>
                <w:szCs w:val="20"/>
              </w:rPr>
              <w:t>,</w:t>
            </w:r>
            <w:r w:rsidR="0002704F">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337F4E">
              <w:rPr>
                <w:rFonts w:eastAsia="微软雅黑"/>
                <w:sz w:val="20"/>
                <w:szCs w:val="20"/>
              </w:rPr>
              <w:t xml:space="preserve">, </w:t>
            </w:r>
            <w:r w:rsidR="0002704F">
              <w:rPr>
                <w:rFonts w:eastAsia="微软雅黑"/>
                <w:sz w:val="20"/>
                <w:szCs w:val="20"/>
              </w:rPr>
              <w:t>MotM</w:t>
            </w:r>
          </w:p>
        </w:tc>
      </w:tr>
    </w:tbl>
    <w:p w14:paraId="00E3AF04" w14:textId="77777777" w:rsidR="00516011" w:rsidRDefault="00516011">
      <w:pPr>
        <w:widowControl w:val="0"/>
        <w:snapToGrid w:val="0"/>
        <w:spacing w:before="120" w:after="120" w:line="240" w:lineRule="auto"/>
        <w:jc w:val="both"/>
        <w:rPr>
          <w:rFonts w:eastAsia="微软雅黑"/>
          <w:sz w:val="20"/>
          <w:szCs w:val="20"/>
        </w:rPr>
      </w:pPr>
    </w:p>
    <w:p w14:paraId="00E3AF05" w14:textId="77777777" w:rsidR="009E6F61" w:rsidRPr="009E6F61" w:rsidRDefault="009E6F61">
      <w:pPr>
        <w:widowControl w:val="0"/>
        <w:snapToGrid w:val="0"/>
        <w:spacing w:before="120" w:after="120" w:line="240" w:lineRule="auto"/>
        <w:jc w:val="both"/>
        <w:rPr>
          <w:rFonts w:eastAsia="微软雅黑"/>
          <w:i/>
          <w:sz w:val="20"/>
          <w:szCs w:val="20"/>
        </w:rPr>
      </w:pPr>
      <w:r w:rsidRPr="009E6F61">
        <w:rPr>
          <w:rFonts w:eastAsia="微软雅黑" w:hint="eastAsia"/>
          <w:b/>
          <w:i/>
          <w:sz w:val="20"/>
          <w:szCs w:val="20"/>
          <w:highlight w:val="yellow"/>
        </w:rPr>
        <w:t>F</w:t>
      </w:r>
      <w:r w:rsidRPr="009E6F61">
        <w:rPr>
          <w:rFonts w:eastAsia="微软雅黑"/>
          <w:b/>
          <w:i/>
          <w:sz w:val="20"/>
          <w:szCs w:val="20"/>
          <w:highlight w:val="yellow"/>
        </w:rPr>
        <w:t>L Proposal:</w:t>
      </w:r>
      <w:r w:rsidRPr="009E6F61">
        <w:rPr>
          <w:rFonts w:eastAsia="微软雅黑"/>
          <w:i/>
          <w:sz w:val="20"/>
          <w:szCs w:val="20"/>
        </w:rPr>
        <w:t xml:space="preserve"> TBD</w:t>
      </w:r>
    </w:p>
    <w:p w14:paraId="00E3AF06" w14:textId="77777777" w:rsidR="009E6F61" w:rsidRDefault="009E6F61">
      <w:pPr>
        <w:widowControl w:val="0"/>
        <w:snapToGrid w:val="0"/>
        <w:spacing w:before="120" w:after="120" w:line="240" w:lineRule="auto"/>
        <w:jc w:val="both"/>
        <w:rPr>
          <w:rFonts w:eastAsia="微软雅黑"/>
          <w:sz w:val="20"/>
          <w:szCs w:val="20"/>
        </w:rPr>
      </w:pPr>
    </w:p>
    <w:p w14:paraId="00E3AF07" w14:textId="77777777" w:rsidR="009E6F61" w:rsidRDefault="009E6F61" w:rsidP="009E6F6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E6F61" w14:paraId="00E3AF0A" w14:textId="77777777" w:rsidTr="00515754">
        <w:tc>
          <w:tcPr>
            <w:tcW w:w="2405" w:type="dxa"/>
            <w:shd w:val="clear" w:color="auto" w:fill="E2EFD9" w:themeFill="accent6" w:themeFillTint="33"/>
          </w:tcPr>
          <w:p w14:paraId="00E3AF08"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09"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E6F61" w14:paraId="00E3AF0D" w14:textId="77777777" w:rsidTr="00515754">
        <w:tc>
          <w:tcPr>
            <w:tcW w:w="2405" w:type="dxa"/>
          </w:tcPr>
          <w:p w14:paraId="00E3AF0B" w14:textId="07A8B338" w:rsidR="009E6F61" w:rsidRDefault="00F83177"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0C" w14:textId="5A4E7F07" w:rsidR="009E6F61" w:rsidRDefault="001F00C1" w:rsidP="00515754">
            <w:pPr>
              <w:widowControl w:val="0"/>
              <w:snapToGrid w:val="0"/>
              <w:spacing w:before="120" w:after="120" w:line="240" w:lineRule="auto"/>
              <w:rPr>
                <w:rFonts w:eastAsia="微软雅黑"/>
                <w:sz w:val="20"/>
                <w:szCs w:val="20"/>
              </w:rPr>
            </w:pPr>
            <w:r>
              <w:rPr>
                <w:rFonts w:eastAsia="微软雅黑"/>
                <w:sz w:val="20"/>
                <w:szCs w:val="20"/>
              </w:rPr>
              <w:t>Ok if benefits in performance can be shown and solutions is a simple modification</w:t>
            </w:r>
            <w:r w:rsidR="00E938EC">
              <w:rPr>
                <w:rFonts w:eastAsia="微软雅黑"/>
                <w:sz w:val="20"/>
                <w:szCs w:val="20"/>
              </w:rPr>
              <w:t xml:space="preserve"> to existing specification</w:t>
            </w:r>
          </w:p>
        </w:tc>
      </w:tr>
      <w:tr w:rsidR="009E6F61" w14:paraId="00E3AF10" w14:textId="77777777" w:rsidTr="00515754">
        <w:tc>
          <w:tcPr>
            <w:tcW w:w="2405" w:type="dxa"/>
          </w:tcPr>
          <w:p w14:paraId="00E3AF0E" w14:textId="6BD6B486" w:rsidR="009E6F61"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0F" w14:textId="4DE985D3" w:rsidR="009E6F61"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Group-common DCI is already used for the purpose of SRS carrier switching purpose. Hence we do not see why the other purposes are precluded.</w:t>
            </w:r>
          </w:p>
        </w:tc>
      </w:tr>
      <w:tr w:rsidR="00423160" w14:paraId="00E3AF13" w14:textId="77777777" w:rsidTr="00515754">
        <w:tc>
          <w:tcPr>
            <w:tcW w:w="2405" w:type="dxa"/>
          </w:tcPr>
          <w:p w14:paraId="00E3AF11" w14:textId="7D7DBC0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12" w14:textId="5BA43F9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 xml:space="preserve">e may need to see a reasons or details whether group common DCI can provide </w:t>
            </w:r>
            <w:r>
              <w:rPr>
                <w:rFonts w:eastAsia="Malgun Gothic"/>
                <w:sz w:val="20"/>
                <w:szCs w:val="20"/>
                <w:lang w:eastAsia="ko-KR"/>
              </w:rPr>
              <w:lastRenderedPageBreak/>
              <w:t>reasonable benefits with simple modifications</w:t>
            </w:r>
          </w:p>
        </w:tc>
      </w:tr>
      <w:tr w:rsidR="008A79D0" w14:paraId="670D2C74" w14:textId="77777777" w:rsidTr="008A79D0">
        <w:tc>
          <w:tcPr>
            <w:tcW w:w="2405" w:type="dxa"/>
          </w:tcPr>
          <w:p w14:paraId="65E60B9C" w14:textId="77777777"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lastRenderedPageBreak/>
              <w:t>Futurewei</w:t>
            </w:r>
          </w:p>
        </w:tc>
        <w:tc>
          <w:tcPr>
            <w:tcW w:w="6945" w:type="dxa"/>
          </w:tcPr>
          <w:p w14:paraId="502F0B07" w14:textId="6C97AA12" w:rsidR="00FD4514" w:rsidRDefault="00FD4514" w:rsidP="00CE4004">
            <w:pPr>
              <w:widowControl w:val="0"/>
              <w:snapToGrid w:val="0"/>
              <w:spacing w:before="120" w:after="120" w:line="240" w:lineRule="auto"/>
              <w:rPr>
                <w:rFonts w:eastAsia="微软雅黑"/>
                <w:sz w:val="20"/>
                <w:szCs w:val="20"/>
              </w:rPr>
            </w:pPr>
            <w:r>
              <w:rPr>
                <w:rFonts w:eastAsia="微软雅黑"/>
                <w:sz w:val="20"/>
                <w:szCs w:val="20"/>
              </w:rPr>
              <w:t>GC DCI is useful to trigger multiple SRS by different UEs, by the same UE on same / different carriers. We suggest to enhance GC DCI.</w:t>
            </w:r>
          </w:p>
          <w:p w14:paraId="4558499F" w14:textId="5A74DC2A"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t>We think at least flexible timing should be supported in the GC DCI, with the same (or even stronger) motivation for the enhancement to UE-specific DCIs.</w:t>
            </w:r>
          </w:p>
        </w:tc>
      </w:tr>
      <w:tr w:rsidR="00942031" w14:paraId="61D40264" w14:textId="77777777" w:rsidTr="00942031">
        <w:tc>
          <w:tcPr>
            <w:tcW w:w="2405" w:type="dxa"/>
          </w:tcPr>
          <w:p w14:paraId="6334B9D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78C9692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Group-common DCI. GC DCI is needed to support CSI estimation and UE pairing in MU-MIMO </w:t>
            </w:r>
          </w:p>
        </w:tc>
      </w:tr>
      <w:tr w:rsidR="00E17BAB" w14:paraId="3FBE7899" w14:textId="77777777" w:rsidTr="00942031">
        <w:tc>
          <w:tcPr>
            <w:tcW w:w="2405" w:type="dxa"/>
          </w:tcPr>
          <w:p w14:paraId="3F28746B" w14:textId="4ECBFFA5" w:rsidR="00E17BAB" w:rsidRDefault="00E17BAB" w:rsidP="00E17BAB">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0E070E5B" w14:textId="7D3A148A" w:rsidR="00E17BAB" w:rsidRDefault="00F86B43" w:rsidP="00E17BAB">
            <w:pPr>
              <w:widowControl w:val="0"/>
              <w:snapToGrid w:val="0"/>
              <w:spacing w:before="120" w:after="120" w:line="240" w:lineRule="auto"/>
              <w:rPr>
                <w:rFonts w:eastAsia="Malgun Gothic"/>
                <w:sz w:val="20"/>
                <w:szCs w:val="20"/>
                <w:lang w:eastAsia="ko-KR"/>
              </w:rPr>
            </w:pPr>
            <w:r>
              <w:rPr>
                <w:rFonts w:eastAsia="微软雅黑"/>
                <w:sz w:val="20"/>
                <w:szCs w:val="20"/>
              </w:rPr>
              <w:t xml:space="preserve">Agree with Samsung. </w:t>
            </w:r>
          </w:p>
        </w:tc>
      </w:tr>
      <w:tr w:rsidR="00850E80" w14:paraId="47348AA5" w14:textId="77777777" w:rsidTr="00942031">
        <w:tc>
          <w:tcPr>
            <w:tcW w:w="2405" w:type="dxa"/>
          </w:tcPr>
          <w:p w14:paraId="426E3A32" w14:textId="0A8A3DEA"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19BB72EC" w14:textId="7475E40A"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support. Aperiodic SRS triggering is normally UE specific, it is not the use case for Group-common DCI. </w:t>
            </w:r>
          </w:p>
        </w:tc>
      </w:tr>
      <w:tr w:rsidR="00B10864" w14:paraId="1859EC65" w14:textId="77777777" w:rsidTr="00942031">
        <w:tc>
          <w:tcPr>
            <w:tcW w:w="2405" w:type="dxa"/>
          </w:tcPr>
          <w:p w14:paraId="53C6A509" w14:textId="6EBB82E0" w:rsidR="00B10864" w:rsidRPr="006D35F2" w:rsidRDefault="00B10864" w:rsidP="00B10864">
            <w:pPr>
              <w:widowControl w:val="0"/>
              <w:snapToGrid w:val="0"/>
              <w:spacing w:before="120" w:after="120" w:line="240" w:lineRule="auto"/>
              <w:rPr>
                <w:rFonts w:eastAsia="微软雅黑"/>
                <w:sz w:val="20"/>
                <w:szCs w:val="20"/>
              </w:rPr>
            </w:pPr>
            <w:r>
              <w:rPr>
                <w:rFonts w:eastAsia="微软雅黑"/>
                <w:sz w:val="20"/>
                <w:szCs w:val="20"/>
              </w:rPr>
              <w:t>v</w:t>
            </w:r>
            <w:r>
              <w:rPr>
                <w:rFonts w:eastAsia="微软雅黑" w:hint="eastAsia"/>
                <w:sz w:val="20"/>
                <w:szCs w:val="20"/>
              </w:rPr>
              <w:t>ivo</w:t>
            </w:r>
          </w:p>
        </w:tc>
        <w:tc>
          <w:tcPr>
            <w:tcW w:w="6945" w:type="dxa"/>
          </w:tcPr>
          <w:p w14:paraId="06B63D4A" w14:textId="2A98BDDE" w:rsidR="00B10864" w:rsidRDefault="00B10864" w:rsidP="00B10864">
            <w:pPr>
              <w:widowControl w:val="0"/>
              <w:snapToGrid w:val="0"/>
              <w:spacing w:before="120" w:after="120" w:line="240" w:lineRule="auto"/>
              <w:rPr>
                <w:rFonts w:eastAsia="微软雅黑"/>
                <w:sz w:val="20"/>
                <w:szCs w:val="20"/>
              </w:rPr>
            </w:pPr>
            <w:r>
              <w:rPr>
                <w:rFonts w:eastAsia="微软雅黑"/>
                <w:sz w:val="20"/>
                <w:szCs w:val="20"/>
              </w:rPr>
              <w:t xml:space="preserve">Support. </w:t>
            </w:r>
            <w:r w:rsidRPr="00B530A2">
              <w:rPr>
                <w:rFonts w:eastAsia="微软雅黑"/>
                <w:sz w:val="20"/>
                <w:szCs w:val="20"/>
              </w:rPr>
              <w:t>DCI format 2-3 can be enhanced with minimum specification impact on current SRS carrier switching mechanism to achieve more flexible aperiodic SRS triggering and reduce probability of PDCCH congestion.</w:t>
            </w:r>
            <w:r>
              <w:rPr>
                <w:rFonts w:eastAsia="微软雅黑"/>
                <w:sz w:val="20"/>
                <w:szCs w:val="20"/>
              </w:rPr>
              <w:t xml:space="preserve"> </w:t>
            </w:r>
          </w:p>
        </w:tc>
      </w:tr>
      <w:tr w:rsidR="00A63A87" w14:paraId="7C4937BC" w14:textId="77777777" w:rsidTr="00942031">
        <w:tc>
          <w:tcPr>
            <w:tcW w:w="2405" w:type="dxa"/>
          </w:tcPr>
          <w:p w14:paraId="48B69130" w14:textId="20782155"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1EECC4DE" w14:textId="3BA386AE"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Open to discuss it</w:t>
            </w:r>
          </w:p>
        </w:tc>
      </w:tr>
    </w:tbl>
    <w:p w14:paraId="00E3AF14" w14:textId="77777777" w:rsidR="00516011" w:rsidRDefault="00516011">
      <w:pPr>
        <w:widowControl w:val="0"/>
        <w:snapToGrid w:val="0"/>
        <w:spacing w:before="120" w:after="120" w:line="240" w:lineRule="auto"/>
        <w:jc w:val="both"/>
        <w:rPr>
          <w:rFonts w:eastAsia="微软雅黑"/>
          <w:sz w:val="20"/>
          <w:szCs w:val="20"/>
        </w:rPr>
      </w:pPr>
    </w:p>
    <w:p w14:paraId="00E3AF15"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微软雅黑"/>
          <w:sz w:val="20"/>
          <w:szCs w:val="20"/>
        </w:rPr>
      </w:pPr>
      <w:r>
        <w:rPr>
          <w:rFonts w:eastAsia="微软雅黑"/>
          <w:sz w:val="20"/>
          <w:szCs w:val="20"/>
        </w:rPr>
        <w:t>One remaining</w:t>
      </w:r>
      <w:r w:rsidR="00112B1A">
        <w:rPr>
          <w:rFonts w:eastAsia="微软雅黑"/>
          <w:sz w:val="20"/>
          <w:szCs w:val="20"/>
        </w:rPr>
        <w:t xml:space="preserve"> issue </w:t>
      </w:r>
      <w:r>
        <w:rPr>
          <w:rFonts w:eastAsia="微软雅黑"/>
          <w:sz w:val="20"/>
          <w:szCs w:val="20"/>
        </w:rPr>
        <w:t>is whether to</w:t>
      </w:r>
      <w:r w:rsidR="00112B1A">
        <w:rPr>
          <w:rFonts w:eastAsia="微软雅黑"/>
          <w:sz w:val="20"/>
          <w:szCs w:val="20"/>
        </w:rPr>
        <w:t xml:space="preserve"> </w:t>
      </w:r>
      <w:r w:rsidR="00323FDC">
        <w:rPr>
          <w:rFonts w:eastAsia="微软雅黑"/>
          <w:sz w:val="20"/>
          <w:szCs w:val="20"/>
        </w:rPr>
        <w:t>support</w:t>
      </w:r>
      <w:r w:rsidR="00F2395C">
        <w:rPr>
          <w:rFonts w:eastAsia="微软雅黑"/>
          <w:sz w:val="20"/>
          <w:szCs w:val="20"/>
        </w:rPr>
        <w:t xml:space="preserve"> configuring one SRS resource set with multiple usages explicitly</w:t>
      </w:r>
      <w:r w:rsidR="00323FDC">
        <w:rPr>
          <w:rFonts w:eastAsia="微软雅黑"/>
          <w:sz w:val="20"/>
          <w:szCs w:val="20"/>
        </w:rPr>
        <w:t xml:space="preserve"> </w:t>
      </w:r>
      <w:r w:rsidR="00F2395C">
        <w:rPr>
          <w:rFonts w:eastAsia="微软雅黑"/>
          <w:sz w:val="20"/>
          <w:szCs w:val="20"/>
        </w:rPr>
        <w:t>in specification. Table 2-</w:t>
      </w:r>
      <w:r>
        <w:rPr>
          <w:rFonts w:eastAsia="微软雅黑"/>
          <w:sz w:val="20"/>
          <w:szCs w:val="20"/>
        </w:rPr>
        <w:t>8</w:t>
      </w:r>
      <w:r w:rsidR="00F2395C">
        <w:rPr>
          <w:rFonts w:eastAsia="微软雅黑"/>
          <w:sz w:val="20"/>
          <w:szCs w:val="20"/>
        </w:rPr>
        <w:t xml:space="preserve"> summarize </w:t>
      </w:r>
      <w:r>
        <w:rPr>
          <w:rFonts w:eastAsia="微软雅黑"/>
          <w:sz w:val="20"/>
          <w:szCs w:val="20"/>
        </w:rPr>
        <w:t>companies’</w:t>
      </w:r>
      <w:r w:rsidR="00F2395C">
        <w:rPr>
          <w:rFonts w:eastAsia="微软雅黑"/>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微软雅黑"/>
          <w:sz w:val="20"/>
          <w:szCs w:val="20"/>
        </w:rPr>
      </w:pPr>
      <w:r>
        <w:rPr>
          <w:rFonts w:eastAsia="微软雅黑"/>
          <w:sz w:val="20"/>
          <w:szCs w:val="20"/>
        </w:rPr>
        <w:t>Table 2-</w:t>
      </w:r>
      <w:r w:rsidR="00B65CC2">
        <w:rPr>
          <w:rFonts w:eastAsia="微软雅黑"/>
          <w:sz w:val="20"/>
          <w:szCs w:val="20"/>
        </w:rPr>
        <w:t>8</w:t>
      </w:r>
    </w:p>
    <w:tbl>
      <w:tblPr>
        <w:tblStyle w:val="af"/>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微软雅黑"/>
                <w:sz w:val="20"/>
                <w:szCs w:val="20"/>
              </w:rPr>
            </w:pPr>
            <w:r w:rsidRPr="00672629">
              <w:rPr>
                <w:rFonts w:eastAsia="微软雅黑"/>
                <w:sz w:val="20"/>
                <w:szCs w:val="20"/>
              </w:rPr>
              <w:t>Support specification change</w:t>
            </w:r>
          </w:p>
        </w:tc>
        <w:tc>
          <w:tcPr>
            <w:tcW w:w="0" w:type="auto"/>
          </w:tcPr>
          <w:p w14:paraId="00E3AF1F" w14:textId="77777777" w:rsidR="00F2395C" w:rsidRDefault="00A700C8" w:rsidP="00F2395C">
            <w:pPr>
              <w:widowControl w:val="0"/>
              <w:snapToGrid w:val="0"/>
              <w:spacing w:before="120" w:after="120" w:line="240" w:lineRule="auto"/>
              <w:rPr>
                <w:rFonts w:eastAsia="微软雅黑"/>
                <w:sz w:val="20"/>
                <w:szCs w:val="20"/>
              </w:rPr>
            </w:pPr>
            <w:r>
              <w:rPr>
                <w:rFonts w:eastAsia="微软雅黑"/>
                <w:sz w:val="20"/>
                <w:szCs w:val="20"/>
              </w:rPr>
              <w:t>5</w:t>
            </w:r>
          </w:p>
        </w:tc>
        <w:tc>
          <w:tcPr>
            <w:tcW w:w="0" w:type="auto"/>
          </w:tcPr>
          <w:p w14:paraId="00E3AF20" w14:textId="77777777" w:rsidR="00F2395C" w:rsidRDefault="00A700C8" w:rsidP="00515754">
            <w:pPr>
              <w:widowControl w:val="0"/>
              <w:snapToGrid w:val="0"/>
              <w:spacing w:before="120" w:after="120" w:line="240" w:lineRule="auto"/>
              <w:rPr>
                <w:rFonts w:eastAsia="微软雅黑"/>
                <w:sz w:val="20"/>
                <w:szCs w:val="20"/>
              </w:rPr>
            </w:pPr>
            <w:r w:rsidRPr="00A700C8">
              <w:rPr>
                <w:rFonts w:eastAsia="微软雅黑"/>
                <w:sz w:val="20"/>
                <w:szCs w:val="20"/>
              </w:rPr>
              <w:t>Nokia, NSB, Apple, Ericsson, vivo</w:t>
            </w:r>
          </w:p>
          <w:p w14:paraId="00E3AF21" w14:textId="77777777" w:rsidR="00A700C8" w:rsidRDefault="00A700C8" w:rsidP="00515754">
            <w:pPr>
              <w:widowControl w:val="0"/>
              <w:snapToGrid w:val="0"/>
              <w:spacing w:before="120" w:after="120" w:line="240" w:lineRule="auto"/>
              <w:rPr>
                <w:rFonts w:eastAsia="微软雅黑"/>
                <w:sz w:val="20"/>
                <w:szCs w:val="20"/>
              </w:rPr>
            </w:pPr>
          </w:p>
          <w:p w14:paraId="00E3AF22" w14:textId="77777777" w:rsidR="00A700C8" w:rsidRDefault="00A700C8"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 xml:space="preserve">ricsson: Further support </w:t>
            </w:r>
            <w:r w:rsidRPr="00A700C8">
              <w:rPr>
                <w:rFonts w:eastAsia="微软雅黑"/>
                <w:sz w:val="20"/>
                <w:szCs w:val="20"/>
              </w:rPr>
              <w:t>antenna selection for PUSCH with ceil(n/m)-bit SRI field</w:t>
            </w:r>
            <w:r>
              <w:rPr>
                <w:rFonts w:eastAsia="微软雅黑"/>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微软雅黑"/>
                <w:sz w:val="20"/>
                <w:szCs w:val="20"/>
              </w:rPr>
            </w:pPr>
            <w:r w:rsidRPr="00DD3D2F">
              <w:rPr>
                <w:rFonts w:eastAsia="微软雅黑"/>
                <w:sz w:val="20"/>
                <w:szCs w:val="20"/>
              </w:rPr>
              <w:t>Implementation can solve the issue</w:t>
            </w:r>
          </w:p>
        </w:tc>
        <w:tc>
          <w:tcPr>
            <w:tcW w:w="0" w:type="auto"/>
          </w:tcPr>
          <w:p w14:paraId="00E3AF25" w14:textId="0305ECC4" w:rsidR="00F2395C" w:rsidRDefault="00280849"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26" w14:textId="6790E7F6" w:rsidR="00F2395C" w:rsidRDefault="00DF4A7E" w:rsidP="00280849">
            <w:pPr>
              <w:widowControl w:val="0"/>
              <w:snapToGrid w:val="0"/>
              <w:spacing w:before="120" w:after="120" w:line="240" w:lineRule="auto"/>
              <w:rPr>
                <w:rFonts w:eastAsia="微软雅黑"/>
                <w:sz w:val="20"/>
                <w:szCs w:val="20"/>
              </w:rPr>
            </w:pPr>
            <w:r w:rsidRPr="00DF4A7E">
              <w:rPr>
                <w:rFonts w:eastAsia="微软雅黑"/>
                <w:sz w:val="20"/>
                <w:szCs w:val="20"/>
              </w:rPr>
              <w:t>Xiaomi, Futurewei, OPPO, Huawei, HiSilicon,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80849">
              <w:rPr>
                <w:rFonts w:eastAsia="微软雅黑"/>
                <w:sz w:val="20"/>
                <w:szCs w:val="20"/>
              </w:rPr>
              <w:t xml:space="preserve">, </w:t>
            </w:r>
            <w:r w:rsidR="0002704F">
              <w:rPr>
                <w:rFonts w:eastAsia="微软雅黑"/>
                <w:sz w:val="20"/>
                <w:szCs w:val="20"/>
              </w:rPr>
              <w:t>MotM</w:t>
            </w:r>
          </w:p>
        </w:tc>
      </w:tr>
    </w:tbl>
    <w:p w14:paraId="00E3AF28" w14:textId="77777777" w:rsidR="006A166A" w:rsidRDefault="006A166A" w:rsidP="00A90F5B">
      <w:pPr>
        <w:widowControl w:val="0"/>
        <w:snapToGrid w:val="0"/>
        <w:spacing w:before="120" w:after="120" w:line="240" w:lineRule="auto"/>
        <w:jc w:val="both"/>
        <w:rPr>
          <w:rFonts w:eastAsia="微软雅黑"/>
          <w:sz w:val="20"/>
          <w:szCs w:val="20"/>
        </w:rPr>
      </w:pPr>
    </w:p>
    <w:p w14:paraId="00E3AF29" w14:textId="77777777" w:rsidR="00C04FA7" w:rsidRPr="00173D00" w:rsidRDefault="00F67BC1" w:rsidP="00DD3D2F">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0003794C" w:rsidRPr="00173D00">
        <w:rPr>
          <w:rFonts w:eastAsia="微软雅黑"/>
          <w:b/>
          <w:i/>
          <w:sz w:val="20"/>
          <w:szCs w:val="20"/>
          <w:highlight w:val="yellow"/>
        </w:rPr>
        <w:t>L proposal</w:t>
      </w:r>
      <w:r w:rsidRPr="00173D00">
        <w:rPr>
          <w:rFonts w:eastAsia="微软雅黑"/>
          <w:b/>
          <w:i/>
          <w:sz w:val="20"/>
          <w:szCs w:val="20"/>
          <w:highlight w:val="yellow"/>
        </w:rPr>
        <w:t>:</w:t>
      </w:r>
      <w:r w:rsidR="006B08E4" w:rsidRPr="00173D00">
        <w:rPr>
          <w:rFonts w:eastAsia="微软雅黑"/>
          <w:i/>
          <w:sz w:val="20"/>
          <w:szCs w:val="20"/>
        </w:rPr>
        <w:t xml:space="preserve"> </w:t>
      </w:r>
      <w:r w:rsidR="00DD3D2F">
        <w:rPr>
          <w:rFonts w:eastAsia="微软雅黑"/>
          <w:i/>
          <w:sz w:val="20"/>
          <w:szCs w:val="20"/>
        </w:rPr>
        <w:t>TBD</w:t>
      </w:r>
    </w:p>
    <w:p w14:paraId="00E3AF2A" w14:textId="77777777" w:rsidR="0026210D" w:rsidRDefault="0026210D">
      <w:pPr>
        <w:widowControl w:val="0"/>
        <w:snapToGrid w:val="0"/>
        <w:spacing w:before="120" w:after="120" w:line="240" w:lineRule="auto"/>
        <w:jc w:val="both"/>
        <w:rPr>
          <w:rFonts w:eastAsia="微软雅黑"/>
          <w:sz w:val="20"/>
          <w:szCs w:val="20"/>
        </w:rPr>
      </w:pPr>
    </w:p>
    <w:p w14:paraId="00E3AF2B"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52A4E" w14:paraId="00E3AF2E" w14:textId="77777777" w:rsidTr="00515754">
        <w:tc>
          <w:tcPr>
            <w:tcW w:w="2405" w:type="dxa"/>
            <w:shd w:val="clear" w:color="auto" w:fill="E2EFD9" w:themeFill="accent6" w:themeFillTint="33"/>
          </w:tcPr>
          <w:p w14:paraId="00E3AF2C"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2D"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52A4E" w14:paraId="00E3AF31" w14:textId="77777777" w:rsidTr="00515754">
        <w:tc>
          <w:tcPr>
            <w:tcW w:w="2405" w:type="dxa"/>
          </w:tcPr>
          <w:p w14:paraId="00E3AF2F" w14:textId="213CE81C"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30" w14:textId="7DEC73CB"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Implementa</w:t>
            </w:r>
            <w:r w:rsidR="002E6DD1">
              <w:rPr>
                <w:rFonts w:eastAsia="微软雅黑"/>
                <w:sz w:val="20"/>
                <w:szCs w:val="20"/>
              </w:rPr>
              <w:t xml:space="preserve">tion cannot solve this as there will be ambiguity in power control parameters to use. Also, </w:t>
            </w:r>
            <w:r w:rsidR="008F5A83">
              <w:rPr>
                <w:rFonts w:eastAsia="微软雅黑"/>
                <w:sz w:val="20"/>
                <w:szCs w:val="20"/>
              </w:rPr>
              <w:t>as discussed in our contribution, it is time to introduce closed loop antenna selection for PUSCH</w:t>
            </w:r>
            <w:r w:rsidR="002C3FBD">
              <w:rPr>
                <w:rFonts w:eastAsia="微软雅黑"/>
                <w:sz w:val="20"/>
                <w:szCs w:val="20"/>
              </w:rPr>
              <w:t xml:space="preserve"> to catch up on LTE functionality</w:t>
            </w:r>
            <w:r w:rsidR="006859CC">
              <w:rPr>
                <w:rFonts w:eastAsia="微软雅黑"/>
                <w:sz w:val="20"/>
                <w:szCs w:val="20"/>
              </w:rPr>
              <w:t xml:space="preserve"> which is </w:t>
            </w:r>
            <w:r w:rsidR="006859CC">
              <w:rPr>
                <w:rFonts w:eastAsia="微软雅黑"/>
                <w:sz w:val="20"/>
                <w:szCs w:val="20"/>
              </w:rPr>
              <w:lastRenderedPageBreak/>
              <w:t>yet another use case for multiple usages for SRS set</w:t>
            </w:r>
          </w:p>
        </w:tc>
      </w:tr>
      <w:tr w:rsidR="00423160" w14:paraId="00E3AF34" w14:textId="77777777" w:rsidTr="00515754">
        <w:tc>
          <w:tcPr>
            <w:tcW w:w="2405" w:type="dxa"/>
          </w:tcPr>
          <w:p w14:paraId="00E3AF32" w14:textId="1B7121CB"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lastRenderedPageBreak/>
              <w:t>N</w:t>
            </w:r>
            <w:r>
              <w:rPr>
                <w:rFonts w:eastAsia="Malgun Gothic"/>
                <w:sz w:val="20"/>
                <w:szCs w:val="20"/>
                <w:lang w:eastAsia="ko-KR"/>
              </w:rPr>
              <w:t>okia/NSB</w:t>
            </w:r>
          </w:p>
        </w:tc>
        <w:tc>
          <w:tcPr>
            <w:tcW w:w="6945" w:type="dxa"/>
          </w:tcPr>
          <w:p w14:paraId="00E3AF33" w14:textId="5E2A25D0"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Agree on Ericsson’s comment. </w:t>
            </w:r>
            <w:r>
              <w:rPr>
                <w:rFonts w:eastAsia="Malgun Gothic" w:hint="eastAsia"/>
                <w:sz w:val="20"/>
                <w:szCs w:val="20"/>
                <w:lang w:eastAsia="ko-KR"/>
              </w:rPr>
              <w:t>W</w:t>
            </w:r>
            <w:r>
              <w:rPr>
                <w:rFonts w:eastAsia="Malgun Gothic"/>
                <w:sz w:val="20"/>
                <w:szCs w:val="20"/>
                <w:lang w:eastAsia="ko-KR"/>
              </w:rPr>
              <w:t>e do not see how it can be solved by implementation.</w:t>
            </w:r>
          </w:p>
        </w:tc>
      </w:tr>
      <w:tr w:rsidR="008A79D0" w14:paraId="00E3AF37" w14:textId="77777777" w:rsidTr="00515754">
        <w:tc>
          <w:tcPr>
            <w:tcW w:w="2405" w:type="dxa"/>
          </w:tcPr>
          <w:p w14:paraId="00E3AF35" w14:textId="31B18ECD"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00E3AF36" w14:textId="0B24438C"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 xml:space="preserve">We suggest to </w:t>
            </w:r>
            <w:r w:rsidR="002E003C">
              <w:rPr>
                <w:rFonts w:eastAsia="微软雅黑"/>
                <w:sz w:val="20"/>
                <w:szCs w:val="20"/>
              </w:rPr>
              <w:t>treat</w:t>
            </w:r>
            <w:r>
              <w:rPr>
                <w:rFonts w:eastAsia="微软雅黑"/>
                <w:sz w:val="20"/>
                <w:szCs w:val="20"/>
              </w:rPr>
              <w:t xml:space="preserve"> this discussion</w:t>
            </w:r>
            <w:r w:rsidR="002E003C">
              <w:rPr>
                <w:rFonts w:eastAsia="微软雅黑"/>
                <w:sz w:val="20"/>
                <w:szCs w:val="20"/>
              </w:rPr>
              <w:t xml:space="preserve"> as lower priority</w:t>
            </w:r>
            <w:r>
              <w:rPr>
                <w:rFonts w:eastAsia="微软雅黑"/>
                <w:sz w:val="20"/>
                <w:szCs w:val="20"/>
              </w:rPr>
              <w:t>.</w:t>
            </w:r>
          </w:p>
        </w:tc>
      </w:tr>
      <w:tr w:rsidR="00850E80" w14:paraId="57E00623" w14:textId="77777777" w:rsidTr="00515754">
        <w:tc>
          <w:tcPr>
            <w:tcW w:w="2405" w:type="dxa"/>
          </w:tcPr>
          <w:p w14:paraId="742ED044" w14:textId="59A16859"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42F8A508" w14:textId="202D1133" w:rsidR="00850E80" w:rsidRDefault="00850E80" w:rsidP="00850E80">
            <w:pPr>
              <w:widowControl w:val="0"/>
              <w:snapToGrid w:val="0"/>
              <w:spacing w:before="120" w:after="120" w:line="240" w:lineRule="auto"/>
              <w:rPr>
                <w:rFonts w:eastAsia="微软雅黑"/>
                <w:sz w:val="20"/>
                <w:szCs w:val="20"/>
              </w:rPr>
            </w:pPr>
            <w:r w:rsidRPr="00DD3D2F">
              <w:rPr>
                <w:rFonts w:eastAsia="微软雅黑"/>
                <w:sz w:val="20"/>
                <w:szCs w:val="20"/>
              </w:rPr>
              <w:t xml:space="preserve">Implementation </w:t>
            </w:r>
            <w:r>
              <w:rPr>
                <w:rFonts w:eastAsia="微软雅黑"/>
                <w:sz w:val="20"/>
                <w:szCs w:val="20"/>
              </w:rPr>
              <w:t>solution is enough.</w:t>
            </w:r>
          </w:p>
        </w:tc>
      </w:tr>
      <w:tr w:rsidR="00564E11" w14:paraId="6C3AE66B" w14:textId="77777777" w:rsidTr="00515754">
        <w:tc>
          <w:tcPr>
            <w:tcW w:w="2405" w:type="dxa"/>
          </w:tcPr>
          <w:p w14:paraId="63339FDC" w14:textId="0C127981" w:rsidR="00564E11"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4E88ABFD" w14:textId="4263F534" w:rsidR="00564E11" w:rsidRPr="00DD3D2F" w:rsidRDefault="00564E11" w:rsidP="00850E80">
            <w:pPr>
              <w:widowControl w:val="0"/>
              <w:snapToGrid w:val="0"/>
              <w:spacing w:before="120" w:after="120" w:line="240" w:lineRule="auto"/>
              <w:rPr>
                <w:rFonts w:eastAsia="微软雅黑"/>
                <w:sz w:val="20"/>
                <w:szCs w:val="20"/>
              </w:rPr>
            </w:pPr>
            <w:r>
              <w:rPr>
                <w:rFonts w:eastAsia="微软雅黑"/>
                <w:sz w:val="20"/>
                <w:szCs w:val="20"/>
              </w:rPr>
              <w:t>It can be reached by implementation.</w:t>
            </w:r>
          </w:p>
        </w:tc>
      </w:tr>
      <w:tr w:rsidR="001C0424" w14:paraId="3781D5ED" w14:textId="77777777" w:rsidTr="00515754">
        <w:tc>
          <w:tcPr>
            <w:tcW w:w="2405" w:type="dxa"/>
          </w:tcPr>
          <w:p w14:paraId="5274EE63" w14:textId="345FFBCA" w:rsidR="001C0424" w:rsidRPr="001C0424" w:rsidRDefault="001C0424" w:rsidP="001C0424">
            <w:pPr>
              <w:widowControl w:val="0"/>
              <w:snapToGrid w:val="0"/>
              <w:spacing w:before="120" w:after="120" w:line="240" w:lineRule="auto"/>
              <w:rPr>
                <w:rFonts w:eastAsia="微软雅黑"/>
                <w:sz w:val="20"/>
                <w:szCs w:val="20"/>
              </w:rPr>
            </w:pPr>
            <w:r w:rsidRPr="001C0424">
              <w:rPr>
                <w:rFonts w:eastAsia="微软雅黑" w:hint="eastAsia"/>
                <w:sz w:val="20"/>
                <w:szCs w:val="20"/>
              </w:rPr>
              <w:t>vivo</w:t>
            </w:r>
          </w:p>
        </w:tc>
        <w:tc>
          <w:tcPr>
            <w:tcW w:w="6945" w:type="dxa"/>
          </w:tcPr>
          <w:p w14:paraId="6AEA3F0D" w14:textId="614B3797" w:rsidR="001C0424" w:rsidRPr="001C0424" w:rsidRDefault="001C0424" w:rsidP="001C0424">
            <w:pPr>
              <w:widowControl w:val="0"/>
              <w:snapToGrid w:val="0"/>
              <w:spacing w:before="120" w:after="120" w:line="240" w:lineRule="auto"/>
              <w:rPr>
                <w:rFonts w:eastAsia="微软雅黑"/>
                <w:sz w:val="20"/>
                <w:szCs w:val="20"/>
              </w:rPr>
            </w:pPr>
            <w:r w:rsidRPr="001C0424">
              <w:rPr>
                <w:rFonts w:eastAsia="微软雅黑"/>
                <w:sz w:val="20"/>
                <w:szCs w:val="20"/>
              </w:rPr>
              <w:t xml:space="preserve">For consistent UE behavior a simple clarification in spec can be considered as well as flexibility in using SRS with different usage with time domain behavior </w:t>
            </w:r>
          </w:p>
        </w:tc>
      </w:tr>
      <w:tr w:rsidR="00A63A87" w14:paraId="2ED69252" w14:textId="77777777" w:rsidTr="00515754">
        <w:tc>
          <w:tcPr>
            <w:tcW w:w="2405" w:type="dxa"/>
          </w:tcPr>
          <w:p w14:paraId="768FF4C4" w14:textId="03641BC8" w:rsidR="00A63A87" w:rsidRPr="001C0424"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0BAE0A87" w14:textId="328A8925" w:rsidR="00A63A87" w:rsidRPr="001C0424" w:rsidRDefault="00A63A87" w:rsidP="00A63A87">
            <w:pPr>
              <w:widowControl w:val="0"/>
              <w:snapToGrid w:val="0"/>
              <w:spacing w:before="120" w:after="120" w:line="240" w:lineRule="auto"/>
              <w:rPr>
                <w:rFonts w:eastAsia="微软雅黑"/>
                <w:sz w:val="20"/>
                <w:szCs w:val="20"/>
              </w:rPr>
            </w:pPr>
            <w:r>
              <w:rPr>
                <w:rFonts w:eastAsia="微软雅黑"/>
                <w:sz w:val="20"/>
                <w:szCs w:val="20"/>
              </w:rPr>
              <w:t>Implementation based solution is sufficient</w:t>
            </w:r>
          </w:p>
        </w:tc>
      </w:tr>
    </w:tbl>
    <w:p w14:paraId="00E3AF38" w14:textId="77777777" w:rsidR="0026210D" w:rsidRDefault="0026210D">
      <w:pPr>
        <w:widowControl w:val="0"/>
        <w:snapToGrid w:val="0"/>
        <w:spacing w:before="120" w:after="120" w:line="240" w:lineRule="auto"/>
        <w:jc w:val="both"/>
        <w:rPr>
          <w:rFonts w:eastAsia="微软雅黑"/>
          <w:sz w:val="20"/>
          <w:szCs w:val="20"/>
        </w:rPr>
      </w:pPr>
    </w:p>
    <w:p w14:paraId="00E3AF39" w14:textId="77777777" w:rsidR="00F5336B" w:rsidRDefault="00F5336B" w:rsidP="00F5336B">
      <w:pPr>
        <w:pStyle w:val="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微软雅黑"/>
          <w:sz w:val="20"/>
          <w:szCs w:val="20"/>
        </w:rPr>
      </w:pPr>
      <w:r>
        <w:rPr>
          <w:rFonts w:eastAsia="微软雅黑"/>
          <w:sz w:val="20"/>
          <w:szCs w:val="20"/>
        </w:rPr>
        <w:t>Multiple</w:t>
      </w:r>
      <w:r w:rsidR="003B3BF5" w:rsidRPr="003B3BF5">
        <w:rPr>
          <w:rFonts w:eastAsia="微软雅黑"/>
          <w:sz w:val="20"/>
          <w:szCs w:val="20"/>
        </w:rPr>
        <w:t xml:space="preserve"> companies</w:t>
      </w:r>
      <w:r w:rsidR="003B3BF5">
        <w:rPr>
          <w:rFonts w:eastAsia="微软雅黑"/>
          <w:sz w:val="20"/>
          <w:szCs w:val="20"/>
        </w:rPr>
        <w:t xml:space="preserve"> discuss the issue of indicating </w:t>
      </w:r>
      <w:r>
        <w:rPr>
          <w:rFonts w:eastAsia="微软雅黑"/>
          <w:sz w:val="20"/>
          <w:szCs w:val="20"/>
        </w:rPr>
        <w:t>the number of</w:t>
      </w:r>
      <w:r w:rsidR="003B3BF5">
        <w:rPr>
          <w:rFonts w:eastAsia="微软雅黑"/>
          <w:sz w:val="20"/>
          <w:szCs w:val="20"/>
        </w:rPr>
        <w:t xml:space="preserve"> antennas to support more flexible antenna switching</w:t>
      </w:r>
      <w:r>
        <w:rPr>
          <w:rFonts w:eastAsia="微软雅黑"/>
          <w:sz w:val="20"/>
          <w:szCs w:val="20"/>
        </w:rPr>
        <w:t xml:space="preserve"> in dynamic signaling</w:t>
      </w:r>
      <w:r w:rsidR="003B3BF5">
        <w:rPr>
          <w:rFonts w:eastAsia="微软雅黑"/>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微软雅黑"/>
          <w:sz w:val="20"/>
          <w:szCs w:val="20"/>
        </w:rPr>
      </w:pPr>
      <w:r>
        <w:rPr>
          <w:rFonts w:eastAsia="微软雅黑"/>
          <w:sz w:val="20"/>
          <w:szCs w:val="20"/>
        </w:rPr>
        <w:t>Table 2-</w:t>
      </w:r>
      <w:r w:rsidR="00C47BAF">
        <w:rPr>
          <w:rFonts w:eastAsia="微软雅黑"/>
          <w:sz w:val="20"/>
          <w:szCs w:val="20"/>
        </w:rPr>
        <w:t>9</w:t>
      </w:r>
    </w:p>
    <w:tbl>
      <w:tblPr>
        <w:tblStyle w:val="af"/>
        <w:tblW w:w="0" w:type="auto"/>
        <w:jc w:val="center"/>
        <w:tblLook w:val="04A0" w:firstRow="1" w:lastRow="0" w:firstColumn="1" w:lastColumn="0" w:noHBand="0" w:noVBand="1"/>
      </w:tblPr>
      <w:tblGrid>
        <w:gridCol w:w="6203"/>
        <w:gridCol w:w="872"/>
        <w:gridCol w:w="2275"/>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微软雅黑"/>
                <w:sz w:val="20"/>
                <w:szCs w:val="20"/>
              </w:rPr>
            </w:pPr>
            <w:r w:rsidRPr="003B3BF5">
              <w:rPr>
                <w:rFonts w:eastAsia="微软雅黑"/>
                <w:sz w:val="20"/>
                <w:szCs w:val="20"/>
              </w:rPr>
              <w:t xml:space="preserve">Support indicating </w:t>
            </w:r>
            <w:r w:rsidR="002747AE">
              <w:rPr>
                <w:rFonts w:eastAsia="微软雅黑"/>
                <w:sz w:val="20"/>
                <w:szCs w:val="20"/>
              </w:rPr>
              <w:t>the number of</w:t>
            </w:r>
            <w:r w:rsidRPr="003B3BF5">
              <w:rPr>
                <w:rFonts w:eastAsia="微软雅黑"/>
                <w:sz w:val="20"/>
                <w:szCs w:val="20"/>
              </w:rPr>
              <w:t xml:space="preserve"> Tx/Rx antennas</w:t>
            </w:r>
            <w:r>
              <w:rPr>
                <w:rFonts w:eastAsia="微软雅黑"/>
                <w:sz w:val="20"/>
                <w:szCs w:val="20"/>
              </w:rPr>
              <w:t xml:space="preserve"> for SRS antenna switching via MAC CE or DCI</w:t>
            </w:r>
          </w:p>
        </w:tc>
        <w:tc>
          <w:tcPr>
            <w:tcW w:w="0" w:type="auto"/>
          </w:tcPr>
          <w:p w14:paraId="00E3AF41" w14:textId="6514383B" w:rsidR="003B3BF5" w:rsidRDefault="007B79C1" w:rsidP="00515754">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42" w14:textId="53BE0A65" w:rsidR="003B3BF5" w:rsidRDefault="002747AE" w:rsidP="007B79C1">
            <w:pPr>
              <w:widowControl w:val="0"/>
              <w:snapToGrid w:val="0"/>
              <w:spacing w:before="120" w:after="120" w:line="240" w:lineRule="auto"/>
              <w:rPr>
                <w:rFonts w:eastAsia="微软雅黑"/>
                <w:sz w:val="20"/>
                <w:szCs w:val="20"/>
              </w:rPr>
            </w:pPr>
            <w:r w:rsidRPr="002747AE">
              <w:rPr>
                <w:rFonts w:eastAsia="微软雅黑"/>
                <w:sz w:val="20"/>
                <w:szCs w:val="20"/>
              </w:rPr>
              <w:t xml:space="preserve"> Qualcomm, Ericsson, ZTE, MotM, Lenovo, Intel</w:t>
            </w:r>
          </w:p>
        </w:tc>
      </w:tr>
      <w:tr w:rsidR="007B79C1" w14:paraId="147A1D24" w14:textId="77777777" w:rsidTr="00515754">
        <w:trPr>
          <w:jc w:val="center"/>
        </w:trPr>
        <w:tc>
          <w:tcPr>
            <w:tcW w:w="0" w:type="auto"/>
          </w:tcPr>
          <w:p w14:paraId="6FC6F288" w14:textId="464135FE" w:rsidR="007B79C1" w:rsidRPr="00E9553A" w:rsidRDefault="007B79C1" w:rsidP="007B79C1">
            <w:pPr>
              <w:widowControl w:val="0"/>
              <w:snapToGrid w:val="0"/>
              <w:spacing w:before="120" w:after="120" w:line="240" w:lineRule="auto"/>
              <w:rPr>
                <w:rFonts w:eastAsia="微软雅黑"/>
                <w:sz w:val="20"/>
                <w:szCs w:val="20"/>
              </w:rPr>
            </w:pPr>
            <w:r w:rsidRPr="00E9553A">
              <w:rPr>
                <w:rFonts w:eastAsia="等线"/>
                <w:sz w:val="20"/>
                <w:szCs w:val="20"/>
                <w:lang w:val="en-GB"/>
              </w:rPr>
              <w:t>UE Report the preferred Tx or Rx antenna number together with other CSI contents to the gNB to trigger the change or degradation of the SRS antenna switching configurations.</w:t>
            </w:r>
          </w:p>
        </w:tc>
        <w:tc>
          <w:tcPr>
            <w:tcW w:w="0" w:type="auto"/>
          </w:tcPr>
          <w:p w14:paraId="3E533A73" w14:textId="4EC125B8" w:rsidR="007B79C1" w:rsidRPr="002D6A65" w:rsidRDefault="007B79C1" w:rsidP="007B79C1">
            <w:pPr>
              <w:widowControl w:val="0"/>
              <w:snapToGrid w:val="0"/>
              <w:spacing w:before="120" w:after="120" w:line="240" w:lineRule="auto"/>
              <w:rPr>
                <w:rFonts w:eastAsia="微软雅黑"/>
                <w:sz w:val="20"/>
                <w:szCs w:val="20"/>
              </w:rPr>
            </w:pPr>
            <w:r w:rsidRPr="002D6A65">
              <w:rPr>
                <w:rFonts w:eastAsia="微软雅黑" w:hint="eastAsia"/>
                <w:sz w:val="20"/>
                <w:szCs w:val="20"/>
              </w:rPr>
              <w:t>1</w:t>
            </w:r>
          </w:p>
        </w:tc>
        <w:tc>
          <w:tcPr>
            <w:tcW w:w="0" w:type="auto"/>
          </w:tcPr>
          <w:p w14:paraId="19F62F1D" w14:textId="62D0D284" w:rsidR="007B79C1" w:rsidRPr="007F0821" w:rsidRDefault="007B79C1" w:rsidP="007B79C1">
            <w:pPr>
              <w:widowControl w:val="0"/>
              <w:snapToGrid w:val="0"/>
              <w:spacing w:before="120" w:after="120" w:line="240" w:lineRule="auto"/>
              <w:rPr>
                <w:rFonts w:eastAsia="微软雅黑"/>
                <w:sz w:val="20"/>
                <w:szCs w:val="20"/>
              </w:rPr>
            </w:pPr>
            <w:r w:rsidRPr="007F0821">
              <w:rPr>
                <w:rFonts w:eastAsia="微软雅黑" w:hint="eastAsia"/>
                <w:sz w:val="20"/>
                <w:szCs w:val="20"/>
              </w:rPr>
              <w:t>X</w:t>
            </w:r>
            <w:r w:rsidRPr="007F0821">
              <w:rPr>
                <w:rFonts w:eastAsia="微软雅黑"/>
                <w:sz w:val="20"/>
                <w:szCs w:val="20"/>
              </w:rPr>
              <w:t>iaomi</w:t>
            </w:r>
          </w:p>
        </w:tc>
      </w:tr>
    </w:tbl>
    <w:p w14:paraId="00E3AF44" w14:textId="77777777" w:rsidR="00F4549B" w:rsidRDefault="00F4549B" w:rsidP="00F4549B">
      <w:pPr>
        <w:widowControl w:val="0"/>
        <w:snapToGrid w:val="0"/>
        <w:spacing w:before="120" w:after="120" w:line="240" w:lineRule="auto"/>
        <w:jc w:val="both"/>
        <w:rPr>
          <w:rFonts w:eastAsia="微软雅黑"/>
          <w:sz w:val="20"/>
          <w:szCs w:val="20"/>
        </w:rPr>
      </w:pPr>
    </w:p>
    <w:p w14:paraId="00E3AF45" w14:textId="2A01FB56" w:rsidR="00F4549B" w:rsidRDefault="00F4549B" w:rsidP="00F4549B">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sidRPr="00173D00">
        <w:rPr>
          <w:rFonts w:eastAsia="微软雅黑"/>
          <w:i/>
          <w:sz w:val="20"/>
          <w:szCs w:val="20"/>
        </w:rPr>
        <w:t xml:space="preserve"> </w:t>
      </w:r>
      <w:r w:rsidR="00D65341" w:rsidRPr="00D65341">
        <w:rPr>
          <w:rFonts w:eastAsia="微软雅黑"/>
          <w:sz w:val="20"/>
          <w:szCs w:val="20"/>
        </w:rPr>
        <w:t xml:space="preserve"> </w:t>
      </w:r>
      <w:r w:rsidR="00D65341" w:rsidRPr="00D65341">
        <w:rPr>
          <w:rFonts w:eastAsia="微软雅黑"/>
          <w:i/>
          <w:sz w:val="20"/>
          <w:szCs w:val="20"/>
        </w:rPr>
        <w:t>Support indicating the number of Tx/Rx antennas for SRS antenna switching via MAC CE or DCI</w:t>
      </w:r>
      <w:ins w:id="9" w:author="ZTE" w:date="2021-01-25T10:02:00Z">
        <w:r w:rsidR="00B740FB">
          <w:rPr>
            <w:rFonts w:eastAsia="微软雅黑"/>
            <w:i/>
            <w:sz w:val="20"/>
            <w:szCs w:val="20"/>
          </w:rPr>
          <w:t xml:space="preserve">, </w:t>
        </w:r>
        <w:commentRangeStart w:id="10"/>
        <w:r w:rsidR="00B740FB">
          <w:rPr>
            <w:rFonts w:eastAsia="微软雅黑"/>
            <w:i/>
            <w:sz w:val="20"/>
            <w:szCs w:val="20"/>
          </w:rPr>
          <w:t>at</w:t>
        </w:r>
      </w:ins>
      <w:commentRangeEnd w:id="10"/>
      <w:ins w:id="11" w:author="ZTE" w:date="2021-01-25T10:33:00Z">
        <w:r w:rsidR="000218D5">
          <w:rPr>
            <w:rStyle w:val="af4"/>
          </w:rPr>
          <w:commentReference w:id="10"/>
        </w:r>
      </w:ins>
      <w:ins w:id="12" w:author="ZTE" w:date="2021-01-25T10:02:00Z">
        <w:r w:rsidR="00B740FB">
          <w:rPr>
            <w:rFonts w:eastAsia="微软雅黑"/>
            <w:i/>
            <w:sz w:val="20"/>
            <w:szCs w:val="20"/>
          </w:rPr>
          <w:t xml:space="preserve"> lea</w:t>
        </w:r>
      </w:ins>
      <w:ins w:id="13" w:author="ZTE" w:date="2021-01-25T10:03:00Z">
        <w:r w:rsidR="00B740FB">
          <w:rPr>
            <w:rFonts w:eastAsia="微软雅黑"/>
            <w:i/>
            <w:sz w:val="20"/>
            <w:szCs w:val="20"/>
          </w:rPr>
          <w:t xml:space="preserve">st </w:t>
        </w:r>
      </w:ins>
      <w:ins w:id="14" w:author="ZTE" w:date="2021-01-25T10:02:00Z">
        <w:r w:rsidR="00B740FB">
          <w:rPr>
            <w:rFonts w:eastAsia="微软雅黑"/>
            <w:i/>
            <w:sz w:val="20"/>
            <w:szCs w:val="20"/>
          </w:rPr>
          <w:t>for aperiodic SRS</w:t>
        </w:r>
      </w:ins>
      <w:r w:rsidR="00D65341">
        <w:rPr>
          <w:rFonts w:eastAsia="微软雅黑"/>
          <w:i/>
          <w:sz w:val="20"/>
          <w:szCs w:val="20"/>
        </w:rPr>
        <w:t>.</w:t>
      </w:r>
    </w:p>
    <w:p w14:paraId="42400A32" w14:textId="7764CBAA" w:rsidR="00B77BF2" w:rsidRDefault="00B77BF2" w:rsidP="00B77BF2">
      <w:pPr>
        <w:pStyle w:val="aff"/>
        <w:widowControl w:val="0"/>
        <w:numPr>
          <w:ilvl w:val="0"/>
          <w:numId w:val="29"/>
        </w:numPr>
        <w:snapToGrid w:val="0"/>
        <w:spacing w:before="120" w:after="120" w:line="240" w:lineRule="auto"/>
        <w:jc w:val="both"/>
        <w:rPr>
          <w:ins w:id="15" w:author="ZTE" w:date="2021-01-25T10:32:00Z"/>
          <w:rFonts w:eastAsia="微软雅黑"/>
          <w:i/>
          <w:sz w:val="20"/>
          <w:szCs w:val="20"/>
        </w:rPr>
      </w:pPr>
      <w:r>
        <w:rPr>
          <w:rFonts w:eastAsia="微软雅黑" w:hint="eastAsia"/>
          <w:i/>
          <w:sz w:val="20"/>
          <w:szCs w:val="20"/>
        </w:rPr>
        <w:t>F</w:t>
      </w:r>
      <w:r>
        <w:rPr>
          <w:rFonts w:eastAsia="微软雅黑"/>
          <w:i/>
          <w:sz w:val="20"/>
          <w:szCs w:val="20"/>
        </w:rPr>
        <w:t>FS</w:t>
      </w:r>
      <w:r w:rsidR="009B0BB3">
        <w:rPr>
          <w:rFonts w:eastAsia="微软雅黑"/>
          <w:i/>
          <w:sz w:val="20"/>
          <w:szCs w:val="20"/>
        </w:rPr>
        <w:t xml:space="preserve"> the considerations on dynamic DL MIMO layer adaptation</w:t>
      </w:r>
    </w:p>
    <w:p w14:paraId="1456919F" w14:textId="036D0729" w:rsidR="001E0C39" w:rsidRPr="00B77BF2" w:rsidRDefault="001E0C39" w:rsidP="00B77BF2">
      <w:pPr>
        <w:pStyle w:val="aff"/>
        <w:widowControl w:val="0"/>
        <w:numPr>
          <w:ilvl w:val="0"/>
          <w:numId w:val="29"/>
        </w:numPr>
        <w:snapToGrid w:val="0"/>
        <w:spacing w:before="120" w:after="120" w:line="240" w:lineRule="auto"/>
        <w:jc w:val="both"/>
        <w:rPr>
          <w:rFonts w:eastAsia="微软雅黑"/>
          <w:i/>
          <w:sz w:val="20"/>
          <w:szCs w:val="20"/>
        </w:rPr>
      </w:pPr>
      <w:commentRangeStart w:id="16"/>
      <w:ins w:id="17" w:author="ZTE" w:date="2021-01-25T10:32:00Z">
        <w:r>
          <w:rPr>
            <w:rFonts w:eastAsia="微软雅黑"/>
            <w:i/>
            <w:sz w:val="20"/>
            <w:szCs w:val="20"/>
          </w:rPr>
          <w:t>FFS</w:t>
        </w:r>
      </w:ins>
      <w:commentRangeEnd w:id="16"/>
      <w:ins w:id="18" w:author="ZTE" w:date="2021-01-25T10:33:00Z">
        <w:r w:rsidR="000218D5">
          <w:rPr>
            <w:rStyle w:val="af4"/>
          </w:rPr>
          <w:commentReference w:id="16"/>
        </w:r>
      </w:ins>
      <w:ins w:id="19" w:author="ZTE" w:date="2021-01-25T10:32:00Z">
        <w:r>
          <w:rPr>
            <w:rFonts w:eastAsia="微软雅黑"/>
            <w:i/>
            <w:sz w:val="20"/>
            <w:szCs w:val="20"/>
          </w:rPr>
          <w:t xml:space="preserve"> UE reporting of the preferred Tx/Rx antenna number</w:t>
        </w:r>
      </w:ins>
    </w:p>
    <w:p w14:paraId="00E3AF46" w14:textId="77777777" w:rsidR="00F4549B" w:rsidRPr="00F4549B" w:rsidRDefault="00F4549B" w:rsidP="00F4549B">
      <w:pPr>
        <w:widowControl w:val="0"/>
        <w:snapToGrid w:val="0"/>
        <w:spacing w:before="120" w:after="120" w:line="240" w:lineRule="auto"/>
        <w:jc w:val="both"/>
        <w:rPr>
          <w:rFonts w:eastAsia="微软雅黑"/>
          <w:sz w:val="20"/>
          <w:szCs w:val="20"/>
        </w:rPr>
      </w:pPr>
    </w:p>
    <w:p w14:paraId="00E3AF47" w14:textId="77777777" w:rsidR="00F5336B" w:rsidRDefault="00F5336B" w:rsidP="00F5336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066B0A" w14:paraId="00E3AF4A" w14:textId="77777777" w:rsidTr="00515754">
        <w:tc>
          <w:tcPr>
            <w:tcW w:w="2405" w:type="dxa"/>
            <w:shd w:val="clear" w:color="auto" w:fill="E2EFD9" w:themeFill="accent6" w:themeFillTint="33"/>
          </w:tcPr>
          <w:p w14:paraId="00E3AF48"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49"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066B0A" w14:paraId="00E3AF4D" w14:textId="77777777" w:rsidTr="00515754">
        <w:tc>
          <w:tcPr>
            <w:tcW w:w="2405" w:type="dxa"/>
          </w:tcPr>
          <w:p w14:paraId="00E3AF4B" w14:textId="395DB38F" w:rsidR="00066B0A" w:rsidRDefault="006859C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4C" w14:textId="7D8C54DB" w:rsidR="00066B0A" w:rsidRDefault="00C110B5" w:rsidP="00515754">
            <w:pPr>
              <w:widowControl w:val="0"/>
              <w:snapToGrid w:val="0"/>
              <w:spacing w:before="120" w:after="120" w:line="240" w:lineRule="auto"/>
              <w:rPr>
                <w:rFonts w:eastAsia="微软雅黑"/>
                <w:sz w:val="20"/>
                <w:szCs w:val="20"/>
              </w:rPr>
            </w:pPr>
            <w:r>
              <w:rPr>
                <w:rFonts w:eastAsia="微软雅黑"/>
                <w:sz w:val="20"/>
                <w:szCs w:val="20"/>
              </w:rPr>
              <w:t xml:space="preserve">It seems no company oppose, or? </w:t>
            </w:r>
            <w:r w:rsidRPr="00C110B5">
              <w:rPr>
                <w:rFonts w:ascii="Segoe UI Emoji" w:eastAsia="Segoe UI Emoji" w:hAnsi="Segoe UI Emoji" w:cs="Segoe UI Emoji"/>
                <w:sz w:val="20"/>
                <w:szCs w:val="20"/>
              </w:rPr>
              <w:t>😉</w:t>
            </w:r>
          </w:p>
        </w:tc>
      </w:tr>
      <w:tr w:rsidR="00066B0A" w14:paraId="00E3AF50" w14:textId="77777777" w:rsidTr="00515754">
        <w:tc>
          <w:tcPr>
            <w:tcW w:w="2405" w:type="dxa"/>
          </w:tcPr>
          <w:p w14:paraId="00E3AF4E" w14:textId="0CBD9AD7" w:rsidR="00066B0A"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4F" w14:textId="471CF305" w:rsidR="00066B0A"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Support the FL proposal in principle. Besides, a related issue, dynamic DL MIMO layer adaptation, is being treated in UE power saving agenda. We prefer to discuss all those issues together.</w:t>
            </w:r>
          </w:p>
        </w:tc>
      </w:tr>
      <w:tr w:rsidR="00423160" w14:paraId="00E3AF53" w14:textId="77777777" w:rsidTr="00515754">
        <w:tc>
          <w:tcPr>
            <w:tcW w:w="2405" w:type="dxa"/>
          </w:tcPr>
          <w:p w14:paraId="00E3AF51" w14:textId="2989315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52" w14:textId="0F377A01"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share similar view with Samsung</w:t>
            </w:r>
          </w:p>
        </w:tc>
      </w:tr>
      <w:tr w:rsidR="00BD467E" w14:paraId="7CB48378" w14:textId="77777777" w:rsidTr="00BD467E">
        <w:tc>
          <w:tcPr>
            <w:tcW w:w="2405" w:type="dxa"/>
          </w:tcPr>
          <w:p w14:paraId="31F3FA92" w14:textId="77777777" w:rsidR="00BD467E" w:rsidRDefault="00BD467E" w:rsidP="00CE4004">
            <w:pPr>
              <w:widowControl w:val="0"/>
              <w:snapToGrid w:val="0"/>
              <w:spacing w:before="120" w:after="120" w:line="240" w:lineRule="auto"/>
              <w:rPr>
                <w:rFonts w:eastAsia="微软雅黑"/>
                <w:sz w:val="20"/>
                <w:szCs w:val="20"/>
              </w:rPr>
            </w:pPr>
            <w:r>
              <w:rPr>
                <w:rFonts w:eastAsia="微软雅黑"/>
                <w:sz w:val="20"/>
                <w:szCs w:val="20"/>
              </w:rPr>
              <w:lastRenderedPageBreak/>
              <w:t>Futurewei</w:t>
            </w:r>
          </w:p>
        </w:tc>
        <w:tc>
          <w:tcPr>
            <w:tcW w:w="6945" w:type="dxa"/>
          </w:tcPr>
          <w:p w14:paraId="77E08E00" w14:textId="24AB5D4C" w:rsidR="005F7211" w:rsidRPr="005F7211" w:rsidRDefault="005F7211" w:rsidP="005F7211">
            <w:pPr>
              <w:pStyle w:val="aff"/>
              <w:widowControl w:val="0"/>
              <w:snapToGrid w:val="0"/>
              <w:spacing w:before="120" w:after="120" w:line="240" w:lineRule="auto"/>
              <w:ind w:firstLine="0"/>
              <w:rPr>
                <w:rFonts w:eastAsia="微软雅黑"/>
                <w:sz w:val="20"/>
                <w:szCs w:val="20"/>
              </w:rPr>
            </w:pPr>
            <w:r>
              <w:rPr>
                <w:rFonts w:eastAsia="微软雅黑"/>
                <w:sz w:val="20"/>
                <w:szCs w:val="20"/>
              </w:rPr>
              <w:t xml:space="preserve">Question: </w:t>
            </w:r>
            <w:r w:rsidR="00BD467E" w:rsidRPr="005F7211">
              <w:rPr>
                <w:rFonts w:eastAsia="微软雅黑"/>
                <w:sz w:val="20"/>
                <w:szCs w:val="20"/>
              </w:rPr>
              <w:t>As described in our contribution, there may be some CSI issues with dynamic antenna number changes. If a UE changes its Rx antennas from 8 to 2, the existing CSI is no longer valid. The CSI issues need to be resolved before further consideration of this discussion.</w:t>
            </w:r>
            <w:r>
              <w:rPr>
                <w:rFonts w:eastAsia="微软雅黑"/>
                <w:sz w:val="20"/>
                <w:szCs w:val="20"/>
              </w:rPr>
              <w:t xml:space="preserve"> Any thoughts about the CSI issue?</w:t>
            </w:r>
          </w:p>
        </w:tc>
      </w:tr>
      <w:tr w:rsidR="00944E5A" w14:paraId="19F8EB4B" w14:textId="77777777" w:rsidTr="00BD467E">
        <w:tc>
          <w:tcPr>
            <w:tcW w:w="2405" w:type="dxa"/>
          </w:tcPr>
          <w:p w14:paraId="27537221" w14:textId="6F074962" w:rsidR="00944E5A" w:rsidRDefault="00944E5A" w:rsidP="00944E5A">
            <w:pPr>
              <w:widowControl w:val="0"/>
              <w:snapToGrid w:val="0"/>
              <w:spacing w:before="120" w:after="120" w:line="240" w:lineRule="auto"/>
              <w:rPr>
                <w:rFonts w:eastAsia="微软雅黑"/>
                <w:sz w:val="20"/>
                <w:szCs w:val="20"/>
              </w:rPr>
            </w:pPr>
            <w:r>
              <w:rPr>
                <w:rFonts w:eastAsiaTheme="minorEastAsia" w:hint="eastAsia"/>
                <w:sz w:val="20"/>
                <w:szCs w:val="20"/>
              </w:rPr>
              <w:t>X</w:t>
            </w:r>
            <w:r>
              <w:rPr>
                <w:rFonts w:eastAsiaTheme="minorEastAsia"/>
                <w:sz w:val="20"/>
                <w:szCs w:val="20"/>
              </w:rPr>
              <w:t>iaomi</w:t>
            </w:r>
          </w:p>
        </w:tc>
        <w:tc>
          <w:tcPr>
            <w:tcW w:w="6945" w:type="dxa"/>
          </w:tcPr>
          <w:p w14:paraId="0597261F" w14:textId="5EEDE60C" w:rsidR="00944E5A" w:rsidRDefault="00944E5A" w:rsidP="00944E5A">
            <w:pPr>
              <w:widowControl w:val="0"/>
              <w:snapToGrid w:val="0"/>
              <w:spacing w:before="120" w:after="120" w:line="240" w:lineRule="auto"/>
              <w:rPr>
                <w:rFonts w:eastAsiaTheme="minorEastAsia"/>
                <w:sz w:val="20"/>
                <w:szCs w:val="20"/>
              </w:rPr>
            </w:pPr>
            <w:r>
              <w:rPr>
                <w:rFonts w:eastAsiaTheme="minorEastAsia"/>
                <w:sz w:val="20"/>
                <w:szCs w:val="20"/>
              </w:rPr>
              <w:t>We think it is beneficial both for the UE and the network to allow the UE to trigger the change or fall back of antenna switching configuration from UE perspective.  In cases like Power saving mode, a subset of antennas is used for other RAT,etc.</w:t>
            </w:r>
          </w:p>
          <w:p w14:paraId="474E17EE" w14:textId="129E2DEF" w:rsidR="00944E5A" w:rsidRDefault="00944E5A" w:rsidP="00944E5A">
            <w:pPr>
              <w:pStyle w:val="aff"/>
              <w:widowControl w:val="0"/>
              <w:snapToGrid w:val="0"/>
              <w:spacing w:before="120" w:after="120" w:line="240" w:lineRule="auto"/>
              <w:ind w:firstLine="0"/>
              <w:rPr>
                <w:rFonts w:eastAsia="微软雅黑"/>
                <w:sz w:val="20"/>
                <w:szCs w:val="20"/>
              </w:rPr>
            </w:pPr>
            <w:r>
              <w:rPr>
                <w:rFonts w:eastAsiaTheme="minorEastAsia"/>
                <w:sz w:val="20"/>
                <w:szCs w:val="20"/>
              </w:rPr>
              <w:t>Also, as  another option to the flexible indication discussion , we would still like to suggest the extension of the current indication method, by allowing multiple configurations of  preferred antenna switching by RRC with different identifiers for the BWP, and SRS request field in DCI can be further enhanced …</w:t>
            </w:r>
          </w:p>
        </w:tc>
      </w:tr>
      <w:tr w:rsidR="00850E80" w14:paraId="53D1EC8E" w14:textId="77777777" w:rsidTr="00BD467E">
        <w:tc>
          <w:tcPr>
            <w:tcW w:w="2405" w:type="dxa"/>
          </w:tcPr>
          <w:p w14:paraId="5476D970" w14:textId="54F8A130" w:rsidR="00850E80"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t>Huawei, HiSilicon</w:t>
            </w:r>
          </w:p>
        </w:tc>
        <w:tc>
          <w:tcPr>
            <w:tcW w:w="6945" w:type="dxa"/>
          </w:tcPr>
          <w:p w14:paraId="6E808742" w14:textId="614C861A" w:rsidR="00850E80" w:rsidRDefault="00850E80" w:rsidP="00850E80">
            <w:pPr>
              <w:widowControl w:val="0"/>
              <w:snapToGrid w:val="0"/>
              <w:spacing w:before="120" w:after="120" w:line="240" w:lineRule="auto"/>
              <w:rPr>
                <w:rFonts w:eastAsiaTheme="minorEastAsia"/>
                <w:sz w:val="20"/>
                <w:szCs w:val="20"/>
              </w:rPr>
            </w:pPr>
            <w:r>
              <w:rPr>
                <w:rFonts w:eastAsia="微软雅黑"/>
                <w:sz w:val="20"/>
                <w:szCs w:val="20"/>
              </w:rPr>
              <w:t>The use case is not clear, may need more clarification. Is this for AP-SRS, SP-SRS or P-SRS?</w:t>
            </w:r>
          </w:p>
        </w:tc>
      </w:tr>
      <w:tr w:rsidR="0002704F" w14:paraId="33BEBD40" w14:textId="77777777" w:rsidTr="00BD467E">
        <w:tc>
          <w:tcPr>
            <w:tcW w:w="2405" w:type="dxa"/>
          </w:tcPr>
          <w:p w14:paraId="3B254034" w14:textId="376F1C90" w:rsidR="0002704F"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1F1CED0D" w14:textId="5E827922" w:rsidR="0002704F"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FL proposal.</w:t>
            </w:r>
          </w:p>
        </w:tc>
      </w:tr>
      <w:tr w:rsidR="00E17C13" w14:paraId="4EA5C578" w14:textId="77777777" w:rsidTr="00BD467E">
        <w:tc>
          <w:tcPr>
            <w:tcW w:w="2405" w:type="dxa"/>
          </w:tcPr>
          <w:p w14:paraId="76D47100" w14:textId="169A3F54" w:rsidR="00E17C13" w:rsidRPr="00E17C13" w:rsidRDefault="00E17C13" w:rsidP="00E17C13">
            <w:pPr>
              <w:widowControl w:val="0"/>
              <w:snapToGrid w:val="0"/>
              <w:spacing w:before="120" w:after="120" w:line="240" w:lineRule="auto"/>
              <w:rPr>
                <w:rFonts w:eastAsia="微软雅黑"/>
                <w:sz w:val="20"/>
                <w:szCs w:val="20"/>
              </w:rPr>
            </w:pPr>
            <w:r w:rsidRPr="00E17C13">
              <w:rPr>
                <w:rFonts w:eastAsia="微软雅黑" w:hint="eastAsia"/>
                <w:sz w:val="20"/>
                <w:szCs w:val="20"/>
              </w:rPr>
              <w:t>vivo</w:t>
            </w:r>
          </w:p>
        </w:tc>
        <w:tc>
          <w:tcPr>
            <w:tcW w:w="6945" w:type="dxa"/>
          </w:tcPr>
          <w:p w14:paraId="4F0003FC" w14:textId="56AE48BC" w:rsidR="00E17C13" w:rsidRPr="00E17C13" w:rsidRDefault="00E17C13" w:rsidP="00E17C13">
            <w:pPr>
              <w:widowControl w:val="0"/>
              <w:snapToGrid w:val="0"/>
              <w:spacing w:before="120" w:after="120" w:line="240" w:lineRule="auto"/>
              <w:rPr>
                <w:rFonts w:eastAsia="微软雅黑"/>
                <w:sz w:val="20"/>
                <w:szCs w:val="20"/>
              </w:rPr>
            </w:pPr>
            <w:r w:rsidRPr="00E17C13">
              <w:rPr>
                <w:rFonts w:eastAsia="微软雅黑"/>
                <w:sz w:val="20"/>
                <w:szCs w:val="20"/>
              </w:rPr>
              <w:t>B</w:t>
            </w:r>
            <w:r w:rsidRPr="00E17C13">
              <w:rPr>
                <w:rFonts w:eastAsia="微软雅黑" w:hint="eastAsia"/>
                <w:sz w:val="20"/>
                <w:szCs w:val="20"/>
              </w:rPr>
              <w:t xml:space="preserve">efore </w:t>
            </w:r>
            <w:r w:rsidRPr="00E17C13">
              <w:rPr>
                <w:rFonts w:eastAsia="微软雅黑"/>
                <w:sz w:val="20"/>
                <w:szCs w:val="20"/>
              </w:rPr>
              <w:t xml:space="preserve">discussing the proposal, few things such as impact to UE implementation, potential benefit, etc. should be clarified. In normal UE implementation, the RF circuitry, switching modules are very much related to hardware design, and a dynamic indication may have unseen impact on UE implementation. For DL MIMO layer adaptation, dynamic BWP switching can efficiently support power saving purpose. We don’t see strong motivation of dynamic indication of Tx/Rx antennas for SRS. </w:t>
            </w:r>
          </w:p>
        </w:tc>
      </w:tr>
      <w:tr w:rsidR="00A63A87" w14:paraId="369F184E" w14:textId="77777777" w:rsidTr="00BD467E">
        <w:tc>
          <w:tcPr>
            <w:tcW w:w="2405" w:type="dxa"/>
          </w:tcPr>
          <w:p w14:paraId="147851F7" w14:textId="47F8A4CA" w:rsidR="00A63A87" w:rsidRPr="00E17C13"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66ED3F37" w14:textId="4FBC07DA" w:rsidR="00A63A87" w:rsidRPr="00E17C13" w:rsidRDefault="00A63A87" w:rsidP="00A63A87">
            <w:pPr>
              <w:widowControl w:val="0"/>
              <w:snapToGrid w:val="0"/>
              <w:spacing w:before="120" w:after="120" w:line="240" w:lineRule="auto"/>
              <w:rPr>
                <w:rFonts w:eastAsia="微软雅黑"/>
                <w:sz w:val="20"/>
                <w:szCs w:val="20"/>
              </w:rPr>
            </w:pPr>
            <w:r>
              <w:rPr>
                <w:rFonts w:eastAsia="微软雅黑"/>
                <w:sz w:val="20"/>
                <w:szCs w:val="20"/>
              </w:rPr>
              <w:t>The use cases and benefit are not justified.   More discussions are needed</w:t>
            </w:r>
          </w:p>
        </w:tc>
      </w:tr>
      <w:tr w:rsidR="006E3471" w14:paraId="752635E3" w14:textId="77777777" w:rsidTr="00BD467E">
        <w:tc>
          <w:tcPr>
            <w:tcW w:w="2405" w:type="dxa"/>
          </w:tcPr>
          <w:p w14:paraId="5033E99B" w14:textId="12EF47C2" w:rsidR="006E3471" w:rsidRDefault="006E3471" w:rsidP="00A63A87">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107536FA" w14:textId="77777777" w:rsidR="006E3471" w:rsidRDefault="006E3471" w:rsidP="00A63A87">
            <w:pPr>
              <w:widowControl w:val="0"/>
              <w:snapToGrid w:val="0"/>
              <w:spacing w:before="120" w:after="120" w:line="240" w:lineRule="auto"/>
              <w:rPr>
                <w:rFonts w:eastAsia="微软雅黑"/>
                <w:sz w:val="20"/>
                <w:szCs w:val="20"/>
              </w:rPr>
            </w:pPr>
            <w:r>
              <w:rPr>
                <w:rFonts w:eastAsia="微软雅黑"/>
                <w:sz w:val="20"/>
                <w:szCs w:val="20"/>
              </w:rPr>
              <w:t>Support the FL proposal. We think it should be applicable to aperiodic SRS only.</w:t>
            </w:r>
          </w:p>
          <w:p w14:paraId="7295BAA5" w14:textId="5DCDBAE4" w:rsidR="00103CD9" w:rsidRDefault="00103CD9" w:rsidP="00103CD9">
            <w:pPr>
              <w:widowControl w:val="0"/>
              <w:snapToGrid w:val="0"/>
              <w:spacing w:before="120" w:after="120" w:line="240" w:lineRule="auto"/>
              <w:rPr>
                <w:rFonts w:eastAsia="微软雅黑"/>
                <w:sz w:val="20"/>
                <w:szCs w:val="20"/>
              </w:rPr>
            </w:pPr>
            <w:r>
              <w:rPr>
                <w:rFonts w:eastAsia="微软雅黑"/>
                <w:sz w:val="20"/>
                <w:szCs w:val="20"/>
              </w:rPr>
              <w:t>Regarding the CSI issue, gNB can configure CSI reports with different rank restrictions, and dynamically trigger one to coordinate with the CQI change.</w:t>
            </w:r>
          </w:p>
        </w:tc>
      </w:tr>
    </w:tbl>
    <w:p w14:paraId="00E3AF54" w14:textId="77777777" w:rsidR="00F5336B" w:rsidRDefault="00F5336B">
      <w:pPr>
        <w:widowControl w:val="0"/>
        <w:snapToGrid w:val="0"/>
        <w:spacing w:before="120" w:after="120" w:line="240" w:lineRule="auto"/>
        <w:jc w:val="both"/>
        <w:rPr>
          <w:rFonts w:eastAsia="微软雅黑"/>
          <w:sz w:val="20"/>
          <w:szCs w:val="20"/>
        </w:rPr>
      </w:pPr>
    </w:p>
    <w:p w14:paraId="00E3AF55" w14:textId="77777777" w:rsidR="00B22CDE" w:rsidRPr="00BF38E0" w:rsidRDefault="00BF38E0" w:rsidP="00BF38E0">
      <w:pPr>
        <w:pStyle w:val="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微软雅黑"/>
          <w:sz w:val="20"/>
          <w:szCs w:val="20"/>
        </w:rPr>
      </w:pPr>
      <w:r>
        <w:rPr>
          <w:rFonts w:eastAsia="微软雅黑" w:hint="eastAsia"/>
          <w:sz w:val="20"/>
          <w:szCs w:val="20"/>
        </w:rPr>
        <w:t>The</w:t>
      </w:r>
      <w:r>
        <w:rPr>
          <w:rFonts w:eastAsia="微软雅黑"/>
          <w:sz w:val="20"/>
          <w:szCs w:val="20"/>
        </w:rPr>
        <w:t xml:space="preserve"> follo</w:t>
      </w:r>
      <w:r w:rsidR="00814B39">
        <w:rPr>
          <w:rFonts w:eastAsia="微软雅黑"/>
          <w:sz w:val="20"/>
          <w:szCs w:val="20"/>
        </w:rPr>
        <w:t xml:space="preserve">wing are proposed by one </w:t>
      </w:r>
      <w:r>
        <w:rPr>
          <w:rFonts w:eastAsia="微软雅黑"/>
          <w:sz w:val="20"/>
          <w:szCs w:val="20"/>
        </w:rPr>
        <w:t>compan</w:t>
      </w:r>
      <w:r w:rsidR="00814B39">
        <w:rPr>
          <w:rFonts w:eastAsia="微软雅黑"/>
          <w:sz w:val="20"/>
          <w:szCs w:val="20"/>
        </w:rPr>
        <w:t>y</w:t>
      </w:r>
      <w:r>
        <w:rPr>
          <w:rFonts w:eastAsia="微软雅黑"/>
          <w:sz w:val="20"/>
          <w:szCs w:val="20"/>
        </w:rPr>
        <w:t>.</w:t>
      </w:r>
    </w:p>
    <w:tbl>
      <w:tblPr>
        <w:tblStyle w:val="af"/>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77777777" w:rsidR="000534CA" w:rsidRDefault="000534CA">
            <w:pPr>
              <w:widowControl w:val="0"/>
              <w:snapToGrid w:val="0"/>
              <w:spacing w:before="120" w:after="120" w:line="240" w:lineRule="auto"/>
              <w:jc w:val="both"/>
              <w:rPr>
                <w:rFonts w:eastAsia="微软雅黑"/>
                <w:sz w:val="20"/>
                <w:szCs w:val="20"/>
              </w:rPr>
            </w:pPr>
            <w:r w:rsidRPr="000534CA">
              <w:rPr>
                <w:rFonts w:eastAsia="微软雅黑"/>
                <w:sz w:val="20"/>
                <w:szCs w:val="20"/>
              </w:rPr>
              <w:t>Support TRP-specific SRS triggering in multi-TRP</w:t>
            </w:r>
          </w:p>
        </w:tc>
        <w:tc>
          <w:tcPr>
            <w:tcW w:w="3826" w:type="dxa"/>
          </w:tcPr>
          <w:p w14:paraId="00E3AF58" w14:textId="77777777" w:rsidR="000534CA" w:rsidRDefault="000534CA">
            <w:pPr>
              <w:widowControl w:val="0"/>
              <w:snapToGrid w:val="0"/>
              <w:spacing w:before="120" w:after="120" w:line="240" w:lineRule="auto"/>
              <w:jc w:val="both"/>
              <w:rPr>
                <w:rFonts w:eastAsia="微软雅黑"/>
                <w:sz w:val="20"/>
                <w:szCs w:val="20"/>
              </w:rPr>
            </w:pPr>
            <w:r>
              <w:rPr>
                <w:rFonts w:eastAsia="微软雅黑" w:hint="eastAsia"/>
                <w:sz w:val="20"/>
                <w:szCs w:val="20"/>
              </w:rPr>
              <w:t>I</w:t>
            </w:r>
            <w:r>
              <w:rPr>
                <w:rFonts w:eastAsia="微软雅黑"/>
                <w:sz w:val="20"/>
                <w:szCs w:val="20"/>
              </w:rPr>
              <w:t>ntel</w:t>
            </w:r>
          </w:p>
        </w:tc>
      </w:tr>
      <w:tr w:rsidR="000534CA" w14:paraId="00E3AF5C" w14:textId="77777777" w:rsidTr="00F46F4D">
        <w:tc>
          <w:tcPr>
            <w:tcW w:w="5524" w:type="dxa"/>
          </w:tcPr>
          <w:p w14:paraId="00E3AF5A" w14:textId="77777777" w:rsidR="000534CA" w:rsidRDefault="000534CA">
            <w:pPr>
              <w:widowControl w:val="0"/>
              <w:snapToGrid w:val="0"/>
              <w:spacing w:before="120" w:after="120" w:line="240" w:lineRule="auto"/>
              <w:jc w:val="both"/>
              <w:rPr>
                <w:rFonts w:eastAsia="微软雅黑"/>
                <w:sz w:val="20"/>
                <w:szCs w:val="20"/>
              </w:rPr>
            </w:pPr>
            <w:r w:rsidRPr="000534CA">
              <w:rPr>
                <w:rFonts w:eastAsia="微软雅黑"/>
                <w:sz w:val="20"/>
                <w:szCs w:val="20"/>
              </w:rPr>
              <w:t>Support one usage</w:t>
            </w:r>
            <w:r>
              <w:rPr>
                <w:rFonts w:eastAsia="微软雅黑"/>
                <w:sz w:val="20"/>
                <w:szCs w:val="20"/>
              </w:rPr>
              <w:t xml:space="preserve"> of SRS</w:t>
            </w:r>
            <w:r w:rsidRPr="000534CA">
              <w:rPr>
                <w:rFonts w:eastAsia="微软雅黑"/>
                <w:sz w:val="20"/>
                <w:szCs w:val="20"/>
              </w:rPr>
              <w:t xml:space="preserve"> with multiple time-domain types</w:t>
            </w:r>
          </w:p>
        </w:tc>
        <w:tc>
          <w:tcPr>
            <w:tcW w:w="3826" w:type="dxa"/>
          </w:tcPr>
          <w:p w14:paraId="00E3AF5B" w14:textId="77777777" w:rsidR="000534CA" w:rsidRPr="000534CA" w:rsidRDefault="000534CA">
            <w:pPr>
              <w:widowControl w:val="0"/>
              <w:snapToGrid w:val="0"/>
              <w:spacing w:before="120" w:after="120" w:line="240" w:lineRule="auto"/>
              <w:jc w:val="both"/>
              <w:rPr>
                <w:rFonts w:eastAsia="微软雅黑"/>
                <w:sz w:val="20"/>
                <w:szCs w:val="20"/>
              </w:rPr>
            </w:pPr>
            <w:r>
              <w:rPr>
                <w:rFonts w:eastAsia="微软雅黑"/>
                <w:sz w:val="20"/>
                <w:szCs w:val="20"/>
              </w:rPr>
              <w:t>CMCC</w:t>
            </w:r>
          </w:p>
        </w:tc>
      </w:tr>
      <w:tr w:rsidR="00FF6EEA" w14:paraId="742510B1" w14:textId="77777777" w:rsidTr="00F46F4D">
        <w:tc>
          <w:tcPr>
            <w:tcW w:w="5524" w:type="dxa"/>
          </w:tcPr>
          <w:p w14:paraId="742F6D5B" w14:textId="275BED33" w:rsidR="00FF6EEA" w:rsidRPr="000534CA" w:rsidRDefault="00FF6EEA" w:rsidP="00FF6EEA">
            <w:pPr>
              <w:widowControl w:val="0"/>
              <w:snapToGrid w:val="0"/>
              <w:spacing w:before="120" w:after="120" w:line="240" w:lineRule="auto"/>
              <w:jc w:val="both"/>
              <w:rPr>
                <w:rFonts w:eastAsia="微软雅黑"/>
                <w:sz w:val="20"/>
                <w:szCs w:val="20"/>
              </w:rPr>
            </w:pPr>
            <w:r>
              <w:rPr>
                <w:rFonts w:eastAsiaTheme="minorEastAsia"/>
              </w:rPr>
              <w:t>Support to trigger aperiodic SRS by non-scheduled DCI format 1-1 and 1-2</w:t>
            </w:r>
          </w:p>
        </w:tc>
        <w:tc>
          <w:tcPr>
            <w:tcW w:w="3826" w:type="dxa"/>
          </w:tcPr>
          <w:p w14:paraId="5A8324BB" w14:textId="34DB412E" w:rsidR="00FF6EEA" w:rsidRDefault="00A60B81" w:rsidP="00FF6EEA">
            <w:pPr>
              <w:widowControl w:val="0"/>
              <w:snapToGrid w:val="0"/>
              <w:spacing w:before="120" w:after="120" w:line="240" w:lineRule="auto"/>
              <w:jc w:val="both"/>
              <w:rPr>
                <w:rFonts w:eastAsia="微软雅黑"/>
                <w:sz w:val="20"/>
                <w:szCs w:val="20"/>
              </w:rPr>
            </w:pPr>
            <w:r>
              <w:rPr>
                <w:rFonts w:eastAsia="微软雅黑"/>
                <w:sz w:val="20"/>
                <w:szCs w:val="20"/>
              </w:rPr>
              <w:t>vivo</w:t>
            </w:r>
          </w:p>
        </w:tc>
      </w:tr>
      <w:tr w:rsidR="00A60B81" w14:paraId="62C60CC5" w14:textId="77777777" w:rsidTr="00F46F4D">
        <w:tc>
          <w:tcPr>
            <w:tcW w:w="5524" w:type="dxa"/>
          </w:tcPr>
          <w:p w14:paraId="44B418BD" w14:textId="09E3ECBB" w:rsidR="00A60B81" w:rsidRDefault="006B4B85" w:rsidP="00FF6EEA">
            <w:pPr>
              <w:widowControl w:val="0"/>
              <w:snapToGrid w:val="0"/>
              <w:spacing w:before="120" w:after="120" w:line="240" w:lineRule="auto"/>
              <w:jc w:val="both"/>
              <w:rPr>
                <w:rFonts w:eastAsiaTheme="minorEastAsia"/>
              </w:rPr>
            </w:pPr>
            <w:r>
              <w:rPr>
                <w:rFonts w:eastAsiaTheme="minorEastAsia" w:hint="eastAsia"/>
              </w:rPr>
              <w:t>S</w:t>
            </w:r>
            <w:r>
              <w:rPr>
                <w:rFonts w:eastAsiaTheme="minorEastAsia"/>
              </w:rPr>
              <w:t>upport update the association between aperiodic SRS resource set(s) and aperiodic SRS triggering states by MAC CE</w:t>
            </w:r>
          </w:p>
        </w:tc>
        <w:tc>
          <w:tcPr>
            <w:tcW w:w="3826" w:type="dxa"/>
          </w:tcPr>
          <w:p w14:paraId="4C25D76B" w14:textId="7CE7B681" w:rsidR="00A60B81" w:rsidRDefault="006B4B85" w:rsidP="00FF6EEA">
            <w:pPr>
              <w:widowControl w:val="0"/>
              <w:snapToGrid w:val="0"/>
              <w:spacing w:before="120" w:after="120" w:line="240" w:lineRule="auto"/>
              <w:jc w:val="both"/>
              <w:rPr>
                <w:rFonts w:eastAsia="微软雅黑"/>
                <w:sz w:val="20"/>
                <w:szCs w:val="20"/>
              </w:rPr>
            </w:pPr>
            <w:r>
              <w:rPr>
                <w:rFonts w:eastAsia="微软雅黑" w:hint="eastAsia"/>
                <w:sz w:val="20"/>
                <w:szCs w:val="20"/>
              </w:rPr>
              <w:t>L</w:t>
            </w:r>
            <w:r>
              <w:rPr>
                <w:rFonts w:eastAsia="微软雅黑"/>
                <w:sz w:val="20"/>
                <w:szCs w:val="20"/>
              </w:rPr>
              <w:t>enovo, MotM</w:t>
            </w:r>
          </w:p>
        </w:tc>
      </w:tr>
    </w:tbl>
    <w:p w14:paraId="00E3AF5D" w14:textId="77777777" w:rsidR="00BF38E0" w:rsidRDefault="00BF38E0">
      <w:pPr>
        <w:widowControl w:val="0"/>
        <w:snapToGrid w:val="0"/>
        <w:spacing w:before="120" w:after="120" w:line="240" w:lineRule="auto"/>
        <w:jc w:val="both"/>
        <w:rPr>
          <w:rFonts w:eastAsia="微软雅黑"/>
          <w:sz w:val="20"/>
          <w:szCs w:val="20"/>
        </w:rPr>
      </w:pPr>
    </w:p>
    <w:p w14:paraId="00E3AF5E"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2"/>
        <w:numPr>
          <w:ilvl w:val="1"/>
          <w:numId w:val="2"/>
        </w:numPr>
        <w:snapToGrid w:val="0"/>
        <w:spacing w:before="0" w:after="120" w:line="240" w:lineRule="auto"/>
        <w:ind w:left="573" w:hanging="573"/>
        <w:rPr>
          <w:rFonts w:cs="Arial"/>
          <w:sz w:val="24"/>
          <w:szCs w:val="24"/>
        </w:rPr>
      </w:pPr>
      <w:r>
        <w:rPr>
          <w:rFonts w:cs="Arial"/>
          <w:sz w:val="24"/>
          <w:szCs w:val="24"/>
        </w:rPr>
        <w:lastRenderedPageBreak/>
        <w:t>Resource set</w:t>
      </w:r>
      <w:r w:rsidR="00793EA1">
        <w:rPr>
          <w:rFonts w:cs="Arial"/>
          <w:sz w:val="24"/>
          <w:szCs w:val="24"/>
        </w:rPr>
        <w:t xml:space="preserve"> configurations</w:t>
      </w:r>
    </w:p>
    <w:p w14:paraId="00E3AF60" w14:textId="77777777" w:rsidR="00B22CDE" w:rsidRDefault="008A6BD9">
      <w:pPr>
        <w:widowControl w:val="0"/>
        <w:snapToGrid w:val="0"/>
        <w:spacing w:before="120" w:after="120" w:line="240" w:lineRule="auto"/>
        <w:jc w:val="both"/>
        <w:rPr>
          <w:rFonts w:eastAsia="微软雅黑"/>
          <w:sz w:val="20"/>
          <w:szCs w:val="20"/>
        </w:rPr>
      </w:pPr>
      <w:r>
        <w:rPr>
          <w:rFonts w:eastAsia="微软雅黑"/>
          <w:sz w:val="20"/>
          <w:szCs w:val="20"/>
        </w:rPr>
        <w:t xml:space="preserve">On the agreed set of antenna switching configurations {1T6R, 1T8R, 2T6R, 2T8R, 4T8R}, companies’ input on the supported </w:t>
      </w:r>
      <w:r w:rsidR="00156DDB">
        <w:rPr>
          <w:rFonts w:eastAsia="微软雅黑"/>
          <w:sz w:val="20"/>
          <w:szCs w:val="20"/>
        </w:rPr>
        <w:t>SRS resource set configurations</w:t>
      </w:r>
      <w:r w:rsidR="00AF3AA9">
        <w:rPr>
          <w:rFonts w:eastAsia="微软雅黑"/>
          <w:sz w:val="20"/>
          <w:szCs w:val="20"/>
        </w:rPr>
        <w:t xml:space="preserve"> is summarized as the following </w:t>
      </w:r>
      <w:r w:rsidR="00AF3AA9">
        <w:rPr>
          <w:rFonts w:eastAsia="微软雅黑" w:hint="eastAsia"/>
          <w:sz w:val="20"/>
          <w:szCs w:val="20"/>
        </w:rPr>
        <w:t>table</w:t>
      </w:r>
      <w:r w:rsidR="00156DDB">
        <w:rPr>
          <w:rFonts w:eastAsia="微软雅黑"/>
          <w:sz w:val="20"/>
          <w:szCs w:val="20"/>
        </w:rPr>
        <w:t xml:space="preserve">. </w:t>
      </w:r>
      <w:r w:rsidR="00AF3AA9">
        <w:rPr>
          <w:rFonts w:eastAsia="微软雅黑"/>
          <w:sz w:val="20"/>
          <w:szCs w:val="20"/>
        </w:rPr>
        <w:t>Note that 4T6R is no</w:t>
      </w:r>
      <w:r w:rsidR="00DB3151">
        <w:rPr>
          <w:rFonts w:eastAsia="微软雅黑"/>
          <w:sz w:val="20"/>
          <w:szCs w:val="20"/>
        </w:rPr>
        <w:t>t included as the decision</w:t>
      </w:r>
      <w:r w:rsidR="00AF3AA9">
        <w:rPr>
          <w:rFonts w:eastAsia="微软雅黑"/>
          <w:sz w:val="20"/>
          <w:szCs w:val="20"/>
        </w:rPr>
        <w:t xml:space="preserve"> is pending.</w:t>
      </w:r>
    </w:p>
    <w:p w14:paraId="00E3AF61" w14:textId="77777777" w:rsidR="0097051C" w:rsidRPr="0097051C" w:rsidRDefault="0097051C" w:rsidP="0097051C">
      <w:pPr>
        <w:widowControl w:val="0"/>
        <w:snapToGrid w:val="0"/>
        <w:spacing w:before="120" w:after="120" w:line="240" w:lineRule="auto"/>
        <w:jc w:val="center"/>
        <w:rPr>
          <w:rFonts w:eastAsia="微软雅黑"/>
          <w:sz w:val="20"/>
          <w:szCs w:val="20"/>
        </w:rPr>
      </w:pPr>
      <w:r>
        <w:rPr>
          <w:rFonts w:eastAsia="微软雅黑"/>
          <w:sz w:val="20"/>
          <w:szCs w:val="20"/>
        </w:rPr>
        <w:t>Table 3-1</w:t>
      </w:r>
    </w:p>
    <w:tbl>
      <w:tblPr>
        <w:tblStyle w:val="af"/>
        <w:tblW w:w="0" w:type="auto"/>
        <w:jc w:val="center"/>
        <w:tblLook w:val="04A0" w:firstRow="1" w:lastRow="0" w:firstColumn="1" w:lastColumn="0" w:noHBand="0" w:noVBand="1"/>
      </w:tblPr>
      <w:tblGrid>
        <w:gridCol w:w="1633"/>
        <w:gridCol w:w="3050"/>
        <w:gridCol w:w="4667"/>
      </w:tblGrid>
      <w:tr w:rsidR="00C66E39" w:rsidRPr="00C66E39" w14:paraId="00E3AF65" w14:textId="77777777" w:rsidTr="00CD0077">
        <w:trPr>
          <w:jc w:val="center"/>
        </w:trPr>
        <w:tc>
          <w:tcPr>
            <w:tcW w:w="0" w:type="auto"/>
            <w:shd w:val="clear" w:color="auto" w:fill="E2EFD9" w:themeFill="accent6" w:themeFillTint="33"/>
          </w:tcPr>
          <w:p w14:paraId="00E3AF62"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shd w:val="clear" w:color="auto" w:fill="E2EFD9" w:themeFill="accent6" w:themeFillTint="33"/>
          </w:tcPr>
          <w:p w14:paraId="00E3AF63"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x</w:t>
            </w:r>
            <w:r w:rsidRPr="00C66E39">
              <w:rPr>
                <w:rFonts w:eastAsia="微软雅黑"/>
                <w:sz w:val="20"/>
                <w:szCs w:val="20"/>
              </w:rPr>
              <w:t>TyR</w:t>
            </w:r>
          </w:p>
        </w:tc>
        <w:tc>
          <w:tcPr>
            <w:tcW w:w="0" w:type="auto"/>
            <w:shd w:val="clear" w:color="auto" w:fill="E2EFD9" w:themeFill="accent6" w:themeFillTint="33"/>
          </w:tcPr>
          <w:p w14:paraId="00E3AF64"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Details</w:t>
            </w:r>
            <w:r w:rsidR="00AD5157" w:rsidRPr="00C66E39">
              <w:rPr>
                <w:rFonts w:eastAsia="微软雅黑"/>
                <w:sz w:val="20"/>
                <w:szCs w:val="20"/>
              </w:rPr>
              <w:t>/Companies</w:t>
            </w:r>
          </w:p>
        </w:tc>
      </w:tr>
      <w:tr w:rsidR="00C66E39" w:rsidRPr="00C66E39" w14:paraId="00E3AF71" w14:textId="77777777" w:rsidTr="00CD0077">
        <w:trPr>
          <w:jc w:val="center"/>
        </w:trPr>
        <w:tc>
          <w:tcPr>
            <w:tcW w:w="0" w:type="auto"/>
            <w:vMerge w:val="restart"/>
          </w:tcPr>
          <w:p w14:paraId="00E3AF66"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D</w:t>
            </w:r>
            <w:r w:rsidRPr="00C66E39">
              <w:rPr>
                <w:rFonts w:eastAsia="微软雅黑"/>
                <w:sz w:val="20"/>
                <w:szCs w:val="20"/>
              </w:rPr>
              <w:t>efine set distribution patterns</w:t>
            </w:r>
          </w:p>
        </w:tc>
        <w:tc>
          <w:tcPr>
            <w:tcW w:w="0" w:type="auto"/>
          </w:tcPr>
          <w:p w14:paraId="00E3AF67"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T6R</w:t>
            </w:r>
          </w:p>
        </w:tc>
        <w:tc>
          <w:tcPr>
            <w:tcW w:w="0" w:type="auto"/>
          </w:tcPr>
          <w:p w14:paraId="00E3AF68" w14:textId="3BB2C53C"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6 resources: CMCC (periodic/semi-persistent), Xiaomi, Samsung, Qualcomm, Huawei, HiSilicon, CATT, Spreadtum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p>
          <w:p w14:paraId="00E3AF69" w14:textId="11C2841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 xml:space="preserve">2 sets, </w:t>
            </w:r>
            <w:r w:rsidR="004326A2" w:rsidRPr="00C66E39">
              <w:rPr>
                <w:rFonts w:eastAsia="微软雅黑"/>
                <w:sz w:val="20"/>
                <w:szCs w:val="20"/>
              </w:rPr>
              <w:t>3+3</w:t>
            </w:r>
            <w:r w:rsidRPr="00C66E39">
              <w:rPr>
                <w:rFonts w:eastAsia="微软雅黑"/>
                <w:sz w:val="20"/>
                <w:szCs w:val="20"/>
              </w:rPr>
              <w:t>: Nokia, NSB, CMCC (aperiodic), Xiaomi, Samsung, Qualcomm,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p>
          <w:p w14:paraId="00E3AF6A"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1+2+3: CMCC (aperiodic), CATT</w:t>
            </w:r>
          </w:p>
          <w:p w14:paraId="00E3AF6B" w14:textId="1CDAE734"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2+2+2: CMCC (ape</w:t>
            </w:r>
            <w:r w:rsidR="00887F4F" w:rsidRPr="00C66E39">
              <w:rPr>
                <w:rFonts w:eastAsia="微软雅黑"/>
                <w:sz w:val="20"/>
                <w:szCs w:val="20"/>
              </w:rPr>
              <w:t>riodic), Xiaomi, Samsung, CATT</w:t>
            </w:r>
            <w:r w:rsidRPr="00C66E39">
              <w:rPr>
                <w:rFonts w:eastAsia="微软雅黑"/>
                <w:sz w:val="20"/>
                <w:szCs w:val="20"/>
              </w:rPr>
              <w: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6C"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3 sets, 1+1+4: Samsung, CATT</w:t>
            </w:r>
          </w:p>
          <w:p w14:paraId="00E3AF6D"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1+5: Samsung, CATT</w:t>
            </w:r>
          </w:p>
          <w:p w14:paraId="00E3AF6E"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2+4: Samsung, CATT</w:t>
            </w:r>
          </w:p>
          <w:p w14:paraId="00E3AF70" w14:textId="14E4676C" w:rsidR="00C16540" w:rsidRPr="00C66E39" w:rsidRDefault="008C6465" w:rsidP="00887F4F">
            <w:pPr>
              <w:widowControl w:val="0"/>
              <w:numPr>
                <w:ilvl w:val="0"/>
                <w:numId w:val="32"/>
              </w:numPr>
              <w:snapToGrid w:val="0"/>
              <w:spacing w:before="120" w:after="120" w:line="240" w:lineRule="auto"/>
              <w:jc w:val="both"/>
              <w:rPr>
                <w:rFonts w:eastAsia="微软雅黑"/>
                <w:strike/>
                <w:sz w:val="20"/>
                <w:szCs w:val="20"/>
              </w:rPr>
            </w:pPr>
            <w:r w:rsidRPr="00C66E39">
              <w:rPr>
                <w:rFonts w:eastAsia="微软雅黑"/>
                <w:sz w:val="20"/>
                <w:szCs w:val="20"/>
              </w:rPr>
              <w:t>4 sets, 1+1+2+2</w:t>
            </w:r>
            <w:r w:rsidR="00201389" w:rsidRPr="00C66E39">
              <w:rPr>
                <w:rFonts w:eastAsia="微软雅黑"/>
                <w:sz w:val="20"/>
                <w:szCs w:val="20"/>
              </w:rPr>
              <w:t>:</w:t>
            </w:r>
            <w:r w:rsidRPr="00C66E39">
              <w:rPr>
                <w:rFonts w:eastAsia="微软雅黑"/>
                <w:sz w:val="20"/>
                <w:szCs w:val="20"/>
              </w:rPr>
              <w:t xml:space="preserve"> Samsung</w:t>
            </w:r>
          </w:p>
        </w:tc>
      </w:tr>
      <w:tr w:rsidR="00C66E39" w:rsidRPr="00C66E39" w14:paraId="00E3AF7D" w14:textId="77777777" w:rsidTr="00CD0077">
        <w:trPr>
          <w:jc w:val="center"/>
        </w:trPr>
        <w:tc>
          <w:tcPr>
            <w:tcW w:w="0" w:type="auto"/>
            <w:vMerge/>
          </w:tcPr>
          <w:p w14:paraId="00E3AF72"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73"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1T8R</w:t>
            </w:r>
          </w:p>
        </w:tc>
        <w:tc>
          <w:tcPr>
            <w:tcW w:w="0" w:type="auto"/>
          </w:tcPr>
          <w:p w14:paraId="00E3AF74" w14:textId="6E5232DB"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8 resources: CMCC (periodic/semi-persistent), Xiaomi, Samsung, Qualcomm (periodic/semi-persistent), Huawei, HiSilicon,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p>
          <w:p w14:paraId="00E3AF75" w14:textId="5F4DD532"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4+4: Nokia, NSB, Xiaomi, Qualcomm, vivo, Spreadtrum, Sony</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6" w14:textId="65D5EC11"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3+5: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7" w14:textId="688C4DCE"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2+6: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8" w14:textId="77777777"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2+3+3: CMCC (aperiodic), CATT</w:t>
            </w:r>
          </w:p>
          <w:p w14:paraId="00E3AF79" w14:textId="77777777"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 xml:space="preserve"> sets, 1+1+3+3: CMCC (aperiodic), CATT</w:t>
            </w:r>
          </w:p>
          <w:p w14:paraId="00E3AF7A" w14:textId="77777777"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 xml:space="preserve"> sets, 1+2+2+3: CMCC (aperiodic), CATT</w:t>
            </w:r>
          </w:p>
          <w:p w14:paraId="00E3AF7C" w14:textId="1960502F" w:rsidR="00C16540" w:rsidRPr="00C66E39" w:rsidRDefault="001E6288" w:rsidP="00887F4F">
            <w:pPr>
              <w:widowControl w:val="0"/>
              <w:numPr>
                <w:ilvl w:val="0"/>
                <w:numId w:val="32"/>
              </w:numPr>
              <w:snapToGrid w:val="0"/>
              <w:spacing w:before="120" w:after="120" w:line="240" w:lineRule="auto"/>
              <w:jc w:val="both"/>
              <w:rPr>
                <w:rFonts w:eastAsia="微软雅黑"/>
                <w:strike/>
                <w:sz w:val="20"/>
                <w:szCs w:val="20"/>
              </w:rPr>
            </w:pPr>
            <w:r w:rsidRPr="00C66E39">
              <w:rPr>
                <w:rFonts w:eastAsia="微软雅黑"/>
                <w:sz w:val="20"/>
                <w:szCs w:val="20"/>
              </w:rPr>
              <w:t>4 sets, 2+2+2+2: CMCC (aperiodic), Xiaomi,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tc>
      </w:tr>
      <w:tr w:rsidR="00C66E39" w:rsidRPr="00C66E39" w14:paraId="00E3AF83" w14:textId="77777777" w:rsidTr="00CD0077">
        <w:trPr>
          <w:jc w:val="center"/>
        </w:trPr>
        <w:tc>
          <w:tcPr>
            <w:tcW w:w="0" w:type="auto"/>
            <w:vMerge/>
          </w:tcPr>
          <w:p w14:paraId="00E3AF7E"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7F"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T6R</w:t>
            </w:r>
          </w:p>
        </w:tc>
        <w:tc>
          <w:tcPr>
            <w:tcW w:w="0" w:type="auto"/>
          </w:tcPr>
          <w:p w14:paraId="00E3AF80" w14:textId="0174D44D" w:rsidR="00613520" w:rsidRPr="00C66E39" w:rsidRDefault="00613520" w:rsidP="00613520">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3 resources: Nokia, NSB, CMCC, Xiaomi, Samsung, Qualcomm, OPPO, Huawei, HiSilicon,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p>
          <w:p w14:paraId="00E3AF81" w14:textId="2080C592" w:rsidR="00613520" w:rsidRPr="00C66E39" w:rsidRDefault="00613520" w:rsidP="00613520">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1+2: CMCC (aperiodic), Xiaomi, Samsung,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82" w14:textId="5DAC9ADD" w:rsidR="00C16540" w:rsidRPr="00C66E39" w:rsidRDefault="00887F4F" w:rsidP="00613520">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3 sets, 1+1+1: Xiaomi, Samsung</w:t>
            </w:r>
          </w:p>
        </w:tc>
      </w:tr>
      <w:tr w:rsidR="00C66E39" w:rsidRPr="00C66E39" w14:paraId="00E3AF8B" w14:textId="77777777" w:rsidTr="00CD0077">
        <w:trPr>
          <w:jc w:val="center"/>
        </w:trPr>
        <w:tc>
          <w:tcPr>
            <w:tcW w:w="0" w:type="auto"/>
            <w:vMerge/>
          </w:tcPr>
          <w:p w14:paraId="00E3AF84"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85"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T8R</w:t>
            </w:r>
          </w:p>
        </w:tc>
        <w:tc>
          <w:tcPr>
            <w:tcW w:w="0" w:type="auto"/>
          </w:tcPr>
          <w:p w14:paraId="00E3AF86" w14:textId="5CE4E43F"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4 resources: CMCC (periodic, semi-persistent), Xiaomi, Samsung, Qualcomm, </w:t>
            </w:r>
            <w:r w:rsidRPr="00C66E39">
              <w:rPr>
                <w:rFonts w:eastAsia="微软雅黑"/>
                <w:sz w:val="20"/>
                <w:szCs w:val="20"/>
              </w:rPr>
              <w:lastRenderedPageBreak/>
              <w:t>Huawei, HiSilicon, Spreadtrum, Sony</w:t>
            </w:r>
            <w:r w:rsidR="008D335A" w:rsidRPr="00C66E39">
              <w:rPr>
                <w:rFonts w:eastAsia="微软雅黑"/>
                <w:sz w:val="20"/>
                <w:szCs w:val="20"/>
              </w:rPr>
              <w:t>,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87" w14:textId="4EEA08F0"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2+2: Nokia, NSB, CMCC (aperiodic), Xiaomi, Samsung, CATT, vivo</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88" w14:textId="7A0141AC"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1+3: CMCC (aperiodic),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p>
          <w:p w14:paraId="00E3AF89" w14:textId="77777777"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3 sets, 1+1+2: Samsung</w:t>
            </w:r>
          </w:p>
          <w:p w14:paraId="00E3AF8A" w14:textId="0956A585" w:rsidR="00C16540" w:rsidRPr="00C66E39" w:rsidRDefault="00993D33" w:rsidP="002278BD">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 xml:space="preserve">4 </w:t>
            </w:r>
            <w:r w:rsidR="00887F4F" w:rsidRPr="00C66E39">
              <w:rPr>
                <w:rFonts w:eastAsia="微软雅黑"/>
                <w:sz w:val="20"/>
                <w:szCs w:val="20"/>
              </w:rPr>
              <w:t>sets, 1+1+1+1: Xiaomi, Samsung</w:t>
            </w:r>
          </w:p>
        </w:tc>
      </w:tr>
      <w:tr w:rsidR="00C66E39" w:rsidRPr="00C66E39" w14:paraId="00E3AF90" w14:textId="77777777" w:rsidTr="00CD0077">
        <w:trPr>
          <w:jc w:val="center"/>
        </w:trPr>
        <w:tc>
          <w:tcPr>
            <w:tcW w:w="0" w:type="auto"/>
            <w:vMerge/>
          </w:tcPr>
          <w:p w14:paraId="00E3AF8C"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8D"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T8R</w:t>
            </w:r>
          </w:p>
        </w:tc>
        <w:tc>
          <w:tcPr>
            <w:tcW w:w="0" w:type="auto"/>
          </w:tcPr>
          <w:p w14:paraId="00E3AF8E" w14:textId="1D414A11" w:rsidR="000D62C9" w:rsidRPr="00C66E39" w:rsidRDefault="000D62C9" w:rsidP="000D62C9">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1 set, 2 resources: Nokia, NSB, CMCC, Xiaomi, Samsung, Qualcomm, OPPO, Huawei, HiSilicon, CATT, Spreadtrum, Sony</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p>
          <w:p w14:paraId="00E3AF8F" w14:textId="2D56596C" w:rsidR="00C16540" w:rsidRPr="00C66E39" w:rsidRDefault="00887F4F" w:rsidP="002278BD">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1+1: Xiaomi, Samsung</w:t>
            </w:r>
          </w:p>
        </w:tc>
      </w:tr>
      <w:tr w:rsidR="00C66E39" w:rsidRPr="00C66E39" w14:paraId="00E3AF94" w14:textId="77777777" w:rsidTr="00CD0077">
        <w:trPr>
          <w:jc w:val="center"/>
        </w:trPr>
        <w:tc>
          <w:tcPr>
            <w:tcW w:w="0" w:type="auto"/>
          </w:tcPr>
          <w:p w14:paraId="00E3AF91"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F</w:t>
            </w:r>
            <w:r w:rsidRPr="00C66E39">
              <w:rPr>
                <w:rFonts w:eastAsia="微软雅黑"/>
                <w:sz w:val="20"/>
                <w:szCs w:val="20"/>
              </w:rPr>
              <w:t>lexible configuration</w:t>
            </w:r>
          </w:p>
        </w:tc>
        <w:tc>
          <w:tcPr>
            <w:tcW w:w="0" w:type="auto"/>
          </w:tcPr>
          <w:p w14:paraId="00E3AF92" w14:textId="77777777" w:rsidR="00C16540" w:rsidRPr="00C66E39" w:rsidRDefault="00670253" w:rsidP="00670253">
            <w:pPr>
              <w:widowControl w:val="0"/>
              <w:snapToGrid w:val="0"/>
              <w:spacing w:before="120" w:after="120" w:line="240" w:lineRule="auto"/>
              <w:jc w:val="both"/>
              <w:rPr>
                <w:rFonts w:eastAsia="微软雅黑"/>
                <w:sz w:val="20"/>
                <w:szCs w:val="20"/>
              </w:rPr>
            </w:pPr>
            <w:r w:rsidRPr="00C66E39">
              <w:rPr>
                <w:rFonts w:eastAsia="微软雅黑"/>
                <w:sz w:val="20"/>
                <w:szCs w:val="20"/>
              </w:rPr>
              <w:t>Support RRC to flexibly configure the number of resource sets and distribute the SRS resources in the resource sets</w:t>
            </w:r>
          </w:p>
        </w:tc>
        <w:tc>
          <w:tcPr>
            <w:tcW w:w="0" w:type="auto"/>
          </w:tcPr>
          <w:p w14:paraId="00E3AF93" w14:textId="77777777" w:rsidR="00C16540" w:rsidRPr="00C66E39" w:rsidRDefault="00246D5A"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Ericsson, ZTE, OPPO (for 1T6R (&lt;=2 sets), 1T8R (&lt;=4 sets) and 2T8R (&lt;=2 sets)), Huawei, HiSilicon (for 1T8R), Intel (&lt;=2 sets)</w:t>
            </w:r>
          </w:p>
        </w:tc>
      </w:tr>
    </w:tbl>
    <w:p w14:paraId="00E3AF95" w14:textId="77777777" w:rsidR="006E4DBC" w:rsidRDefault="006E4DBC" w:rsidP="002278BD">
      <w:pPr>
        <w:widowControl w:val="0"/>
        <w:snapToGrid w:val="0"/>
        <w:spacing w:before="120" w:after="120" w:line="240" w:lineRule="auto"/>
        <w:jc w:val="both"/>
        <w:rPr>
          <w:rFonts w:eastAsia="微软雅黑"/>
          <w:sz w:val="20"/>
          <w:szCs w:val="20"/>
        </w:rPr>
      </w:pPr>
    </w:p>
    <w:p w14:paraId="00E3AF96" w14:textId="77777777" w:rsidR="00F630BD" w:rsidRDefault="00180723" w:rsidP="00672317">
      <w:pPr>
        <w:widowControl w:val="0"/>
        <w:snapToGrid w:val="0"/>
        <w:spacing w:before="120" w:after="120" w:line="240" w:lineRule="auto"/>
        <w:jc w:val="both"/>
        <w:rPr>
          <w:rFonts w:eastAsia="微软雅黑"/>
          <w:sz w:val="20"/>
          <w:szCs w:val="20"/>
        </w:rPr>
      </w:pPr>
      <w:r>
        <w:rPr>
          <w:rFonts w:eastAsia="微软雅黑" w:hint="eastAsia"/>
          <w:sz w:val="20"/>
          <w:szCs w:val="20"/>
        </w:rPr>
        <w:t>I</w:t>
      </w:r>
      <w:r>
        <w:rPr>
          <w:rFonts w:eastAsia="微软雅黑"/>
          <w:sz w:val="20"/>
          <w:szCs w:val="20"/>
        </w:rPr>
        <w:t xml:space="preserve">t can be observed in the above table that </w:t>
      </w:r>
      <w:r w:rsidR="0011692A">
        <w:rPr>
          <w:rFonts w:eastAsia="微软雅黑"/>
          <w:sz w:val="20"/>
          <w:szCs w:val="20"/>
        </w:rPr>
        <w:t>companies have very divergent request</w:t>
      </w:r>
      <w:r w:rsidR="004223BA">
        <w:rPr>
          <w:rFonts w:eastAsia="微软雅黑"/>
          <w:sz w:val="20"/>
          <w:szCs w:val="20"/>
        </w:rPr>
        <w:t>s</w:t>
      </w:r>
      <w:r w:rsidR="0011692A">
        <w:rPr>
          <w:rFonts w:eastAsia="微软雅黑"/>
          <w:sz w:val="20"/>
          <w:szCs w:val="20"/>
        </w:rPr>
        <w:t xml:space="preserve"> on the support</w:t>
      </w:r>
      <w:r w:rsidR="0012522A">
        <w:rPr>
          <w:rFonts w:eastAsia="微软雅黑"/>
          <w:sz w:val="20"/>
          <w:szCs w:val="20"/>
        </w:rPr>
        <w:t>ed</w:t>
      </w:r>
      <w:r w:rsidR="0011692A">
        <w:rPr>
          <w:rFonts w:eastAsia="微软雅黑"/>
          <w:sz w:val="20"/>
          <w:szCs w:val="20"/>
        </w:rPr>
        <w:t xml:space="preserve"> resource distribution patterns and number of resource sets, while</w:t>
      </w:r>
      <w:r w:rsidR="004223BA">
        <w:rPr>
          <w:rFonts w:eastAsia="微软雅黑"/>
          <w:sz w:val="20"/>
          <w:szCs w:val="20"/>
        </w:rPr>
        <w:t xml:space="preserve"> flexible configuration can address </w:t>
      </w:r>
      <w:r w:rsidR="00B41B6D">
        <w:rPr>
          <w:rFonts w:eastAsia="微软雅黑"/>
          <w:sz w:val="20"/>
          <w:szCs w:val="20"/>
        </w:rPr>
        <w:t>most of</w:t>
      </w:r>
      <w:r w:rsidR="00E1456E">
        <w:rPr>
          <w:rFonts w:eastAsia="微软雅黑"/>
          <w:sz w:val="20"/>
          <w:szCs w:val="20"/>
        </w:rPr>
        <w:t xml:space="preserve"> (</w:t>
      </w:r>
      <w:r w:rsidR="00B41B6D">
        <w:rPr>
          <w:rFonts w:eastAsia="微软雅黑"/>
          <w:sz w:val="20"/>
          <w:szCs w:val="20"/>
        </w:rPr>
        <w:t>if not all</w:t>
      </w:r>
      <w:r w:rsidR="00E1456E">
        <w:rPr>
          <w:rFonts w:eastAsia="微软雅黑"/>
          <w:sz w:val="20"/>
          <w:szCs w:val="20"/>
        </w:rPr>
        <w:t>)</w:t>
      </w:r>
      <w:r w:rsidR="004223BA">
        <w:rPr>
          <w:rFonts w:eastAsia="微软雅黑"/>
          <w:sz w:val="20"/>
          <w:szCs w:val="20"/>
        </w:rPr>
        <w:t xml:space="preserve"> the requests.</w:t>
      </w:r>
      <w:r w:rsidR="00F72510">
        <w:rPr>
          <w:rFonts w:eastAsia="微软雅黑"/>
          <w:sz w:val="20"/>
          <w:szCs w:val="20"/>
        </w:rPr>
        <w:t xml:space="preserve"> Further,</w:t>
      </w:r>
    </w:p>
    <w:p w14:paraId="00E3AF97" w14:textId="77777777" w:rsidR="00F72510" w:rsidRDefault="00F72510" w:rsidP="00F72510">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F</w:t>
      </w:r>
      <w:r>
        <w:rPr>
          <w:rFonts w:eastAsia="微软雅黑"/>
          <w:sz w:val="20"/>
          <w:szCs w:val="20"/>
        </w:rPr>
        <w:t>or legacy 1T4R case</w:t>
      </w:r>
      <w:r w:rsidR="002871EE">
        <w:rPr>
          <w:rFonts w:eastAsia="微软雅黑"/>
          <w:sz w:val="20"/>
          <w:szCs w:val="20"/>
        </w:rPr>
        <w:t xml:space="preserve">, </w:t>
      </w:r>
      <w:r w:rsidR="00AF59A4">
        <w:rPr>
          <w:rFonts w:eastAsia="微软雅黑"/>
          <w:sz w:val="20"/>
          <w:szCs w:val="20"/>
        </w:rPr>
        <w:t>flexible distribution of 4 resources (1+3 or 2+2) in two sets</w:t>
      </w:r>
      <w:r w:rsidR="002871EE">
        <w:rPr>
          <w:rFonts w:eastAsia="微软雅黑"/>
          <w:sz w:val="20"/>
          <w:szCs w:val="20"/>
        </w:rPr>
        <w:t xml:space="preserve"> has already</w:t>
      </w:r>
      <w:r w:rsidR="004A01BD">
        <w:rPr>
          <w:rFonts w:eastAsia="微软雅黑"/>
          <w:sz w:val="20"/>
          <w:szCs w:val="20"/>
        </w:rPr>
        <w:t xml:space="preserve"> been</w:t>
      </w:r>
      <w:r w:rsidR="002871EE">
        <w:rPr>
          <w:rFonts w:eastAsia="微软雅黑"/>
          <w:sz w:val="20"/>
          <w:szCs w:val="20"/>
        </w:rPr>
        <w:t xml:space="preserve"> supported </w:t>
      </w:r>
      <w:r w:rsidR="007D0216">
        <w:rPr>
          <w:rFonts w:eastAsia="微软雅黑"/>
          <w:sz w:val="20"/>
          <w:szCs w:val="20"/>
        </w:rPr>
        <w:t>in the current specification.</w:t>
      </w:r>
    </w:p>
    <w:p w14:paraId="00E3AF98" w14:textId="77777777" w:rsidR="007D0216" w:rsidRPr="00F72510" w:rsidRDefault="004065BF" w:rsidP="00F72510">
      <w:pPr>
        <w:pStyle w:val="aff"/>
        <w:widowControl w:val="0"/>
        <w:numPr>
          <w:ilvl w:val="0"/>
          <w:numId w:val="29"/>
        </w:numPr>
        <w:snapToGrid w:val="0"/>
        <w:spacing w:before="120" w:after="120" w:line="240" w:lineRule="auto"/>
        <w:jc w:val="both"/>
        <w:rPr>
          <w:rFonts w:eastAsia="微软雅黑"/>
          <w:sz w:val="20"/>
          <w:szCs w:val="20"/>
        </w:rPr>
      </w:pPr>
      <w:r>
        <w:rPr>
          <w:rFonts w:eastAsia="微软雅黑"/>
          <w:sz w:val="20"/>
          <w:szCs w:val="20"/>
        </w:rPr>
        <w:t>Along</w:t>
      </w:r>
      <w:r w:rsidR="007D0216">
        <w:rPr>
          <w:rFonts w:eastAsia="微软雅黑"/>
          <w:sz w:val="20"/>
          <w:szCs w:val="20"/>
        </w:rPr>
        <w:t xml:space="preserve"> the direction of flexible configuration, a lot of discussion time can be saved. The only discussion point is the maximum number of sets for each xTyR.</w:t>
      </w:r>
    </w:p>
    <w:p w14:paraId="00E3AF99" w14:textId="77777777" w:rsidR="006E4DBC" w:rsidRDefault="00ED0384" w:rsidP="00672317">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observation and principle, FL propose the following to progress.</w:t>
      </w:r>
    </w:p>
    <w:p w14:paraId="096DACDF" w14:textId="77777777" w:rsidR="002A422A" w:rsidRDefault="00056998" w:rsidP="00672317">
      <w:pPr>
        <w:widowControl w:val="0"/>
        <w:snapToGrid w:val="0"/>
        <w:spacing w:before="120" w:after="120" w:line="240" w:lineRule="auto"/>
        <w:jc w:val="both"/>
        <w:rPr>
          <w:ins w:id="20" w:author="ZTE" w:date="2021-01-25T10:05:00Z"/>
          <w:rFonts w:eastAsia="微软雅黑"/>
          <w:b/>
          <w:i/>
          <w:sz w:val="20"/>
          <w:szCs w:val="20"/>
        </w:rPr>
      </w:pPr>
      <w:r w:rsidRPr="00056998">
        <w:rPr>
          <w:rFonts w:eastAsia="微软雅黑"/>
          <w:b/>
          <w:i/>
          <w:sz w:val="20"/>
          <w:szCs w:val="20"/>
          <w:highlight w:val="yellow"/>
        </w:rPr>
        <w:t>FL propos</w:t>
      </w:r>
      <w:r w:rsidR="0003794C">
        <w:rPr>
          <w:rFonts w:eastAsia="微软雅黑"/>
          <w:b/>
          <w:i/>
          <w:sz w:val="20"/>
          <w:szCs w:val="20"/>
          <w:highlight w:val="yellow"/>
        </w:rPr>
        <w:t>al</w:t>
      </w:r>
      <w:r w:rsidRPr="00056998">
        <w:rPr>
          <w:rFonts w:eastAsia="微软雅黑"/>
          <w:b/>
          <w:i/>
          <w:sz w:val="20"/>
          <w:szCs w:val="20"/>
          <w:highlight w:val="yellow"/>
        </w:rPr>
        <w:t>:</w:t>
      </w:r>
      <w:r w:rsidRPr="00056998">
        <w:rPr>
          <w:rFonts w:eastAsia="微软雅黑"/>
          <w:b/>
          <w:i/>
          <w:sz w:val="20"/>
          <w:szCs w:val="20"/>
        </w:rPr>
        <w:t xml:space="preserve"> </w:t>
      </w:r>
    </w:p>
    <w:p w14:paraId="00E3AF9A" w14:textId="4F8DABDF" w:rsidR="008E1216" w:rsidRPr="002A422A" w:rsidRDefault="003976EC" w:rsidP="002A422A">
      <w:pPr>
        <w:pStyle w:val="aff"/>
        <w:widowControl w:val="0"/>
        <w:numPr>
          <w:ilvl w:val="0"/>
          <w:numId w:val="39"/>
        </w:numPr>
        <w:snapToGrid w:val="0"/>
        <w:spacing w:before="120" w:after="120" w:line="240" w:lineRule="auto"/>
        <w:jc w:val="both"/>
        <w:rPr>
          <w:rFonts w:eastAsia="微软雅黑"/>
          <w:i/>
          <w:sz w:val="20"/>
          <w:szCs w:val="20"/>
        </w:rPr>
      </w:pPr>
      <w:r w:rsidRPr="002A422A">
        <w:rPr>
          <w:rFonts w:eastAsia="微软雅黑"/>
          <w:i/>
          <w:sz w:val="20"/>
          <w:szCs w:val="20"/>
        </w:rPr>
        <w:t xml:space="preserve">For </w:t>
      </w:r>
      <w:ins w:id="21" w:author="ZTE" w:date="2021-01-25T10:05:00Z">
        <w:r w:rsidR="002A422A" w:rsidRPr="002A422A">
          <w:rPr>
            <w:rFonts w:eastAsia="微软雅黑"/>
            <w:i/>
            <w:sz w:val="20"/>
            <w:szCs w:val="20"/>
          </w:rPr>
          <w:t xml:space="preserve">aperiodic </w:t>
        </w:r>
      </w:ins>
      <w:r w:rsidRPr="002A422A">
        <w:rPr>
          <w:rFonts w:eastAsia="微软雅黑"/>
          <w:i/>
          <w:sz w:val="20"/>
          <w:szCs w:val="20"/>
        </w:rPr>
        <w:t xml:space="preserve">antenna switching SRS with </w:t>
      </w:r>
      <w:r w:rsidR="00440233" w:rsidRPr="002A422A">
        <w:rPr>
          <w:rFonts w:eastAsia="微软雅黑"/>
          <w:i/>
          <w:sz w:val="20"/>
          <w:szCs w:val="20"/>
        </w:rPr>
        <w:t>1T6R, 1T8R, 2T6R, 2T8R or</w:t>
      </w:r>
      <w:r w:rsidRPr="002A422A">
        <w:rPr>
          <w:rFonts w:eastAsia="微软雅黑"/>
          <w:i/>
          <w:sz w:val="20"/>
          <w:szCs w:val="20"/>
        </w:rPr>
        <w:t xml:space="preserve"> 4T8R, </w:t>
      </w:r>
      <w:r w:rsidR="0061069D" w:rsidRPr="002A422A">
        <w:rPr>
          <w:rFonts w:eastAsia="微软雅黑"/>
          <w:i/>
          <w:sz w:val="20"/>
          <w:szCs w:val="20"/>
        </w:rPr>
        <w:t xml:space="preserve">support to configure </w:t>
      </w:r>
      <w:r w:rsidR="00440233" w:rsidRPr="002A422A">
        <w:rPr>
          <w:rFonts w:eastAsia="微软雅黑"/>
          <w:i/>
          <w:sz w:val="20"/>
          <w:szCs w:val="20"/>
        </w:rPr>
        <w:t>N &lt;=N_max resource sets, where</w:t>
      </w:r>
      <w:r w:rsidR="001C5965" w:rsidRPr="002A422A">
        <w:rPr>
          <w:rFonts w:eastAsia="微软雅黑"/>
          <w:i/>
          <w:sz w:val="20"/>
          <w:szCs w:val="20"/>
        </w:rPr>
        <w:t xml:space="preserve"> totally K resources are distributed in the N resource sets flexibly based on RRC configuration.</w:t>
      </w:r>
    </w:p>
    <w:p w14:paraId="00E3AF9B"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1T6R, K=6, N_max = [4], and each resource has 1 port.</w:t>
      </w:r>
    </w:p>
    <w:p w14:paraId="00E3AF9C"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1T8R, K=8, N_max = [4], and each resource has 1 port.</w:t>
      </w:r>
    </w:p>
    <w:p w14:paraId="00E3AF9D"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2T6R, K=3, N_max = [3], and each resource has 2 ports.</w:t>
      </w:r>
    </w:p>
    <w:p w14:paraId="00E3AF9E"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2T8R, K=4, N_max = [4], and each resource has 2 ports.</w:t>
      </w:r>
    </w:p>
    <w:p w14:paraId="00E3AF9F"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4T8R, K=2, N_max = [2], and each resource has 4 ports.</w:t>
      </w:r>
    </w:p>
    <w:p w14:paraId="0A51E350" w14:textId="28154B42" w:rsidR="00CE4580" w:rsidRDefault="00CE4580"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FFS other configurations considering UE coherence capability</w:t>
      </w:r>
    </w:p>
    <w:p w14:paraId="6E36F0B7" w14:textId="6C6AE957" w:rsidR="00F1075D" w:rsidRDefault="00F1075D" w:rsidP="001C5965">
      <w:pPr>
        <w:pStyle w:val="aff"/>
        <w:widowControl w:val="0"/>
        <w:numPr>
          <w:ilvl w:val="0"/>
          <w:numId w:val="33"/>
        </w:numPr>
        <w:snapToGrid w:val="0"/>
        <w:spacing w:before="120" w:after="120" w:line="240" w:lineRule="auto"/>
        <w:jc w:val="both"/>
        <w:rPr>
          <w:ins w:id="22" w:author="ZTE" w:date="2021-01-25T10:05:00Z"/>
          <w:rFonts w:eastAsia="微软雅黑"/>
          <w:i/>
          <w:sz w:val="20"/>
          <w:szCs w:val="20"/>
        </w:rPr>
      </w:pPr>
      <w:r>
        <w:rPr>
          <w:rFonts w:eastAsia="微软雅黑"/>
          <w:i/>
          <w:sz w:val="20"/>
          <w:szCs w:val="20"/>
        </w:rPr>
        <w:t xml:space="preserve">FFS extension to </w:t>
      </w:r>
      <w:r w:rsidR="00D1606C">
        <w:rPr>
          <w:rFonts w:eastAsia="微软雅黑"/>
          <w:i/>
          <w:sz w:val="20"/>
          <w:szCs w:val="20"/>
        </w:rPr>
        <w:t>increase N_max for</w:t>
      </w:r>
      <w:r>
        <w:rPr>
          <w:rFonts w:eastAsia="微软雅黑"/>
          <w:i/>
          <w:sz w:val="20"/>
          <w:szCs w:val="20"/>
        </w:rPr>
        <w:t xml:space="preserve"> 1T4R, 2T4R and 1T2R cases</w:t>
      </w:r>
    </w:p>
    <w:p w14:paraId="1B5E1235" w14:textId="7E65C064" w:rsidR="002A422A" w:rsidRDefault="002A422A" w:rsidP="002A422A">
      <w:pPr>
        <w:pStyle w:val="aff"/>
        <w:widowControl w:val="0"/>
        <w:numPr>
          <w:ilvl w:val="0"/>
          <w:numId w:val="39"/>
        </w:numPr>
        <w:snapToGrid w:val="0"/>
        <w:spacing w:before="120" w:after="120" w:line="240" w:lineRule="auto"/>
        <w:jc w:val="both"/>
        <w:rPr>
          <w:ins w:id="23" w:author="ZTE" w:date="2021-01-25T10:07:00Z"/>
          <w:rFonts w:eastAsia="微软雅黑"/>
          <w:i/>
          <w:sz w:val="20"/>
          <w:szCs w:val="20"/>
        </w:rPr>
      </w:pPr>
      <w:ins w:id="24" w:author="ZTE" w:date="2021-01-25T10:06:00Z">
        <w:r>
          <w:rPr>
            <w:rFonts w:eastAsia="微软雅黑" w:hint="eastAsia"/>
            <w:i/>
            <w:sz w:val="20"/>
            <w:szCs w:val="20"/>
          </w:rPr>
          <w:t>F</w:t>
        </w:r>
        <w:r>
          <w:rPr>
            <w:rFonts w:eastAsia="微软雅黑"/>
            <w:i/>
            <w:sz w:val="20"/>
            <w:szCs w:val="20"/>
          </w:rPr>
          <w:t xml:space="preserve">or semi-persistent and periodic antenna switching SRS </w:t>
        </w:r>
        <w:r w:rsidRPr="002A422A">
          <w:rPr>
            <w:rFonts w:eastAsia="微软雅黑"/>
            <w:i/>
            <w:sz w:val="20"/>
            <w:szCs w:val="20"/>
          </w:rPr>
          <w:t>with 1T6R, 1T8R, 2T6R, 2T8R or 4T8R, support</w:t>
        </w:r>
        <w:r>
          <w:rPr>
            <w:rFonts w:eastAsia="微软雅黑"/>
            <w:i/>
            <w:sz w:val="20"/>
            <w:szCs w:val="20"/>
          </w:rPr>
          <w:t xml:space="preserve"> one SRS r</w:t>
        </w:r>
      </w:ins>
      <w:ins w:id="25" w:author="ZTE" w:date="2021-01-25T10:07:00Z">
        <w:r>
          <w:rPr>
            <w:rFonts w:eastAsia="微软雅黑"/>
            <w:i/>
            <w:sz w:val="20"/>
            <w:szCs w:val="20"/>
          </w:rPr>
          <w:t>esource set</w:t>
        </w:r>
      </w:ins>
      <w:ins w:id="26" w:author="ZTE" w:date="2021-01-25T10:08:00Z">
        <w:r w:rsidR="00196571">
          <w:rPr>
            <w:rFonts w:eastAsia="微软雅黑"/>
            <w:i/>
            <w:sz w:val="20"/>
            <w:szCs w:val="20"/>
          </w:rPr>
          <w:t xml:space="preserve"> with K resources</w:t>
        </w:r>
      </w:ins>
      <w:ins w:id="27" w:author="ZTE" w:date="2021-01-25T10:07:00Z">
        <w:r w:rsidR="00196571">
          <w:rPr>
            <w:rFonts w:eastAsia="微软雅黑"/>
            <w:i/>
            <w:sz w:val="20"/>
            <w:szCs w:val="20"/>
          </w:rPr>
          <w:t xml:space="preserve"> for each xTyR</w:t>
        </w:r>
      </w:ins>
    </w:p>
    <w:p w14:paraId="6A6A3123" w14:textId="7B2334C5" w:rsidR="00196571" w:rsidRDefault="00196571" w:rsidP="00196571">
      <w:pPr>
        <w:pStyle w:val="aff"/>
        <w:widowControl w:val="0"/>
        <w:numPr>
          <w:ilvl w:val="0"/>
          <w:numId w:val="33"/>
        </w:numPr>
        <w:snapToGrid w:val="0"/>
        <w:spacing w:before="120" w:after="120" w:line="240" w:lineRule="auto"/>
        <w:jc w:val="both"/>
        <w:rPr>
          <w:ins w:id="28" w:author="ZTE" w:date="2021-01-25T10:08:00Z"/>
          <w:rFonts w:eastAsia="微软雅黑"/>
          <w:i/>
          <w:sz w:val="20"/>
          <w:szCs w:val="20"/>
        </w:rPr>
      </w:pPr>
      <w:ins w:id="29" w:author="ZTE" w:date="2021-01-25T10:07:00Z">
        <w:r>
          <w:rPr>
            <w:rFonts w:eastAsia="微软雅黑" w:hint="eastAsia"/>
            <w:i/>
            <w:sz w:val="20"/>
            <w:szCs w:val="20"/>
          </w:rPr>
          <w:t>F</w:t>
        </w:r>
        <w:r>
          <w:rPr>
            <w:rFonts w:eastAsia="微软雅黑"/>
            <w:i/>
            <w:sz w:val="20"/>
            <w:szCs w:val="20"/>
          </w:rPr>
          <w:t>or</w:t>
        </w:r>
      </w:ins>
      <w:ins w:id="30" w:author="ZTE" w:date="2021-01-25T10:08:00Z">
        <w:r>
          <w:rPr>
            <w:rFonts w:eastAsia="微软雅黑"/>
            <w:i/>
            <w:sz w:val="20"/>
            <w:szCs w:val="20"/>
          </w:rPr>
          <w:t xml:space="preserve"> 1T6R, K=6, and each resource has 1 port.</w:t>
        </w:r>
      </w:ins>
    </w:p>
    <w:p w14:paraId="06EC0028" w14:textId="10AC59AA" w:rsidR="00196571" w:rsidRDefault="00196571" w:rsidP="00196571">
      <w:pPr>
        <w:pStyle w:val="aff"/>
        <w:widowControl w:val="0"/>
        <w:numPr>
          <w:ilvl w:val="0"/>
          <w:numId w:val="33"/>
        </w:numPr>
        <w:snapToGrid w:val="0"/>
        <w:spacing w:before="120" w:after="120" w:line="240" w:lineRule="auto"/>
        <w:jc w:val="both"/>
        <w:rPr>
          <w:ins w:id="31" w:author="ZTE" w:date="2021-01-25T10:08:00Z"/>
          <w:rFonts w:eastAsia="微软雅黑"/>
          <w:i/>
          <w:sz w:val="20"/>
          <w:szCs w:val="20"/>
        </w:rPr>
      </w:pPr>
      <w:ins w:id="32" w:author="ZTE" w:date="2021-01-25T10:08:00Z">
        <w:r>
          <w:rPr>
            <w:rFonts w:eastAsia="微软雅黑"/>
            <w:i/>
            <w:sz w:val="20"/>
            <w:szCs w:val="20"/>
          </w:rPr>
          <w:t>For 1T8R, K=8, and each resource has 1 port.</w:t>
        </w:r>
      </w:ins>
    </w:p>
    <w:p w14:paraId="26CEBC59" w14:textId="3EF8780B" w:rsidR="00196571" w:rsidRDefault="00196571" w:rsidP="00196571">
      <w:pPr>
        <w:pStyle w:val="aff"/>
        <w:widowControl w:val="0"/>
        <w:numPr>
          <w:ilvl w:val="0"/>
          <w:numId w:val="33"/>
        </w:numPr>
        <w:snapToGrid w:val="0"/>
        <w:spacing w:before="120" w:after="120" w:line="240" w:lineRule="auto"/>
        <w:jc w:val="both"/>
        <w:rPr>
          <w:ins w:id="33" w:author="ZTE" w:date="2021-01-25T10:08:00Z"/>
          <w:rFonts w:eastAsia="微软雅黑"/>
          <w:i/>
          <w:sz w:val="20"/>
          <w:szCs w:val="20"/>
        </w:rPr>
      </w:pPr>
      <w:ins w:id="34" w:author="ZTE" w:date="2021-01-25T10:08:00Z">
        <w:r>
          <w:rPr>
            <w:rFonts w:eastAsia="微软雅黑"/>
            <w:i/>
            <w:sz w:val="20"/>
            <w:szCs w:val="20"/>
          </w:rPr>
          <w:t>For 2T6R, K=3, and each resource has 2 ports.</w:t>
        </w:r>
      </w:ins>
    </w:p>
    <w:p w14:paraId="641C768D" w14:textId="5D221B0E" w:rsidR="00196571" w:rsidRDefault="00196571" w:rsidP="00196571">
      <w:pPr>
        <w:pStyle w:val="aff"/>
        <w:widowControl w:val="0"/>
        <w:numPr>
          <w:ilvl w:val="0"/>
          <w:numId w:val="33"/>
        </w:numPr>
        <w:snapToGrid w:val="0"/>
        <w:spacing w:before="120" w:after="120" w:line="240" w:lineRule="auto"/>
        <w:jc w:val="both"/>
        <w:rPr>
          <w:ins w:id="35" w:author="ZTE" w:date="2021-01-25T10:08:00Z"/>
          <w:rFonts w:eastAsia="微软雅黑"/>
          <w:i/>
          <w:sz w:val="20"/>
          <w:szCs w:val="20"/>
        </w:rPr>
      </w:pPr>
      <w:ins w:id="36" w:author="ZTE" w:date="2021-01-25T10:08:00Z">
        <w:r>
          <w:rPr>
            <w:rFonts w:eastAsia="微软雅黑"/>
            <w:i/>
            <w:sz w:val="20"/>
            <w:szCs w:val="20"/>
          </w:rPr>
          <w:lastRenderedPageBreak/>
          <w:t>For 2T8R, K=4, and each resource has 2 ports.</w:t>
        </w:r>
      </w:ins>
    </w:p>
    <w:p w14:paraId="343AE02E" w14:textId="0074D8DB" w:rsidR="00196571" w:rsidRPr="001C5965" w:rsidRDefault="00196571" w:rsidP="00196571">
      <w:pPr>
        <w:pStyle w:val="aff"/>
        <w:widowControl w:val="0"/>
        <w:numPr>
          <w:ilvl w:val="1"/>
          <w:numId w:val="39"/>
        </w:numPr>
        <w:snapToGrid w:val="0"/>
        <w:spacing w:before="120" w:after="120" w:line="240" w:lineRule="auto"/>
        <w:jc w:val="both"/>
        <w:rPr>
          <w:rFonts w:eastAsia="微软雅黑"/>
          <w:i/>
          <w:sz w:val="20"/>
          <w:szCs w:val="20"/>
        </w:rPr>
      </w:pPr>
      <w:ins w:id="37" w:author="ZTE" w:date="2021-01-25T10:08:00Z">
        <w:r>
          <w:rPr>
            <w:rFonts w:eastAsia="微软雅黑"/>
            <w:i/>
            <w:sz w:val="20"/>
            <w:szCs w:val="20"/>
          </w:rPr>
          <w:t>For 4T8R, K=2, and each resource has 4 ports.</w:t>
        </w:r>
      </w:ins>
    </w:p>
    <w:p w14:paraId="00E3AFA0" w14:textId="77777777" w:rsidR="00AB7D97" w:rsidRPr="0097051C" w:rsidRDefault="00AB7D97" w:rsidP="002278BD">
      <w:pPr>
        <w:widowControl w:val="0"/>
        <w:snapToGrid w:val="0"/>
        <w:spacing w:before="120" w:after="120" w:line="240" w:lineRule="auto"/>
        <w:jc w:val="both"/>
        <w:rPr>
          <w:rFonts w:eastAsia="微软雅黑"/>
          <w:sz w:val="20"/>
          <w:szCs w:val="20"/>
        </w:rPr>
      </w:pPr>
    </w:p>
    <w:p w14:paraId="00E3AFA1"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354B5" w14:paraId="00E3AFA4" w14:textId="77777777" w:rsidTr="00515754">
        <w:tc>
          <w:tcPr>
            <w:tcW w:w="2405" w:type="dxa"/>
            <w:shd w:val="clear" w:color="auto" w:fill="E2EFD9" w:themeFill="accent6" w:themeFillTint="33"/>
          </w:tcPr>
          <w:p w14:paraId="00E3AFA2"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A3"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354B5" w14:paraId="00E3AFA7" w14:textId="77777777" w:rsidTr="00515754">
        <w:tc>
          <w:tcPr>
            <w:tcW w:w="2405" w:type="dxa"/>
          </w:tcPr>
          <w:p w14:paraId="00E3AFA5" w14:textId="5FA429C1" w:rsidR="005354B5" w:rsidRDefault="00017898"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5559232D" w14:textId="74E70972" w:rsidR="006E5989" w:rsidRDefault="007D22DA" w:rsidP="00515754">
            <w:pPr>
              <w:widowControl w:val="0"/>
              <w:snapToGrid w:val="0"/>
              <w:spacing w:before="120" w:after="120" w:line="240" w:lineRule="auto"/>
              <w:rPr>
                <w:rFonts w:eastAsia="微软雅黑"/>
                <w:sz w:val="20"/>
                <w:szCs w:val="20"/>
              </w:rPr>
            </w:pPr>
            <w:r>
              <w:rPr>
                <w:rFonts w:eastAsia="微软雅黑"/>
                <w:sz w:val="20"/>
                <w:szCs w:val="20"/>
              </w:rPr>
              <w:t>We would like to ask RAN1 companies for support to extend this FL proposal</w:t>
            </w:r>
            <w:r w:rsidR="003713EE">
              <w:rPr>
                <w:rFonts w:eastAsia="微软雅黑"/>
                <w:sz w:val="20"/>
                <w:szCs w:val="20"/>
              </w:rPr>
              <w:t xml:space="preserve"> based on </w:t>
            </w:r>
            <w:r w:rsidR="00490407">
              <w:rPr>
                <w:rFonts w:eastAsia="微软雅黑"/>
                <w:sz w:val="20"/>
                <w:szCs w:val="20"/>
              </w:rPr>
              <w:t>our feedback</w:t>
            </w:r>
            <w:r w:rsidR="003713EE">
              <w:rPr>
                <w:rFonts w:eastAsia="微软雅黑"/>
                <w:sz w:val="20"/>
                <w:szCs w:val="20"/>
              </w:rPr>
              <w:t xml:space="preserve"> from real life deployments of NR</w:t>
            </w:r>
            <w:r>
              <w:rPr>
                <w:rFonts w:eastAsia="微软雅黑"/>
                <w:sz w:val="20"/>
                <w:szCs w:val="20"/>
              </w:rPr>
              <w:t xml:space="preserve">. </w:t>
            </w:r>
            <w:r w:rsidR="00017898">
              <w:rPr>
                <w:rFonts w:eastAsia="微软雅黑"/>
                <w:sz w:val="20"/>
                <w:szCs w:val="20"/>
              </w:rPr>
              <w:t>As discussed in our contribution, 1T4R and 2T4R, 1T2</w:t>
            </w:r>
            <w:r w:rsidR="003A5DBB">
              <w:rPr>
                <w:rFonts w:eastAsia="微软雅黑"/>
                <w:sz w:val="20"/>
                <w:szCs w:val="20"/>
              </w:rPr>
              <w:t xml:space="preserve">R antenna switching for </w:t>
            </w:r>
            <w:r w:rsidR="00B756C8">
              <w:rPr>
                <w:rFonts w:eastAsia="微软雅黑"/>
                <w:sz w:val="20"/>
                <w:szCs w:val="20"/>
              </w:rPr>
              <w:t xml:space="preserve">some </w:t>
            </w:r>
            <w:r w:rsidR="003A5DBB">
              <w:rPr>
                <w:rFonts w:eastAsia="微软雅黑"/>
                <w:sz w:val="20"/>
                <w:szCs w:val="20"/>
              </w:rPr>
              <w:t>operators</w:t>
            </w:r>
            <w:r w:rsidR="007E4F07">
              <w:rPr>
                <w:rFonts w:eastAsia="微软雅黑"/>
                <w:sz w:val="20"/>
                <w:szCs w:val="20"/>
              </w:rPr>
              <w:t xml:space="preserve"> </w:t>
            </w:r>
            <w:r w:rsidR="00B756C8">
              <w:rPr>
                <w:rFonts w:eastAsia="微软雅黑"/>
                <w:sz w:val="20"/>
                <w:szCs w:val="20"/>
              </w:rPr>
              <w:t xml:space="preserve">using special slots </w:t>
            </w:r>
            <w:r w:rsidR="007E4F07">
              <w:rPr>
                <w:rFonts w:eastAsia="微软雅黑"/>
                <w:sz w:val="20"/>
                <w:szCs w:val="20"/>
              </w:rPr>
              <w:t>with 2 UL symbols</w:t>
            </w:r>
            <w:r w:rsidR="003A5DBB">
              <w:rPr>
                <w:rFonts w:eastAsia="微软雅黑"/>
                <w:sz w:val="20"/>
                <w:szCs w:val="20"/>
              </w:rPr>
              <w:t xml:space="preserve"> </w:t>
            </w:r>
            <w:r w:rsidR="00BB637C">
              <w:rPr>
                <w:rFonts w:eastAsia="微软雅黑"/>
                <w:sz w:val="20"/>
                <w:szCs w:val="20"/>
              </w:rPr>
              <w:t xml:space="preserve">is not possible </w:t>
            </w:r>
            <w:r w:rsidR="00857C14">
              <w:rPr>
                <w:rFonts w:eastAsia="微软雅黑"/>
                <w:sz w:val="20"/>
                <w:szCs w:val="20"/>
              </w:rPr>
              <w:t>by</w:t>
            </w:r>
            <w:r w:rsidR="00BB637C">
              <w:rPr>
                <w:rFonts w:eastAsia="微软雅黑"/>
                <w:sz w:val="20"/>
                <w:szCs w:val="20"/>
              </w:rPr>
              <w:t xml:space="preserve"> current spec. </w:t>
            </w:r>
          </w:p>
          <w:p w14:paraId="5B3DF00C" w14:textId="77777777" w:rsidR="00E660C0" w:rsidRDefault="007E4F07" w:rsidP="00515754">
            <w:pPr>
              <w:widowControl w:val="0"/>
              <w:snapToGrid w:val="0"/>
              <w:spacing w:before="120" w:after="120" w:line="240" w:lineRule="auto"/>
              <w:rPr>
                <w:rFonts w:eastAsia="微软雅黑"/>
                <w:sz w:val="20"/>
                <w:szCs w:val="20"/>
              </w:rPr>
            </w:pPr>
            <w:r>
              <w:rPr>
                <w:rFonts w:eastAsia="微软雅黑"/>
                <w:sz w:val="20"/>
                <w:szCs w:val="20"/>
              </w:rPr>
              <w:t xml:space="preserve">By </w:t>
            </w:r>
            <w:r w:rsidR="006E5989">
              <w:rPr>
                <w:rFonts w:eastAsia="微软雅黑"/>
                <w:sz w:val="20"/>
                <w:szCs w:val="20"/>
              </w:rPr>
              <w:t xml:space="preserve">enabling </w:t>
            </w:r>
            <w:r w:rsidR="003A5DBB">
              <w:rPr>
                <w:rFonts w:eastAsia="微软雅黑"/>
                <w:sz w:val="20"/>
                <w:szCs w:val="20"/>
              </w:rPr>
              <w:t xml:space="preserve">using special slot with only 2 UL symbols </w:t>
            </w:r>
            <w:r>
              <w:rPr>
                <w:rFonts w:eastAsia="微软雅黑"/>
                <w:sz w:val="20"/>
                <w:szCs w:val="20"/>
              </w:rPr>
              <w:t xml:space="preserve">for SRS </w:t>
            </w:r>
            <w:r w:rsidR="006E5989">
              <w:rPr>
                <w:rFonts w:eastAsia="微软雅黑"/>
                <w:sz w:val="20"/>
                <w:szCs w:val="20"/>
              </w:rPr>
              <w:t xml:space="preserve">antenna switching </w:t>
            </w:r>
            <w:r>
              <w:rPr>
                <w:rFonts w:eastAsia="微软雅黑"/>
                <w:sz w:val="20"/>
                <w:szCs w:val="20"/>
              </w:rPr>
              <w:t xml:space="preserve">transmissions </w:t>
            </w:r>
            <w:r w:rsidR="009F2D69">
              <w:rPr>
                <w:rFonts w:eastAsia="微软雅黑"/>
                <w:sz w:val="20"/>
                <w:szCs w:val="20"/>
              </w:rPr>
              <w:t>would increase TDD efficiency and throughput significantly</w:t>
            </w:r>
            <w:r w:rsidR="00A43924">
              <w:rPr>
                <w:rFonts w:eastAsia="微软雅黑"/>
                <w:sz w:val="20"/>
                <w:szCs w:val="20"/>
              </w:rPr>
              <w:t xml:space="preserve"> in their network</w:t>
            </w:r>
            <w:r>
              <w:rPr>
                <w:rFonts w:eastAsia="微软雅黑"/>
                <w:sz w:val="20"/>
                <w:szCs w:val="20"/>
              </w:rPr>
              <w:t>s</w:t>
            </w:r>
            <w:r w:rsidR="00A43924">
              <w:rPr>
                <w:rFonts w:eastAsia="微软雅黑"/>
                <w:sz w:val="20"/>
                <w:szCs w:val="20"/>
              </w:rPr>
              <w:t xml:space="preserve"> as UL slots can</w:t>
            </w:r>
            <w:r w:rsidR="003713EE">
              <w:rPr>
                <w:rFonts w:eastAsia="微软雅黑"/>
                <w:sz w:val="20"/>
                <w:szCs w:val="20"/>
              </w:rPr>
              <w:t xml:space="preserve"> then</w:t>
            </w:r>
            <w:r w:rsidR="00A43924">
              <w:rPr>
                <w:rFonts w:eastAsia="微软雅黑"/>
                <w:sz w:val="20"/>
                <w:szCs w:val="20"/>
              </w:rPr>
              <w:t xml:space="preserve"> fully be used for PUSCH/PUCCH</w:t>
            </w:r>
            <w:r w:rsidR="009F2D69">
              <w:rPr>
                <w:rFonts w:eastAsia="微软雅黑"/>
                <w:sz w:val="20"/>
                <w:szCs w:val="20"/>
              </w:rPr>
              <w:t xml:space="preserve">. </w:t>
            </w:r>
          </w:p>
          <w:p w14:paraId="69F15B7E" w14:textId="0274F093" w:rsidR="005354B5" w:rsidRDefault="00292C26" w:rsidP="00515754">
            <w:pPr>
              <w:widowControl w:val="0"/>
              <w:snapToGrid w:val="0"/>
              <w:spacing w:before="120" w:after="120" w:line="240" w:lineRule="auto"/>
              <w:rPr>
                <w:rFonts w:eastAsia="微软雅黑"/>
                <w:sz w:val="20"/>
                <w:szCs w:val="20"/>
              </w:rPr>
            </w:pPr>
            <w:r>
              <w:rPr>
                <w:rFonts w:eastAsia="微软雅黑"/>
                <w:sz w:val="20"/>
                <w:szCs w:val="20"/>
              </w:rPr>
              <w:t xml:space="preserve">Hence, we think this FL proposal can be </w:t>
            </w:r>
            <w:r w:rsidR="00A43924">
              <w:rPr>
                <w:rFonts w:eastAsia="微软雅黑"/>
                <w:sz w:val="20"/>
                <w:szCs w:val="20"/>
              </w:rPr>
              <w:t xml:space="preserve">straightforwardly be </w:t>
            </w:r>
            <w:r>
              <w:rPr>
                <w:rFonts w:eastAsia="微软雅黑"/>
                <w:sz w:val="20"/>
                <w:szCs w:val="20"/>
              </w:rPr>
              <w:t xml:space="preserve">extended to also </w:t>
            </w:r>
            <w:r w:rsidR="004E1E2D">
              <w:rPr>
                <w:rFonts w:eastAsia="微软雅黑"/>
                <w:sz w:val="20"/>
                <w:szCs w:val="20"/>
              </w:rPr>
              <w:t>include</w:t>
            </w:r>
            <w:r>
              <w:rPr>
                <w:rFonts w:eastAsia="微软雅黑"/>
                <w:sz w:val="20"/>
                <w:szCs w:val="20"/>
              </w:rPr>
              <w:t xml:space="preserve"> </w:t>
            </w:r>
            <w:r w:rsidR="000E2EB4">
              <w:rPr>
                <w:rFonts w:eastAsia="微软雅黑"/>
                <w:sz w:val="20"/>
                <w:szCs w:val="20"/>
              </w:rPr>
              <w:t>1T4R, 2T4R and 1T2R cases</w:t>
            </w:r>
            <w:r w:rsidR="00A43924">
              <w:rPr>
                <w:rFonts w:eastAsia="微软雅黑"/>
                <w:sz w:val="20"/>
                <w:szCs w:val="20"/>
              </w:rPr>
              <w:t>, i.e.</w:t>
            </w:r>
          </w:p>
          <w:p w14:paraId="714DAC89" w14:textId="1C3523AB" w:rsidR="000E2EB4" w:rsidRDefault="000E2EB4" w:rsidP="000E2EB4">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1T4R, K=</w:t>
            </w:r>
            <w:r w:rsidR="002466A2">
              <w:rPr>
                <w:rFonts w:eastAsia="微软雅黑"/>
                <w:i/>
                <w:sz w:val="20"/>
                <w:szCs w:val="20"/>
              </w:rPr>
              <w:t>4</w:t>
            </w:r>
            <w:r>
              <w:rPr>
                <w:rFonts w:eastAsia="微软雅黑"/>
                <w:i/>
                <w:sz w:val="20"/>
                <w:szCs w:val="20"/>
              </w:rPr>
              <w:t xml:space="preserve">, N_max = </w:t>
            </w:r>
            <w:r w:rsidR="002466A2">
              <w:rPr>
                <w:rFonts w:eastAsia="微软雅黑"/>
                <w:i/>
                <w:sz w:val="20"/>
                <w:szCs w:val="20"/>
              </w:rPr>
              <w:t>4</w:t>
            </w:r>
            <w:r>
              <w:rPr>
                <w:rFonts w:eastAsia="微软雅黑"/>
                <w:i/>
                <w:sz w:val="20"/>
                <w:szCs w:val="20"/>
              </w:rPr>
              <w:t xml:space="preserve">, and each resource has </w:t>
            </w:r>
            <w:r w:rsidR="002466A2">
              <w:rPr>
                <w:rFonts w:eastAsia="微软雅黑"/>
                <w:i/>
                <w:sz w:val="20"/>
                <w:szCs w:val="20"/>
              </w:rPr>
              <w:t>1</w:t>
            </w:r>
            <w:r>
              <w:rPr>
                <w:rFonts w:eastAsia="微软雅黑"/>
                <w:i/>
                <w:sz w:val="20"/>
                <w:szCs w:val="20"/>
              </w:rPr>
              <w:t xml:space="preserve"> port.</w:t>
            </w:r>
          </w:p>
          <w:p w14:paraId="4BE10240" w14:textId="1498E59A" w:rsidR="000E2EB4" w:rsidRPr="005844C2" w:rsidRDefault="000E2EB4" w:rsidP="005844C2">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2T4R, K=</w:t>
            </w:r>
            <w:r w:rsidR="005844C2">
              <w:rPr>
                <w:rFonts w:eastAsia="微软雅黑"/>
                <w:i/>
                <w:sz w:val="20"/>
                <w:szCs w:val="20"/>
              </w:rPr>
              <w:t>2</w:t>
            </w:r>
            <w:r w:rsidRPr="005844C2">
              <w:rPr>
                <w:rFonts w:eastAsia="微软雅黑"/>
                <w:i/>
                <w:sz w:val="20"/>
                <w:szCs w:val="20"/>
              </w:rPr>
              <w:t xml:space="preserve">, N_max = </w:t>
            </w:r>
            <w:r w:rsidR="00685733" w:rsidRPr="005844C2">
              <w:rPr>
                <w:rFonts w:eastAsia="微软雅黑"/>
                <w:i/>
                <w:sz w:val="20"/>
                <w:szCs w:val="20"/>
              </w:rPr>
              <w:t>2</w:t>
            </w:r>
            <w:r w:rsidRPr="005844C2">
              <w:rPr>
                <w:rFonts w:eastAsia="微软雅黑"/>
                <w:i/>
                <w:sz w:val="20"/>
                <w:szCs w:val="20"/>
              </w:rPr>
              <w:t>, and each resource has 2 ports.</w:t>
            </w:r>
          </w:p>
          <w:p w14:paraId="00E3AFA6" w14:textId="623C9CB1" w:rsidR="000E2EB4" w:rsidRPr="00A43924" w:rsidRDefault="000E2EB4" w:rsidP="00515754">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w:t>
            </w:r>
            <w:r w:rsidR="002466A2">
              <w:rPr>
                <w:rFonts w:eastAsia="微软雅黑"/>
                <w:i/>
                <w:sz w:val="20"/>
                <w:szCs w:val="20"/>
              </w:rPr>
              <w:t>1</w:t>
            </w:r>
            <w:r>
              <w:rPr>
                <w:rFonts w:eastAsia="微软雅黑"/>
                <w:i/>
                <w:sz w:val="20"/>
                <w:szCs w:val="20"/>
              </w:rPr>
              <w:t>T</w:t>
            </w:r>
            <w:r w:rsidR="002466A2">
              <w:rPr>
                <w:rFonts w:eastAsia="微软雅黑"/>
                <w:i/>
                <w:sz w:val="20"/>
                <w:szCs w:val="20"/>
              </w:rPr>
              <w:t>2</w:t>
            </w:r>
            <w:r>
              <w:rPr>
                <w:rFonts w:eastAsia="微软雅黑"/>
                <w:i/>
                <w:sz w:val="20"/>
                <w:szCs w:val="20"/>
              </w:rPr>
              <w:t xml:space="preserve">R, K=2, N_max = </w:t>
            </w:r>
            <w:r w:rsidR="00685733">
              <w:rPr>
                <w:rFonts w:eastAsia="微软雅黑"/>
                <w:i/>
                <w:sz w:val="20"/>
                <w:szCs w:val="20"/>
              </w:rPr>
              <w:t>2</w:t>
            </w:r>
            <w:r>
              <w:rPr>
                <w:rFonts w:eastAsia="微软雅黑"/>
                <w:i/>
                <w:sz w:val="20"/>
                <w:szCs w:val="20"/>
              </w:rPr>
              <w:t xml:space="preserve">, and each resource has </w:t>
            </w:r>
            <w:r w:rsidR="00685733">
              <w:rPr>
                <w:rFonts w:eastAsia="微软雅黑"/>
                <w:i/>
                <w:sz w:val="20"/>
                <w:szCs w:val="20"/>
              </w:rPr>
              <w:t>1</w:t>
            </w:r>
            <w:r>
              <w:rPr>
                <w:rFonts w:eastAsia="微软雅黑"/>
                <w:i/>
                <w:sz w:val="20"/>
                <w:szCs w:val="20"/>
              </w:rPr>
              <w:t xml:space="preserve"> port.</w:t>
            </w:r>
          </w:p>
        </w:tc>
      </w:tr>
      <w:tr w:rsidR="005354B5" w14:paraId="00E3AFAA" w14:textId="77777777" w:rsidTr="00515754">
        <w:tc>
          <w:tcPr>
            <w:tcW w:w="2405" w:type="dxa"/>
          </w:tcPr>
          <w:p w14:paraId="00E3AFA8" w14:textId="2EB0EA57"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A9" w14:textId="1EC1A806"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5354B5" w14:paraId="00E3AFAD" w14:textId="77777777" w:rsidTr="00515754">
        <w:tc>
          <w:tcPr>
            <w:tcW w:w="2405" w:type="dxa"/>
          </w:tcPr>
          <w:p w14:paraId="00E3AFAB" w14:textId="5136E57D" w:rsidR="005354B5"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00E3AFAC" w14:textId="1C21A154" w:rsidR="005354B5" w:rsidRDefault="008D335A" w:rsidP="00515754">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423160" w14:paraId="2C9C82F0" w14:textId="77777777" w:rsidTr="00515754">
        <w:tc>
          <w:tcPr>
            <w:tcW w:w="2405" w:type="dxa"/>
          </w:tcPr>
          <w:p w14:paraId="2F96DFE8" w14:textId="0ED7E2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4A18986E" w14:textId="0B139ADF" w:rsidR="00423160" w:rsidRDefault="00423160" w:rsidP="00423160">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w:t>
            </w:r>
            <w:r>
              <w:rPr>
                <w:rFonts w:eastAsia="Malgun Gothic"/>
                <w:sz w:val="20"/>
                <w:szCs w:val="20"/>
                <w:lang w:eastAsia="ko-KR"/>
              </w:rPr>
              <w:t xml:space="preserve">e think gNB can select proper configuration for SRS antenna switching. So we do not want to define ‘T and R specific’ value of N_max.  </w:t>
            </w:r>
          </w:p>
        </w:tc>
      </w:tr>
      <w:tr w:rsidR="00942031" w14:paraId="5233974B" w14:textId="77777777" w:rsidTr="00942031">
        <w:tc>
          <w:tcPr>
            <w:tcW w:w="2405" w:type="dxa"/>
          </w:tcPr>
          <w:p w14:paraId="4D48098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FA18336"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Don’t support, Need to consider UE coherence capability, especially for 4T8R</w:t>
            </w:r>
          </w:p>
        </w:tc>
      </w:tr>
      <w:tr w:rsidR="001A6B5E" w14:paraId="5964B05E" w14:textId="77777777" w:rsidTr="00942031">
        <w:tc>
          <w:tcPr>
            <w:tcW w:w="2405" w:type="dxa"/>
          </w:tcPr>
          <w:p w14:paraId="365D519C" w14:textId="7E43BE6A" w:rsidR="001A6B5E" w:rsidRDefault="001A6B5E" w:rsidP="001A6B5E">
            <w:pPr>
              <w:widowControl w:val="0"/>
              <w:snapToGrid w:val="0"/>
              <w:spacing w:before="120" w:after="120" w:line="240" w:lineRule="auto"/>
              <w:rPr>
                <w:rFonts w:eastAsia="Malgun Gothic"/>
                <w:sz w:val="20"/>
                <w:szCs w:val="20"/>
                <w:lang w:eastAsia="ko-KR"/>
              </w:rPr>
            </w:pPr>
            <w:r>
              <w:rPr>
                <w:rFonts w:eastAsiaTheme="minorEastAsia"/>
                <w:sz w:val="20"/>
                <w:szCs w:val="20"/>
              </w:rPr>
              <w:t>Xiaomi</w:t>
            </w:r>
          </w:p>
        </w:tc>
        <w:tc>
          <w:tcPr>
            <w:tcW w:w="6945" w:type="dxa"/>
          </w:tcPr>
          <w:p w14:paraId="35109D06" w14:textId="611A6BEB" w:rsidR="001A6B5E" w:rsidRDefault="001A6B5E" w:rsidP="00E13D67">
            <w:pPr>
              <w:widowControl w:val="0"/>
              <w:snapToGrid w:val="0"/>
              <w:spacing w:before="120" w:after="120" w:line="240" w:lineRule="auto"/>
              <w:rPr>
                <w:rFonts w:eastAsia="Malgun Gothic"/>
                <w:sz w:val="20"/>
                <w:szCs w:val="20"/>
                <w:lang w:eastAsia="ko-KR"/>
              </w:rPr>
            </w:pPr>
            <w:r>
              <w:rPr>
                <w:rFonts w:eastAsiaTheme="minorEastAsia"/>
                <w:sz w:val="20"/>
                <w:szCs w:val="20"/>
              </w:rPr>
              <w:t xml:space="preserve">Support E///’s suggestion to include other configurations as a whole solution, more discussion </w:t>
            </w:r>
            <w:r w:rsidR="00E13D67">
              <w:rPr>
                <w:rFonts w:eastAsiaTheme="minorEastAsia"/>
                <w:sz w:val="20"/>
                <w:szCs w:val="20"/>
              </w:rPr>
              <w:t xml:space="preserve">is </w:t>
            </w:r>
            <w:r>
              <w:rPr>
                <w:rFonts w:eastAsiaTheme="minorEastAsia"/>
                <w:sz w:val="20"/>
                <w:szCs w:val="20"/>
              </w:rPr>
              <w:t>needed</w:t>
            </w:r>
            <w:r w:rsidR="00EF5043">
              <w:rPr>
                <w:rFonts w:eastAsiaTheme="minorEastAsia"/>
                <w:sz w:val="20"/>
                <w:szCs w:val="20"/>
              </w:rPr>
              <w:t>…</w:t>
            </w:r>
          </w:p>
        </w:tc>
      </w:tr>
      <w:tr w:rsidR="00850E80" w14:paraId="18F6AE73" w14:textId="77777777" w:rsidTr="00942031">
        <w:tc>
          <w:tcPr>
            <w:tcW w:w="2405" w:type="dxa"/>
          </w:tcPr>
          <w:p w14:paraId="4E03471B" w14:textId="27DEF802" w:rsidR="00850E80" w:rsidRDefault="00850E80" w:rsidP="001A6B5E">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w:t>
            </w:r>
          </w:p>
        </w:tc>
        <w:tc>
          <w:tcPr>
            <w:tcW w:w="6945" w:type="dxa"/>
          </w:tcPr>
          <w:p w14:paraId="741A2DD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We think both the resources number and sets number should be extended to increase the flexibility of SRS configurations, including periodic, semi-persistent and aperiodic SRS resources. </w:t>
            </w:r>
          </w:p>
          <w:p w14:paraId="2B5D370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However, the proposal here seems only for aperiodic case, the number of SRS resources and resource sets are also should be discussed for periodic and semi-persistent SRS.</w:t>
            </w:r>
          </w:p>
          <w:p w14:paraId="3214915C" w14:textId="60FDB5CE"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The number of SRS resource sets in current antenna switching is also limited. However, in practical cases, more than one set is required for periodic or semi-persistent SRS resources. So, such extending on SRS resources sets should also be applicable for 1T4R, 2T4R, 1T2R, T=R</w:t>
            </w:r>
            <w:r w:rsidR="009F7B81">
              <w:rPr>
                <w:rFonts w:eastAsia="微软雅黑"/>
                <w:sz w:val="20"/>
                <w:szCs w:val="20"/>
              </w:rPr>
              <w:t>.</w:t>
            </w:r>
          </w:p>
          <w:p w14:paraId="00348990" w14:textId="0E1B9405" w:rsidR="009F7B81" w:rsidRDefault="009F7B81" w:rsidP="00850E80">
            <w:pPr>
              <w:widowControl w:val="0"/>
              <w:snapToGrid w:val="0"/>
              <w:spacing w:before="120" w:after="120" w:line="240" w:lineRule="auto"/>
              <w:rPr>
                <w:rFonts w:eastAsia="微软雅黑"/>
                <w:sz w:val="20"/>
                <w:szCs w:val="20"/>
              </w:rPr>
            </w:pPr>
            <w:r>
              <w:rPr>
                <w:rFonts w:eastAsia="微软雅黑"/>
                <w:sz w:val="20"/>
                <w:szCs w:val="20"/>
              </w:rPr>
              <w:t>One more comment is for the added FFS part “coherence capability”, what’s the intention here, or what’s the impact on antenna switching?</w:t>
            </w:r>
          </w:p>
          <w:p w14:paraId="2FDD234B" w14:textId="77777777" w:rsidR="00850E80" w:rsidRDefault="00850E80" w:rsidP="00E13D67">
            <w:pPr>
              <w:widowControl w:val="0"/>
              <w:snapToGrid w:val="0"/>
              <w:spacing w:before="120" w:after="120" w:line="240" w:lineRule="auto"/>
              <w:rPr>
                <w:rFonts w:eastAsiaTheme="minorEastAsia"/>
                <w:sz w:val="20"/>
                <w:szCs w:val="20"/>
              </w:rPr>
            </w:pPr>
          </w:p>
          <w:p w14:paraId="3CD88AFD" w14:textId="07B198AB" w:rsidR="00850E80" w:rsidRDefault="00850E80" w:rsidP="00850E80">
            <w:pPr>
              <w:widowControl w:val="0"/>
              <w:snapToGrid w:val="0"/>
              <w:spacing w:before="120" w:after="120" w:line="240" w:lineRule="auto"/>
              <w:jc w:val="both"/>
              <w:rPr>
                <w:rFonts w:eastAsia="微软雅黑"/>
                <w:i/>
                <w:sz w:val="20"/>
                <w:szCs w:val="20"/>
              </w:rPr>
            </w:pPr>
            <w:r>
              <w:rPr>
                <w:rFonts w:eastAsia="微软雅黑"/>
                <w:i/>
                <w:sz w:val="20"/>
                <w:szCs w:val="20"/>
              </w:rPr>
              <w:t>For antenna switching SRS with 1T6R, 1T8R, 2T6R, 2T8R or</w:t>
            </w:r>
            <w:r w:rsidRPr="003976EC">
              <w:rPr>
                <w:rFonts w:eastAsia="微软雅黑"/>
                <w:i/>
                <w:sz w:val="20"/>
                <w:szCs w:val="20"/>
              </w:rPr>
              <w:t xml:space="preserve"> 4T8R</w:t>
            </w:r>
            <w:r>
              <w:rPr>
                <w:rFonts w:eastAsia="微软雅黑"/>
                <w:i/>
                <w:sz w:val="20"/>
                <w:szCs w:val="20"/>
              </w:rPr>
              <w:t>, support to configure N &lt;=N_max resource sets for aperiodic SRS, where totally K&lt;=K_max resources are distributed in the N resource sets flexibly based on RRC configuration.</w:t>
            </w:r>
          </w:p>
          <w:p w14:paraId="5A58DCD5" w14:textId="3CA1B22A"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lastRenderedPageBreak/>
              <w:t>For 1T6R, K_max=12, N_max = [4], and each resource has 1 port.</w:t>
            </w:r>
          </w:p>
          <w:p w14:paraId="1E1CB7D0" w14:textId="223CB732"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1T8R, K_max=16, N_max = [4], and each resource has 1 port.</w:t>
            </w:r>
          </w:p>
          <w:p w14:paraId="4EC477A2" w14:textId="0E4CCD03"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2T6R, K_max=6, N_max = [3], and each resource has 2 ports.</w:t>
            </w:r>
          </w:p>
          <w:p w14:paraId="622E7038" w14:textId="3361A962"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2T8R, K_max=8, N_max = [4], and each resource has 2 ports.</w:t>
            </w:r>
          </w:p>
          <w:p w14:paraId="2A94038A" w14:textId="44ABDE68"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4T8R, K_max=4, N_max = [2], and each resource has 4 ports.</w:t>
            </w:r>
          </w:p>
          <w:p w14:paraId="6F847979" w14:textId="77777777" w:rsidR="00850E80" w:rsidRDefault="00850E80" w:rsidP="00850E80">
            <w:pPr>
              <w:widowControl w:val="0"/>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Number of SRS resources and SRS resource sets for periodic and semi-persistent cases;</w:t>
            </w:r>
          </w:p>
          <w:p w14:paraId="6ECBBBF6" w14:textId="10801267" w:rsidR="00850E80" w:rsidRPr="00850E80" w:rsidRDefault="00850E80" w:rsidP="00E13D67">
            <w:pPr>
              <w:widowControl w:val="0"/>
              <w:snapToGrid w:val="0"/>
              <w:spacing w:before="120" w:after="120" w:line="240" w:lineRule="auto"/>
              <w:rPr>
                <w:rFonts w:eastAsiaTheme="minorEastAsia"/>
                <w:sz w:val="20"/>
                <w:szCs w:val="20"/>
              </w:rPr>
            </w:pPr>
            <w:r>
              <w:rPr>
                <w:rFonts w:eastAsia="微软雅黑"/>
                <w:i/>
                <w:sz w:val="20"/>
                <w:szCs w:val="20"/>
              </w:rPr>
              <w:t xml:space="preserve">FFS: Extending number of SRS resource sets for 1T4R, 1T2R, 2T4R, T=R. </w:t>
            </w:r>
          </w:p>
        </w:tc>
      </w:tr>
      <w:tr w:rsidR="0002704F" w14:paraId="1637C0F6" w14:textId="77777777" w:rsidTr="00942031">
        <w:tc>
          <w:tcPr>
            <w:tcW w:w="2405" w:type="dxa"/>
          </w:tcPr>
          <w:p w14:paraId="52EB2A61" w14:textId="73F267B1" w:rsidR="0002704F" w:rsidRDefault="0002704F" w:rsidP="001A6B5E">
            <w:pPr>
              <w:widowControl w:val="0"/>
              <w:snapToGrid w:val="0"/>
              <w:spacing w:before="120" w:after="120" w:line="240" w:lineRule="auto"/>
              <w:rPr>
                <w:rFonts w:eastAsiaTheme="minorEastAsia"/>
                <w:sz w:val="20"/>
                <w:szCs w:val="20"/>
              </w:rPr>
            </w:pPr>
            <w:r>
              <w:rPr>
                <w:rFonts w:eastAsia="微软雅黑" w:hint="eastAsia"/>
                <w:sz w:val="20"/>
                <w:szCs w:val="20"/>
              </w:rPr>
              <w:lastRenderedPageBreak/>
              <w:t>L</w:t>
            </w:r>
            <w:r>
              <w:rPr>
                <w:rFonts w:eastAsia="微软雅黑"/>
                <w:sz w:val="20"/>
                <w:szCs w:val="20"/>
              </w:rPr>
              <w:t>enovo/MotM</w:t>
            </w:r>
          </w:p>
        </w:tc>
        <w:tc>
          <w:tcPr>
            <w:tcW w:w="6945" w:type="dxa"/>
          </w:tcPr>
          <w:p w14:paraId="22C5B830" w14:textId="2CA81837" w:rsidR="0002704F"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FL proposal.</w:t>
            </w:r>
          </w:p>
        </w:tc>
      </w:tr>
      <w:tr w:rsidR="00C93881" w14:paraId="3E4EEAC6" w14:textId="77777777" w:rsidTr="00942031">
        <w:tc>
          <w:tcPr>
            <w:tcW w:w="2405" w:type="dxa"/>
          </w:tcPr>
          <w:p w14:paraId="4C6D41FF" w14:textId="749177A8" w:rsidR="00C93881" w:rsidRDefault="00C93881" w:rsidP="001A6B5E">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1689C4C8" w14:textId="0BA85E0C" w:rsidR="00C93881" w:rsidRDefault="00C93881" w:rsidP="00850E80">
            <w:pPr>
              <w:widowControl w:val="0"/>
              <w:snapToGrid w:val="0"/>
              <w:spacing w:before="120" w:after="120" w:line="240" w:lineRule="auto"/>
              <w:rPr>
                <w:rFonts w:eastAsia="微软雅黑"/>
                <w:sz w:val="20"/>
                <w:szCs w:val="20"/>
              </w:rPr>
            </w:pPr>
            <w:r>
              <w:rPr>
                <w:rFonts w:eastAsia="微软雅黑"/>
                <w:sz w:val="20"/>
                <w:szCs w:val="20"/>
              </w:rPr>
              <w:t>Support</w:t>
            </w:r>
          </w:p>
        </w:tc>
      </w:tr>
      <w:tr w:rsidR="00D736E7" w14:paraId="5591F9FF" w14:textId="77777777" w:rsidTr="00942031">
        <w:tc>
          <w:tcPr>
            <w:tcW w:w="2405" w:type="dxa"/>
          </w:tcPr>
          <w:p w14:paraId="41F1ADD2" w14:textId="074C3031" w:rsidR="00D736E7" w:rsidRPr="00D736E7" w:rsidRDefault="00D736E7" w:rsidP="00D736E7">
            <w:pPr>
              <w:widowControl w:val="0"/>
              <w:snapToGrid w:val="0"/>
              <w:spacing w:before="120" w:after="120" w:line="240" w:lineRule="auto"/>
              <w:rPr>
                <w:rFonts w:eastAsia="微软雅黑"/>
                <w:sz w:val="20"/>
                <w:szCs w:val="20"/>
              </w:rPr>
            </w:pPr>
            <w:r w:rsidRPr="00D736E7">
              <w:rPr>
                <w:rFonts w:eastAsia="微软雅黑"/>
                <w:sz w:val="20"/>
                <w:szCs w:val="20"/>
              </w:rPr>
              <w:t>vivo</w:t>
            </w:r>
          </w:p>
        </w:tc>
        <w:tc>
          <w:tcPr>
            <w:tcW w:w="6945" w:type="dxa"/>
          </w:tcPr>
          <w:p w14:paraId="6FA63025" w14:textId="10E16ADF" w:rsidR="00D736E7" w:rsidRPr="00D736E7" w:rsidRDefault="00D736E7" w:rsidP="00D736E7">
            <w:pPr>
              <w:widowControl w:val="0"/>
              <w:snapToGrid w:val="0"/>
              <w:spacing w:before="120" w:after="120" w:line="240" w:lineRule="auto"/>
              <w:rPr>
                <w:rFonts w:eastAsia="微软雅黑"/>
                <w:sz w:val="20"/>
                <w:szCs w:val="20"/>
              </w:rPr>
            </w:pPr>
            <w:r w:rsidRPr="00D736E7">
              <w:rPr>
                <w:rFonts w:eastAsia="微软雅黑"/>
                <w:sz w:val="20"/>
                <w:szCs w:val="20"/>
              </w:rPr>
              <w:t>C</w:t>
            </w:r>
            <w:r w:rsidRPr="00D736E7">
              <w:rPr>
                <w:rFonts w:eastAsia="微软雅黑" w:hint="eastAsia"/>
                <w:sz w:val="20"/>
                <w:szCs w:val="20"/>
              </w:rPr>
              <w:t xml:space="preserve">orrected </w:t>
            </w:r>
            <w:r w:rsidRPr="00D736E7">
              <w:rPr>
                <w:rFonts w:eastAsia="微软雅黑"/>
                <w:sz w:val="20"/>
                <w:szCs w:val="20"/>
              </w:rPr>
              <w:t xml:space="preserve">our position on number of sets above. And, we don’t see necessity of flexible configuration of number of sets for one combination of nTmR, network can already configure SRS symbols on any symbols within a slot. Using same principle as in Rel-16, extend as necessary to support certain combination. </w:t>
            </w:r>
          </w:p>
        </w:tc>
      </w:tr>
      <w:tr w:rsidR="001F4EC6" w14:paraId="2A6E68CA" w14:textId="77777777" w:rsidTr="00942031">
        <w:tc>
          <w:tcPr>
            <w:tcW w:w="2405" w:type="dxa"/>
          </w:tcPr>
          <w:p w14:paraId="192B47E6" w14:textId="391E879D" w:rsidR="001F4EC6" w:rsidRPr="00D736E7" w:rsidRDefault="001F4EC6" w:rsidP="001F4EC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C71F26F" w14:textId="029D38C9" w:rsidR="001F4EC6" w:rsidRPr="00D736E7" w:rsidRDefault="001F4EC6" w:rsidP="001F4EC6">
            <w:pPr>
              <w:widowControl w:val="0"/>
              <w:snapToGrid w:val="0"/>
              <w:spacing w:before="120" w:after="120" w:line="240" w:lineRule="auto"/>
              <w:jc w:val="both"/>
              <w:rPr>
                <w:rFonts w:eastAsia="微软雅黑"/>
                <w:sz w:val="20"/>
                <w:szCs w:val="20"/>
              </w:rPr>
            </w:pPr>
            <w:r>
              <w:rPr>
                <w:rFonts w:eastAsia="Malgun Gothic"/>
                <w:sz w:val="20"/>
                <w:szCs w:val="20"/>
                <w:lang w:eastAsia="ko-KR"/>
              </w:rPr>
              <w:t xml:space="preserve">Support the FL proposal with the assumption that some </w:t>
            </w:r>
            <w:r>
              <w:rPr>
                <w:rFonts w:eastAsia="微软雅黑"/>
                <w:i/>
                <w:sz w:val="20"/>
                <w:szCs w:val="20"/>
              </w:rPr>
              <w:t xml:space="preserve">N_max </w:t>
            </w:r>
            <w:r w:rsidRPr="001F4EC6">
              <w:rPr>
                <w:rFonts w:eastAsia="微软雅黑"/>
                <w:sz w:val="20"/>
                <w:szCs w:val="20"/>
              </w:rPr>
              <w:t xml:space="preserve">may be smaller </w:t>
            </w:r>
            <w:r w:rsidR="00C232E5">
              <w:rPr>
                <w:rFonts w:eastAsia="微软雅黑"/>
                <w:sz w:val="20"/>
                <w:szCs w:val="20"/>
              </w:rPr>
              <w:t>than the temporary value</w:t>
            </w:r>
          </w:p>
        </w:tc>
      </w:tr>
      <w:tr w:rsidR="00E01FAE" w14:paraId="05B65925" w14:textId="77777777" w:rsidTr="00942031">
        <w:tc>
          <w:tcPr>
            <w:tcW w:w="2405" w:type="dxa"/>
          </w:tcPr>
          <w:p w14:paraId="357DF6CF" w14:textId="420EBC2F" w:rsidR="00E01FAE" w:rsidRDefault="00E01FAE" w:rsidP="001F4EC6">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2A657F5C" w14:textId="77777777" w:rsidR="00E01FAE" w:rsidRDefault="00E01FAE" w:rsidP="001F4EC6">
            <w:pPr>
              <w:widowControl w:val="0"/>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upport the FL proposal for aperiodic SRS. It should be noted that Rel-15 has already support such flexible configuration for aperiodic 1T4R.</w:t>
            </w:r>
          </w:p>
          <w:p w14:paraId="3C723DB7" w14:textId="1EE019E0" w:rsidR="00E01FAE" w:rsidRPr="00E01FAE" w:rsidRDefault="00E01FAE" w:rsidP="001F4EC6">
            <w:pPr>
              <w:widowControl w:val="0"/>
              <w:snapToGrid w:val="0"/>
              <w:spacing w:before="120" w:after="120" w:line="240" w:lineRule="auto"/>
              <w:jc w:val="both"/>
              <w:rPr>
                <w:rFonts w:eastAsiaTheme="minorEastAsia"/>
                <w:sz w:val="20"/>
                <w:szCs w:val="20"/>
              </w:rPr>
            </w:pPr>
            <w:r>
              <w:rPr>
                <w:rFonts w:eastAsiaTheme="minorEastAsia"/>
                <w:sz w:val="20"/>
                <w:szCs w:val="20"/>
              </w:rPr>
              <w:t>The FL proposal needs to be further clarified it is for aperiodic SRS only. For periodic and semi-persistent SRS, as the periodicity and slot offset is configured per resource, there is no issue to support only one SRS resource set for each xTyR.</w:t>
            </w:r>
          </w:p>
        </w:tc>
      </w:tr>
      <w:tr w:rsidR="006B685F" w14:paraId="6621C610" w14:textId="77777777" w:rsidTr="00942031">
        <w:tc>
          <w:tcPr>
            <w:tcW w:w="2405" w:type="dxa"/>
          </w:tcPr>
          <w:p w14:paraId="67D0589F" w14:textId="6216680E" w:rsidR="006B685F" w:rsidRDefault="006B685F" w:rsidP="006B685F">
            <w:pPr>
              <w:widowControl w:val="0"/>
              <w:snapToGrid w:val="0"/>
              <w:spacing w:before="120" w:after="120" w:line="240" w:lineRule="auto"/>
              <w:rPr>
                <w:rFonts w:eastAsia="微软雅黑" w:hint="eastAsia"/>
                <w:sz w:val="20"/>
                <w:szCs w:val="20"/>
              </w:rPr>
            </w:pPr>
            <w:r>
              <w:rPr>
                <w:rFonts w:eastAsia="微软雅黑" w:hint="eastAsia"/>
                <w:sz w:val="20"/>
                <w:szCs w:val="20"/>
              </w:rPr>
              <w:t>N</w:t>
            </w:r>
            <w:r>
              <w:rPr>
                <w:rFonts w:eastAsia="微软雅黑"/>
                <w:sz w:val="20"/>
                <w:szCs w:val="20"/>
              </w:rPr>
              <w:t>EC</w:t>
            </w:r>
          </w:p>
        </w:tc>
        <w:tc>
          <w:tcPr>
            <w:tcW w:w="6945" w:type="dxa"/>
          </w:tcPr>
          <w:p w14:paraId="3EE4AF31" w14:textId="10A2BF33" w:rsidR="006B685F" w:rsidRDefault="006B685F" w:rsidP="006B685F">
            <w:pPr>
              <w:widowControl w:val="0"/>
              <w:snapToGrid w:val="0"/>
              <w:spacing w:before="120" w:after="120" w:line="240" w:lineRule="auto"/>
              <w:jc w:val="both"/>
              <w:rPr>
                <w:rFonts w:eastAsiaTheme="minorEastAsia" w:hint="eastAsia"/>
                <w:sz w:val="20"/>
                <w:szCs w:val="20"/>
              </w:rPr>
            </w:pPr>
            <w:r>
              <w:rPr>
                <w:rFonts w:eastAsiaTheme="minorEastAsia" w:hint="eastAsia"/>
                <w:sz w:val="20"/>
                <w:szCs w:val="20"/>
              </w:rPr>
              <w:t>W</w:t>
            </w:r>
            <w:r>
              <w:rPr>
                <w:rFonts w:eastAsiaTheme="minorEastAsia"/>
                <w:sz w:val="20"/>
                <w:szCs w:val="20"/>
              </w:rPr>
              <w:t>e share similar view with Huawei to increase the flexibility. And we are fine with the proposal updated by Huawei.</w:t>
            </w:r>
          </w:p>
        </w:tc>
      </w:tr>
    </w:tbl>
    <w:p w14:paraId="00E3AFAE" w14:textId="77777777" w:rsidR="00B22CDE" w:rsidRDefault="00B22CDE">
      <w:pPr>
        <w:widowControl w:val="0"/>
        <w:snapToGrid w:val="0"/>
        <w:spacing w:before="120" w:after="120" w:line="240" w:lineRule="auto"/>
        <w:jc w:val="both"/>
        <w:rPr>
          <w:rFonts w:eastAsia="微软雅黑"/>
          <w:sz w:val="20"/>
          <w:szCs w:val="20"/>
        </w:rPr>
      </w:pPr>
    </w:p>
    <w:p w14:paraId="00E3AFAF" w14:textId="77777777" w:rsidR="00D30AF6" w:rsidRPr="00D30AF6" w:rsidRDefault="00D30AF6" w:rsidP="00D30AF6">
      <w:pPr>
        <w:pStyle w:val="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remaining issue </w:t>
      </w:r>
      <w:r w:rsidR="00D23766">
        <w:rPr>
          <w:rFonts w:eastAsia="微软雅黑"/>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3-2</w:t>
      </w:r>
    </w:p>
    <w:tbl>
      <w:tblPr>
        <w:tblStyle w:val="af"/>
        <w:tblW w:w="0" w:type="auto"/>
        <w:jc w:val="center"/>
        <w:tblLook w:val="04A0" w:firstRow="1" w:lastRow="0" w:firstColumn="1" w:lastColumn="0" w:noHBand="0" w:noVBand="1"/>
      </w:tblPr>
      <w:tblGrid>
        <w:gridCol w:w="1454"/>
        <w:gridCol w:w="872"/>
        <w:gridCol w:w="7024"/>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 xml:space="preserve">Whether to support </w:t>
            </w:r>
            <w:r w:rsidR="00E331AE">
              <w:rPr>
                <w:rFonts w:eastAsia="微软雅黑"/>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FB9" w14:textId="1C51CE96" w:rsidR="009E4DBA" w:rsidRDefault="00F96F20" w:rsidP="00D959E4">
            <w:pPr>
              <w:widowControl w:val="0"/>
              <w:snapToGrid w:val="0"/>
              <w:spacing w:before="120" w:after="120" w:line="240" w:lineRule="auto"/>
              <w:rPr>
                <w:rFonts w:eastAsia="微软雅黑"/>
                <w:sz w:val="20"/>
                <w:szCs w:val="20"/>
              </w:rPr>
            </w:pPr>
            <w:r>
              <w:rPr>
                <w:rFonts w:eastAsia="微软雅黑"/>
                <w:sz w:val="20"/>
                <w:szCs w:val="20"/>
              </w:rPr>
              <w:t>1</w:t>
            </w:r>
            <w:r w:rsidR="00D959E4">
              <w:rPr>
                <w:rFonts w:eastAsia="微软雅黑"/>
                <w:sz w:val="20"/>
                <w:szCs w:val="20"/>
              </w:rPr>
              <w:t>3</w:t>
            </w:r>
          </w:p>
        </w:tc>
        <w:tc>
          <w:tcPr>
            <w:tcW w:w="0" w:type="auto"/>
          </w:tcPr>
          <w:p w14:paraId="00E3AFBA" w14:textId="0CB660CA" w:rsidR="009E4DBA" w:rsidRDefault="00F96F20" w:rsidP="00D959E4">
            <w:pPr>
              <w:widowControl w:val="0"/>
              <w:snapToGrid w:val="0"/>
              <w:spacing w:before="120" w:after="120" w:line="240" w:lineRule="auto"/>
              <w:rPr>
                <w:rFonts w:eastAsia="微软雅黑"/>
                <w:sz w:val="20"/>
                <w:szCs w:val="20"/>
              </w:rPr>
            </w:pPr>
            <w:r w:rsidRPr="00F96F20">
              <w:rPr>
                <w:rFonts w:eastAsia="微软雅黑"/>
                <w:sz w:val="20"/>
                <w:szCs w:val="20"/>
              </w:rPr>
              <w:t>NEC, Nokia, NSB, CMCC, Xiaomi, Samsung, Qualcomm, NTT DOCOMO, InterDigital, Spreadtrum</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D959E4">
              <w:rPr>
                <w:rFonts w:eastAsia="微软雅黑"/>
                <w:sz w:val="20"/>
                <w:szCs w:val="20"/>
              </w:rPr>
              <w:t xml:space="preserve">, </w:t>
            </w:r>
            <w:r w:rsidR="0002704F">
              <w:rPr>
                <w:rFonts w:eastAsia="微软雅黑"/>
                <w:sz w:val="20"/>
                <w:szCs w:val="20"/>
              </w:rPr>
              <w:t>MotM</w:t>
            </w:r>
            <w:r w:rsidR="00C93881">
              <w:rPr>
                <w:rFonts w:eastAsia="微软雅黑"/>
                <w:sz w:val="20"/>
                <w:szCs w:val="20"/>
              </w:rPr>
              <w:t>, MediaTek</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No or deprioritize</w:t>
            </w:r>
          </w:p>
        </w:tc>
        <w:tc>
          <w:tcPr>
            <w:tcW w:w="0" w:type="auto"/>
          </w:tcPr>
          <w:p w14:paraId="00E3AFBD" w14:textId="4BD6CAE7" w:rsidR="009E4DBA" w:rsidRDefault="00D959E4" w:rsidP="00515754">
            <w:pPr>
              <w:widowControl w:val="0"/>
              <w:snapToGrid w:val="0"/>
              <w:spacing w:before="120" w:after="120" w:line="240" w:lineRule="auto"/>
              <w:rPr>
                <w:rFonts w:eastAsia="微软雅黑"/>
                <w:sz w:val="20"/>
                <w:szCs w:val="20"/>
              </w:rPr>
            </w:pPr>
            <w:r>
              <w:rPr>
                <w:rFonts w:eastAsia="微软雅黑"/>
                <w:sz w:val="20"/>
                <w:szCs w:val="20"/>
              </w:rPr>
              <w:t>5</w:t>
            </w:r>
          </w:p>
        </w:tc>
        <w:tc>
          <w:tcPr>
            <w:tcW w:w="0" w:type="auto"/>
          </w:tcPr>
          <w:p w14:paraId="00E3AFBE" w14:textId="32E49387" w:rsidR="009E4DBA" w:rsidRDefault="00F96F20" w:rsidP="00515754">
            <w:pPr>
              <w:widowControl w:val="0"/>
              <w:snapToGrid w:val="0"/>
              <w:spacing w:before="120" w:after="120" w:line="240" w:lineRule="auto"/>
              <w:rPr>
                <w:rFonts w:eastAsia="微软雅黑"/>
                <w:sz w:val="20"/>
                <w:szCs w:val="20"/>
              </w:rPr>
            </w:pPr>
            <w:r w:rsidRPr="00F96F20">
              <w:rPr>
                <w:rFonts w:eastAsia="微软雅黑"/>
                <w:sz w:val="20"/>
                <w:szCs w:val="20"/>
              </w:rPr>
              <w:t>Ericsson, Futurewei, Huawei, HiSilicon</w:t>
            </w:r>
            <w:r w:rsidR="00C651B4" w:rsidRPr="00D959E4">
              <w:rPr>
                <w:rFonts w:eastAsia="微软雅黑"/>
                <w:sz w:val="20"/>
                <w:szCs w:val="20"/>
              </w:rPr>
              <w:t>, vivo</w:t>
            </w:r>
          </w:p>
        </w:tc>
      </w:tr>
    </w:tbl>
    <w:p w14:paraId="00E3AFC0" w14:textId="77777777" w:rsidR="009E4DBA" w:rsidRDefault="009E4DBA">
      <w:pPr>
        <w:widowControl w:val="0"/>
        <w:snapToGrid w:val="0"/>
        <w:spacing w:before="120" w:after="120" w:line="240" w:lineRule="auto"/>
        <w:jc w:val="both"/>
        <w:rPr>
          <w:rFonts w:eastAsia="微软雅黑"/>
          <w:sz w:val="20"/>
          <w:szCs w:val="20"/>
        </w:rPr>
      </w:pPr>
    </w:p>
    <w:p w14:paraId="00E3AFC1" w14:textId="77777777" w:rsidR="009E4DBA" w:rsidRPr="00F96F20" w:rsidRDefault="00F96F20">
      <w:pPr>
        <w:widowControl w:val="0"/>
        <w:snapToGrid w:val="0"/>
        <w:spacing w:before="120" w:after="120" w:line="240" w:lineRule="auto"/>
        <w:jc w:val="both"/>
        <w:rPr>
          <w:rFonts w:eastAsia="微软雅黑"/>
          <w:i/>
          <w:sz w:val="20"/>
          <w:szCs w:val="20"/>
        </w:rPr>
      </w:pPr>
      <w:r w:rsidRPr="00F96F20">
        <w:rPr>
          <w:rFonts w:eastAsia="微软雅黑" w:hint="eastAsia"/>
          <w:b/>
          <w:i/>
          <w:sz w:val="20"/>
          <w:szCs w:val="20"/>
          <w:highlight w:val="yellow"/>
        </w:rPr>
        <w:t>F</w:t>
      </w:r>
      <w:r w:rsidRPr="00F96F20">
        <w:rPr>
          <w:rFonts w:eastAsia="微软雅黑"/>
          <w:b/>
          <w:i/>
          <w:sz w:val="20"/>
          <w:szCs w:val="20"/>
          <w:highlight w:val="yellow"/>
        </w:rPr>
        <w:t>L Proposal:</w:t>
      </w:r>
      <w:r w:rsidRPr="00F96F20">
        <w:rPr>
          <w:rFonts w:eastAsia="微软雅黑"/>
          <w:i/>
          <w:sz w:val="20"/>
          <w:szCs w:val="20"/>
        </w:rPr>
        <w:t xml:space="preserve"> TBD</w:t>
      </w:r>
    </w:p>
    <w:p w14:paraId="00E3AFC2" w14:textId="77777777" w:rsidR="00F96F20" w:rsidRDefault="00F96F20">
      <w:pPr>
        <w:widowControl w:val="0"/>
        <w:snapToGrid w:val="0"/>
        <w:spacing w:before="120" w:after="120" w:line="240" w:lineRule="auto"/>
        <w:jc w:val="both"/>
        <w:rPr>
          <w:rFonts w:eastAsia="微软雅黑"/>
          <w:sz w:val="20"/>
          <w:szCs w:val="20"/>
        </w:rPr>
      </w:pPr>
    </w:p>
    <w:p w14:paraId="00E3AFC3" w14:textId="77777777" w:rsidR="0063231E" w:rsidRDefault="0063231E" w:rsidP="0063231E">
      <w:pPr>
        <w:widowControl w:val="0"/>
        <w:snapToGrid w:val="0"/>
        <w:spacing w:before="120" w:after="120" w:line="240" w:lineRule="auto"/>
        <w:jc w:val="both"/>
        <w:rPr>
          <w:rFonts w:eastAsia="微软雅黑"/>
          <w:sz w:val="20"/>
          <w:szCs w:val="20"/>
        </w:rPr>
      </w:pPr>
      <w:r>
        <w:rPr>
          <w:rFonts w:eastAsia="微软雅黑"/>
          <w:sz w:val="20"/>
          <w:szCs w:val="20"/>
        </w:rPr>
        <w:lastRenderedPageBreak/>
        <w:t>Companies’ further views are collected as follows.</w:t>
      </w:r>
    </w:p>
    <w:tbl>
      <w:tblPr>
        <w:tblStyle w:val="af"/>
        <w:tblW w:w="0" w:type="auto"/>
        <w:tblLook w:val="04A0" w:firstRow="1" w:lastRow="0" w:firstColumn="1" w:lastColumn="0" w:noHBand="0" w:noVBand="1"/>
      </w:tblPr>
      <w:tblGrid>
        <w:gridCol w:w="2405"/>
        <w:gridCol w:w="6945"/>
      </w:tblGrid>
      <w:tr w:rsidR="0063231E" w14:paraId="00E3AFC6" w14:textId="77777777" w:rsidTr="00515754">
        <w:tc>
          <w:tcPr>
            <w:tcW w:w="2405" w:type="dxa"/>
            <w:shd w:val="clear" w:color="auto" w:fill="E2EFD9" w:themeFill="accent6" w:themeFillTint="33"/>
          </w:tcPr>
          <w:p w14:paraId="00E3AFC4"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C5"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63231E" w14:paraId="00E3AFC9" w14:textId="77777777" w:rsidTr="00515754">
        <w:tc>
          <w:tcPr>
            <w:tcW w:w="2405" w:type="dxa"/>
          </w:tcPr>
          <w:p w14:paraId="00E3AFC7" w14:textId="7129DBA6" w:rsidR="0063231E"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C8" w14:textId="62993B2C" w:rsidR="0063231E"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Since some products can have larger form factor such as CPE-type future product than a normal smart phone, we think that 4T6R can be also a case to consider. Also, if 4T8R is supported, we think that 4T6R should support the same.</w:t>
            </w:r>
          </w:p>
        </w:tc>
      </w:tr>
      <w:tr w:rsidR="00423160" w14:paraId="00E3AFCC" w14:textId="77777777" w:rsidTr="00515754">
        <w:tc>
          <w:tcPr>
            <w:tcW w:w="2405" w:type="dxa"/>
          </w:tcPr>
          <w:p w14:paraId="00E3AFCA" w14:textId="5FB7BBF5"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CB" w14:textId="26B28EE8"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Sharing similar view with Samsung. </w:t>
            </w:r>
            <w:r>
              <w:rPr>
                <w:rFonts w:eastAsia="Malgun Gothic" w:hint="eastAsia"/>
                <w:sz w:val="20"/>
                <w:szCs w:val="20"/>
                <w:lang w:eastAsia="ko-KR"/>
              </w:rPr>
              <w:t>W</w:t>
            </w:r>
            <w:r>
              <w:rPr>
                <w:rFonts w:eastAsia="Malgun Gothic"/>
                <w:sz w:val="20"/>
                <w:szCs w:val="20"/>
                <w:lang w:eastAsia="ko-KR"/>
              </w:rPr>
              <w:t>e may need to allow flexibility supporting some specific implementation of UE antenna.</w:t>
            </w:r>
          </w:p>
        </w:tc>
      </w:tr>
      <w:tr w:rsidR="0063231E" w14:paraId="00E3AFCF" w14:textId="77777777" w:rsidTr="00515754">
        <w:tc>
          <w:tcPr>
            <w:tcW w:w="2405" w:type="dxa"/>
          </w:tcPr>
          <w:p w14:paraId="00E3AFCD" w14:textId="2BDADDF3" w:rsidR="0063231E" w:rsidRDefault="00BF0989" w:rsidP="00515754">
            <w:pPr>
              <w:widowControl w:val="0"/>
              <w:snapToGrid w:val="0"/>
              <w:spacing w:before="120" w:after="120" w:line="240" w:lineRule="auto"/>
              <w:rPr>
                <w:rFonts w:eastAsia="微软雅黑"/>
                <w:sz w:val="20"/>
                <w:szCs w:val="20"/>
              </w:rPr>
            </w:pPr>
            <w:r>
              <w:rPr>
                <w:rFonts w:eastAsia="微软雅黑" w:hint="eastAsia"/>
                <w:sz w:val="20"/>
                <w:szCs w:val="20"/>
              </w:rPr>
              <w:t>X</w:t>
            </w:r>
            <w:r>
              <w:rPr>
                <w:rFonts w:eastAsia="微软雅黑"/>
                <w:sz w:val="20"/>
                <w:szCs w:val="20"/>
              </w:rPr>
              <w:t>iaomi</w:t>
            </w:r>
          </w:p>
        </w:tc>
        <w:tc>
          <w:tcPr>
            <w:tcW w:w="6945" w:type="dxa"/>
          </w:tcPr>
          <w:p w14:paraId="00E3AFCE" w14:textId="25D243D9" w:rsidR="0063231E" w:rsidRDefault="00BF0989" w:rsidP="00BF0989">
            <w:pPr>
              <w:widowControl w:val="0"/>
              <w:snapToGrid w:val="0"/>
              <w:spacing w:before="120" w:after="120" w:line="240" w:lineRule="auto"/>
              <w:rPr>
                <w:rFonts w:eastAsia="微软雅黑"/>
                <w:sz w:val="20"/>
                <w:szCs w:val="20"/>
              </w:rPr>
            </w:pPr>
            <w:r>
              <w:rPr>
                <w:rFonts w:eastAsia="微软雅黑"/>
                <w:sz w:val="20"/>
                <w:szCs w:val="20"/>
              </w:rPr>
              <w:t xml:space="preserve">Support 4T6R </w:t>
            </w:r>
            <w:r w:rsidR="00E3241C">
              <w:rPr>
                <w:rFonts w:eastAsia="微软雅黑"/>
                <w:sz w:val="20"/>
                <w:szCs w:val="20"/>
              </w:rPr>
              <w:t xml:space="preserve">configuration </w:t>
            </w:r>
            <w:r>
              <w:rPr>
                <w:rFonts w:eastAsia="微软雅黑"/>
                <w:sz w:val="20"/>
                <w:szCs w:val="20"/>
              </w:rPr>
              <w:t>since it is beneficial to allow the diversity for UE implementation.</w:t>
            </w:r>
          </w:p>
        </w:tc>
      </w:tr>
      <w:tr w:rsidR="009F7B81" w14:paraId="44DD484C" w14:textId="77777777" w:rsidTr="00515754">
        <w:tc>
          <w:tcPr>
            <w:tcW w:w="2405" w:type="dxa"/>
          </w:tcPr>
          <w:p w14:paraId="22FCBACD" w14:textId="273EA0F4"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54972117" w14:textId="28B17CB2" w:rsidR="009F7B81" w:rsidRDefault="009F7B81" w:rsidP="009F7B81">
            <w:pPr>
              <w:widowControl w:val="0"/>
              <w:snapToGrid w:val="0"/>
              <w:spacing w:before="120" w:after="120" w:line="240" w:lineRule="auto"/>
              <w:rPr>
                <w:rFonts w:eastAsia="微软雅黑"/>
                <w:sz w:val="20"/>
                <w:szCs w:val="20"/>
              </w:rPr>
            </w:pPr>
            <w:r>
              <w:rPr>
                <w:rFonts w:eastAsia="微软雅黑"/>
                <w:sz w:val="20"/>
                <w:szCs w:val="20"/>
              </w:rPr>
              <w:t xml:space="preserve">Not support. From companies’ Tdoc, we are still confused on how to mapping antennas and ports, how to address the issues on insertion loss for 4T6R, andwhat’s the benefits with such switching in a practical scenarios. As we discussed in our Tdocs, following problems should be addressed before we supporting the case: </w:t>
            </w:r>
            <w:r w:rsidRPr="003D5F44">
              <w:rPr>
                <w:rFonts w:eastAsia="微软雅黑"/>
                <w:sz w:val="20"/>
                <w:szCs w:val="20"/>
              </w:rPr>
              <w:t>practical physical antenna mappings</w:t>
            </w:r>
            <w:r>
              <w:rPr>
                <w:rFonts w:eastAsia="微软雅黑"/>
                <w:sz w:val="20"/>
                <w:szCs w:val="20"/>
              </w:rPr>
              <w:t>, impact of unbalanced insertion loss and potential power and coverage imbalance.</w:t>
            </w:r>
          </w:p>
        </w:tc>
      </w:tr>
      <w:tr w:rsidR="00C651B4" w14:paraId="35B76825" w14:textId="77777777" w:rsidTr="00515754">
        <w:tc>
          <w:tcPr>
            <w:tcW w:w="2405" w:type="dxa"/>
          </w:tcPr>
          <w:p w14:paraId="555162BA" w14:textId="320779B3" w:rsidR="00C651B4" w:rsidRPr="006D35F2" w:rsidRDefault="00295026" w:rsidP="00C651B4">
            <w:pPr>
              <w:widowControl w:val="0"/>
              <w:snapToGrid w:val="0"/>
              <w:spacing w:before="120" w:after="120" w:line="240" w:lineRule="auto"/>
              <w:rPr>
                <w:rFonts w:eastAsia="微软雅黑"/>
                <w:sz w:val="20"/>
                <w:szCs w:val="20"/>
              </w:rPr>
            </w:pPr>
            <w:r>
              <w:rPr>
                <w:rFonts w:eastAsia="微软雅黑"/>
                <w:sz w:val="20"/>
                <w:szCs w:val="20"/>
              </w:rPr>
              <w:t>v</w:t>
            </w:r>
            <w:r w:rsidR="00C651B4">
              <w:rPr>
                <w:rFonts w:eastAsia="微软雅黑" w:hint="eastAsia"/>
                <w:sz w:val="20"/>
                <w:szCs w:val="20"/>
              </w:rPr>
              <w:t>ivo</w:t>
            </w:r>
          </w:p>
        </w:tc>
        <w:tc>
          <w:tcPr>
            <w:tcW w:w="6945" w:type="dxa"/>
          </w:tcPr>
          <w:p w14:paraId="2E455AC1" w14:textId="39BD5E90" w:rsidR="00C651B4" w:rsidRDefault="00C651B4" w:rsidP="00C651B4">
            <w:pPr>
              <w:widowControl w:val="0"/>
              <w:snapToGrid w:val="0"/>
              <w:spacing w:before="120" w:after="120" w:line="240" w:lineRule="auto"/>
              <w:rPr>
                <w:rFonts w:eastAsia="微软雅黑"/>
                <w:sz w:val="20"/>
                <w:szCs w:val="20"/>
              </w:rPr>
            </w:pPr>
            <w:r>
              <w:rPr>
                <w:rFonts w:eastAsia="微软雅黑"/>
                <w:sz w:val="20"/>
                <w:szCs w:val="20"/>
              </w:rPr>
              <w:t>We prefer to deprioritize 4T6R</w:t>
            </w:r>
          </w:p>
        </w:tc>
      </w:tr>
      <w:tr w:rsidR="00C232E5" w14:paraId="3B1B8BF7" w14:textId="77777777" w:rsidTr="00515754">
        <w:tc>
          <w:tcPr>
            <w:tcW w:w="2405" w:type="dxa"/>
          </w:tcPr>
          <w:p w14:paraId="602971F4" w14:textId="5B4CFFBE" w:rsidR="00C232E5" w:rsidRDefault="00C232E5" w:rsidP="00C651B4">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31058066" w14:textId="7C68FBA6" w:rsidR="00C232E5" w:rsidRDefault="00C232E5" w:rsidP="00C651B4">
            <w:pPr>
              <w:widowControl w:val="0"/>
              <w:snapToGrid w:val="0"/>
              <w:spacing w:before="120" w:after="120" w:line="240" w:lineRule="auto"/>
              <w:rPr>
                <w:rFonts w:eastAsia="微软雅黑"/>
                <w:sz w:val="20"/>
                <w:szCs w:val="20"/>
              </w:rPr>
            </w:pPr>
            <w:r>
              <w:rPr>
                <w:rFonts w:eastAsia="微软雅黑"/>
                <w:sz w:val="20"/>
                <w:szCs w:val="20"/>
              </w:rPr>
              <w:t>Although we don’t 4R6R is a typical implementation, we can keep open to it</w:t>
            </w:r>
          </w:p>
        </w:tc>
      </w:tr>
      <w:tr w:rsidR="006B685F" w14:paraId="676FD97F" w14:textId="77777777" w:rsidTr="00515754">
        <w:tc>
          <w:tcPr>
            <w:tcW w:w="2405" w:type="dxa"/>
          </w:tcPr>
          <w:p w14:paraId="10F62678" w14:textId="39A29055"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4E2E75F3" w14:textId="2C87D230" w:rsidR="006B685F" w:rsidRDefault="006B685F" w:rsidP="006B685F">
            <w:pPr>
              <w:widowControl w:val="0"/>
              <w:snapToGrid w:val="0"/>
              <w:spacing w:before="120" w:after="120" w:line="240" w:lineRule="auto"/>
              <w:rPr>
                <w:rFonts w:eastAsia="微软雅黑"/>
                <w:sz w:val="20"/>
                <w:szCs w:val="20"/>
              </w:rPr>
            </w:pPr>
            <w:r>
              <w:rPr>
                <w:rFonts w:eastAsia="微软雅黑"/>
                <w:sz w:val="20"/>
                <w:szCs w:val="20"/>
              </w:rPr>
              <w:t>We support 4T6</w:t>
            </w:r>
            <w:r>
              <w:rPr>
                <w:rFonts w:eastAsia="微软雅黑" w:hint="eastAsia"/>
                <w:sz w:val="20"/>
                <w:szCs w:val="20"/>
              </w:rPr>
              <w:t>R.</w:t>
            </w:r>
          </w:p>
        </w:tc>
      </w:tr>
    </w:tbl>
    <w:p w14:paraId="00E3AFD0" w14:textId="77777777" w:rsidR="00D30AF6" w:rsidRDefault="00D30AF6">
      <w:pPr>
        <w:widowControl w:val="0"/>
        <w:snapToGrid w:val="0"/>
        <w:spacing w:before="120" w:after="120" w:line="240" w:lineRule="auto"/>
        <w:jc w:val="both"/>
        <w:rPr>
          <w:rFonts w:eastAsia="微软雅黑"/>
          <w:sz w:val="20"/>
          <w:szCs w:val="20"/>
        </w:rPr>
      </w:pPr>
    </w:p>
    <w:p w14:paraId="00E3AFD1" w14:textId="77777777" w:rsidR="00EF4896" w:rsidRPr="00EF4896" w:rsidRDefault="00EF4896" w:rsidP="00EF4896">
      <w:pPr>
        <w:pStyle w:val="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微软雅黑"/>
          <w:sz w:val="20"/>
          <w:szCs w:val="20"/>
        </w:rPr>
      </w:pPr>
      <w:r w:rsidRPr="00814B39">
        <w:rPr>
          <w:rFonts w:eastAsia="微软雅黑" w:hint="eastAsia"/>
          <w:sz w:val="20"/>
          <w:szCs w:val="20"/>
        </w:rPr>
        <w:t>The</w:t>
      </w:r>
      <w:r w:rsidRPr="00814B39">
        <w:rPr>
          <w:rFonts w:eastAsia="微软雅黑"/>
          <w:sz w:val="20"/>
          <w:szCs w:val="20"/>
        </w:rPr>
        <w:t xml:space="preserve"> following </w:t>
      </w:r>
      <w:r>
        <w:rPr>
          <w:rFonts w:eastAsia="微软雅黑"/>
          <w:sz w:val="20"/>
          <w:szCs w:val="20"/>
        </w:rPr>
        <w:t>is</w:t>
      </w:r>
      <w:r w:rsidRPr="00814B39">
        <w:rPr>
          <w:rFonts w:eastAsia="微软雅黑"/>
          <w:sz w:val="20"/>
          <w:szCs w:val="20"/>
        </w:rPr>
        <w:t xml:space="preserve"> proposed by one company.</w:t>
      </w:r>
    </w:p>
    <w:tbl>
      <w:tblPr>
        <w:tblStyle w:val="af"/>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微软雅黑"/>
                <w:sz w:val="20"/>
                <w:szCs w:val="20"/>
              </w:rPr>
            </w:pPr>
            <w:r>
              <w:rPr>
                <w:rFonts w:eastAsia="微软雅黑"/>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微软雅黑"/>
                <w:sz w:val="20"/>
                <w:szCs w:val="20"/>
              </w:rPr>
            </w:pPr>
            <w:r>
              <w:rPr>
                <w:rFonts w:eastAsia="微软雅黑"/>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微软雅黑"/>
                <w:sz w:val="20"/>
                <w:szCs w:val="20"/>
              </w:rPr>
            </w:pPr>
            <w:r>
              <w:rPr>
                <w:rFonts w:eastAsia="Malgun Gothic"/>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微软雅黑"/>
                <w:sz w:val="20"/>
                <w:szCs w:val="20"/>
              </w:rPr>
            </w:pPr>
            <w:r>
              <w:rPr>
                <w:rFonts w:eastAsia="微软雅黑"/>
                <w:sz w:val="20"/>
                <w:szCs w:val="20"/>
              </w:rPr>
              <w:t>InterDigital</w:t>
            </w:r>
          </w:p>
        </w:tc>
      </w:tr>
    </w:tbl>
    <w:p w14:paraId="00E3AFD6" w14:textId="66A30245" w:rsidR="00814B39" w:rsidRDefault="00814B39">
      <w:pPr>
        <w:widowControl w:val="0"/>
        <w:snapToGrid w:val="0"/>
        <w:spacing w:before="120" w:after="120" w:line="240" w:lineRule="auto"/>
        <w:jc w:val="both"/>
        <w:rPr>
          <w:rFonts w:eastAsia="微软雅黑"/>
          <w:sz w:val="20"/>
          <w:szCs w:val="20"/>
        </w:rPr>
      </w:pPr>
    </w:p>
    <w:p w14:paraId="169AFE3D" w14:textId="77777777" w:rsidR="00167D8C" w:rsidRDefault="00167D8C">
      <w:pPr>
        <w:widowControl w:val="0"/>
        <w:snapToGrid w:val="0"/>
        <w:spacing w:before="120" w:after="120" w:line="240" w:lineRule="auto"/>
        <w:jc w:val="both"/>
        <w:rPr>
          <w:rFonts w:eastAsia="微软雅黑"/>
          <w:sz w:val="20"/>
          <w:szCs w:val="20"/>
        </w:rPr>
      </w:pPr>
    </w:p>
    <w:p w14:paraId="00E3AFD7"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AFD8" w14:textId="77777777" w:rsidR="002F67F2" w:rsidRPr="00A52882" w:rsidRDefault="00A52882">
      <w:pPr>
        <w:widowControl w:val="0"/>
        <w:snapToGrid w:val="0"/>
        <w:spacing w:before="120" w:after="120" w:line="240" w:lineRule="auto"/>
        <w:jc w:val="both"/>
        <w:rPr>
          <w:rFonts w:eastAsiaTheme="minorEastAsia"/>
          <w:sz w:val="20"/>
          <w:szCs w:val="20"/>
        </w:rPr>
      </w:pPr>
      <w:r>
        <w:rPr>
          <w:rFonts w:eastAsiaTheme="minorEastAsia"/>
          <w:sz w:val="20"/>
          <w:szCs w:val="20"/>
        </w:rPr>
        <w:t>Companies’ views on SRS coverage and capacity enhancements are summarized in the following table.</w:t>
      </w:r>
    </w:p>
    <w:p w14:paraId="00E3AFD9" w14:textId="77777777" w:rsidR="005A0970" w:rsidRPr="005A0970" w:rsidRDefault="005A0970" w:rsidP="005A0970">
      <w:pPr>
        <w:widowControl w:val="0"/>
        <w:snapToGrid w:val="0"/>
        <w:spacing w:before="120" w:after="120" w:line="240" w:lineRule="auto"/>
        <w:jc w:val="center"/>
        <w:rPr>
          <w:rFonts w:eastAsiaTheme="minorEastAsia"/>
          <w:sz w:val="20"/>
          <w:szCs w:val="20"/>
        </w:rPr>
      </w:pPr>
      <w:r>
        <w:rPr>
          <w:rFonts w:eastAsiaTheme="minorEastAsia" w:hint="eastAsia"/>
          <w:sz w:val="20"/>
          <w:szCs w:val="20"/>
        </w:rPr>
        <w:t>T</w:t>
      </w:r>
      <w:r>
        <w:rPr>
          <w:rFonts w:eastAsiaTheme="minorEastAsia"/>
          <w:sz w:val="20"/>
          <w:szCs w:val="20"/>
        </w:rPr>
        <w:t>able 4-1</w:t>
      </w:r>
    </w:p>
    <w:tbl>
      <w:tblPr>
        <w:tblStyle w:val="af"/>
        <w:tblW w:w="0" w:type="auto"/>
        <w:jc w:val="center"/>
        <w:tblLook w:val="04A0" w:firstRow="1" w:lastRow="0" w:firstColumn="1" w:lastColumn="0" w:noHBand="0" w:noVBand="1"/>
      </w:tblPr>
      <w:tblGrid>
        <w:gridCol w:w="672"/>
        <w:gridCol w:w="1985"/>
        <w:gridCol w:w="872"/>
        <w:gridCol w:w="5821"/>
      </w:tblGrid>
      <w:tr w:rsidR="00923800" w14:paraId="00E3AFDE" w14:textId="77777777" w:rsidTr="00515754">
        <w:trPr>
          <w:jc w:val="center"/>
        </w:trPr>
        <w:tc>
          <w:tcPr>
            <w:tcW w:w="0" w:type="auto"/>
            <w:shd w:val="clear" w:color="auto" w:fill="E2EFD9" w:themeFill="accent6" w:themeFillTint="33"/>
          </w:tcPr>
          <w:p w14:paraId="00E3AFDA" w14:textId="77777777" w:rsidR="00923800" w:rsidRDefault="00923800" w:rsidP="00DA2589">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DB"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Schemes</w:t>
            </w:r>
          </w:p>
        </w:tc>
        <w:tc>
          <w:tcPr>
            <w:tcW w:w="0" w:type="auto"/>
            <w:shd w:val="clear" w:color="auto" w:fill="E2EFD9" w:themeFill="accent6" w:themeFillTint="33"/>
          </w:tcPr>
          <w:p w14:paraId="00E3AFDC"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DD"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Companies</w:t>
            </w:r>
          </w:p>
        </w:tc>
      </w:tr>
      <w:tr w:rsidR="00923800" w:rsidRPr="008C6465" w14:paraId="00E3AFE3" w14:textId="77777777" w:rsidTr="00515754">
        <w:trPr>
          <w:jc w:val="center"/>
        </w:trPr>
        <w:tc>
          <w:tcPr>
            <w:tcW w:w="0" w:type="auto"/>
            <w:vMerge w:val="restart"/>
          </w:tcPr>
          <w:p w14:paraId="00E3AFDF"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2</w:t>
            </w:r>
          </w:p>
        </w:tc>
        <w:tc>
          <w:tcPr>
            <w:tcW w:w="0" w:type="auto"/>
          </w:tcPr>
          <w:p w14:paraId="00E3AFE0"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2-0</w:t>
            </w:r>
            <w:r w:rsidR="00DA2589">
              <w:rPr>
                <w:rFonts w:eastAsia="微软雅黑"/>
                <w:sz w:val="20"/>
                <w:szCs w:val="20"/>
              </w:rPr>
              <w:t xml:space="preserve">: </w:t>
            </w:r>
            <w:r w:rsidR="00DA2589" w:rsidRPr="008C6D01">
              <w:rPr>
                <w:rFonts w:eastAsia="微软雅黑"/>
                <w:iCs/>
                <w:sz w:val="20"/>
                <w:szCs w:val="20"/>
                <w:lang w:val="en-GB"/>
              </w:rPr>
              <w:t>Increase the number of repetition symbols in one slot</w:t>
            </w:r>
          </w:p>
        </w:tc>
        <w:tc>
          <w:tcPr>
            <w:tcW w:w="0" w:type="auto"/>
          </w:tcPr>
          <w:p w14:paraId="00E3AFE1" w14:textId="6BC4DB23" w:rsidR="00923800" w:rsidRPr="008C6465" w:rsidRDefault="0052662D" w:rsidP="00607464">
            <w:pPr>
              <w:widowControl w:val="0"/>
              <w:snapToGrid w:val="0"/>
              <w:spacing w:before="120" w:after="120" w:line="240" w:lineRule="auto"/>
              <w:rPr>
                <w:rFonts w:eastAsia="微软雅黑"/>
                <w:sz w:val="20"/>
                <w:szCs w:val="20"/>
              </w:rPr>
            </w:pPr>
            <w:r>
              <w:rPr>
                <w:rFonts w:eastAsia="微软雅黑" w:hint="eastAsia"/>
                <w:sz w:val="20"/>
                <w:szCs w:val="20"/>
              </w:rPr>
              <w:t>2</w:t>
            </w:r>
            <w:r w:rsidR="00607464">
              <w:rPr>
                <w:rFonts w:eastAsia="微软雅黑"/>
                <w:sz w:val="20"/>
                <w:szCs w:val="20"/>
              </w:rPr>
              <w:t>1</w:t>
            </w:r>
          </w:p>
        </w:tc>
        <w:tc>
          <w:tcPr>
            <w:tcW w:w="0" w:type="auto"/>
          </w:tcPr>
          <w:p w14:paraId="00E3AFE2" w14:textId="781D4F27" w:rsidR="00923800" w:rsidRPr="008C6465" w:rsidRDefault="0052662D" w:rsidP="00DA2589">
            <w:pPr>
              <w:widowControl w:val="0"/>
              <w:snapToGrid w:val="0"/>
              <w:spacing w:before="120" w:after="120" w:line="240" w:lineRule="auto"/>
              <w:rPr>
                <w:rFonts w:eastAsia="微软雅黑"/>
                <w:sz w:val="20"/>
                <w:szCs w:val="20"/>
              </w:rPr>
            </w:pPr>
            <w:r w:rsidRPr="0052662D">
              <w:rPr>
                <w:rFonts w:eastAsia="微软雅黑"/>
                <w:sz w:val="20"/>
                <w:szCs w:val="20"/>
              </w:rPr>
              <w:t>NEC, Nokia, NSB, CMCC, Xiaomi, Samsung, Apple, Qualcomm, Sharp, ZTE, Futurewei, MotM, Lenovo, CATT, vivo, MediaTek, LG, Intel, Spreadtrum, Sony</w:t>
            </w:r>
            <w:r w:rsidR="008C221D">
              <w:rPr>
                <w:rFonts w:eastAsia="微软雅黑"/>
                <w:sz w:val="20"/>
                <w:szCs w:val="20"/>
              </w:rPr>
              <w:t>,</w:t>
            </w:r>
            <w:r w:rsidR="008C221D" w:rsidRPr="00607464">
              <w:rPr>
                <w:rFonts w:eastAsia="微软雅黑"/>
                <w:sz w:val="20"/>
                <w:szCs w:val="20"/>
              </w:rPr>
              <w:t xml:space="preserve"> OPPO</w:t>
            </w:r>
          </w:p>
        </w:tc>
      </w:tr>
      <w:tr w:rsidR="00923800" w:rsidRPr="001E6288" w14:paraId="00E3AFE8" w14:textId="77777777" w:rsidTr="00515754">
        <w:trPr>
          <w:jc w:val="center"/>
        </w:trPr>
        <w:tc>
          <w:tcPr>
            <w:tcW w:w="0" w:type="auto"/>
            <w:vMerge/>
          </w:tcPr>
          <w:p w14:paraId="00E3AFE4"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5"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2-1</w:t>
            </w:r>
            <w:r w:rsidR="00DA2589">
              <w:rPr>
                <w:rFonts w:eastAsia="微软雅黑"/>
                <w:sz w:val="20"/>
                <w:szCs w:val="20"/>
              </w:rPr>
              <w:t xml:space="preserve">: </w:t>
            </w:r>
            <w:r w:rsidR="00DA2589" w:rsidRPr="00DA2589">
              <w:rPr>
                <w:rFonts w:eastAsia="微软雅黑"/>
                <w:iCs/>
                <w:sz w:val="20"/>
                <w:szCs w:val="20"/>
                <w:lang w:val="en-GB"/>
              </w:rPr>
              <w:t>Inter-slot repetition</w:t>
            </w:r>
          </w:p>
        </w:tc>
        <w:tc>
          <w:tcPr>
            <w:tcW w:w="0" w:type="auto"/>
          </w:tcPr>
          <w:p w14:paraId="00E3AFE6" w14:textId="4C3295E9" w:rsidR="00923800" w:rsidRPr="001E6288" w:rsidRDefault="00607464" w:rsidP="00DA2589">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E7" w14:textId="5EE856E9" w:rsidR="00923800" w:rsidRPr="001E6288" w:rsidRDefault="00607464" w:rsidP="00DA2589">
            <w:pPr>
              <w:widowControl w:val="0"/>
              <w:snapToGrid w:val="0"/>
              <w:spacing w:before="120" w:after="120" w:line="240" w:lineRule="auto"/>
              <w:rPr>
                <w:rFonts w:eastAsia="微软雅黑"/>
                <w:sz w:val="20"/>
                <w:szCs w:val="20"/>
              </w:rPr>
            </w:pPr>
            <w:r>
              <w:rPr>
                <w:rFonts w:eastAsia="微软雅黑"/>
                <w:sz w:val="20"/>
                <w:szCs w:val="20"/>
              </w:rPr>
              <w:t>Nokia, NSB, Futurewei</w:t>
            </w:r>
            <w:r w:rsidR="0052662D" w:rsidRPr="0052662D">
              <w:rPr>
                <w:rFonts w:eastAsia="微软雅黑"/>
                <w:sz w:val="20"/>
                <w:szCs w:val="20"/>
              </w:rPr>
              <w:t>, vivo, MediaTek, Intel</w:t>
            </w:r>
          </w:p>
        </w:tc>
      </w:tr>
      <w:tr w:rsidR="00923800" w:rsidRPr="00613520" w14:paraId="00E3AFED" w14:textId="77777777" w:rsidTr="00515754">
        <w:trPr>
          <w:jc w:val="center"/>
        </w:trPr>
        <w:tc>
          <w:tcPr>
            <w:tcW w:w="0" w:type="auto"/>
            <w:vMerge/>
          </w:tcPr>
          <w:p w14:paraId="00E3AFE9"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A"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2-2</w:t>
            </w:r>
            <w:r w:rsidR="00DA2589">
              <w:rPr>
                <w:rFonts w:eastAsia="微软雅黑"/>
                <w:sz w:val="20"/>
                <w:szCs w:val="20"/>
              </w:rPr>
              <w:t xml:space="preserve">: </w:t>
            </w:r>
            <w:r w:rsidR="00DA2589" w:rsidRPr="00DA2589">
              <w:rPr>
                <w:rFonts w:eastAsia="微软雅黑"/>
                <w:iCs/>
                <w:sz w:val="20"/>
                <w:szCs w:val="20"/>
                <w:lang w:val="en-GB"/>
              </w:rPr>
              <w:t>Repetition with TD-OCC</w:t>
            </w:r>
          </w:p>
        </w:tc>
        <w:tc>
          <w:tcPr>
            <w:tcW w:w="0" w:type="auto"/>
          </w:tcPr>
          <w:p w14:paraId="00E3AFEB" w14:textId="77777777" w:rsidR="00923800" w:rsidRPr="00613520"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4</w:t>
            </w:r>
          </w:p>
        </w:tc>
        <w:tc>
          <w:tcPr>
            <w:tcW w:w="0" w:type="auto"/>
          </w:tcPr>
          <w:p w14:paraId="00E3AFEC" w14:textId="77777777" w:rsidR="00923800" w:rsidRPr="00613520"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NEC, ZTE, MediaTek, Intel</w:t>
            </w:r>
          </w:p>
        </w:tc>
      </w:tr>
      <w:tr w:rsidR="00923800" w:rsidRPr="00993D33" w14:paraId="00E3AFF2" w14:textId="77777777" w:rsidTr="00515754">
        <w:trPr>
          <w:jc w:val="center"/>
        </w:trPr>
        <w:tc>
          <w:tcPr>
            <w:tcW w:w="0" w:type="auto"/>
            <w:vMerge/>
          </w:tcPr>
          <w:p w14:paraId="00E3AFEE"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F"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2-3</w:t>
            </w:r>
            <w:r w:rsidR="00806A17">
              <w:rPr>
                <w:rFonts w:eastAsia="微软雅黑"/>
                <w:sz w:val="20"/>
                <w:szCs w:val="20"/>
              </w:rPr>
              <w:t xml:space="preserve">: </w:t>
            </w:r>
            <w:bookmarkStart w:id="38" w:name="OLE_LINK1"/>
            <w:r w:rsidR="00806A17" w:rsidRPr="00806A17">
              <w:rPr>
                <w:rFonts w:eastAsia="微软雅黑"/>
                <w:iCs/>
                <w:sz w:val="20"/>
                <w:szCs w:val="20"/>
                <w:lang w:val="en-GB"/>
              </w:rPr>
              <w:t>Repetition</w:t>
            </w:r>
            <w:bookmarkEnd w:id="38"/>
            <w:r w:rsidR="00806A17" w:rsidRPr="00806A17">
              <w:rPr>
                <w:rFonts w:eastAsia="微软雅黑"/>
                <w:iCs/>
                <w:sz w:val="20"/>
                <w:szCs w:val="20"/>
                <w:lang w:val="en-GB"/>
              </w:rPr>
              <w:t xml:space="preserve"> with CS hopping</w:t>
            </w:r>
          </w:p>
        </w:tc>
        <w:tc>
          <w:tcPr>
            <w:tcW w:w="0" w:type="auto"/>
          </w:tcPr>
          <w:p w14:paraId="00E3AFF0" w14:textId="77777777" w:rsidR="00923800" w:rsidRPr="00993D33"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3</w:t>
            </w:r>
          </w:p>
        </w:tc>
        <w:tc>
          <w:tcPr>
            <w:tcW w:w="0" w:type="auto"/>
          </w:tcPr>
          <w:p w14:paraId="00E3AFF1" w14:textId="77777777" w:rsidR="00923800" w:rsidRPr="00993D33"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Huawei, HiSilicon, MediaTek</w:t>
            </w:r>
          </w:p>
        </w:tc>
      </w:tr>
      <w:tr w:rsidR="00923800" w14:paraId="00E3AFF7" w14:textId="77777777" w:rsidTr="00515754">
        <w:trPr>
          <w:trHeight w:val="77"/>
          <w:jc w:val="center"/>
        </w:trPr>
        <w:tc>
          <w:tcPr>
            <w:tcW w:w="0" w:type="auto"/>
            <w:vMerge w:val="restart"/>
          </w:tcPr>
          <w:p w14:paraId="00E3AFF3"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3</w:t>
            </w:r>
          </w:p>
        </w:tc>
        <w:tc>
          <w:tcPr>
            <w:tcW w:w="0" w:type="auto"/>
          </w:tcPr>
          <w:p w14:paraId="00E3AFF4"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3-1</w:t>
            </w:r>
            <w:r w:rsidR="007C0D2E">
              <w:rPr>
                <w:rFonts w:eastAsia="微软雅黑"/>
                <w:sz w:val="20"/>
                <w:szCs w:val="20"/>
              </w:rPr>
              <w:t xml:space="preserve">: </w:t>
            </w:r>
            <w:r w:rsidR="007C0D2E" w:rsidRPr="007C0D2E">
              <w:rPr>
                <w:rFonts w:eastAsia="微软雅黑"/>
                <w:iCs/>
                <w:sz w:val="20"/>
                <w:szCs w:val="20"/>
                <w:lang w:val="en-GB"/>
              </w:rPr>
              <w:t>RB-level partial frequency sounding</w:t>
            </w:r>
          </w:p>
        </w:tc>
        <w:tc>
          <w:tcPr>
            <w:tcW w:w="0" w:type="auto"/>
          </w:tcPr>
          <w:p w14:paraId="00E3AFF5" w14:textId="77777777" w:rsidR="00923800" w:rsidRDefault="00803676"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8</w:t>
            </w:r>
          </w:p>
        </w:tc>
        <w:tc>
          <w:tcPr>
            <w:tcW w:w="0" w:type="auto"/>
          </w:tcPr>
          <w:p w14:paraId="00E3AFF6" w14:textId="77777777" w:rsidR="00923800" w:rsidRDefault="00803676" w:rsidP="00DA2589">
            <w:pPr>
              <w:widowControl w:val="0"/>
              <w:snapToGrid w:val="0"/>
              <w:spacing w:before="120" w:after="120" w:line="240" w:lineRule="auto"/>
              <w:rPr>
                <w:rFonts w:eastAsia="微软雅黑"/>
                <w:sz w:val="20"/>
                <w:szCs w:val="20"/>
              </w:rPr>
            </w:pPr>
            <w:r w:rsidRPr="00803676">
              <w:rPr>
                <w:rFonts w:eastAsia="微软雅黑"/>
                <w:sz w:val="20"/>
                <w:szCs w:val="20"/>
              </w:rPr>
              <w:t xml:space="preserve">NEC (Reducing subband size for frequency hopping), CMCC, Xiaomi, Qualcomm (with only contiguous RBs), Ericsson </w:t>
            </w:r>
            <w:r w:rsidRPr="00803676">
              <w:rPr>
                <w:rFonts w:eastAsia="微软雅黑" w:hint="eastAsia"/>
                <w:sz w:val="20"/>
                <w:szCs w:val="20"/>
              </w:rPr>
              <w:t>(</w:t>
            </w:r>
            <w:r w:rsidRPr="00803676">
              <w:rPr>
                <w:rFonts w:eastAsia="微软雅黑"/>
                <w:sz w:val="20"/>
                <w:szCs w:val="20"/>
              </w:rPr>
              <w:t>frequency hopping enhancements that allow contiguous portions of the band to be sounded in each slot), NTT DOCOMO, Fraunhofer IIS, Fraunhofer HHI, ZTE (contiguous RBs in a hop), Futurewei (</w:t>
            </w:r>
            <w:r w:rsidRPr="00803676">
              <w:rPr>
                <w:rFonts w:eastAsia="微软雅黑"/>
                <w:bCs/>
                <w:sz w:val="20"/>
                <w:szCs w:val="20"/>
              </w:rPr>
              <w:t>a unified design of partial frequency sounding with granularity of N PRBs</w:t>
            </w:r>
            <w:r w:rsidRPr="00803676">
              <w:rPr>
                <w:rFonts w:eastAsia="微软雅黑"/>
                <w:sz w:val="20"/>
                <w:szCs w:val="20"/>
              </w:rPr>
              <w:t>), Huawei, HiSilicon (for SRS hopping BW &gt; 4 RBs), MotM, Lenovo, vivo, MediaTek, Intel, Spreadtrum</w:t>
            </w:r>
          </w:p>
        </w:tc>
      </w:tr>
      <w:tr w:rsidR="00923800" w14:paraId="00E3AFFC" w14:textId="77777777" w:rsidTr="00515754">
        <w:trPr>
          <w:trHeight w:val="77"/>
          <w:jc w:val="center"/>
        </w:trPr>
        <w:tc>
          <w:tcPr>
            <w:tcW w:w="0" w:type="auto"/>
            <w:vMerge/>
          </w:tcPr>
          <w:p w14:paraId="00E3AFF8"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9"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3-2</w:t>
            </w:r>
            <w:r w:rsidR="00B34FFB">
              <w:rPr>
                <w:rFonts w:eastAsia="微软雅黑"/>
                <w:sz w:val="20"/>
                <w:szCs w:val="20"/>
              </w:rPr>
              <w:t xml:space="preserve">: </w:t>
            </w:r>
            <w:r w:rsidR="00B34FFB" w:rsidRPr="00B34FFB">
              <w:rPr>
                <w:rFonts w:eastAsia="微软雅黑"/>
                <w:iCs/>
                <w:sz w:val="20"/>
                <w:szCs w:val="20"/>
                <w:lang w:val="en-GB"/>
              </w:rPr>
              <w:t>Subcarrier-level partial frequency sounding</w:t>
            </w:r>
          </w:p>
        </w:tc>
        <w:tc>
          <w:tcPr>
            <w:tcW w:w="0" w:type="auto"/>
          </w:tcPr>
          <w:p w14:paraId="00E3AFFA" w14:textId="77777777" w:rsidR="00923800" w:rsidRDefault="001A6574"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3</w:t>
            </w:r>
          </w:p>
        </w:tc>
        <w:tc>
          <w:tcPr>
            <w:tcW w:w="0" w:type="auto"/>
          </w:tcPr>
          <w:p w14:paraId="00E3AFFB" w14:textId="77777777" w:rsidR="00923800" w:rsidRDefault="001A6574" w:rsidP="00DA2589">
            <w:pPr>
              <w:widowControl w:val="0"/>
              <w:snapToGrid w:val="0"/>
              <w:spacing w:before="120" w:after="120" w:line="240" w:lineRule="auto"/>
              <w:rPr>
                <w:rFonts w:eastAsia="微软雅黑"/>
                <w:sz w:val="20"/>
                <w:szCs w:val="20"/>
              </w:rPr>
            </w:pPr>
            <w:r w:rsidRPr="001A6574">
              <w:rPr>
                <w:rFonts w:eastAsia="微软雅黑"/>
                <w:sz w:val="20"/>
                <w:szCs w:val="20"/>
              </w:rPr>
              <w:t>NEC, CMCC, Xiaomi, Samsung, Qualcomm, OPPO, MotM, Lenovo, CATT, vivo, MediaTek, Spreadtrum, Sony</w:t>
            </w:r>
          </w:p>
        </w:tc>
      </w:tr>
      <w:tr w:rsidR="00923800" w14:paraId="00E3B001" w14:textId="77777777" w:rsidTr="00515754">
        <w:trPr>
          <w:trHeight w:val="77"/>
          <w:jc w:val="center"/>
        </w:trPr>
        <w:tc>
          <w:tcPr>
            <w:tcW w:w="0" w:type="auto"/>
            <w:vMerge/>
          </w:tcPr>
          <w:p w14:paraId="00E3AFFD"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E"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3-3</w:t>
            </w:r>
            <w:r w:rsidR="00B34FFB">
              <w:rPr>
                <w:rFonts w:eastAsia="微软雅黑"/>
                <w:sz w:val="20"/>
                <w:szCs w:val="20"/>
              </w:rPr>
              <w:t xml:space="preserve">: </w:t>
            </w:r>
            <w:r w:rsidR="00B34FFB" w:rsidRPr="00B34FFB">
              <w:rPr>
                <w:rFonts w:eastAsia="微软雅黑"/>
                <w:sz w:val="20"/>
                <w:szCs w:val="20"/>
                <w:lang w:val="en-GB"/>
              </w:rPr>
              <w:t>Subband-level partial frequency sounding</w:t>
            </w:r>
          </w:p>
        </w:tc>
        <w:tc>
          <w:tcPr>
            <w:tcW w:w="0" w:type="auto"/>
          </w:tcPr>
          <w:p w14:paraId="00E3AFFF" w14:textId="27CAC34E" w:rsidR="00923800" w:rsidRDefault="00F853CE" w:rsidP="00DA2589">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B000" w14:textId="2EBCB91E" w:rsidR="00923800" w:rsidRDefault="00690994" w:rsidP="00DA2589">
            <w:pPr>
              <w:widowControl w:val="0"/>
              <w:snapToGrid w:val="0"/>
              <w:spacing w:before="120" w:after="120" w:line="240" w:lineRule="auto"/>
              <w:rPr>
                <w:rFonts w:eastAsia="微软雅黑"/>
                <w:sz w:val="20"/>
                <w:szCs w:val="20"/>
              </w:rPr>
            </w:pPr>
            <w:r w:rsidRPr="00690994">
              <w:rPr>
                <w:rFonts w:eastAsia="微软雅黑"/>
                <w:sz w:val="20"/>
                <w:szCs w:val="20"/>
              </w:rPr>
              <w:t>NEC (Reducing the number of hoppings), Sharp, Fraunhofer IIS, Fraunhofer HHI, MotM, Lenovo, vivo, MediaTek</w:t>
            </w:r>
            <w:r w:rsidR="00F853CE">
              <w:rPr>
                <w:rFonts w:eastAsia="微软雅黑"/>
                <w:sz w:val="20"/>
                <w:szCs w:val="20"/>
              </w:rPr>
              <w:t>, Futurewei (unified design that can also support 3-1, 3-4, 3-5)</w:t>
            </w:r>
          </w:p>
        </w:tc>
      </w:tr>
      <w:tr w:rsidR="00923800" w14:paraId="00E3B006" w14:textId="77777777" w:rsidTr="00515754">
        <w:trPr>
          <w:trHeight w:val="77"/>
          <w:jc w:val="center"/>
        </w:trPr>
        <w:tc>
          <w:tcPr>
            <w:tcW w:w="0" w:type="auto"/>
            <w:vMerge/>
          </w:tcPr>
          <w:p w14:paraId="00E3B002"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3"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3-4</w:t>
            </w:r>
            <w:r w:rsidR="00B34FFB">
              <w:rPr>
                <w:rFonts w:eastAsia="微软雅黑"/>
                <w:sz w:val="20"/>
                <w:szCs w:val="20"/>
              </w:rPr>
              <w:t xml:space="preserve">: </w:t>
            </w:r>
            <w:r w:rsidR="00B34FFB" w:rsidRPr="00B34FFB">
              <w:rPr>
                <w:rFonts w:eastAsia="微软雅黑"/>
                <w:sz w:val="20"/>
                <w:szCs w:val="20"/>
                <w:lang w:val="en-GB"/>
              </w:rPr>
              <w:t>Partial-frequency sounding schemes assisted with CSI-RS</w:t>
            </w:r>
          </w:p>
        </w:tc>
        <w:tc>
          <w:tcPr>
            <w:tcW w:w="0" w:type="auto"/>
          </w:tcPr>
          <w:p w14:paraId="00E3B004" w14:textId="77777777" w:rsidR="00923800" w:rsidRDefault="009B27C1" w:rsidP="00DA2589">
            <w:pPr>
              <w:widowControl w:val="0"/>
              <w:snapToGrid w:val="0"/>
              <w:spacing w:before="120" w:after="120" w:line="240" w:lineRule="auto"/>
              <w:rPr>
                <w:rFonts w:eastAsia="微软雅黑"/>
                <w:sz w:val="20"/>
                <w:szCs w:val="20"/>
              </w:rPr>
            </w:pPr>
            <w:r>
              <w:rPr>
                <w:rFonts w:eastAsia="微软雅黑" w:hint="eastAsia"/>
                <w:sz w:val="20"/>
                <w:szCs w:val="20"/>
              </w:rPr>
              <w:t>2</w:t>
            </w:r>
          </w:p>
        </w:tc>
        <w:tc>
          <w:tcPr>
            <w:tcW w:w="0" w:type="auto"/>
          </w:tcPr>
          <w:p w14:paraId="00E3B005" w14:textId="77777777"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CMCC, Qualcomm</w:t>
            </w:r>
          </w:p>
        </w:tc>
      </w:tr>
      <w:tr w:rsidR="00923800" w14:paraId="00E3B00B" w14:textId="77777777" w:rsidTr="00515754">
        <w:trPr>
          <w:trHeight w:val="77"/>
          <w:jc w:val="center"/>
        </w:trPr>
        <w:tc>
          <w:tcPr>
            <w:tcW w:w="0" w:type="auto"/>
            <w:vMerge/>
          </w:tcPr>
          <w:p w14:paraId="00E3B007"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8"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3-5</w:t>
            </w:r>
            <w:r w:rsidR="00B34FFB">
              <w:rPr>
                <w:rFonts w:eastAsia="微软雅黑"/>
                <w:sz w:val="20"/>
                <w:szCs w:val="20"/>
              </w:rPr>
              <w:t xml:space="preserve">: </w:t>
            </w:r>
            <w:r w:rsidR="00B34FFB" w:rsidRPr="00B34FFB">
              <w:rPr>
                <w:rFonts w:eastAsia="微软雅黑"/>
                <w:sz w:val="20"/>
                <w:szCs w:val="20"/>
                <w:lang w:val="en-GB"/>
              </w:rPr>
              <w:t>Dynamic change of SRS bandwidth with RB-level subband size scaling</w:t>
            </w:r>
          </w:p>
        </w:tc>
        <w:tc>
          <w:tcPr>
            <w:tcW w:w="0" w:type="auto"/>
          </w:tcPr>
          <w:p w14:paraId="00E3B009" w14:textId="77777777" w:rsidR="00923800" w:rsidRDefault="009B27C1" w:rsidP="00DA2589">
            <w:pPr>
              <w:widowControl w:val="0"/>
              <w:snapToGrid w:val="0"/>
              <w:spacing w:before="120" w:after="120" w:line="240" w:lineRule="auto"/>
              <w:rPr>
                <w:rFonts w:eastAsia="微软雅黑"/>
                <w:sz w:val="20"/>
                <w:szCs w:val="20"/>
              </w:rPr>
            </w:pPr>
            <w:r>
              <w:rPr>
                <w:rFonts w:eastAsia="微软雅黑" w:hint="eastAsia"/>
                <w:sz w:val="20"/>
                <w:szCs w:val="20"/>
              </w:rPr>
              <w:t>2</w:t>
            </w:r>
          </w:p>
        </w:tc>
        <w:tc>
          <w:tcPr>
            <w:tcW w:w="0" w:type="auto"/>
          </w:tcPr>
          <w:p w14:paraId="00E3B00A" w14:textId="77777777"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vivo, LG</w:t>
            </w:r>
          </w:p>
        </w:tc>
      </w:tr>
    </w:tbl>
    <w:p w14:paraId="00E3B00C" w14:textId="77777777" w:rsidR="008565C0" w:rsidRDefault="008565C0">
      <w:pPr>
        <w:widowControl w:val="0"/>
        <w:snapToGrid w:val="0"/>
        <w:spacing w:before="120" w:after="120" w:line="240" w:lineRule="auto"/>
        <w:jc w:val="both"/>
        <w:rPr>
          <w:rFonts w:eastAsiaTheme="minorEastAsia"/>
          <w:sz w:val="20"/>
          <w:szCs w:val="20"/>
        </w:rPr>
      </w:pPr>
    </w:p>
    <w:p w14:paraId="00E3B00D" w14:textId="77777777" w:rsidR="00D73E43" w:rsidRPr="008565C0" w:rsidRDefault="00D73E43" w:rsidP="008565C0">
      <w:pPr>
        <w:widowControl w:val="0"/>
        <w:snapToGrid w:val="0"/>
        <w:spacing w:before="120" w:after="120" w:line="240" w:lineRule="auto"/>
        <w:jc w:val="both"/>
        <w:rPr>
          <w:rFonts w:eastAsiaTheme="minorEastAsia"/>
          <w:sz w:val="20"/>
          <w:szCs w:val="20"/>
        </w:rPr>
      </w:pPr>
      <w:r>
        <w:rPr>
          <w:rFonts w:eastAsiaTheme="minorEastAsia" w:hint="eastAsia"/>
          <w:sz w:val="20"/>
          <w:szCs w:val="20"/>
        </w:rPr>
        <w:t>R</w:t>
      </w:r>
      <w:r>
        <w:rPr>
          <w:rFonts w:eastAsiaTheme="minorEastAsia"/>
          <w:sz w:val="20"/>
          <w:szCs w:val="20"/>
        </w:rPr>
        <w:t>elevant simulation observations</w:t>
      </w:r>
      <w:r w:rsidR="006B585F">
        <w:rPr>
          <w:rFonts w:eastAsiaTheme="minorEastAsia"/>
          <w:sz w:val="20"/>
          <w:szCs w:val="20"/>
        </w:rPr>
        <w:t xml:space="preserve"> submitted to RAN1#10</w:t>
      </w:r>
      <w:r w:rsidR="00F56196">
        <w:rPr>
          <w:rFonts w:eastAsiaTheme="minorEastAsia"/>
          <w:sz w:val="20"/>
          <w:szCs w:val="20"/>
        </w:rPr>
        <w:t>4</w:t>
      </w:r>
      <w:r w:rsidR="006B585F">
        <w:rPr>
          <w:rFonts w:eastAsiaTheme="minorEastAsia"/>
          <w:sz w:val="20"/>
          <w:szCs w:val="20"/>
        </w:rPr>
        <w:t>e</w:t>
      </w:r>
      <w:r>
        <w:rPr>
          <w:rFonts w:eastAsiaTheme="minorEastAsia"/>
          <w:sz w:val="20"/>
          <w:szCs w:val="20"/>
        </w:rPr>
        <w:t xml:space="preserve"> are </w:t>
      </w:r>
      <w:r w:rsidR="009E04B5">
        <w:rPr>
          <w:rFonts w:eastAsiaTheme="minorEastAsia"/>
          <w:sz w:val="20"/>
          <w:szCs w:val="20"/>
        </w:rPr>
        <w:t>summarized</w:t>
      </w:r>
      <w:r>
        <w:rPr>
          <w:rFonts w:eastAsiaTheme="minorEastAsia"/>
          <w:sz w:val="20"/>
          <w:szCs w:val="20"/>
        </w:rPr>
        <w:t xml:space="preserve"> in Table </w:t>
      </w:r>
      <w:r w:rsidR="008565C0">
        <w:rPr>
          <w:rFonts w:eastAsiaTheme="minorEastAsia"/>
          <w:sz w:val="20"/>
          <w:szCs w:val="20"/>
        </w:rPr>
        <w:t>6</w:t>
      </w:r>
      <w:r>
        <w:rPr>
          <w:rFonts w:eastAsiaTheme="minorEastAsia"/>
          <w:sz w:val="20"/>
          <w:szCs w:val="20"/>
        </w:rPr>
        <w:t>-2</w:t>
      </w:r>
      <w:r w:rsidR="008565C0">
        <w:rPr>
          <w:rFonts w:eastAsiaTheme="minorEastAsia"/>
          <w:sz w:val="20"/>
          <w:szCs w:val="20"/>
        </w:rPr>
        <w:t xml:space="preserve"> in Appendix</w:t>
      </w:r>
      <w:r>
        <w:rPr>
          <w:rFonts w:eastAsiaTheme="minorEastAsia"/>
          <w:sz w:val="20"/>
          <w:szCs w:val="20"/>
        </w:rPr>
        <w:t>.</w:t>
      </w:r>
    </w:p>
    <w:p w14:paraId="00E3B00E" w14:textId="77777777" w:rsidR="00461B19" w:rsidRDefault="005E02A6">
      <w:pPr>
        <w:widowControl w:val="0"/>
        <w:snapToGrid w:val="0"/>
        <w:spacing w:before="120" w:after="120" w:line="240" w:lineRule="auto"/>
        <w:jc w:val="both"/>
        <w:rPr>
          <w:rFonts w:eastAsiaTheme="minorEastAsia"/>
          <w:sz w:val="20"/>
          <w:szCs w:val="20"/>
        </w:rPr>
      </w:pPr>
      <w:r>
        <w:rPr>
          <w:rFonts w:eastAsiaTheme="minorEastAsia" w:hint="eastAsia"/>
          <w:sz w:val="20"/>
          <w:szCs w:val="20"/>
        </w:rPr>
        <w:t>I</w:t>
      </w:r>
      <w:r>
        <w:rPr>
          <w:rFonts w:eastAsiaTheme="minorEastAsia"/>
          <w:sz w:val="20"/>
          <w:szCs w:val="20"/>
        </w:rPr>
        <w:t xml:space="preserve">t can be observed that </w:t>
      </w:r>
      <w:r w:rsidR="00ED4513">
        <w:rPr>
          <w:rFonts w:eastAsiaTheme="minorEastAsia"/>
          <w:sz w:val="20"/>
          <w:szCs w:val="20"/>
        </w:rPr>
        <w:t>the majority of companies support Scheme 2-0, Scheme 3-1 and Scheme 3-2. Further, based on companies’ evaluation results</w:t>
      </w:r>
      <w:r w:rsidR="00D8586B">
        <w:rPr>
          <w:rFonts w:eastAsiaTheme="minorEastAsia"/>
          <w:sz w:val="20"/>
          <w:szCs w:val="20"/>
        </w:rPr>
        <w:t>,</w:t>
      </w:r>
    </w:p>
    <w:p w14:paraId="00E3B00F" w14:textId="77777777" w:rsidR="00ED4513"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2-0 can provide link-level gain, but it has negative impact on SRS capacity;</w:t>
      </w:r>
    </w:p>
    <w:p w14:paraId="00E3B010" w14:textId="77777777" w:rsidR="00A33FFC"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3-1 can provide either similar or better link-level performance compared with Rel-15 baseline, and it can provide SRS capacity gain;</w:t>
      </w:r>
    </w:p>
    <w:p w14:paraId="00E3B011" w14:textId="77777777" w:rsidR="00A33FFC" w:rsidRDefault="00A33FFC" w:rsidP="00A33FFC">
      <w:pPr>
        <w:pStyle w:val="aff"/>
        <w:widowControl w:val="0"/>
        <w:numPr>
          <w:ilvl w:val="1"/>
          <w:numId w:val="29"/>
        </w:numPr>
        <w:snapToGrid w:val="0"/>
        <w:spacing w:before="120" w:after="120" w:line="240" w:lineRule="auto"/>
        <w:jc w:val="both"/>
        <w:rPr>
          <w:rFonts w:eastAsiaTheme="minorEastAsia"/>
          <w:sz w:val="20"/>
          <w:szCs w:val="20"/>
        </w:rPr>
      </w:pPr>
      <w:r>
        <w:rPr>
          <w:rFonts w:eastAsiaTheme="minorEastAsia" w:hint="eastAsia"/>
          <w:sz w:val="20"/>
          <w:szCs w:val="20"/>
        </w:rPr>
        <w:t>N</w:t>
      </w:r>
      <w:r>
        <w:rPr>
          <w:rFonts w:eastAsiaTheme="minorEastAsia"/>
          <w:sz w:val="20"/>
          <w:szCs w:val="20"/>
        </w:rPr>
        <w:t>on-contiguous RBs in one OFDM symbol has negative impact on PAPR;</w:t>
      </w:r>
    </w:p>
    <w:p w14:paraId="00E3B012" w14:textId="77777777" w:rsidR="00A33FFC" w:rsidRPr="00ED4513"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sz w:val="20"/>
          <w:szCs w:val="20"/>
        </w:rPr>
        <w:t>Scheme 3-2 can provide similar link-level performance compared with Rel-15 baseline, and it can provide SRS capacity gain.</w:t>
      </w:r>
    </w:p>
    <w:p w14:paraId="00E3B013" w14:textId="3100BCD3" w:rsidR="008565C0" w:rsidRDefault="00BC7F69">
      <w:pPr>
        <w:widowControl w:val="0"/>
        <w:snapToGrid w:val="0"/>
        <w:spacing w:before="120" w:after="120" w:line="240" w:lineRule="auto"/>
        <w:jc w:val="both"/>
        <w:rPr>
          <w:rFonts w:eastAsiaTheme="minorEastAsia"/>
          <w:sz w:val="20"/>
          <w:szCs w:val="20"/>
        </w:rPr>
      </w:pPr>
      <w:r>
        <w:rPr>
          <w:rFonts w:eastAsiaTheme="minorEastAsia" w:hint="eastAsia"/>
          <w:sz w:val="20"/>
          <w:szCs w:val="20"/>
        </w:rPr>
        <w:t>C</w:t>
      </w:r>
      <w:r>
        <w:rPr>
          <w:rFonts w:eastAsiaTheme="minorEastAsia"/>
          <w:sz w:val="20"/>
          <w:szCs w:val="20"/>
        </w:rPr>
        <w:t>onsidering the majority views and simulation observations, FL proposes the following</w:t>
      </w:r>
      <w:r w:rsidR="0004109C">
        <w:rPr>
          <w:rFonts w:eastAsiaTheme="minorEastAsia"/>
          <w:sz w:val="20"/>
          <w:szCs w:val="20"/>
        </w:rPr>
        <w:t xml:space="preserve"> (</w:t>
      </w:r>
      <w:r w:rsidR="00DE4D17">
        <w:rPr>
          <w:rFonts w:eastAsiaTheme="minorEastAsia"/>
          <w:sz w:val="20"/>
          <w:szCs w:val="20"/>
        </w:rPr>
        <w:t xml:space="preserve">support all three schemes: </w:t>
      </w:r>
      <w:r w:rsidR="0004109C">
        <w:rPr>
          <w:rFonts w:eastAsiaTheme="minorEastAsia"/>
          <w:sz w:val="20"/>
          <w:szCs w:val="20"/>
        </w:rPr>
        <w:t>Scheme 2-0, Scheme 3-1 and Scheme 3-2)</w:t>
      </w:r>
      <w:r>
        <w:rPr>
          <w:rFonts w:eastAsiaTheme="minorEastAsia"/>
          <w:sz w:val="20"/>
          <w:szCs w:val="20"/>
        </w:rPr>
        <w:t xml:space="preserve"> to progress.</w:t>
      </w:r>
    </w:p>
    <w:p w14:paraId="00E3B014" w14:textId="77777777"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t>F</w:t>
      </w:r>
      <w:r w:rsidRPr="006077D8">
        <w:rPr>
          <w:rFonts w:eastAsiaTheme="minorEastAsia"/>
          <w:b/>
          <w:i/>
          <w:sz w:val="20"/>
          <w:szCs w:val="20"/>
          <w:highlight w:val="yellow"/>
        </w:rPr>
        <w:t>L Proposal:</w:t>
      </w:r>
      <w:r w:rsidRPr="006077D8">
        <w:rPr>
          <w:rFonts w:eastAsiaTheme="minorEastAsia"/>
          <w:i/>
          <w:sz w:val="20"/>
          <w:szCs w:val="20"/>
        </w:rPr>
        <w:t xml:space="preserve"> </w:t>
      </w:r>
      <w:r w:rsidR="00C85CD6" w:rsidRPr="006077D8">
        <w:rPr>
          <w:rFonts w:eastAsiaTheme="minorEastAsia"/>
          <w:i/>
          <w:sz w:val="20"/>
          <w:szCs w:val="20"/>
        </w:rPr>
        <w:t>For Rel-17 SRS capacity and coverage enhancement, support the following</w:t>
      </w:r>
    </w:p>
    <w:p w14:paraId="00E3B015" w14:textId="77777777" w:rsidR="00C85CD6" w:rsidRPr="006077D8" w:rsidRDefault="001D48E4" w:rsidP="00C85CD6">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lastRenderedPageBreak/>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S</w:t>
      </w:r>
    </w:p>
    <w:p w14:paraId="00E3B016" w14:textId="77777777" w:rsidR="001D48E4" w:rsidRDefault="001C7E9A" w:rsidP="001D48E4">
      <w:pPr>
        <w:pStyle w:val="aff"/>
        <w:widowControl w:val="0"/>
        <w:numPr>
          <w:ilvl w:val="1"/>
          <w:numId w:val="37"/>
        </w:numPr>
        <w:snapToGrid w:val="0"/>
        <w:spacing w:before="120" w:after="120" w:line="240" w:lineRule="auto"/>
        <w:jc w:val="both"/>
        <w:rPr>
          <w:ins w:id="39" w:author="ZTE" w:date="2021-01-25T10:51:00Z"/>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 12, 14}</w:t>
      </w:r>
    </w:p>
    <w:p w14:paraId="4AA214E3" w14:textId="6F2390B2" w:rsidR="0046432D" w:rsidRDefault="0046432D">
      <w:pPr>
        <w:pStyle w:val="aff"/>
        <w:widowControl w:val="0"/>
        <w:numPr>
          <w:ilvl w:val="2"/>
          <w:numId w:val="37"/>
        </w:numPr>
        <w:snapToGrid w:val="0"/>
        <w:spacing w:before="120" w:after="120" w:line="240" w:lineRule="auto"/>
        <w:jc w:val="both"/>
        <w:rPr>
          <w:ins w:id="40" w:author="ZTE" w:date="2021-01-25T10:27:00Z"/>
          <w:rFonts w:eastAsiaTheme="minorEastAsia"/>
          <w:i/>
          <w:sz w:val="20"/>
          <w:szCs w:val="20"/>
        </w:rPr>
        <w:pPrChange w:id="41" w:author="ZTE" w:date="2021-01-25T10:51:00Z">
          <w:pPr>
            <w:pStyle w:val="aff"/>
            <w:widowControl w:val="0"/>
            <w:numPr>
              <w:ilvl w:val="1"/>
              <w:numId w:val="37"/>
            </w:numPr>
            <w:snapToGrid w:val="0"/>
            <w:spacing w:before="120" w:after="120" w:line="240" w:lineRule="auto"/>
            <w:ind w:left="840" w:hanging="420"/>
            <w:jc w:val="both"/>
          </w:pPr>
        </w:pPrChange>
      </w:pPr>
      <w:ins w:id="42" w:author="ZTE" w:date="2021-01-25T10:51:00Z">
        <w:r>
          <w:rPr>
            <w:rFonts w:eastAsiaTheme="minorEastAsia"/>
            <w:i/>
            <w:sz w:val="20"/>
            <w:szCs w:val="20"/>
          </w:rPr>
          <w:t>FFS other candidate values</w:t>
        </w:r>
      </w:ins>
    </w:p>
    <w:p w14:paraId="791732F1" w14:textId="4F3748EC" w:rsidR="00EC7244" w:rsidRPr="006077D8" w:rsidRDefault="00EC7244" w:rsidP="001D48E4">
      <w:pPr>
        <w:pStyle w:val="aff"/>
        <w:widowControl w:val="0"/>
        <w:numPr>
          <w:ilvl w:val="1"/>
          <w:numId w:val="37"/>
        </w:numPr>
        <w:snapToGrid w:val="0"/>
        <w:spacing w:before="120" w:after="120" w:line="240" w:lineRule="auto"/>
        <w:jc w:val="both"/>
        <w:rPr>
          <w:rFonts w:eastAsiaTheme="minorEastAsia"/>
          <w:i/>
          <w:sz w:val="20"/>
          <w:szCs w:val="20"/>
        </w:rPr>
      </w:pPr>
      <w:commentRangeStart w:id="43"/>
      <w:ins w:id="44" w:author="ZTE" w:date="2021-01-25T10:27:00Z">
        <w:r>
          <w:rPr>
            <w:rFonts w:eastAsiaTheme="minorEastAsia"/>
            <w:i/>
            <w:sz w:val="20"/>
            <w:szCs w:val="20"/>
          </w:rPr>
          <w:t>FFS</w:t>
        </w:r>
      </w:ins>
      <w:commentRangeEnd w:id="43"/>
      <w:ins w:id="45" w:author="ZTE" w:date="2021-01-25T10:29:00Z">
        <w:r w:rsidR="0032050B">
          <w:rPr>
            <w:rStyle w:val="af4"/>
          </w:rPr>
          <w:commentReference w:id="43"/>
        </w:r>
      </w:ins>
      <w:ins w:id="46" w:author="ZTE" w:date="2021-01-25T10:27:00Z">
        <w:r>
          <w:rPr>
            <w:rFonts w:eastAsiaTheme="minorEastAsia"/>
            <w:i/>
            <w:sz w:val="20"/>
            <w:szCs w:val="20"/>
          </w:rPr>
          <w:t xml:space="preserve"> extension to inter-slot symbols</w:t>
        </w:r>
      </w:ins>
    </w:p>
    <w:p w14:paraId="00E3B017" w14:textId="77777777" w:rsidR="001D48E4" w:rsidRDefault="001B3ADB" w:rsidP="001D48E4">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00075BBA" w:rsidRPr="006077D8">
        <w:rPr>
          <w:rFonts w:eastAsiaTheme="minorEastAsia"/>
          <w:i/>
          <w:sz w:val="20"/>
          <w:szCs w:val="20"/>
        </w:rPr>
        <w:t xml:space="preserve"> frequency hopping</w:t>
      </w:r>
      <w:r>
        <w:rPr>
          <w:rFonts w:eastAsiaTheme="minorEastAsia"/>
          <w:i/>
          <w:sz w:val="20"/>
          <w:szCs w:val="20"/>
        </w:rPr>
        <w:t xml:space="preserve"> is enabled</w:t>
      </w:r>
      <w:r w:rsidR="00075BBA" w:rsidRPr="006077D8">
        <w:rPr>
          <w:rFonts w:eastAsiaTheme="minorEastAsia"/>
          <w:i/>
          <w:sz w:val="20"/>
          <w:szCs w:val="20"/>
        </w:rPr>
        <w:t xml:space="preserve">, support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frequency hop,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 xml:space="preserve">indicates the number of RBs in a frequency hop as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C</w:t>
      </w:r>
      <w:r w:rsidR="00441EF3" w:rsidRPr="00C7517E">
        <w:rPr>
          <w:rFonts w:eastAsiaTheme="minorEastAsia"/>
          <w:i/>
          <w:sz w:val="20"/>
          <w:szCs w:val="20"/>
          <w:vertAlign w:val="subscript"/>
        </w:rPr>
        <w:t>SRS</w:t>
      </w:r>
    </w:p>
    <w:p w14:paraId="00E3B018" w14:textId="6A2F8B3C" w:rsidR="001C7E9A" w:rsidRDefault="001C7E9A" w:rsidP="001C7E9A">
      <w:pPr>
        <w:pStyle w:val="aff"/>
        <w:widowControl w:val="0"/>
        <w:numPr>
          <w:ilvl w:val="1"/>
          <w:numId w:val="37"/>
        </w:numPr>
        <w:snapToGrid w:val="0"/>
        <w:spacing w:before="120" w:after="120" w:line="240" w:lineRule="auto"/>
        <w:jc w:val="both"/>
        <w:rPr>
          <w:ins w:id="47" w:author="ZTE" w:date="2021-01-25T10:44:00Z"/>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r w:rsidR="003D0ACA">
        <w:rPr>
          <w:rFonts w:eastAsiaTheme="minorEastAsia"/>
          <w:i/>
          <w:sz w:val="20"/>
          <w:szCs w:val="20"/>
        </w:rPr>
        <w:t>, 8</w:t>
      </w:r>
      <w:r>
        <w:rPr>
          <w:rFonts w:eastAsiaTheme="minorEastAsia"/>
          <w:i/>
          <w:sz w:val="20"/>
          <w:szCs w:val="20"/>
        </w:rPr>
        <w:t>}</w:t>
      </w:r>
    </w:p>
    <w:p w14:paraId="28555625" w14:textId="75C13316" w:rsidR="002D6A65" w:rsidRDefault="002D6A65" w:rsidP="002D6A65">
      <w:pPr>
        <w:pStyle w:val="aff"/>
        <w:widowControl w:val="0"/>
        <w:numPr>
          <w:ilvl w:val="2"/>
          <w:numId w:val="37"/>
        </w:numPr>
        <w:snapToGrid w:val="0"/>
        <w:spacing w:before="120" w:after="120" w:line="240" w:lineRule="auto"/>
        <w:jc w:val="both"/>
        <w:rPr>
          <w:rFonts w:eastAsiaTheme="minorEastAsia"/>
          <w:i/>
          <w:sz w:val="20"/>
          <w:szCs w:val="20"/>
        </w:rPr>
      </w:pPr>
      <w:commentRangeStart w:id="48"/>
      <w:ins w:id="49" w:author="ZTE" w:date="2021-01-25T10:44:00Z">
        <w:r>
          <w:rPr>
            <w:rFonts w:eastAsiaTheme="minorEastAsia" w:hint="eastAsia"/>
            <w:i/>
            <w:sz w:val="20"/>
            <w:szCs w:val="20"/>
          </w:rPr>
          <w:t>F</w:t>
        </w:r>
        <w:r>
          <w:rPr>
            <w:rFonts w:eastAsiaTheme="minorEastAsia"/>
            <w:i/>
            <w:sz w:val="20"/>
            <w:szCs w:val="20"/>
          </w:rPr>
          <w:t>FS</w:t>
        </w:r>
      </w:ins>
      <w:commentRangeEnd w:id="48"/>
      <w:ins w:id="50" w:author="ZTE" w:date="2021-01-25T10:45:00Z">
        <w:r>
          <w:rPr>
            <w:rStyle w:val="af4"/>
          </w:rPr>
          <w:commentReference w:id="48"/>
        </w:r>
      </w:ins>
      <w:ins w:id="51" w:author="ZTE" w:date="2021-01-25T10:44:00Z">
        <w:r>
          <w:rPr>
            <w:rFonts w:eastAsiaTheme="minorEastAsia"/>
            <w:i/>
            <w:sz w:val="20"/>
            <w:szCs w:val="20"/>
          </w:rPr>
          <w:t xml:space="preserve"> other candidate values, e.g., non-integer values for P</w:t>
        </w:r>
        <w:r w:rsidRPr="002D6A65">
          <w:rPr>
            <w:rFonts w:eastAsiaTheme="minorEastAsia"/>
            <w:i/>
            <w:sz w:val="20"/>
            <w:szCs w:val="20"/>
            <w:vertAlign w:val="subscript"/>
          </w:rPr>
          <w:t>F</w:t>
        </w:r>
      </w:ins>
    </w:p>
    <w:p w14:paraId="3CFD6F5D" w14:textId="721C3D4B" w:rsidR="003D0ACA" w:rsidRDefault="00A315FA" w:rsidP="001C7E9A">
      <w:pPr>
        <w:pStyle w:val="aff"/>
        <w:widowControl w:val="0"/>
        <w:numPr>
          <w:ilvl w:val="1"/>
          <w:numId w:val="37"/>
        </w:numPr>
        <w:snapToGrid w:val="0"/>
        <w:spacing w:before="120" w:after="120" w:line="240" w:lineRule="auto"/>
        <w:jc w:val="both"/>
        <w:rPr>
          <w:ins w:id="52" w:author="ZTE" w:date="2021-01-25T10:27:00Z"/>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5BB56187" w14:textId="1ECA0DE0" w:rsidR="00D10884" w:rsidRPr="006077D8" w:rsidRDefault="00D10884" w:rsidP="001C7E9A">
      <w:pPr>
        <w:pStyle w:val="aff"/>
        <w:widowControl w:val="0"/>
        <w:numPr>
          <w:ilvl w:val="1"/>
          <w:numId w:val="37"/>
        </w:numPr>
        <w:snapToGrid w:val="0"/>
        <w:spacing w:before="120" w:after="120" w:line="240" w:lineRule="auto"/>
        <w:jc w:val="both"/>
        <w:rPr>
          <w:rFonts w:eastAsiaTheme="minorEastAsia"/>
          <w:i/>
          <w:sz w:val="20"/>
          <w:szCs w:val="20"/>
        </w:rPr>
      </w:pPr>
      <w:commentRangeStart w:id="53"/>
      <w:ins w:id="54" w:author="ZTE" w:date="2021-01-25T10:27:00Z">
        <w:r>
          <w:rPr>
            <w:rFonts w:eastAsiaTheme="minorEastAsia"/>
            <w:i/>
            <w:sz w:val="20"/>
            <w:szCs w:val="20"/>
          </w:rPr>
          <w:t>FFS</w:t>
        </w:r>
      </w:ins>
      <w:commentRangeEnd w:id="53"/>
      <w:ins w:id="55" w:author="ZTE" w:date="2021-01-25T10:29:00Z">
        <w:r w:rsidR="0032050B">
          <w:rPr>
            <w:rStyle w:val="af4"/>
          </w:rPr>
          <w:commentReference w:id="53"/>
        </w:r>
      </w:ins>
      <w:ins w:id="56" w:author="ZTE" w:date="2021-01-25T10:27:00Z">
        <w:r>
          <w:rPr>
            <w:rFonts w:eastAsiaTheme="minorEastAsia"/>
            <w:i/>
            <w:sz w:val="20"/>
            <w:szCs w:val="20"/>
          </w:rPr>
          <w:t xml:space="preserve"> detailed signaling mechanism to determine P</w:t>
        </w:r>
      </w:ins>
      <w:ins w:id="57" w:author="ZTE" w:date="2021-01-25T10:28:00Z">
        <w:r w:rsidRPr="00D10884">
          <w:rPr>
            <w:rFonts w:eastAsiaTheme="minorEastAsia"/>
            <w:i/>
            <w:sz w:val="20"/>
            <w:szCs w:val="20"/>
            <w:vertAlign w:val="subscript"/>
          </w:rPr>
          <w:t>F</w:t>
        </w:r>
        <w:r>
          <w:rPr>
            <w:rFonts w:eastAsiaTheme="minorEastAsia"/>
            <w:i/>
            <w:sz w:val="20"/>
            <w:szCs w:val="20"/>
          </w:rPr>
          <w:t xml:space="preserve">, </w:t>
        </w:r>
      </w:ins>
      <w:ins w:id="58" w:author="ZTE" w:date="2021-01-25T10:29:00Z">
        <w:r>
          <w:rPr>
            <w:rFonts w:eastAsiaTheme="minorEastAsia"/>
            <w:i/>
            <w:sz w:val="20"/>
            <w:szCs w:val="20"/>
          </w:rPr>
          <w:t xml:space="preserve">e.g., </w:t>
        </w:r>
      </w:ins>
      <w:ins w:id="59" w:author="ZTE" w:date="2021-01-25T10:28:00Z">
        <w:r>
          <w:rPr>
            <w:rFonts w:eastAsiaTheme="minorEastAsia"/>
            <w:i/>
            <w:sz w:val="20"/>
            <w:szCs w:val="20"/>
          </w:rPr>
          <w:t xml:space="preserve">considering </w:t>
        </w:r>
      </w:ins>
      <w:ins w:id="60" w:author="ZTE" w:date="2021-01-25T10:29:00Z">
        <w:r>
          <w:rPr>
            <w:rFonts w:eastAsiaTheme="minorEastAsia"/>
            <w:i/>
            <w:sz w:val="20"/>
            <w:szCs w:val="20"/>
          </w:rPr>
          <w:t>Scheme 3-5</w:t>
        </w:r>
      </w:ins>
    </w:p>
    <w:p w14:paraId="00E3B019" w14:textId="77777777" w:rsidR="00D40967" w:rsidRDefault="00D40967" w:rsidP="001D48E4">
      <w:pPr>
        <w:pStyle w:val="aff"/>
        <w:widowControl w:val="0"/>
        <w:numPr>
          <w:ilvl w:val="0"/>
          <w:numId w:val="37"/>
        </w:numPr>
        <w:snapToGrid w:val="0"/>
        <w:spacing w:before="120" w:after="120" w:line="240" w:lineRule="auto"/>
        <w:jc w:val="both"/>
        <w:rPr>
          <w:ins w:id="61" w:author="ZTE" w:date="2021-01-25T10:50:00Z"/>
          <w:rFonts w:eastAsiaTheme="minorEastAsia"/>
          <w:i/>
          <w:sz w:val="20"/>
          <w:szCs w:val="20"/>
        </w:rPr>
      </w:pPr>
      <w:r w:rsidRPr="006077D8">
        <w:rPr>
          <w:rFonts w:eastAsiaTheme="minorEastAsia"/>
          <w:i/>
          <w:sz w:val="20"/>
          <w:szCs w:val="20"/>
        </w:rPr>
        <w:t>Support Comb 8</w:t>
      </w:r>
    </w:p>
    <w:p w14:paraId="794EE40B" w14:textId="6B4F57FE" w:rsidR="00AE0EB4" w:rsidRDefault="00AE0EB4" w:rsidP="0025494A">
      <w:pPr>
        <w:pStyle w:val="aff"/>
        <w:widowControl w:val="0"/>
        <w:numPr>
          <w:ilvl w:val="1"/>
          <w:numId w:val="37"/>
        </w:numPr>
        <w:snapToGrid w:val="0"/>
        <w:spacing w:before="120" w:after="120" w:line="240" w:lineRule="auto"/>
        <w:jc w:val="both"/>
        <w:rPr>
          <w:rFonts w:eastAsiaTheme="minorEastAsia"/>
          <w:i/>
          <w:sz w:val="20"/>
          <w:szCs w:val="20"/>
        </w:rPr>
      </w:pPr>
      <w:commentRangeStart w:id="62"/>
      <w:ins w:id="63" w:author="ZTE" w:date="2021-01-25T10:50:00Z">
        <w:r>
          <w:rPr>
            <w:rFonts w:eastAsiaTheme="minorEastAsia"/>
            <w:i/>
            <w:sz w:val="20"/>
            <w:szCs w:val="20"/>
          </w:rPr>
          <w:t>Note</w:t>
        </w:r>
      </w:ins>
      <w:commentRangeEnd w:id="62"/>
      <w:ins w:id="64" w:author="ZTE" w:date="2021-01-25T10:51:00Z">
        <w:r w:rsidR="0077764D">
          <w:rPr>
            <w:rStyle w:val="af4"/>
          </w:rPr>
          <w:commentReference w:id="62"/>
        </w:r>
      </w:ins>
      <w:ins w:id="65" w:author="ZTE" w:date="2021-01-25T10:50:00Z">
        <w:r>
          <w:rPr>
            <w:rFonts w:eastAsiaTheme="minorEastAsia"/>
            <w:i/>
            <w:sz w:val="20"/>
            <w:szCs w:val="20"/>
          </w:rPr>
          <w:t>: SRS sequence shorter than the minimum length supported in the current specification is not pursued.</w:t>
        </w:r>
      </w:ins>
    </w:p>
    <w:p w14:paraId="5B21A323" w14:textId="5084173C" w:rsidR="00262717" w:rsidRDefault="00262717" w:rsidP="001D48E4">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FFS</w:t>
      </w:r>
      <w:r w:rsidR="00CE4004">
        <w:rPr>
          <w:rFonts w:eastAsiaTheme="minorEastAsia"/>
          <w:i/>
          <w:sz w:val="20"/>
          <w:szCs w:val="20"/>
        </w:rPr>
        <w:t xml:space="preserve"> considerations on the association between the partial sounded SRS resources and CSI-RS to improve DL CSI acquisition</w:t>
      </w:r>
    </w:p>
    <w:p w14:paraId="767C351B" w14:textId="3F2C13E6" w:rsidR="00CE4004" w:rsidRDefault="00CE4004" w:rsidP="001D48E4">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 xml:space="preserve">FFS omitting SRS transmission </w:t>
      </w:r>
      <w:r w:rsidR="00DF1171">
        <w:rPr>
          <w:rFonts w:eastAsiaTheme="minorEastAsia"/>
          <w:i/>
          <w:sz w:val="20"/>
          <w:szCs w:val="20"/>
        </w:rPr>
        <w:t>o</w:t>
      </w:r>
      <w:r>
        <w:rPr>
          <w:rFonts w:eastAsiaTheme="minorEastAsia"/>
          <w:i/>
          <w:sz w:val="20"/>
          <w:szCs w:val="20"/>
        </w:rPr>
        <w:t xml:space="preserve">n </w:t>
      </w:r>
      <w:del w:id="66" w:author="ZTE" w:date="2021-01-25T10:26:00Z">
        <w:r w:rsidDel="00704FE1">
          <w:rPr>
            <w:rFonts w:eastAsiaTheme="minorEastAsia"/>
            <w:i/>
            <w:sz w:val="20"/>
            <w:szCs w:val="20"/>
          </w:rPr>
          <w:delText xml:space="preserve">a </w:delText>
        </w:r>
      </w:del>
      <w:ins w:id="67" w:author="ZTE" w:date="2021-01-25T10:26:00Z">
        <w:r w:rsidR="00704FE1">
          <w:rPr>
            <w:rFonts w:eastAsiaTheme="minorEastAsia"/>
            <w:i/>
            <w:sz w:val="20"/>
            <w:szCs w:val="20"/>
          </w:rPr>
          <w:t xml:space="preserve">the </w:t>
        </w:r>
      </w:ins>
      <w:r>
        <w:rPr>
          <w:rFonts w:eastAsiaTheme="minorEastAsia"/>
          <w:i/>
          <w:sz w:val="20"/>
          <w:szCs w:val="20"/>
        </w:rPr>
        <w:t xml:space="preserve">whole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Pr>
          <w:rFonts w:eastAsiaTheme="minorEastAsia"/>
          <w:i/>
          <w:sz w:val="20"/>
          <w:szCs w:val="20"/>
        </w:rPr>
        <w:t>RBs</w:t>
      </w:r>
      <w:ins w:id="68" w:author="ZTE" w:date="2021-01-25T10:26:00Z">
        <w:r w:rsidR="00704FE1">
          <w:rPr>
            <w:rFonts w:eastAsiaTheme="minorEastAsia"/>
            <w:i/>
            <w:sz w:val="20"/>
            <w:szCs w:val="20"/>
          </w:rPr>
          <w:t xml:space="preserve"> in a frequency hop</w:t>
        </w:r>
      </w:ins>
    </w:p>
    <w:p w14:paraId="3ABB1F9A" w14:textId="60434DAA" w:rsidR="00CE2D36" w:rsidRPr="006077D8" w:rsidRDefault="00CE2D36" w:rsidP="001D48E4">
      <w:pPr>
        <w:pStyle w:val="aff"/>
        <w:widowControl w:val="0"/>
        <w:numPr>
          <w:ilvl w:val="0"/>
          <w:numId w:val="37"/>
        </w:numPr>
        <w:snapToGrid w:val="0"/>
        <w:spacing w:before="120" w:after="120" w:line="240" w:lineRule="auto"/>
        <w:jc w:val="both"/>
        <w:rPr>
          <w:rFonts w:eastAsiaTheme="minorEastAsia"/>
          <w:i/>
          <w:sz w:val="20"/>
          <w:szCs w:val="20"/>
        </w:rPr>
      </w:pPr>
      <w:commentRangeStart w:id="69"/>
      <w:ins w:id="70" w:author="ZTE" w:date="2021-01-25T10:57:00Z">
        <w:r>
          <w:rPr>
            <w:rFonts w:eastAsiaTheme="minorEastAsia" w:hint="eastAsia"/>
            <w:i/>
            <w:sz w:val="20"/>
            <w:szCs w:val="20"/>
          </w:rPr>
          <w:t>F</w:t>
        </w:r>
        <w:r>
          <w:rPr>
            <w:rFonts w:eastAsiaTheme="minorEastAsia"/>
            <w:i/>
            <w:sz w:val="20"/>
            <w:szCs w:val="20"/>
          </w:rPr>
          <w:t>FS</w:t>
        </w:r>
      </w:ins>
      <w:commentRangeEnd w:id="69"/>
      <w:ins w:id="71" w:author="ZTE" w:date="2021-01-25T10:59:00Z">
        <w:r w:rsidR="00715EA1">
          <w:rPr>
            <w:rStyle w:val="af4"/>
          </w:rPr>
          <w:commentReference w:id="69"/>
        </w:r>
      </w:ins>
      <w:ins w:id="72" w:author="ZTE" w:date="2021-01-25T10:57:00Z">
        <w:r>
          <w:rPr>
            <w:rFonts w:eastAsiaTheme="minorEastAsia"/>
            <w:i/>
            <w:sz w:val="20"/>
            <w:szCs w:val="20"/>
          </w:rPr>
          <w:t xml:space="preserve"> </w:t>
        </w:r>
        <w:r w:rsidR="0057767D">
          <w:rPr>
            <w:rFonts w:eastAsiaTheme="minorEastAsia"/>
            <w:i/>
            <w:sz w:val="20"/>
            <w:szCs w:val="20"/>
          </w:rPr>
          <w:t>joint</w:t>
        </w:r>
      </w:ins>
      <w:ins w:id="73" w:author="ZTE" w:date="2021-01-25T10:58:00Z">
        <w:r w:rsidR="00BB6EE1">
          <w:rPr>
            <w:rFonts w:eastAsiaTheme="minorEastAsia"/>
            <w:i/>
            <w:sz w:val="20"/>
            <w:szCs w:val="20"/>
          </w:rPr>
          <w:t xml:space="preserve"> or harmonized</w:t>
        </w:r>
      </w:ins>
      <w:ins w:id="74" w:author="ZTE" w:date="2021-01-25T10:57:00Z">
        <w:r w:rsidR="0057767D">
          <w:rPr>
            <w:rFonts w:eastAsiaTheme="minorEastAsia"/>
            <w:i/>
            <w:sz w:val="20"/>
            <w:szCs w:val="20"/>
          </w:rPr>
          <w:t xml:space="preserve"> approach to define </w:t>
        </w:r>
      </w:ins>
      <w:ins w:id="75" w:author="ZTE" w:date="2021-01-25T10:58:00Z">
        <w:r w:rsidR="0057767D">
          <w:rPr>
            <w:rFonts w:eastAsiaTheme="minorEastAsia"/>
            <w:i/>
            <w:sz w:val="20"/>
            <w:szCs w:val="20"/>
          </w:rPr>
          <w:t>the three supported schemes</w:t>
        </w:r>
      </w:ins>
    </w:p>
    <w:p w14:paraId="00E3B01A" w14:textId="77777777" w:rsidR="0027673C" w:rsidRDefault="0027673C">
      <w:pPr>
        <w:widowControl w:val="0"/>
        <w:snapToGrid w:val="0"/>
        <w:spacing w:before="120" w:after="120" w:line="240" w:lineRule="auto"/>
        <w:jc w:val="both"/>
        <w:rPr>
          <w:rFonts w:eastAsiaTheme="minorEastAsia"/>
          <w:sz w:val="20"/>
          <w:szCs w:val="20"/>
        </w:rPr>
      </w:pPr>
    </w:p>
    <w:p w14:paraId="00E3B01B" w14:textId="77777777" w:rsidR="00461B19" w:rsidRDefault="00461B19" w:rsidP="00461B1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14F3D" w14:paraId="00E3B01E" w14:textId="77777777" w:rsidTr="00515754">
        <w:tc>
          <w:tcPr>
            <w:tcW w:w="2405" w:type="dxa"/>
            <w:shd w:val="clear" w:color="auto" w:fill="E2EFD9" w:themeFill="accent6" w:themeFillTint="33"/>
          </w:tcPr>
          <w:p w14:paraId="00E3B01C"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B01D"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14F3D" w:rsidRPr="0094521E" w14:paraId="00E3B021" w14:textId="77777777" w:rsidTr="00515754">
        <w:tc>
          <w:tcPr>
            <w:tcW w:w="2405" w:type="dxa"/>
          </w:tcPr>
          <w:p w14:paraId="00E3B01F" w14:textId="0E2284BF" w:rsidR="00114F3D"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B020" w14:textId="236B4CC2" w:rsidR="00114F3D" w:rsidRDefault="000E3C73" w:rsidP="000E3C73">
            <w:pPr>
              <w:widowControl w:val="0"/>
              <w:snapToGrid w:val="0"/>
              <w:spacing w:before="120" w:after="120" w:line="240" w:lineRule="auto"/>
              <w:rPr>
                <w:rFonts w:eastAsia="微软雅黑"/>
                <w:sz w:val="20"/>
                <w:szCs w:val="20"/>
              </w:rPr>
            </w:pPr>
            <w:r>
              <w:rPr>
                <w:rFonts w:eastAsia="Malgun Gothic"/>
                <w:sz w:val="20"/>
                <w:szCs w:val="20"/>
                <w:lang w:eastAsia="ko-KR"/>
              </w:rPr>
              <w:t xml:space="preserve">Support FL proposal. </w:t>
            </w:r>
            <w:r w:rsidR="0094521E">
              <w:rPr>
                <w:rFonts w:eastAsia="Malgun Gothic"/>
                <w:sz w:val="20"/>
                <w:szCs w:val="20"/>
                <w:lang w:eastAsia="ko-KR"/>
              </w:rPr>
              <w:t xml:space="preserve">We support increasing the maximum number of repetition symbols based on scheme 2-0 which is an intuitive way to enhance coverage without minimal impact on implementation. We also support Comb 8 which can be based on scheme 3-2. </w:t>
            </w:r>
            <w:r>
              <w:rPr>
                <w:rFonts w:eastAsia="Malgun Gothic"/>
                <w:sz w:val="20"/>
                <w:szCs w:val="20"/>
                <w:lang w:eastAsia="ko-KR"/>
              </w:rPr>
              <w:t xml:space="preserve">For the case of scheme 3-1, we are not okay with non-contiguous case </w:t>
            </w:r>
            <w:r w:rsidR="0094521E">
              <w:rPr>
                <w:rFonts w:eastAsia="Malgun Gothic"/>
                <w:sz w:val="20"/>
                <w:szCs w:val="20"/>
                <w:lang w:eastAsia="ko-KR"/>
              </w:rPr>
              <w:t>since s</w:t>
            </w:r>
            <w:r>
              <w:rPr>
                <w:rFonts w:eastAsia="Malgun Gothic"/>
                <w:sz w:val="20"/>
                <w:szCs w:val="20"/>
                <w:lang w:eastAsia="ko-KR"/>
              </w:rPr>
              <w:t xml:space="preserve">ubcarriers with unequal spacing </w:t>
            </w:r>
            <w:r w:rsidR="0094521E">
              <w:rPr>
                <w:rFonts w:eastAsia="Malgun Gothic"/>
                <w:sz w:val="20"/>
                <w:szCs w:val="20"/>
                <w:lang w:eastAsia="ko-KR"/>
              </w:rPr>
              <w:t>would request a complex channel estimation</w:t>
            </w:r>
            <w:r w:rsidR="00AF1C3A">
              <w:rPr>
                <w:rFonts w:eastAsia="Malgun Gothic"/>
                <w:sz w:val="20"/>
                <w:szCs w:val="20"/>
                <w:lang w:eastAsia="ko-KR"/>
              </w:rPr>
              <w:t xml:space="preserve"> </w:t>
            </w:r>
            <w:r w:rsidR="00AF1C3A">
              <w:rPr>
                <w:rFonts w:eastAsia="Malgun Gothic" w:hint="eastAsia"/>
                <w:sz w:val="20"/>
                <w:szCs w:val="20"/>
                <w:lang w:eastAsia="ko-KR"/>
              </w:rPr>
              <w:t xml:space="preserve">and </w:t>
            </w:r>
            <w:r>
              <w:rPr>
                <w:rFonts w:eastAsia="Malgun Gothic"/>
                <w:sz w:val="20"/>
                <w:szCs w:val="20"/>
                <w:lang w:eastAsia="ko-KR"/>
              </w:rPr>
              <w:t xml:space="preserve">would </w:t>
            </w:r>
            <w:r w:rsidR="00AF1C3A">
              <w:rPr>
                <w:rFonts w:eastAsia="Malgun Gothic"/>
                <w:sz w:val="20"/>
                <w:szCs w:val="20"/>
                <w:lang w:eastAsia="ko-KR"/>
              </w:rPr>
              <w:t xml:space="preserve">not </w:t>
            </w:r>
            <w:r>
              <w:rPr>
                <w:rFonts w:eastAsia="Malgun Gothic"/>
                <w:sz w:val="20"/>
                <w:szCs w:val="20"/>
                <w:lang w:eastAsia="ko-KR"/>
              </w:rPr>
              <w:t xml:space="preserve">be </w:t>
            </w:r>
            <w:r w:rsidR="00AF1C3A">
              <w:rPr>
                <w:rFonts w:eastAsia="Malgun Gothic"/>
                <w:sz w:val="20"/>
                <w:szCs w:val="20"/>
                <w:lang w:eastAsia="ko-KR"/>
              </w:rPr>
              <w:t>good for PAPR as FL mentioned</w:t>
            </w:r>
            <w:r>
              <w:rPr>
                <w:rFonts w:eastAsia="Malgun Gothic"/>
                <w:sz w:val="20"/>
                <w:szCs w:val="20"/>
                <w:lang w:eastAsia="ko-KR"/>
              </w:rPr>
              <w:t>, but we can support the contiguous case as mentioned in the second bullet of FL proposal</w:t>
            </w:r>
            <w:r w:rsidR="0094521E">
              <w:rPr>
                <w:rFonts w:eastAsia="Malgun Gothic"/>
                <w:sz w:val="20"/>
                <w:szCs w:val="20"/>
                <w:lang w:eastAsia="ko-KR"/>
              </w:rPr>
              <w:t>.</w:t>
            </w:r>
          </w:p>
        </w:tc>
      </w:tr>
      <w:tr w:rsidR="00423160" w14:paraId="00E3B024" w14:textId="77777777" w:rsidTr="00515754">
        <w:tc>
          <w:tcPr>
            <w:tcW w:w="2405" w:type="dxa"/>
          </w:tcPr>
          <w:p w14:paraId="00E3B022" w14:textId="42C4A4AA"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CEDEE58" w14:textId="77777777" w:rsidR="00423160" w:rsidRDefault="00423160" w:rsidP="00423160">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support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w:t>
            </w:r>
          </w:p>
          <w:p w14:paraId="00E3B023" w14:textId="1EDD5E9E"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need further clarification whether 2</w:t>
            </w:r>
            <w:r w:rsidRPr="00D838E2">
              <w:rPr>
                <w:rFonts w:eastAsia="Malgun Gothic"/>
                <w:sz w:val="20"/>
                <w:szCs w:val="20"/>
                <w:vertAlign w:val="superscript"/>
                <w:lang w:eastAsia="ko-KR"/>
              </w:rPr>
              <w:t>nd</w:t>
            </w:r>
            <w:r>
              <w:rPr>
                <w:rFonts w:eastAsia="Malgun Gothic"/>
                <w:sz w:val="20"/>
                <w:szCs w:val="20"/>
                <w:lang w:eastAsia="ko-KR"/>
              </w:rPr>
              <w:t xml:space="preserve"> bullet would request some new operations possibly causing gNB complexity or works to confirm the feasibility, e.g., support of SRS transmission bandwidth which is not supported in Rel-15/16, etc.  </w:t>
            </w:r>
          </w:p>
        </w:tc>
      </w:tr>
      <w:tr w:rsidR="00435852" w14:paraId="00E3B027" w14:textId="77777777" w:rsidTr="00515754">
        <w:tc>
          <w:tcPr>
            <w:tcW w:w="2405" w:type="dxa"/>
          </w:tcPr>
          <w:p w14:paraId="00E3B025" w14:textId="3944BE5A"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1D475A24" w14:textId="77777777"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t xml:space="preserve">As discussed in our contribution, </w:t>
            </w:r>
            <w:r w:rsidRPr="004556A1">
              <w:rPr>
                <w:rFonts w:eastAsia="微软雅黑"/>
                <w:sz w:val="20"/>
                <w:szCs w:val="20"/>
              </w:rPr>
              <w:t>Schemes 3-1, 3-3, 3-4, and 3-5</w:t>
            </w:r>
            <w:r>
              <w:rPr>
                <w:rFonts w:eastAsia="微软雅黑"/>
                <w:sz w:val="20"/>
                <w:szCs w:val="20"/>
              </w:rPr>
              <w:t xml:space="preserve"> can be supported with one unified design, i.e., p</w:t>
            </w:r>
            <w:r w:rsidRPr="004556A1">
              <w:rPr>
                <w:rFonts w:eastAsia="微软雅黑"/>
                <w:sz w:val="20"/>
                <w:szCs w:val="20"/>
              </w:rPr>
              <w:t>artial frequency sounding with granularity of N PRBs</w:t>
            </w:r>
            <w:r>
              <w:rPr>
                <w:rFonts w:eastAsia="微软雅黑"/>
                <w:sz w:val="20"/>
                <w:szCs w:val="20"/>
              </w:rPr>
              <w:t>, where N = 1, 2, 4, 8, 16, etc. Therefore, we suggest to combine the schemes (which should lead to more supporting companies) and include the combined scheme in the FL proposal:</w:t>
            </w:r>
          </w:p>
          <w:p w14:paraId="1FAEBE95" w14:textId="77777777" w:rsidR="00FF29D7" w:rsidRPr="006077D8" w:rsidRDefault="00FF29D7" w:rsidP="00FF29D7">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For Rel-17 SRS capacity and coverage enhancement, support the following</w:t>
            </w:r>
          </w:p>
          <w:p w14:paraId="0DD21DCB" w14:textId="77777777" w:rsidR="00FF29D7" w:rsidRPr="006077D8"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n one slot and one SRS resource to S</w:t>
            </w:r>
          </w:p>
          <w:p w14:paraId="50CDA90C" w14:textId="77777777" w:rsidR="00FF29D7" w:rsidRPr="006077D8" w:rsidRDefault="00FF29D7" w:rsidP="00FF29D7">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7CDB02F4" w14:textId="77777777" w:rsidR="00FF29D7"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sidRPr="006077D8">
              <w:rPr>
                <w:rFonts w:eastAsiaTheme="minorEastAsia"/>
                <w:i/>
                <w:sz w:val="20"/>
                <w:szCs w:val="20"/>
              </w:rPr>
              <w:t xml:space="preserve">, support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790D436C" w14:textId="77777777" w:rsidR="00FF29D7" w:rsidRPr="006077D8" w:rsidRDefault="00FF29D7" w:rsidP="00FF29D7">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CE07EF3" w14:textId="77777777" w:rsidR="00FF29D7" w:rsidRPr="006077D8"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00E3B026" w14:textId="0371E460" w:rsidR="00435852" w:rsidRDefault="00435852" w:rsidP="00FF29D7">
            <w:pPr>
              <w:pStyle w:val="aff"/>
              <w:widowControl w:val="0"/>
              <w:numPr>
                <w:ilvl w:val="0"/>
                <w:numId w:val="37"/>
              </w:numPr>
              <w:snapToGrid w:val="0"/>
              <w:spacing w:before="120" w:after="0" w:line="240" w:lineRule="auto"/>
              <w:jc w:val="both"/>
              <w:rPr>
                <w:rFonts w:eastAsia="微软雅黑"/>
                <w:sz w:val="20"/>
                <w:szCs w:val="20"/>
              </w:rPr>
            </w:pPr>
            <w:r w:rsidRPr="0054113B">
              <w:rPr>
                <w:rFonts w:eastAsiaTheme="minorEastAsia"/>
                <w:i/>
                <w:color w:val="FF0000"/>
                <w:sz w:val="20"/>
                <w:szCs w:val="20"/>
              </w:rPr>
              <w:t>Support sounding on one or more segments of N PRBs, where N = 1, 2, 4, 8, 16, etc., and FFS non-contiguous segments.</w:t>
            </w:r>
          </w:p>
        </w:tc>
      </w:tr>
      <w:tr w:rsidR="009F7B81" w14:paraId="57BEB058" w14:textId="77777777" w:rsidTr="00515754">
        <w:tc>
          <w:tcPr>
            <w:tcW w:w="2405" w:type="dxa"/>
          </w:tcPr>
          <w:p w14:paraId="4E45E225" w14:textId="67A35D51"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lastRenderedPageBreak/>
              <w:t>Huawei, HiSilicon</w:t>
            </w:r>
          </w:p>
        </w:tc>
        <w:tc>
          <w:tcPr>
            <w:tcW w:w="6945" w:type="dxa"/>
          </w:tcPr>
          <w:p w14:paraId="013FD508" w14:textId="76320A99" w:rsidR="009F7B81" w:rsidRPr="009F7B81" w:rsidRDefault="009F7B81" w:rsidP="009F7B81">
            <w:pPr>
              <w:widowControl w:val="0"/>
              <w:snapToGrid w:val="0"/>
              <w:spacing w:before="120" w:after="120" w:line="240" w:lineRule="auto"/>
              <w:rPr>
                <w:rFonts w:eastAsia="微软雅黑"/>
                <w:b/>
                <w:sz w:val="20"/>
                <w:szCs w:val="20"/>
              </w:rPr>
            </w:pPr>
            <w:r w:rsidRPr="009F7B81">
              <w:rPr>
                <w:rFonts w:eastAsia="微软雅黑" w:hint="eastAsia"/>
                <w:b/>
                <w:sz w:val="20"/>
                <w:szCs w:val="20"/>
              </w:rPr>
              <w:t xml:space="preserve">We </w:t>
            </w:r>
            <w:r w:rsidRPr="009F7B81">
              <w:rPr>
                <w:rFonts w:eastAsia="微软雅黑"/>
                <w:b/>
                <w:sz w:val="20"/>
                <w:szCs w:val="20"/>
              </w:rPr>
              <w:t>are fine for</w:t>
            </w:r>
            <w:r w:rsidRPr="009F7B81">
              <w:rPr>
                <w:rFonts w:eastAsia="微软雅黑" w:hint="eastAsia"/>
                <w:b/>
                <w:sz w:val="20"/>
                <w:szCs w:val="20"/>
              </w:rPr>
              <w:t xml:space="preserve"> the second bullet on the FL</w:t>
            </w:r>
            <w:r w:rsidRPr="009F7B81">
              <w:rPr>
                <w:rFonts w:eastAsia="微软雅黑"/>
                <w:b/>
                <w:sz w:val="20"/>
                <w:szCs w:val="20"/>
              </w:rPr>
              <w:t>’s proposal, but not support increasing repetition number and Comb-8.</w:t>
            </w:r>
            <w:r>
              <w:rPr>
                <w:rFonts w:eastAsia="微软雅黑"/>
                <w:b/>
                <w:sz w:val="20"/>
                <w:szCs w:val="20"/>
              </w:rPr>
              <w:t xml:space="preserve"> We also not fine to add Scheme 3-4 in the FFS part.</w:t>
            </w:r>
          </w:p>
          <w:p w14:paraId="08DC36E7"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For the first bullet, as we shown in our Tdoc, increasing the repetition number is the same performance with frequency hopping, but loss the multiplexing capacity and also increasing the collision possibility for inter-cell, i.e., inter-cell interference. So, we do not support.</w:t>
            </w:r>
          </w:p>
          <w:p w14:paraId="0332E8BB"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In our understanding, inter-cell interference is a main challenge in the practical scenarios, which is interference limited. Especially, with the larger repetition number, inter-cell interference will be increased. As we analyzed in our Tdoc, current sequence hopping and group hopping can’t randomize inter-cell interference well due to the limited number of sequences in sequence hopping (only two) and potential sequence group collision. CS hopping is a better way to solve the problem. It won’t cause sequence group collision and have enough CS value for hopping. So, CS hopping also should be supported. By the way, supporting repetition increasing, the inter-cell interference also should be handled by CS hopping.</w:t>
            </w:r>
          </w:p>
          <w:p w14:paraId="6A0187AC" w14:textId="5316FE60" w:rsidR="009F7B81" w:rsidRDefault="009F7B81" w:rsidP="009F7B81">
            <w:pPr>
              <w:widowControl w:val="0"/>
              <w:snapToGrid w:val="0"/>
              <w:spacing w:before="120" w:after="120" w:line="240" w:lineRule="auto"/>
              <w:rPr>
                <w:rFonts w:eastAsia="微软雅黑"/>
                <w:sz w:val="20"/>
                <w:szCs w:val="20"/>
              </w:rPr>
            </w:pPr>
            <w:r>
              <w:rPr>
                <w:rFonts w:eastAsiaTheme="minorEastAsia"/>
                <w:sz w:val="20"/>
                <w:szCs w:val="20"/>
              </w:rPr>
              <w:t xml:space="preserve">Then, for Comb 8, we don’t see any benefit compare to comb 2 and comb 4. Although number of comb is increased, but it will </w:t>
            </w:r>
            <w:r w:rsidRPr="00844575">
              <w:rPr>
                <w:rFonts w:eastAsiaTheme="minorEastAsia"/>
                <w:sz w:val="20"/>
                <w:szCs w:val="20"/>
              </w:rPr>
              <w:t>reduce the number of available cyclic shift per comb</w:t>
            </w:r>
            <w:r>
              <w:rPr>
                <w:rFonts w:eastAsiaTheme="minorEastAsia"/>
                <w:sz w:val="20"/>
                <w:szCs w:val="20"/>
              </w:rPr>
              <w:t xml:space="preserve">, i.e., the SRS capacity don’t change. </w:t>
            </w:r>
          </w:p>
        </w:tc>
      </w:tr>
      <w:tr w:rsidR="00584905" w14:paraId="3ADB3200" w14:textId="77777777" w:rsidTr="00515754">
        <w:tc>
          <w:tcPr>
            <w:tcW w:w="2405" w:type="dxa"/>
          </w:tcPr>
          <w:p w14:paraId="312B6FDB" w14:textId="061A009F" w:rsidR="00584905" w:rsidRPr="006D35F2" w:rsidRDefault="00584905" w:rsidP="009F7B81">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6A6EE1D9" w14:textId="02AD7F19" w:rsidR="00584905" w:rsidRPr="009F7B81" w:rsidRDefault="00584905" w:rsidP="009F7B81">
            <w:pPr>
              <w:widowControl w:val="0"/>
              <w:snapToGrid w:val="0"/>
              <w:spacing w:before="120" w:after="120" w:line="240" w:lineRule="auto"/>
              <w:rPr>
                <w:rFonts w:eastAsia="微软雅黑"/>
                <w:b/>
                <w:sz w:val="20"/>
                <w:szCs w:val="20"/>
              </w:rPr>
            </w:pPr>
            <w:r w:rsidRPr="00584905">
              <w:rPr>
                <w:rFonts w:eastAsia="微软雅黑"/>
                <w:bCs/>
                <w:sz w:val="20"/>
                <w:szCs w:val="20"/>
              </w:rPr>
              <w:t xml:space="preserve">We </w:t>
            </w:r>
            <w:r>
              <w:rPr>
                <w:rFonts w:eastAsia="Malgun Gothic"/>
                <w:sz w:val="20"/>
                <w:szCs w:val="20"/>
                <w:lang w:eastAsia="ko-KR"/>
              </w:rPr>
              <w:t>support 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and share the similar view on the 2</w:t>
            </w:r>
            <w:r w:rsidRPr="00584905">
              <w:rPr>
                <w:rFonts w:eastAsia="Malgun Gothic"/>
                <w:sz w:val="20"/>
                <w:szCs w:val="20"/>
                <w:vertAlign w:val="superscript"/>
                <w:lang w:eastAsia="ko-KR"/>
              </w:rPr>
              <w:t>nd</w:t>
            </w:r>
            <w:r>
              <w:rPr>
                <w:rFonts w:eastAsia="Malgun Gothic"/>
                <w:sz w:val="20"/>
                <w:szCs w:val="20"/>
                <w:lang w:eastAsia="ko-KR"/>
              </w:rPr>
              <w:t xml:space="preserve"> bullet.</w:t>
            </w:r>
          </w:p>
        </w:tc>
      </w:tr>
      <w:tr w:rsidR="001D0236" w14:paraId="2C4C5622" w14:textId="77777777" w:rsidTr="00515754">
        <w:tc>
          <w:tcPr>
            <w:tcW w:w="2405" w:type="dxa"/>
          </w:tcPr>
          <w:p w14:paraId="4793F1CD" w14:textId="65E1B144" w:rsidR="001D0236" w:rsidRDefault="001D0236" w:rsidP="009F7B81">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21305258" w14:textId="30D2FC96" w:rsidR="001D0236" w:rsidRDefault="001D0236" w:rsidP="009F7B81">
            <w:pPr>
              <w:widowControl w:val="0"/>
              <w:snapToGrid w:val="0"/>
              <w:spacing w:before="120" w:after="120" w:line="240" w:lineRule="auto"/>
              <w:rPr>
                <w:rFonts w:eastAsia="微软雅黑"/>
                <w:bCs/>
                <w:sz w:val="20"/>
                <w:szCs w:val="20"/>
              </w:rPr>
            </w:pPr>
            <w:r>
              <w:rPr>
                <w:rFonts w:eastAsia="微软雅黑"/>
                <w:bCs/>
                <w:sz w:val="20"/>
                <w:szCs w:val="20"/>
              </w:rPr>
              <w:t>We are fine with 1</w:t>
            </w:r>
            <w:r w:rsidRPr="001D0236">
              <w:rPr>
                <w:rFonts w:eastAsia="微软雅黑"/>
                <w:bCs/>
                <w:sz w:val="20"/>
                <w:szCs w:val="20"/>
                <w:vertAlign w:val="superscript"/>
              </w:rPr>
              <w:t>st</w:t>
            </w:r>
            <w:r>
              <w:rPr>
                <w:rFonts w:eastAsia="微软雅黑"/>
                <w:bCs/>
                <w:sz w:val="20"/>
                <w:szCs w:val="20"/>
              </w:rPr>
              <w:t xml:space="preserve"> /2</w:t>
            </w:r>
            <w:r w:rsidRPr="001D0236">
              <w:rPr>
                <w:rFonts w:eastAsia="微软雅黑"/>
                <w:bCs/>
                <w:sz w:val="20"/>
                <w:szCs w:val="20"/>
                <w:vertAlign w:val="superscript"/>
              </w:rPr>
              <w:t>nd</w:t>
            </w:r>
            <w:r>
              <w:rPr>
                <w:rFonts w:eastAsia="微软雅黑"/>
                <w:bCs/>
                <w:sz w:val="20"/>
                <w:szCs w:val="20"/>
              </w:rPr>
              <w:t xml:space="preserve"> bullets.</w:t>
            </w:r>
          </w:p>
          <w:p w14:paraId="11B01CC4" w14:textId="09F1FF1F" w:rsidR="001D0236" w:rsidRPr="00584905" w:rsidRDefault="001D0236" w:rsidP="00D73FC1">
            <w:pPr>
              <w:widowControl w:val="0"/>
              <w:snapToGrid w:val="0"/>
              <w:spacing w:before="120" w:after="120" w:line="240" w:lineRule="auto"/>
              <w:rPr>
                <w:rFonts w:eastAsia="微软雅黑"/>
                <w:bCs/>
                <w:sz w:val="20"/>
                <w:szCs w:val="20"/>
              </w:rPr>
            </w:pPr>
            <w:r>
              <w:rPr>
                <w:rFonts w:eastAsia="微软雅黑"/>
                <w:bCs/>
                <w:sz w:val="20"/>
                <w:szCs w:val="20"/>
              </w:rPr>
              <w:t xml:space="preserve">For comb8, we prefer a larger comb can also work together with </w:t>
            </w:r>
            <w:r>
              <w:rPr>
                <w:rFonts w:eastAsia="微软雅黑"/>
                <w:iCs/>
                <w:sz w:val="20"/>
                <w:szCs w:val="20"/>
                <w:lang w:val="en-GB"/>
              </w:rPr>
              <w:t>r</w:t>
            </w:r>
            <w:r w:rsidRPr="00806A17">
              <w:rPr>
                <w:rFonts w:eastAsia="微软雅黑"/>
                <w:iCs/>
                <w:sz w:val="20"/>
                <w:szCs w:val="20"/>
                <w:lang w:val="en-GB"/>
              </w:rPr>
              <w:t>epetition</w:t>
            </w:r>
            <w:r>
              <w:rPr>
                <w:rFonts w:eastAsia="微软雅黑"/>
                <w:iCs/>
                <w:sz w:val="20"/>
                <w:szCs w:val="20"/>
                <w:lang w:val="en-GB"/>
              </w:rPr>
              <w:t xml:space="preserve">. </w:t>
            </w:r>
            <w:r w:rsidR="002545E6">
              <w:rPr>
                <w:rFonts w:eastAsia="微软雅黑"/>
                <w:iCs/>
                <w:sz w:val="20"/>
                <w:szCs w:val="20"/>
                <w:lang w:val="en-GB"/>
              </w:rPr>
              <w:t xml:space="preserve">For example, Comb8 with 2 repetition is equivalent to comb4. </w:t>
            </w:r>
            <w:r>
              <w:rPr>
                <w:rFonts w:eastAsia="微软雅黑"/>
                <w:iCs/>
                <w:sz w:val="20"/>
                <w:szCs w:val="20"/>
                <w:lang w:val="en-GB"/>
              </w:rPr>
              <w:t xml:space="preserve">Furthermore, hopping different comb offset can be enabled </w:t>
            </w:r>
            <w:r w:rsidR="00407253">
              <w:rPr>
                <w:rFonts w:eastAsia="微软雅黑"/>
                <w:iCs/>
                <w:sz w:val="20"/>
                <w:szCs w:val="20"/>
                <w:lang w:val="en-GB"/>
              </w:rPr>
              <w:t>(</w:t>
            </w:r>
            <w:r>
              <w:rPr>
                <w:rFonts w:eastAsia="微软雅黑"/>
                <w:iCs/>
                <w:sz w:val="20"/>
                <w:szCs w:val="20"/>
                <w:lang w:val="en-GB"/>
              </w:rPr>
              <w:t xml:space="preserve">and </w:t>
            </w:r>
            <w:r w:rsidR="00D73FC1">
              <w:rPr>
                <w:rFonts w:eastAsia="微软雅黑"/>
                <w:iCs/>
                <w:sz w:val="20"/>
                <w:szCs w:val="20"/>
                <w:lang w:val="en-GB"/>
              </w:rPr>
              <w:t xml:space="preserve">will </w:t>
            </w:r>
            <w:r w:rsidR="00407253">
              <w:rPr>
                <w:rFonts w:eastAsia="微软雅黑"/>
                <w:iCs/>
                <w:sz w:val="20"/>
                <w:szCs w:val="20"/>
                <w:lang w:val="en-GB"/>
              </w:rPr>
              <w:t>ha</w:t>
            </w:r>
            <w:r w:rsidR="00D73FC1">
              <w:rPr>
                <w:rFonts w:eastAsia="微软雅黑"/>
                <w:iCs/>
                <w:sz w:val="20"/>
                <w:szCs w:val="20"/>
                <w:lang w:val="en-GB"/>
              </w:rPr>
              <w:t>ve</w:t>
            </w:r>
            <w:r>
              <w:rPr>
                <w:rFonts w:eastAsia="微软雅黑"/>
                <w:iCs/>
                <w:sz w:val="20"/>
                <w:szCs w:val="20"/>
                <w:lang w:val="en-GB"/>
              </w:rPr>
              <w:t xml:space="preserve"> similar pattern as R16 position SRS</w:t>
            </w:r>
            <w:r w:rsidR="00407253">
              <w:rPr>
                <w:rFonts w:eastAsia="微软雅黑"/>
                <w:iCs/>
                <w:sz w:val="20"/>
                <w:szCs w:val="20"/>
                <w:lang w:val="en-GB"/>
              </w:rPr>
              <w:t>)</w:t>
            </w:r>
            <w:r>
              <w:rPr>
                <w:rFonts w:eastAsia="微软雅黑"/>
                <w:iCs/>
                <w:sz w:val="20"/>
                <w:szCs w:val="20"/>
                <w:lang w:val="en-GB"/>
              </w:rPr>
              <w:t xml:space="preserve">. </w:t>
            </w:r>
          </w:p>
        </w:tc>
      </w:tr>
      <w:tr w:rsidR="006166E7" w14:paraId="6D903F03" w14:textId="77777777" w:rsidTr="00515754">
        <w:tc>
          <w:tcPr>
            <w:tcW w:w="2405" w:type="dxa"/>
          </w:tcPr>
          <w:p w14:paraId="51C3BD53" w14:textId="6A2882C5"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vivo</w:t>
            </w:r>
          </w:p>
        </w:tc>
        <w:tc>
          <w:tcPr>
            <w:tcW w:w="6945" w:type="dxa"/>
          </w:tcPr>
          <w:p w14:paraId="2F2DC1CB"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For repetition, both of intra-slot and inter-slot repetition provide visible gain with R increasing. And we believe inter-slot repetition is a supplementary method if there are no sufficient symbols for SRS repetition in one slot.</w:t>
            </w:r>
          </w:p>
          <w:p w14:paraId="097056C0"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 xml:space="preserve">Scheme 2-0 and scheme 2-1 are not mutually exclusive as well as relative schemes in Class 3. </w:t>
            </w:r>
          </w:p>
          <w:p w14:paraId="35BCBA99"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 xml:space="preserve">For partial frequency sounding, scheme 3-3 and scheme 3-5 support SRS capacity enhancement without performance degradation and without impact on PAPR. </w:t>
            </w:r>
          </w:p>
          <w:p w14:paraId="5D42FA7C" w14:textId="77777777" w:rsidR="006166E7" w:rsidRPr="006166E7" w:rsidRDefault="006166E7" w:rsidP="006166E7">
            <w:pPr>
              <w:widowControl w:val="0"/>
              <w:snapToGrid w:val="0"/>
              <w:spacing w:before="120" w:after="120" w:line="240" w:lineRule="auto"/>
              <w:rPr>
                <w:rFonts w:eastAsia="微软雅黑"/>
                <w:bCs/>
                <w:sz w:val="20"/>
                <w:szCs w:val="20"/>
              </w:rPr>
            </w:pPr>
          </w:p>
        </w:tc>
      </w:tr>
      <w:tr w:rsidR="005911FA" w14:paraId="0F929E27" w14:textId="77777777" w:rsidTr="00515754">
        <w:tc>
          <w:tcPr>
            <w:tcW w:w="2405" w:type="dxa"/>
          </w:tcPr>
          <w:p w14:paraId="747B0EC6" w14:textId="720E6793" w:rsidR="005911FA" w:rsidRPr="006166E7" w:rsidRDefault="005911FA" w:rsidP="005911FA">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DA86AD0" w14:textId="3155E946" w:rsidR="005911FA" w:rsidRDefault="005911FA" w:rsidP="005911FA">
            <w:pPr>
              <w:widowControl w:val="0"/>
              <w:snapToGrid w:val="0"/>
              <w:spacing w:before="120" w:after="120" w:line="240" w:lineRule="auto"/>
              <w:rPr>
                <w:rFonts w:eastAsiaTheme="minorEastAsia"/>
                <w:sz w:val="20"/>
                <w:szCs w:val="20"/>
              </w:rPr>
            </w:pPr>
            <w:r>
              <w:rPr>
                <w:rFonts w:eastAsia="微软雅黑"/>
                <w:sz w:val="20"/>
                <w:szCs w:val="20"/>
              </w:rPr>
              <w:t>We support s</w:t>
            </w:r>
            <w:r>
              <w:rPr>
                <w:rFonts w:eastAsiaTheme="minorEastAsia"/>
                <w:sz w:val="20"/>
                <w:szCs w:val="20"/>
              </w:rPr>
              <w:t xml:space="preserve">cheme 2-0 rather than </w:t>
            </w:r>
            <w:r>
              <w:rPr>
                <w:rFonts w:eastAsiaTheme="minorEastAsia" w:hint="eastAsia"/>
                <w:sz w:val="20"/>
                <w:szCs w:val="20"/>
              </w:rPr>
              <w:t>S</w:t>
            </w:r>
            <w:r>
              <w:rPr>
                <w:rFonts w:eastAsiaTheme="minorEastAsia"/>
                <w:sz w:val="20"/>
                <w:szCs w:val="20"/>
              </w:rPr>
              <w:t xml:space="preserve">cheme 2-1. We have revised the table accordingly to reflect our position. </w:t>
            </w:r>
          </w:p>
          <w:p w14:paraId="31168382" w14:textId="4AB6FAF3" w:rsidR="005911FA" w:rsidRDefault="005911FA" w:rsidP="005911FA">
            <w:pPr>
              <w:widowControl w:val="0"/>
              <w:snapToGrid w:val="0"/>
              <w:spacing w:before="120" w:after="120" w:line="240" w:lineRule="auto"/>
              <w:rPr>
                <w:rFonts w:eastAsiaTheme="minorEastAsia"/>
                <w:sz w:val="20"/>
                <w:szCs w:val="20"/>
              </w:rPr>
            </w:pPr>
            <w:r>
              <w:rPr>
                <w:rFonts w:eastAsiaTheme="minorEastAsia"/>
                <w:sz w:val="20"/>
                <w:szCs w:val="20"/>
              </w:rPr>
              <w:t xml:space="preserve">We support </w:t>
            </w:r>
            <w:r>
              <w:rPr>
                <w:rFonts w:eastAsia="Malgun Gothic"/>
                <w:sz w:val="20"/>
                <w:szCs w:val="20"/>
                <w:lang w:eastAsia="ko-KR"/>
              </w:rPr>
              <w:t>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The 2nd bullet achieve similar functionality as 3</w:t>
            </w:r>
            <w:r w:rsidRPr="00243EE7">
              <w:rPr>
                <w:rFonts w:eastAsia="Malgun Gothic"/>
                <w:sz w:val="20"/>
                <w:szCs w:val="20"/>
                <w:vertAlign w:val="superscript"/>
                <w:lang w:eastAsia="ko-KR"/>
              </w:rPr>
              <w:t>rd</w:t>
            </w:r>
            <w:r>
              <w:rPr>
                <w:rFonts w:eastAsia="Malgun Gothic"/>
                <w:sz w:val="20"/>
                <w:szCs w:val="20"/>
                <w:lang w:eastAsia="ko-KR"/>
              </w:rPr>
              <w:t xml:space="preserve"> bullet. We don’t need to design </w:t>
            </w:r>
            <w:r w:rsidR="00912217">
              <w:rPr>
                <w:rFonts w:eastAsia="Malgun Gothic"/>
                <w:sz w:val="20"/>
                <w:szCs w:val="20"/>
                <w:lang w:eastAsia="ko-KR"/>
              </w:rPr>
              <w:t>duplicated</w:t>
            </w:r>
            <w:r>
              <w:rPr>
                <w:rFonts w:eastAsia="Malgun Gothic"/>
                <w:sz w:val="20"/>
                <w:szCs w:val="20"/>
                <w:lang w:eastAsia="ko-KR"/>
              </w:rPr>
              <w:t xml:space="preserve"> features for the same purpose. Moreover, the scheme of 2</w:t>
            </w:r>
            <w:r w:rsidRPr="00243EE7">
              <w:rPr>
                <w:rFonts w:eastAsia="Malgun Gothic"/>
                <w:sz w:val="20"/>
                <w:szCs w:val="20"/>
                <w:vertAlign w:val="superscript"/>
                <w:lang w:eastAsia="ko-KR"/>
              </w:rPr>
              <w:t>nd</w:t>
            </w:r>
            <w:r>
              <w:rPr>
                <w:rFonts w:eastAsia="Malgun Gothic"/>
                <w:sz w:val="20"/>
                <w:szCs w:val="20"/>
                <w:lang w:eastAsia="ko-KR"/>
              </w:rPr>
              <w:t xml:space="preserve"> bullet needs more standardization efforts.</w:t>
            </w:r>
          </w:p>
          <w:p w14:paraId="2FF2C594" w14:textId="77777777" w:rsidR="005911FA" w:rsidRPr="006166E7" w:rsidRDefault="005911FA" w:rsidP="005911FA">
            <w:pPr>
              <w:widowControl w:val="0"/>
              <w:snapToGrid w:val="0"/>
              <w:spacing w:before="120" w:after="120" w:line="240" w:lineRule="auto"/>
              <w:rPr>
                <w:rFonts w:eastAsia="微软雅黑"/>
                <w:sz w:val="20"/>
                <w:szCs w:val="20"/>
              </w:rPr>
            </w:pPr>
          </w:p>
        </w:tc>
      </w:tr>
      <w:tr w:rsidR="00B6068C" w14:paraId="1CA9115D" w14:textId="77777777" w:rsidTr="00515754">
        <w:tc>
          <w:tcPr>
            <w:tcW w:w="2405" w:type="dxa"/>
          </w:tcPr>
          <w:p w14:paraId="34B9C09C" w14:textId="1B0AA7D2" w:rsidR="00B6068C" w:rsidRDefault="00B6068C" w:rsidP="005911FA">
            <w:pPr>
              <w:widowControl w:val="0"/>
              <w:snapToGrid w:val="0"/>
              <w:spacing w:before="120" w:after="120" w:line="240" w:lineRule="auto"/>
              <w:rPr>
                <w:rFonts w:eastAsia="微软雅黑"/>
                <w:sz w:val="20"/>
                <w:szCs w:val="20"/>
              </w:rPr>
            </w:pPr>
            <w:r>
              <w:rPr>
                <w:rFonts w:eastAsia="微软雅黑" w:hint="eastAsia"/>
                <w:sz w:val="20"/>
                <w:szCs w:val="20"/>
              </w:rPr>
              <w:lastRenderedPageBreak/>
              <w:t>Z</w:t>
            </w:r>
            <w:r>
              <w:rPr>
                <w:rFonts w:eastAsia="微软雅黑"/>
                <w:sz w:val="20"/>
                <w:szCs w:val="20"/>
              </w:rPr>
              <w:t>TE</w:t>
            </w:r>
          </w:p>
        </w:tc>
        <w:tc>
          <w:tcPr>
            <w:tcW w:w="6945" w:type="dxa"/>
          </w:tcPr>
          <w:p w14:paraId="70D624AD" w14:textId="77777777" w:rsidR="00B6068C" w:rsidRDefault="00B6068C" w:rsidP="005911FA">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support the first and second sub-bullet.</w:t>
            </w:r>
          </w:p>
          <w:p w14:paraId="551EE0F6" w14:textId="652DB26E" w:rsidR="00B6068C" w:rsidRDefault="00B6068C" w:rsidP="005911FA">
            <w:pPr>
              <w:widowControl w:val="0"/>
              <w:snapToGrid w:val="0"/>
              <w:spacing w:before="120" w:after="120" w:line="240" w:lineRule="auto"/>
              <w:rPr>
                <w:rFonts w:eastAsia="微软雅黑"/>
                <w:sz w:val="20"/>
                <w:szCs w:val="20"/>
              </w:rPr>
            </w:pPr>
            <w:r>
              <w:rPr>
                <w:rFonts w:eastAsia="微软雅黑"/>
                <w:sz w:val="20"/>
                <w:szCs w:val="20"/>
              </w:rPr>
              <w:t xml:space="preserve">The scheme in the third sub-bullet has performance loss compared with the second one based on our simulation. The loss comes from the reduction of detection window reduction in time-domain algorithms. Further, we agree with Huawei that the actually number of CSes which can be multiplexed in one symbol is lower in </w:t>
            </w:r>
            <w:r w:rsidR="00197410">
              <w:rPr>
                <w:rFonts w:eastAsia="微软雅黑"/>
                <w:sz w:val="20"/>
                <w:szCs w:val="20"/>
              </w:rPr>
              <w:t>considering the smaller time domain window, esp. in the case of high delay spread. This reduces the potential gain of SRS capacity for the 3-rd sub-bullet.</w:t>
            </w:r>
          </w:p>
        </w:tc>
      </w:tr>
      <w:tr w:rsidR="003E24C2" w14:paraId="7D474A51" w14:textId="77777777" w:rsidTr="00515754">
        <w:tc>
          <w:tcPr>
            <w:tcW w:w="2405" w:type="dxa"/>
          </w:tcPr>
          <w:p w14:paraId="0B90AEC6" w14:textId="28C60B26" w:rsidR="003E24C2" w:rsidRDefault="003E24C2" w:rsidP="005911FA">
            <w:pPr>
              <w:widowControl w:val="0"/>
              <w:snapToGrid w:val="0"/>
              <w:spacing w:before="120" w:after="120" w:line="240" w:lineRule="auto"/>
              <w:rPr>
                <w:rFonts w:eastAsia="微软雅黑"/>
                <w:sz w:val="20"/>
                <w:szCs w:val="20"/>
              </w:rPr>
            </w:pPr>
            <w:r>
              <w:rPr>
                <w:rFonts w:eastAsia="微软雅黑" w:hint="eastAsia"/>
                <w:sz w:val="20"/>
                <w:szCs w:val="20"/>
              </w:rPr>
              <w:t>M</w:t>
            </w:r>
            <w:r>
              <w:rPr>
                <w:rFonts w:eastAsia="微软雅黑"/>
                <w:sz w:val="20"/>
                <w:szCs w:val="20"/>
              </w:rPr>
              <w:t>ediaTek</w:t>
            </w:r>
          </w:p>
        </w:tc>
        <w:tc>
          <w:tcPr>
            <w:tcW w:w="6945" w:type="dxa"/>
          </w:tcPr>
          <w:p w14:paraId="3A1035E2" w14:textId="77777777" w:rsidR="003E24C2" w:rsidRDefault="003E24C2" w:rsidP="003E24C2">
            <w:pPr>
              <w:widowControl w:val="0"/>
              <w:snapToGrid w:val="0"/>
              <w:spacing w:before="120" w:after="120" w:line="240" w:lineRule="auto"/>
              <w:rPr>
                <w:rFonts w:eastAsia="微软雅黑"/>
                <w:bCs/>
                <w:sz w:val="20"/>
                <w:szCs w:val="20"/>
              </w:rPr>
            </w:pPr>
            <w:r>
              <w:rPr>
                <w:rFonts w:eastAsia="微软雅黑"/>
                <w:bCs/>
                <w:sz w:val="20"/>
                <w:szCs w:val="20"/>
              </w:rPr>
              <w:t>For the 1</w:t>
            </w:r>
            <w:r w:rsidRPr="001F75EB">
              <w:rPr>
                <w:rFonts w:eastAsia="微软雅黑"/>
                <w:bCs/>
                <w:sz w:val="20"/>
                <w:szCs w:val="20"/>
                <w:vertAlign w:val="superscript"/>
              </w:rPr>
              <w:t>st</w:t>
            </w:r>
            <w:r>
              <w:rPr>
                <w:rFonts w:eastAsia="微软雅黑"/>
                <w:bCs/>
                <w:sz w:val="20"/>
                <w:szCs w:val="20"/>
              </w:rPr>
              <w:t xml:space="preserve"> bullet, we prefer to add following as multiple companies think it worth</w:t>
            </w:r>
          </w:p>
          <w:p w14:paraId="1AEFE95C" w14:textId="77777777" w:rsidR="003E24C2" w:rsidRPr="001F75EB" w:rsidRDefault="003E24C2" w:rsidP="003E24C2">
            <w:pPr>
              <w:pStyle w:val="aff"/>
              <w:widowControl w:val="0"/>
              <w:numPr>
                <w:ilvl w:val="0"/>
                <w:numId w:val="40"/>
              </w:numPr>
              <w:snapToGrid w:val="0"/>
              <w:spacing w:before="120" w:after="120" w:line="240" w:lineRule="auto"/>
              <w:rPr>
                <w:rFonts w:eastAsia="微软雅黑"/>
                <w:bCs/>
                <w:i/>
                <w:sz w:val="20"/>
                <w:szCs w:val="20"/>
              </w:rPr>
            </w:pPr>
            <w:r w:rsidRPr="001F75EB">
              <w:rPr>
                <w:rFonts w:eastAsia="微软雅黑"/>
                <w:bCs/>
                <w:i/>
                <w:sz w:val="20"/>
                <w:szCs w:val="20"/>
              </w:rPr>
              <w:t xml:space="preserve">FFS: </w:t>
            </w:r>
            <w:r w:rsidRPr="001F75EB">
              <w:rPr>
                <w:rFonts w:eastAsia="微软雅黑"/>
                <w:i/>
                <w:sz w:val="20"/>
                <w:szCs w:val="20"/>
              </w:rPr>
              <w:t>inter-slot repetition</w:t>
            </w:r>
          </w:p>
          <w:p w14:paraId="00D82220" w14:textId="77777777" w:rsidR="003E24C2" w:rsidRDefault="003E24C2" w:rsidP="003E24C2">
            <w:pPr>
              <w:widowControl w:val="0"/>
              <w:snapToGrid w:val="0"/>
              <w:spacing w:before="120" w:after="120" w:line="240" w:lineRule="auto"/>
              <w:rPr>
                <w:rFonts w:eastAsia="微软雅黑"/>
                <w:bCs/>
                <w:sz w:val="20"/>
                <w:szCs w:val="20"/>
              </w:rPr>
            </w:pPr>
          </w:p>
          <w:p w14:paraId="7EA1E5D6" w14:textId="77777777" w:rsidR="003E24C2" w:rsidRDefault="003E24C2" w:rsidP="003E24C2">
            <w:pPr>
              <w:widowControl w:val="0"/>
              <w:snapToGrid w:val="0"/>
              <w:spacing w:before="120" w:after="120" w:line="240" w:lineRule="auto"/>
              <w:rPr>
                <w:rFonts w:eastAsia="微软雅黑"/>
                <w:bCs/>
                <w:sz w:val="20"/>
                <w:szCs w:val="20"/>
              </w:rPr>
            </w:pPr>
            <w:r>
              <w:rPr>
                <w:rFonts w:eastAsia="微软雅黑"/>
                <w:bCs/>
                <w:sz w:val="20"/>
                <w:szCs w:val="20"/>
              </w:rPr>
              <w:t>For the 3</w:t>
            </w:r>
            <w:r w:rsidRPr="001F75EB">
              <w:rPr>
                <w:rFonts w:eastAsia="微软雅黑"/>
                <w:bCs/>
                <w:sz w:val="20"/>
                <w:szCs w:val="20"/>
                <w:vertAlign w:val="superscript"/>
              </w:rPr>
              <w:t>rd</w:t>
            </w:r>
            <w:r>
              <w:rPr>
                <w:rFonts w:eastAsia="微软雅黑"/>
                <w:bCs/>
                <w:sz w:val="20"/>
                <w:szCs w:val="20"/>
              </w:rPr>
              <w:t xml:space="preserve"> bullet, in addition to just saying “support comb 8”, we prefer a larger comb can also work together with </w:t>
            </w:r>
            <w:r>
              <w:rPr>
                <w:rFonts w:eastAsia="微软雅黑"/>
                <w:iCs/>
                <w:sz w:val="20"/>
                <w:szCs w:val="20"/>
                <w:lang w:val="en-GB"/>
              </w:rPr>
              <w:t>r</w:t>
            </w:r>
            <w:r w:rsidRPr="00806A17">
              <w:rPr>
                <w:rFonts w:eastAsia="微软雅黑"/>
                <w:iCs/>
                <w:sz w:val="20"/>
                <w:szCs w:val="20"/>
                <w:lang w:val="en-GB"/>
              </w:rPr>
              <w:t>epetition</w:t>
            </w:r>
            <w:r>
              <w:rPr>
                <w:rFonts w:eastAsia="微软雅黑"/>
                <w:iCs/>
                <w:sz w:val="20"/>
                <w:szCs w:val="20"/>
                <w:lang w:val="en-GB"/>
              </w:rPr>
              <w:t xml:space="preserve"> and can achieve similar performance as lower comb without (or less) repetitions. For example, Comb8 with 2 repetition can be manipulated to form an equivalent comb4 by hopping to different comb offset (which result in a similar pattern as R16 position SRS). A tradeoff between capacity and coverage can be made by adjusting comb size and repetition number.</w:t>
            </w:r>
          </w:p>
          <w:p w14:paraId="23FB3623" w14:textId="77777777" w:rsidR="003E24C2" w:rsidRDefault="003E24C2" w:rsidP="003E24C2">
            <w:pPr>
              <w:widowControl w:val="0"/>
              <w:snapToGrid w:val="0"/>
              <w:spacing w:before="120" w:after="120" w:line="240" w:lineRule="auto"/>
              <w:rPr>
                <w:rFonts w:eastAsia="微软雅黑"/>
                <w:bCs/>
                <w:sz w:val="20"/>
                <w:szCs w:val="20"/>
              </w:rPr>
            </w:pPr>
          </w:p>
          <w:p w14:paraId="488DA6DD" w14:textId="7758913D" w:rsidR="003E24C2" w:rsidRDefault="003E24C2" w:rsidP="003E24C2">
            <w:pPr>
              <w:widowControl w:val="0"/>
              <w:snapToGrid w:val="0"/>
              <w:spacing w:before="120" w:after="120" w:line="240" w:lineRule="auto"/>
              <w:rPr>
                <w:rFonts w:eastAsia="微软雅黑"/>
                <w:sz w:val="20"/>
                <w:szCs w:val="20"/>
              </w:rPr>
            </w:pPr>
            <w:r>
              <w:rPr>
                <w:rFonts w:eastAsia="微软雅黑"/>
                <w:bCs/>
                <w:sz w:val="20"/>
                <w:szCs w:val="20"/>
              </w:rPr>
              <w:t>Also, for 2</w:t>
            </w:r>
            <w:r w:rsidRPr="001F75EB">
              <w:rPr>
                <w:rFonts w:eastAsia="微软雅黑"/>
                <w:bCs/>
                <w:sz w:val="20"/>
                <w:szCs w:val="20"/>
                <w:vertAlign w:val="superscript"/>
              </w:rPr>
              <w:t>nd</w:t>
            </w:r>
            <w:r>
              <w:rPr>
                <w:rFonts w:eastAsia="微软雅黑"/>
                <w:bCs/>
                <w:sz w:val="20"/>
                <w:szCs w:val="20"/>
              </w:rPr>
              <w:t xml:space="preserve"> and 3</w:t>
            </w:r>
            <w:r w:rsidRPr="001F75EB">
              <w:rPr>
                <w:rFonts w:eastAsia="微软雅黑"/>
                <w:bCs/>
                <w:sz w:val="20"/>
                <w:szCs w:val="20"/>
                <w:vertAlign w:val="superscript"/>
              </w:rPr>
              <w:t>rd</w:t>
            </w:r>
            <w:r>
              <w:rPr>
                <w:rFonts w:eastAsia="微软雅黑"/>
                <w:bCs/>
                <w:sz w:val="20"/>
                <w:szCs w:val="20"/>
              </w:rPr>
              <w:t xml:space="preserve"> bullet (both under the scope of partial frequency sounding), they share many similar functionalities and should work with </w:t>
            </w:r>
            <w:r w:rsidRPr="001F75EB">
              <w:rPr>
                <w:rFonts w:eastAsia="微软雅黑"/>
                <w:bCs/>
                <w:sz w:val="20"/>
                <w:szCs w:val="20"/>
              </w:rPr>
              <w:t>repetition symbols</w:t>
            </w:r>
            <w:r>
              <w:rPr>
                <w:rFonts w:eastAsia="微软雅黑"/>
                <w:bCs/>
                <w:sz w:val="20"/>
                <w:szCs w:val="20"/>
              </w:rPr>
              <w:t xml:space="preserve"> to </w:t>
            </w:r>
            <w:bookmarkStart w:id="76" w:name="OLE_LINK2"/>
            <w:bookmarkStart w:id="77" w:name="OLE_LINK3"/>
            <w:r>
              <w:rPr>
                <w:rFonts w:eastAsia="微软雅黑"/>
                <w:bCs/>
                <w:sz w:val="20"/>
                <w:szCs w:val="20"/>
              </w:rPr>
              <w:t xml:space="preserve">accommodate </w:t>
            </w:r>
            <w:bookmarkEnd w:id="76"/>
            <w:bookmarkEnd w:id="77"/>
            <w:r>
              <w:rPr>
                <w:rFonts w:eastAsia="微软雅黑"/>
                <w:bCs/>
                <w:sz w:val="20"/>
                <w:szCs w:val="20"/>
              </w:rPr>
              <w:t xml:space="preserve">both </w:t>
            </w:r>
            <w:r>
              <w:rPr>
                <w:rFonts w:eastAsia="微软雅黑"/>
                <w:iCs/>
                <w:sz w:val="20"/>
                <w:szCs w:val="20"/>
                <w:lang w:val="en-GB"/>
              </w:rPr>
              <w:t>capacity and coverage</w:t>
            </w:r>
            <w:r>
              <w:rPr>
                <w:rFonts w:eastAsia="微软雅黑"/>
                <w:bCs/>
                <w:sz w:val="20"/>
                <w:szCs w:val="20"/>
              </w:rPr>
              <w:t>. A systematic way to define the scheme is highly desired. In our tdoc, a hierarchical resource allocation based on tree-structured is discussed and can apply to multiple schemes. We believe it can be a good starting point to merge/</w:t>
            </w:r>
            <w:r w:rsidRPr="008A6D6E">
              <w:rPr>
                <w:rFonts w:eastAsia="微软雅黑"/>
                <w:bCs/>
                <w:sz w:val="20"/>
                <w:szCs w:val="20"/>
              </w:rPr>
              <w:t>harmonize</w:t>
            </w:r>
            <w:r>
              <w:rPr>
                <w:rFonts w:eastAsia="微软雅黑"/>
                <w:bCs/>
                <w:sz w:val="20"/>
                <w:szCs w:val="20"/>
              </w:rPr>
              <w:t xml:space="preserve"> multiple schemes.  </w:t>
            </w:r>
          </w:p>
        </w:tc>
      </w:tr>
      <w:tr w:rsidR="006B685F" w14:paraId="4D4D280B" w14:textId="77777777" w:rsidTr="00515754">
        <w:tc>
          <w:tcPr>
            <w:tcW w:w="2405" w:type="dxa"/>
          </w:tcPr>
          <w:p w14:paraId="4614EAF1" w14:textId="47545CFD" w:rsidR="006B685F" w:rsidRDefault="006B685F" w:rsidP="006B685F">
            <w:pPr>
              <w:widowControl w:val="0"/>
              <w:snapToGrid w:val="0"/>
              <w:spacing w:before="120" w:after="120" w:line="240" w:lineRule="auto"/>
              <w:rPr>
                <w:rFonts w:eastAsia="微软雅黑" w:hint="eastAsia"/>
                <w:sz w:val="20"/>
                <w:szCs w:val="20"/>
              </w:rPr>
            </w:pPr>
            <w:bookmarkStart w:id="78" w:name="_GoBack" w:colFirst="0" w:colLast="0"/>
            <w:r>
              <w:rPr>
                <w:rFonts w:eastAsia="微软雅黑"/>
                <w:sz w:val="20"/>
                <w:szCs w:val="20"/>
              </w:rPr>
              <w:t>NEC</w:t>
            </w:r>
          </w:p>
        </w:tc>
        <w:tc>
          <w:tcPr>
            <w:tcW w:w="6945" w:type="dxa"/>
          </w:tcPr>
          <w:p w14:paraId="2B85F678" w14:textId="0A80269D" w:rsidR="006B685F" w:rsidRDefault="006B685F" w:rsidP="006B685F">
            <w:pPr>
              <w:widowControl w:val="0"/>
              <w:snapToGrid w:val="0"/>
              <w:spacing w:before="120" w:after="120" w:line="240" w:lineRule="auto"/>
              <w:rPr>
                <w:rFonts w:eastAsia="微软雅黑"/>
                <w:bCs/>
                <w:sz w:val="20"/>
                <w:szCs w:val="20"/>
              </w:rPr>
            </w:pPr>
            <w:r>
              <w:rPr>
                <w:rFonts w:eastAsia="微软雅黑"/>
                <w:sz w:val="20"/>
                <w:szCs w:val="20"/>
              </w:rPr>
              <w:t>We support the 2</w:t>
            </w:r>
            <w:r w:rsidRPr="009D2530">
              <w:rPr>
                <w:rFonts w:eastAsia="微软雅黑"/>
                <w:sz w:val="20"/>
                <w:szCs w:val="20"/>
                <w:vertAlign w:val="superscript"/>
              </w:rPr>
              <w:t>nd</w:t>
            </w:r>
            <w:r>
              <w:rPr>
                <w:rFonts w:eastAsia="微软雅黑"/>
                <w:sz w:val="20"/>
                <w:szCs w:val="20"/>
              </w:rPr>
              <w:t xml:space="preserve"> and 3</w:t>
            </w:r>
            <w:r w:rsidRPr="009D2530">
              <w:rPr>
                <w:rFonts w:eastAsia="微软雅黑"/>
                <w:sz w:val="20"/>
                <w:szCs w:val="20"/>
                <w:vertAlign w:val="superscript"/>
              </w:rPr>
              <w:t>rd</w:t>
            </w:r>
            <w:r>
              <w:rPr>
                <w:rFonts w:eastAsia="微软雅黑"/>
                <w:sz w:val="20"/>
                <w:szCs w:val="20"/>
              </w:rPr>
              <w:t xml:space="preserve"> sub-bullets of the proposal.</w:t>
            </w:r>
          </w:p>
        </w:tc>
      </w:tr>
      <w:bookmarkEnd w:id="78"/>
    </w:tbl>
    <w:p w14:paraId="00E3B028" w14:textId="55D3ACEB" w:rsidR="00E13D97" w:rsidRDefault="00E13D97">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Conclusion</w:t>
      </w:r>
    </w:p>
    <w:p w14:paraId="00E3B02A" w14:textId="77777777" w:rsidR="00C21A9E" w:rsidRDefault="00C21A9E">
      <w:pPr>
        <w:widowControl w:val="0"/>
        <w:snapToGrid w:val="0"/>
        <w:spacing w:before="120" w:after="120" w:line="240" w:lineRule="auto"/>
        <w:jc w:val="both"/>
        <w:rPr>
          <w:rFonts w:eastAsia="微软雅黑"/>
          <w:b/>
          <w:i/>
          <w:sz w:val="20"/>
          <w:szCs w:val="20"/>
        </w:rPr>
      </w:pPr>
    </w:p>
    <w:p w14:paraId="00E3B02B" w14:textId="77777777" w:rsidR="002B6475" w:rsidRDefault="002B6475">
      <w:pPr>
        <w:widowControl w:val="0"/>
        <w:snapToGrid w:val="0"/>
        <w:spacing w:before="120" w:after="120" w:line="240" w:lineRule="auto"/>
        <w:jc w:val="both"/>
        <w:rPr>
          <w:rFonts w:eastAsia="微软雅黑"/>
          <w:sz w:val="20"/>
          <w:szCs w:val="20"/>
        </w:rPr>
      </w:pPr>
    </w:p>
    <w:p w14:paraId="00E3B02C"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微软雅黑"/>
          <w:sz w:val="20"/>
          <w:szCs w:val="20"/>
        </w:rPr>
      </w:pPr>
      <w:r w:rsidRPr="00F56196">
        <w:rPr>
          <w:rFonts w:eastAsia="微软雅黑" w:hint="eastAsia"/>
          <w:sz w:val="20"/>
          <w:szCs w:val="20"/>
        </w:rPr>
        <w:t>T</w:t>
      </w:r>
      <w:r w:rsidRPr="00F56196">
        <w:rPr>
          <w:rFonts w:eastAsia="微软雅黑"/>
          <w:sz w:val="20"/>
          <w:szCs w:val="20"/>
        </w:rPr>
        <w:t>able 6-1</w:t>
      </w:r>
    </w:p>
    <w:tbl>
      <w:tblPr>
        <w:tblStyle w:val="af"/>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微软雅黑"/>
                <w:sz w:val="20"/>
                <w:szCs w:val="20"/>
                <w:lang w:eastAsia="en-US"/>
              </w:rPr>
            </w:pPr>
            <w:r w:rsidRPr="00D94CC9">
              <w:rPr>
                <w:rFonts w:eastAsia="微软雅黑"/>
                <w:sz w:val="20"/>
                <w:szCs w:val="20"/>
              </w:rPr>
              <w:t>Enhance the determination of aperiodic SRS triggering offset, with at least one of the following alternatives</w:t>
            </w:r>
          </w:p>
          <w:p w14:paraId="00E3B032"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2: Indicate triggering offset in DCI explicitly or implicitly</w:t>
            </w:r>
          </w:p>
          <w:p w14:paraId="00E3B034"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3: Update triggering offset in MAC CE</w:t>
            </w:r>
          </w:p>
          <w:p w14:paraId="00E3B035"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the cost v.s. the total combinations PDCCH and SRS locations 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Study the following two alternatives in the scope to enhance at least one DCI format for aperiodic SRS triggering </w:t>
            </w:r>
          </w:p>
          <w:p w14:paraId="00E3B038"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lastRenderedPageBreak/>
              <w:t>Alt 1: Use UE-specific DCI, e.g., extending DCI 0_1 without uplink data and without CSI</w:t>
            </w:r>
          </w:p>
          <w:p w14:paraId="00E3B039"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2: Use group-common DCI, e.g., extending DCI 2_3 for cases other than carrier switching</w:t>
            </w:r>
          </w:p>
          <w:p w14:paraId="00E3B03A"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simultaneous or CC-specific SRS triggering for multiple CCs, dynamic indication of SRS frequency resources, etc..</w:t>
            </w:r>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Whether implementation approach based on legacy SRS configuration is sufficient</w:t>
            </w:r>
          </w:p>
          <w:p w14:paraId="00E3B03E"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antenna switching up to 8Rx, study the configuration of {1T6R, 1T8R, 2T6R, 2T8R, 4T6R, 4T8R}.</w:t>
            </w:r>
          </w:p>
          <w:p w14:paraId="00E3B041"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Study points may include CSI latency, performance considering aspects like insertion loss, use cases, antenna structure, UE power saving, SRS resource configuration, etc..</w:t>
            </w:r>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Study aspects include the issue of phase discontinuity, interruption of SRS transmission by other UL signals, etc..</w:t>
            </w:r>
          </w:p>
          <w:p w14:paraId="00E3B046"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Study aspects include to use TD-OCC to compensate the negative impact on SRS capacity, inter-cell interference randomization, whether these SRS symbols are in one slot or consecutive slots, etc..</w:t>
            </w:r>
          </w:p>
          <w:p w14:paraId="00E3B048"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970E4C">
            <w:pPr>
              <w:pStyle w:val="aff"/>
              <w:widowControl w:val="0"/>
              <w:numPr>
                <w:ilvl w:val="2"/>
                <w:numId w:val="5"/>
              </w:numPr>
              <w:adjustRightInd w:val="0"/>
              <w:snapToGrid w:val="0"/>
              <w:spacing w:after="0" w:line="240" w:lineRule="auto"/>
              <w:jc w:val="both"/>
              <w:rPr>
                <w:rFonts w:eastAsia="微软雅黑"/>
                <w:i/>
                <w:sz w:val="20"/>
                <w:szCs w:val="20"/>
              </w:rPr>
            </w:pPr>
            <w:r w:rsidRPr="00D94CC9">
              <w:rPr>
                <w:rFonts w:eastAsia="微软雅黑"/>
                <w:sz w:val="20"/>
                <w:szCs w:val="20"/>
              </w:rPr>
              <w:t>Study aspects include the partial frequency resources are with RB level or subcarrier level (e.g., larger comb, partial bandwidth), PAPR issue, etc..</w:t>
            </w:r>
          </w:p>
          <w:p w14:paraId="00E3B04A" w14:textId="77777777" w:rsidR="00227F25" w:rsidRDefault="00227F25" w:rsidP="00227F25">
            <w:pPr>
              <w:widowControl w:val="0"/>
              <w:adjustRightInd w:val="0"/>
              <w:snapToGrid w:val="0"/>
              <w:spacing w:after="0" w:line="240" w:lineRule="auto"/>
              <w:jc w:val="both"/>
              <w:rPr>
                <w:rFonts w:eastAsia="微软雅黑"/>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微软雅黑"/>
                <w:b/>
                <w:sz w:val="20"/>
                <w:szCs w:val="20"/>
                <w:u w:val="single"/>
              </w:rPr>
            </w:pPr>
            <w:r w:rsidRPr="008C6D01">
              <w:rPr>
                <w:rFonts w:eastAsia="微软雅黑" w:hint="eastAsia"/>
                <w:b/>
                <w:sz w:val="20"/>
                <w:szCs w:val="20"/>
                <w:u w:val="single"/>
              </w:rPr>
              <w:t>R</w:t>
            </w:r>
            <w:r w:rsidRPr="008C6D01">
              <w:rPr>
                <w:rFonts w:eastAsia="微软雅黑"/>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A given aperiodic SRS resource set is transmitted in the (t+1)-th available slot counting from a reference slot, where t is indicated from DCI, or RRC (if only one value of t is configured in RRC), and the candidate values of t </w:t>
            </w:r>
            <w:r w:rsidRPr="008C6D01">
              <w:rPr>
                <w:rFonts w:eastAsia="微软雅黑" w:hint="eastAsia"/>
                <w:sz w:val="20"/>
                <w:szCs w:val="20"/>
                <w:lang w:val="en-GB"/>
              </w:rPr>
              <w:t>at</w:t>
            </w:r>
            <w:r w:rsidRPr="008C6D01">
              <w:rPr>
                <w:rFonts w:eastAsia="微软雅黑"/>
                <w:sz w:val="20"/>
                <w:szCs w:val="20"/>
                <w:lang w:val="en-GB"/>
              </w:rPr>
              <w:t xml:space="preserve"> least </w:t>
            </w:r>
            <w:r w:rsidRPr="008C6D01">
              <w:rPr>
                <w:rFonts w:eastAsia="微软雅黑" w:hint="eastAsia"/>
                <w:sz w:val="20"/>
                <w:szCs w:val="20"/>
                <w:lang w:val="en-GB"/>
              </w:rPr>
              <w:t>include</w:t>
            </w:r>
            <w:r w:rsidRPr="008C6D01">
              <w:rPr>
                <w:rFonts w:eastAsia="微软雅黑"/>
                <w:sz w:val="20"/>
                <w:szCs w:val="20"/>
                <w:lang w:val="en-GB"/>
              </w:rPr>
              <w:t xml:space="preserve"> 0. Adopt at least one of the following options for the reference slot.</w:t>
            </w:r>
          </w:p>
          <w:p w14:paraId="00E3B04E"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Opt. 1: Reference slot is the slot with the triggering DCI.</w:t>
            </w:r>
          </w:p>
          <w:p w14:paraId="00E3B04F"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Opt. 2: Reference slot is the slot indicated by the legacy triggering offset.</w:t>
            </w:r>
          </w:p>
          <w:p w14:paraId="00E3B050"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the detailed definition of “available slot” </w:t>
            </w:r>
            <w:r w:rsidRPr="008C6D01">
              <w:rPr>
                <w:rFonts w:eastAsia="微软雅黑" w:hint="eastAsia"/>
                <w:sz w:val="20"/>
                <w:szCs w:val="20"/>
                <w:lang w:val="en-GB"/>
              </w:rPr>
              <w:t>considering</w:t>
            </w:r>
            <w:r w:rsidRPr="008C6D01">
              <w:rPr>
                <w:rFonts w:eastAsia="微软雅黑"/>
                <w:sz w:val="20"/>
                <w:szCs w:val="20"/>
                <w:lang w:val="en-GB"/>
              </w:rPr>
              <w:t xml:space="preserve"> UE processing complexity </w:t>
            </w:r>
            <w:r w:rsidRPr="008C6D01">
              <w:rPr>
                <w:rFonts w:eastAsia="微软雅黑" w:hint="eastAsia"/>
                <w:sz w:val="20"/>
                <w:szCs w:val="20"/>
                <w:lang w:val="en-GB"/>
              </w:rPr>
              <w:t>and</w:t>
            </w:r>
            <w:r w:rsidRPr="008C6D01">
              <w:rPr>
                <w:rFonts w:eastAsia="微软雅黑"/>
                <w:sz w:val="20"/>
                <w:szCs w:val="20"/>
                <w:lang w:val="en-GB"/>
              </w:rPr>
              <w:t xml:space="preserve"> timeline to determine available slot,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p w14:paraId="00E3B051" w14:textId="77777777" w:rsidR="008C6D01" w:rsidRPr="008C6D01" w:rsidRDefault="008C6D01" w:rsidP="008C6D01">
            <w:pPr>
              <w:numPr>
                <w:ilvl w:val="1"/>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explicit or implicit indication of t</w:t>
            </w:r>
          </w:p>
          <w:p w14:paraId="00E3B053"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Support at least DCI 0_1 and 0_2 to trigger aperiodic SRS without data and without CSI.</w:t>
            </w:r>
          </w:p>
          <w:p w14:paraId="00E3B056"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UL/DL DCI with data for aperiodic SRS</w:t>
            </w:r>
          </w:p>
          <w:p w14:paraId="00E3B058"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lastRenderedPageBreak/>
              <w:t>In Rel-17 SRS coverage and capacity enhancement, support at least one scheme from Class 2 and Class 3, and deprioritize Class 1.</w:t>
            </w:r>
          </w:p>
          <w:p w14:paraId="00E3B05B"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2:</w:t>
            </w:r>
          </w:p>
          <w:p w14:paraId="00E3B05E"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2-0: Increase the number of repetition symbols in one slot</w:t>
            </w:r>
          </w:p>
          <w:p w14:paraId="00E3B05F"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2-1: Inter-slot repetition on consecutive symbols or non-consecutive symbols across slots</w:t>
            </w:r>
          </w:p>
          <w:p w14:paraId="00E3B060"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2-2: Repetition with TD-OCC</w:t>
            </w:r>
          </w:p>
          <w:p w14:paraId="00E3B061"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3:</w:t>
            </w:r>
          </w:p>
          <w:p w14:paraId="00E3B063"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3-1: RB-level partial frequency sounding</w:t>
            </w:r>
          </w:p>
          <w:p w14:paraId="00E3B064"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3-2: Subcarrier-level partial frequency sounding</w:t>
            </w:r>
          </w:p>
          <w:p w14:paraId="00E3B065"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3-3: Subband-level partial frequency sounding</w:t>
            </w:r>
          </w:p>
          <w:p w14:paraId="00E3B066"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Scheme 3-4: Partial-frequency sounding schemes assisted with CSI-RS, where SRS is transmitted in a subset of RBs </w:t>
            </w:r>
            <w:r w:rsidRPr="008C6D01">
              <w:rPr>
                <w:rFonts w:eastAsia="微软雅黑" w:hint="eastAsia"/>
                <w:sz w:val="20"/>
                <w:szCs w:val="20"/>
                <w:lang w:val="en-GB"/>
              </w:rPr>
              <w:t>of</w:t>
            </w:r>
            <w:r w:rsidRPr="008C6D01">
              <w:rPr>
                <w:rFonts w:eastAsia="微软雅黑"/>
                <w:sz w:val="20"/>
                <w:szCs w:val="20"/>
                <w:lang w:val="en-GB"/>
              </w:rPr>
              <w:t xml:space="preserve"> the original SRS frequency resource</w:t>
            </w:r>
          </w:p>
          <w:p w14:paraId="00E3B067"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3-5: Dynamic change of SRS bandwidth with RB-level subband size scaling</w:t>
            </w:r>
          </w:p>
          <w:p w14:paraId="00E3B068"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Consider issues like gNB receiver complexity,</w:t>
            </w:r>
            <w:r w:rsidRPr="008C6D01" w:rsidDel="00B419B1">
              <w:rPr>
                <w:rFonts w:eastAsia="微软雅黑"/>
                <w:sz w:val="20"/>
                <w:szCs w:val="20"/>
                <w:lang w:val="en-GB"/>
              </w:rPr>
              <w:t xml:space="preserve"> </w:t>
            </w:r>
            <w:r w:rsidRPr="008C6D01">
              <w:rPr>
                <w:rFonts w:eastAsia="微软雅黑"/>
                <w:sz w:val="20"/>
                <w:szCs w:val="20"/>
                <w:lang w:val="en-GB"/>
              </w:rPr>
              <w:t xml:space="preserve"> PAPR, etc., with above schemes</w:t>
            </w:r>
          </w:p>
          <w:p w14:paraId="00E3B069"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微软雅黑"/>
                <w:iCs/>
                <w:sz w:val="20"/>
                <w:szCs w:val="20"/>
                <w:lang w:val="en-GB"/>
              </w:rPr>
            </w:pPr>
            <w:r w:rsidRPr="008C6D01">
              <w:rPr>
                <w:rFonts w:eastAsia="微软雅黑"/>
                <w:iCs/>
                <w:sz w:val="20"/>
                <w:szCs w:val="20"/>
                <w:lang w:val="en-GB"/>
              </w:rPr>
              <w:t>For antenna switching up to 8Rx, support SRS resource configurations for {1T6R, 1T8R, 2T6R, 2T8R, [4T6R], 4T8R}.</w:t>
            </w:r>
          </w:p>
        </w:tc>
      </w:tr>
    </w:tbl>
    <w:p w14:paraId="00E3B06D" w14:textId="77777777" w:rsidR="00F56196" w:rsidRDefault="00F56196">
      <w:pPr>
        <w:widowControl w:val="0"/>
        <w:snapToGrid w:val="0"/>
        <w:spacing w:before="120" w:after="120" w:line="240" w:lineRule="auto"/>
        <w:jc w:val="both"/>
        <w:rPr>
          <w:rFonts w:eastAsia="微软雅黑"/>
          <w:sz w:val="20"/>
          <w:szCs w:val="20"/>
        </w:rPr>
      </w:pPr>
    </w:p>
    <w:p w14:paraId="00E3B06E" w14:textId="77777777" w:rsidR="00B22CDE" w:rsidRPr="00F56196" w:rsidRDefault="00F56196" w:rsidP="00F56196">
      <w:pPr>
        <w:pStyle w:val="2"/>
        <w:numPr>
          <w:ilvl w:val="1"/>
          <w:numId w:val="2"/>
        </w:numPr>
        <w:snapToGrid w:val="0"/>
        <w:spacing w:before="0" w:after="120" w:line="240" w:lineRule="auto"/>
        <w:ind w:left="573" w:hanging="573"/>
        <w:rPr>
          <w:rFonts w:cs="Arial"/>
          <w:sz w:val="24"/>
          <w:szCs w:val="24"/>
        </w:rPr>
      </w:pPr>
      <w:r w:rsidRPr="00F56196">
        <w:rPr>
          <w:rFonts w:cs="Arial"/>
          <w:sz w:val="24"/>
          <w:szCs w:val="24"/>
        </w:rPr>
        <w:t>Simulation observations on coverage and capacity enhancement</w:t>
      </w:r>
    </w:p>
    <w:p w14:paraId="00E3B06F" w14:textId="77777777" w:rsidR="00F56196" w:rsidRDefault="00F56196" w:rsidP="00F56196">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6-2</w:t>
      </w:r>
    </w:p>
    <w:tbl>
      <w:tblPr>
        <w:tblStyle w:val="af"/>
        <w:tblW w:w="0" w:type="auto"/>
        <w:jc w:val="center"/>
        <w:tblLook w:val="04A0" w:firstRow="1" w:lastRow="0" w:firstColumn="1" w:lastColumn="0" w:noHBand="0" w:noVBand="1"/>
      </w:tblPr>
      <w:tblGrid>
        <w:gridCol w:w="1838"/>
        <w:gridCol w:w="7512"/>
      </w:tblGrid>
      <w:tr w:rsidR="00EC2BA9" w14:paraId="00E3B072" w14:textId="77777777" w:rsidTr="00E70DEB">
        <w:trPr>
          <w:jc w:val="center"/>
        </w:trPr>
        <w:tc>
          <w:tcPr>
            <w:tcW w:w="1838" w:type="dxa"/>
            <w:shd w:val="clear" w:color="auto" w:fill="E2EFD9" w:themeFill="accent6" w:themeFillTint="33"/>
          </w:tcPr>
          <w:p w14:paraId="00E3B070"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7512" w:type="dxa"/>
            <w:shd w:val="clear" w:color="auto" w:fill="E2EFD9" w:themeFill="accent6" w:themeFillTint="33"/>
          </w:tcPr>
          <w:p w14:paraId="00E3B071"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bservations</w:t>
            </w:r>
          </w:p>
        </w:tc>
      </w:tr>
      <w:tr w:rsidR="00EC2BA9" w14:paraId="00E3B076" w14:textId="77777777" w:rsidTr="00515754">
        <w:trPr>
          <w:jc w:val="center"/>
        </w:trPr>
        <w:tc>
          <w:tcPr>
            <w:tcW w:w="1838" w:type="dxa"/>
          </w:tcPr>
          <w:p w14:paraId="00E3B073"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 MotM</w:t>
            </w:r>
          </w:p>
        </w:tc>
        <w:tc>
          <w:tcPr>
            <w:tcW w:w="7512" w:type="dxa"/>
          </w:tcPr>
          <w:p w14:paraId="00E3B074" w14:textId="77777777" w:rsidR="00EC2BA9" w:rsidRDefault="00197588" w:rsidP="00515754">
            <w:pPr>
              <w:pStyle w:val="aff"/>
              <w:widowControl w:val="0"/>
              <w:numPr>
                <w:ilvl w:val="0"/>
                <w:numId w:val="9"/>
              </w:numPr>
              <w:snapToGrid w:val="0"/>
              <w:spacing w:before="120" w:after="120" w:line="240" w:lineRule="auto"/>
              <w:rPr>
                <w:rFonts w:eastAsia="微软雅黑"/>
                <w:sz w:val="20"/>
                <w:szCs w:val="20"/>
              </w:rPr>
            </w:pPr>
            <w:r w:rsidRPr="00197588">
              <w:rPr>
                <w:rFonts w:eastAsia="微软雅黑"/>
                <w:sz w:val="20"/>
                <w:szCs w:val="20"/>
              </w:rPr>
              <w:t>It can be seen that the performance difference of UL throughput is marginal with different comb values in the lower speed scenario and with increased SNR the performance gap becomes smaller between different comb values. In a lower SINR range, the performance of comb 16, has performance degradation of up to 0.4dB compared with comb 2, while increasing the SRS capacity a factor of 8.</w:t>
            </w:r>
          </w:p>
          <w:p w14:paraId="00E3B075" w14:textId="77777777" w:rsidR="00197588" w:rsidRPr="00E61501" w:rsidRDefault="00197588" w:rsidP="00515754">
            <w:pPr>
              <w:pStyle w:val="aff"/>
              <w:widowControl w:val="0"/>
              <w:numPr>
                <w:ilvl w:val="0"/>
                <w:numId w:val="9"/>
              </w:numPr>
              <w:snapToGrid w:val="0"/>
              <w:spacing w:before="120" w:after="120" w:line="240" w:lineRule="auto"/>
              <w:rPr>
                <w:rFonts w:eastAsia="微软雅黑"/>
                <w:sz w:val="20"/>
                <w:szCs w:val="20"/>
              </w:rPr>
            </w:pPr>
            <w:r>
              <w:rPr>
                <w:rFonts w:eastAsia="微软雅黑"/>
                <w:sz w:val="20"/>
                <w:szCs w:val="20"/>
              </w:rPr>
              <w:t>T</w:t>
            </w:r>
            <w:r w:rsidRPr="00197588">
              <w:rPr>
                <w:rFonts w:eastAsia="微软雅黑"/>
                <w:sz w:val="20"/>
                <w:szCs w:val="20"/>
              </w:rPr>
              <w:t xml:space="preserve">he performance loss of all three </w:t>
            </w:r>
            <w:r w:rsidR="002467F5">
              <w:rPr>
                <w:rFonts w:eastAsia="微软雅黑"/>
                <w:sz w:val="20"/>
                <w:szCs w:val="20"/>
              </w:rPr>
              <w:t xml:space="preserve">partial frequency band </w:t>
            </w:r>
            <w:r w:rsidRPr="00197588">
              <w:rPr>
                <w:rFonts w:eastAsia="微软雅黑"/>
                <w:sz w:val="20"/>
                <w:szCs w:val="20"/>
              </w:rPr>
              <w:t>sounding schemes are not obvious in the given channel condition.</w:t>
            </w:r>
          </w:p>
        </w:tc>
      </w:tr>
      <w:tr w:rsidR="00EC2BA9" w14:paraId="00E3B079" w14:textId="77777777" w:rsidTr="00515754">
        <w:trPr>
          <w:jc w:val="center"/>
        </w:trPr>
        <w:tc>
          <w:tcPr>
            <w:tcW w:w="1838" w:type="dxa"/>
          </w:tcPr>
          <w:p w14:paraId="00E3B077"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I</w:t>
            </w:r>
            <w:r>
              <w:rPr>
                <w:rFonts w:eastAsia="微软雅黑"/>
                <w:sz w:val="20"/>
                <w:szCs w:val="20"/>
              </w:rPr>
              <w:t>ntel</w:t>
            </w:r>
          </w:p>
        </w:tc>
        <w:tc>
          <w:tcPr>
            <w:tcW w:w="7512" w:type="dxa"/>
          </w:tcPr>
          <w:p w14:paraId="00E3B078" w14:textId="77777777" w:rsidR="007D4209" w:rsidRPr="009725A8" w:rsidRDefault="007D4209" w:rsidP="009725A8">
            <w:pPr>
              <w:pStyle w:val="aff"/>
              <w:widowControl w:val="0"/>
              <w:numPr>
                <w:ilvl w:val="0"/>
                <w:numId w:val="9"/>
              </w:numPr>
              <w:snapToGrid w:val="0"/>
              <w:spacing w:before="120" w:after="120" w:line="240" w:lineRule="auto"/>
              <w:rPr>
                <w:rFonts w:eastAsia="微软雅黑"/>
                <w:sz w:val="20"/>
                <w:szCs w:val="20"/>
              </w:rPr>
            </w:pPr>
            <w:r w:rsidRPr="007D4209">
              <w:rPr>
                <w:rFonts w:eastAsia="微软雅黑"/>
                <w:sz w:val="20"/>
                <w:szCs w:val="20"/>
              </w:rPr>
              <w:t>From the link level simulation results, it could be observed that SRS with repetition factor of 4 shows obvious gain over repetition factor of 1. SRS with repetition factor of 8 shows some gain over repetition factor of 4 for low MCS, but for high MCS the gain of SRS with repetition factor of 8 is not obvious. Regarding SRS with repetition factor of 12 over repetition factor of 8, it can be seen that the gain is very limited.</w:t>
            </w:r>
          </w:p>
        </w:tc>
      </w:tr>
      <w:tr w:rsidR="00EC2BA9" w14:paraId="00E3B07C" w14:textId="77777777" w:rsidTr="00515754">
        <w:trPr>
          <w:jc w:val="center"/>
        </w:trPr>
        <w:tc>
          <w:tcPr>
            <w:tcW w:w="1838" w:type="dxa"/>
          </w:tcPr>
          <w:p w14:paraId="00E3B07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TT DOCOMO</w:t>
            </w:r>
          </w:p>
        </w:tc>
        <w:tc>
          <w:tcPr>
            <w:tcW w:w="7512" w:type="dxa"/>
          </w:tcPr>
          <w:p w14:paraId="00E3B07B" w14:textId="77777777" w:rsidR="00EC2BA9" w:rsidRPr="00FB18F9" w:rsidRDefault="001E5E75" w:rsidP="00FB18F9">
            <w:pPr>
              <w:pStyle w:val="aff"/>
              <w:widowControl w:val="0"/>
              <w:numPr>
                <w:ilvl w:val="0"/>
                <w:numId w:val="9"/>
              </w:numPr>
              <w:snapToGrid w:val="0"/>
              <w:spacing w:before="120" w:after="120" w:line="240" w:lineRule="auto"/>
              <w:rPr>
                <w:rFonts w:eastAsia="微软雅黑"/>
                <w:sz w:val="20"/>
                <w:szCs w:val="20"/>
              </w:rPr>
            </w:pPr>
            <w:r>
              <w:rPr>
                <w:rFonts w:eastAsia="微软雅黑"/>
                <w:sz w:val="20"/>
                <w:szCs w:val="20"/>
              </w:rPr>
              <w:t>E</w:t>
            </w:r>
            <w:r w:rsidRPr="001E5E75">
              <w:rPr>
                <w:rFonts w:eastAsia="微软雅黑"/>
                <w:sz w:val="20"/>
                <w:szCs w:val="20"/>
              </w:rPr>
              <w:t>ven though higher speeds do not bother much for intra-slot time bundling performance, this can be an issue for inter-slot time bundling. In particular, channel estimation performance degrades compared to slow mobility situations, for larger SRS bundle sizes, i.e., bundle size = 4. This is because, at higher speeds, channel gets outdated much faster as a result of higher Doppler.</w:t>
            </w:r>
          </w:p>
        </w:tc>
      </w:tr>
      <w:tr w:rsidR="00EC2BA9" w14:paraId="00E3B083" w14:textId="77777777" w:rsidTr="00515754">
        <w:trPr>
          <w:jc w:val="center"/>
        </w:trPr>
        <w:tc>
          <w:tcPr>
            <w:tcW w:w="1838" w:type="dxa"/>
          </w:tcPr>
          <w:p w14:paraId="00E3B07D"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ricsson</w:t>
            </w:r>
          </w:p>
        </w:tc>
        <w:tc>
          <w:tcPr>
            <w:tcW w:w="7512" w:type="dxa"/>
          </w:tcPr>
          <w:p w14:paraId="00E3B07E" w14:textId="77777777" w:rsidR="00EC2BA9"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79" w:name="_Toc61901146"/>
            <w:r w:rsidRPr="002C2828">
              <w:rPr>
                <w:rFonts w:eastAsia="微软雅黑"/>
                <w:sz w:val="20"/>
                <w:szCs w:val="20"/>
              </w:rPr>
              <w:t>The gains seen with increased SRS repetition factor depend largely on the reference case.</w:t>
            </w:r>
            <w:bookmarkEnd w:id="79"/>
          </w:p>
          <w:p w14:paraId="00E3B07F" w14:textId="77777777"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80" w:name="_Toc61901147"/>
            <w:r w:rsidRPr="002C2828">
              <w:rPr>
                <w:rFonts w:eastAsia="微软雅黑"/>
                <w:sz w:val="20"/>
                <w:szCs w:val="20"/>
              </w:rPr>
              <w:t>Only minor gains are found with increased SRS repetition for wideband reciprocity-</w:t>
            </w:r>
            <w:r w:rsidRPr="002C2828">
              <w:rPr>
                <w:rFonts w:eastAsia="微软雅黑"/>
                <w:sz w:val="20"/>
                <w:szCs w:val="20"/>
              </w:rPr>
              <w:lastRenderedPageBreak/>
              <w:t>based precoding.</w:t>
            </w:r>
            <w:bookmarkEnd w:id="80"/>
          </w:p>
          <w:p w14:paraId="00E3B080" w14:textId="77777777"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81" w:name="_Toc61901148"/>
            <w:r w:rsidRPr="002C2828">
              <w:rPr>
                <w:rFonts w:eastAsia="微软雅黑"/>
                <w:sz w:val="20"/>
                <w:szCs w:val="20"/>
              </w:rPr>
              <w:t>The throughput gain with SRS repetition quickly diminishes with increased UE speed.</w:t>
            </w:r>
            <w:bookmarkEnd w:id="81"/>
          </w:p>
          <w:p w14:paraId="00E3B081" w14:textId="77777777"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82" w:name="_Toc61901149"/>
            <w:r w:rsidRPr="002C2828">
              <w:rPr>
                <w:rFonts w:eastAsia="微软雅黑"/>
                <w:sz w:val="20"/>
                <w:szCs w:val="20"/>
              </w:rPr>
              <w:t>Increased SRS repetition shows only marginal gains in system-level simulations where SRS interference is taken into account.</w:t>
            </w:r>
            <w:bookmarkEnd w:id="82"/>
          </w:p>
          <w:p w14:paraId="00E3B082" w14:textId="77777777" w:rsidR="001D690B" w:rsidRPr="00322FD4" w:rsidRDefault="001D690B" w:rsidP="00515754">
            <w:pPr>
              <w:pStyle w:val="aff"/>
              <w:widowControl w:val="0"/>
              <w:numPr>
                <w:ilvl w:val="0"/>
                <w:numId w:val="8"/>
              </w:numPr>
              <w:snapToGrid w:val="0"/>
              <w:spacing w:before="120" w:after="120" w:line="240" w:lineRule="auto"/>
              <w:rPr>
                <w:rFonts w:eastAsia="微软雅黑"/>
                <w:sz w:val="20"/>
                <w:szCs w:val="20"/>
                <w:u w:val="single"/>
              </w:rPr>
            </w:pPr>
            <w:r w:rsidRPr="002C2828">
              <w:rPr>
                <w:rFonts w:eastAsia="微软雅黑"/>
                <w:sz w:val="20"/>
                <w:szCs w:val="20"/>
              </w:rPr>
              <w:t>Increasing the number of frequency hops per slot is a more effective way of increasing DL throughput than increasing the repetition factor, especially in interference-limited scenarios.</w:t>
            </w:r>
          </w:p>
        </w:tc>
      </w:tr>
      <w:tr w:rsidR="00EC2BA9" w14:paraId="00E3B097" w14:textId="77777777" w:rsidTr="00515754">
        <w:trPr>
          <w:jc w:val="center"/>
        </w:trPr>
        <w:tc>
          <w:tcPr>
            <w:tcW w:w="1838" w:type="dxa"/>
          </w:tcPr>
          <w:p w14:paraId="00E3B084"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Q</w:t>
            </w:r>
            <w:r>
              <w:rPr>
                <w:rFonts w:eastAsia="微软雅黑"/>
                <w:sz w:val="20"/>
                <w:szCs w:val="20"/>
              </w:rPr>
              <w:t>ualcomm</w:t>
            </w:r>
          </w:p>
        </w:tc>
        <w:tc>
          <w:tcPr>
            <w:tcW w:w="7512" w:type="dxa"/>
          </w:tcPr>
          <w:p w14:paraId="00E3B085" w14:textId="77777777" w:rsidR="00EC2BA9"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SRS repetition more than 4 symbols improves the quality of the channel estimates which reflect to better DL throughput.</w:t>
            </w:r>
          </w:p>
          <w:p w14:paraId="00E3B086"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SRS repetition with TD-CC can recover some of capacity loss as compared to SRS repetition, however, it comes at the cost of losing some of SRS coverage gain.</w:t>
            </w:r>
          </w:p>
          <w:p w14:paraId="00E3B087"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Frequency hopping within SRS repetition improves the quality of the channel estimates which reflect to better DL throughput while preserving the same capacity without hopping</w:t>
            </w:r>
          </w:p>
          <w:p w14:paraId="00E3B088"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SRS Frequency hopping similar or higher DL throughput as compared to SRS Repetition.</w:t>
            </w:r>
          </w:p>
          <w:p w14:paraId="00E3B089"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TD-OCC performance is inferior as compared to SRS repetition or SRS frequency hopping.</w:t>
            </w:r>
          </w:p>
          <w:p w14:paraId="00E3B08A"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For a given capacity assumption, partial frequency sounding shows better throughput performance compared with full-band sounding scheme due to the faster sounding periodicity and power boosting effect.</w:t>
            </w:r>
          </w:p>
          <w:p w14:paraId="00E3B08B"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The association between SRS and CSI-RS helps improve the link adaptation based on the pre-whitened channel estimation, which reflect to better DL throughput for SU-MIMO and MU-MIMO.</w:t>
            </w:r>
          </w:p>
          <w:p w14:paraId="00E3B08C"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Partial frequency hopping achieves higher multiplexing capacity compared to full-band sounding or full frequency hopping. Comparing with full-sounding, partial frequency hopping slightly improves the DL throughput due to the power boost.</w:t>
            </w:r>
          </w:p>
          <w:p w14:paraId="00E3B08D"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For partial frequency hopping, the association between SRS and CSI-RS also helps improve the link adaptation, which reflect to better DL throughput for SU-MIMO and MU-MIMO.</w:t>
            </w:r>
          </w:p>
          <w:p w14:paraId="00E3B08E"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a given capacity assumption, comb 8 shows better DL throughput performance compared to comb 4 and comb 2 due to the faster sounding periodicity and power boosting effect.</w:t>
            </w:r>
          </w:p>
          <w:p w14:paraId="00E3B08F"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different comb size configurations, the association between SRS and CSI-RS also helps improve the link adaptation, which reflect to better DL throughput for SU-MIMO and MU-MIMO.</w:t>
            </w:r>
          </w:p>
          <w:p w14:paraId="00E3B090"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Larger comb increases the channel capacity while preserving a similar performance to comb 2.</w:t>
            </w:r>
          </w:p>
          <w:p w14:paraId="00E3B091" w14:textId="77777777" w:rsidR="00FA4E25"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rPr>
              <w:t xml:space="preserve">For a given capacity assumption, RB level partial frequency schemes show </w:t>
            </w:r>
            <w:r w:rsidRPr="00FD481A">
              <w:rPr>
                <w:rFonts w:eastAsia="微软雅黑"/>
                <w:bCs/>
                <w:sz w:val="20"/>
                <w:szCs w:val="20"/>
              </w:rPr>
              <w:t xml:space="preserve">better DL throughput performance compared to full-band sounding scheme </w:t>
            </w:r>
            <w:r w:rsidRPr="00FD481A">
              <w:rPr>
                <w:rFonts w:eastAsia="微软雅黑"/>
                <w:bCs/>
                <w:iCs/>
                <w:sz w:val="20"/>
                <w:szCs w:val="20"/>
              </w:rPr>
              <w:t>due to the faster sounding periodicity and power boosting effect. Meanwhile RB level partial frequency sounding with pattern 0101 shows similar throughput performance compared with the one of pattern 0110.</w:t>
            </w:r>
          </w:p>
          <w:p w14:paraId="00E3B092"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RB level partial frequency schemes, the association between SRS and CSI-RS also helps improve the link adaptation, which reflect to better DL throughput for SU-</w:t>
            </w:r>
            <w:r w:rsidRPr="00FD481A">
              <w:rPr>
                <w:rFonts w:eastAsia="微软雅黑"/>
                <w:bCs/>
                <w:sz w:val="20"/>
                <w:szCs w:val="20"/>
              </w:rPr>
              <w:lastRenderedPageBreak/>
              <w:t>MIMO and MU-MIMO.</w:t>
            </w:r>
          </w:p>
          <w:p w14:paraId="00E3B093"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RB level partial frequency sounding increases the channel capacity while preserving a similar performance to full band sounding.</w:t>
            </w:r>
          </w:p>
          <w:p w14:paraId="00E3B094"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rPr>
              <w:t>Both of the RB level partial frequency schemes (including continuous sounding bandwidth and non-continuous sounding bandwidth) and subcarrier level partial frequency sounding (larger comb size) can bring system-level performance gain compared with the baseline scheme due to the faster sounding periodicity and power boosting effect.</w:t>
            </w:r>
          </w:p>
          <w:p w14:paraId="00E3B095"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Considering the same capacity improvement, RB level partial frequency sounding and subcarrier level partial frequency sounding show similar throughput performance, and the sounding pattern of the RB level partial frequency sounding has small influence on the throughput.</w:t>
            </w:r>
          </w:p>
          <w:p w14:paraId="00E3B096" w14:textId="77777777" w:rsidR="009B2351" w:rsidRPr="002E6EC8" w:rsidRDefault="009B2351" w:rsidP="00515754">
            <w:pPr>
              <w:pStyle w:val="aff"/>
              <w:widowControl w:val="0"/>
              <w:numPr>
                <w:ilvl w:val="0"/>
                <w:numId w:val="12"/>
              </w:numPr>
              <w:snapToGrid w:val="0"/>
              <w:spacing w:before="120" w:after="120" w:line="240" w:lineRule="auto"/>
              <w:rPr>
                <w:rFonts w:eastAsia="微软雅黑"/>
                <w:bCs/>
                <w:sz w:val="20"/>
                <w:szCs w:val="20"/>
                <w:u w:val="single"/>
              </w:rPr>
            </w:pPr>
            <w:r w:rsidRPr="00FD481A">
              <w:rPr>
                <w:rFonts w:eastAsia="微软雅黑"/>
                <w:bCs/>
                <w:sz w:val="20"/>
                <w:szCs w:val="20"/>
              </w:rPr>
              <w:t>The association between SRS and CSI-RS also helps improve the link adaptation, which reflect to better DL throughput for SU-MIMO and MU-MIMO</w:t>
            </w:r>
          </w:p>
        </w:tc>
      </w:tr>
      <w:tr w:rsidR="00EC2BA9" w14:paraId="00E3B09D" w14:textId="77777777" w:rsidTr="00515754">
        <w:trPr>
          <w:jc w:val="center"/>
        </w:trPr>
        <w:tc>
          <w:tcPr>
            <w:tcW w:w="1838" w:type="dxa"/>
          </w:tcPr>
          <w:p w14:paraId="00E3B09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H</w:t>
            </w:r>
            <w:r>
              <w:rPr>
                <w:rFonts w:eastAsia="微软雅黑"/>
                <w:sz w:val="20"/>
                <w:szCs w:val="20"/>
              </w:rPr>
              <w:t>uawei, HiSilicon</w:t>
            </w:r>
          </w:p>
        </w:tc>
        <w:tc>
          <w:tcPr>
            <w:tcW w:w="7512" w:type="dxa"/>
          </w:tcPr>
          <w:p w14:paraId="00E3B099" w14:textId="77777777" w:rsidR="00EC2BA9" w:rsidRDefault="0002130C" w:rsidP="00515754">
            <w:pPr>
              <w:pStyle w:val="aff"/>
              <w:widowControl w:val="0"/>
              <w:numPr>
                <w:ilvl w:val="0"/>
                <w:numId w:val="12"/>
              </w:numPr>
              <w:snapToGrid w:val="0"/>
              <w:spacing w:before="120" w:after="120" w:line="240" w:lineRule="auto"/>
              <w:rPr>
                <w:sz w:val="20"/>
                <w:szCs w:val="20"/>
              </w:rPr>
            </w:pPr>
            <w:r w:rsidRPr="0002130C">
              <w:rPr>
                <w:sz w:val="20"/>
                <w:szCs w:val="20"/>
              </w:rPr>
              <w:t>Increasing SRS repetitions has the similar performance with reducing hopping bandwidth, but SRS multiplexing capacity will decrease by increasing SRS repetitions.</w:t>
            </w:r>
          </w:p>
          <w:p w14:paraId="00E3B09A" w14:textId="77777777" w:rsidR="00346B24" w:rsidRDefault="00346B24" w:rsidP="00515754">
            <w:pPr>
              <w:pStyle w:val="aff"/>
              <w:widowControl w:val="0"/>
              <w:numPr>
                <w:ilvl w:val="0"/>
                <w:numId w:val="12"/>
              </w:numPr>
              <w:snapToGrid w:val="0"/>
              <w:spacing w:before="120" w:after="120" w:line="240" w:lineRule="auto"/>
              <w:rPr>
                <w:sz w:val="20"/>
                <w:szCs w:val="20"/>
              </w:rPr>
            </w:pPr>
            <w:r>
              <w:rPr>
                <w:sz w:val="20"/>
                <w:szCs w:val="20"/>
              </w:rPr>
              <w:t>L</w:t>
            </w:r>
            <w:r w:rsidRPr="00346B24">
              <w:rPr>
                <w:sz w:val="20"/>
                <w:szCs w:val="20"/>
              </w:rPr>
              <w:t>arger comb means shorter sampling duration, which reduce the number of available cyclic shift per comb.</w:t>
            </w:r>
            <w:r>
              <w:rPr>
                <w:sz w:val="20"/>
                <w:szCs w:val="20"/>
              </w:rPr>
              <w:t xml:space="preserve"> </w:t>
            </w:r>
            <w:r w:rsidRPr="00346B24">
              <w:rPr>
                <w:sz w:val="20"/>
                <w:szCs w:val="20"/>
              </w:rPr>
              <w:t>Subcarrier-level partial frequency sounding can’t improve SRS capacity</w:t>
            </w:r>
            <w:r>
              <w:rPr>
                <w:sz w:val="20"/>
                <w:szCs w:val="20"/>
              </w:rPr>
              <w:t>.</w:t>
            </w:r>
          </w:p>
          <w:p w14:paraId="00E3B09B" w14:textId="77777777" w:rsidR="00346B24" w:rsidRDefault="006867AF" w:rsidP="00515754">
            <w:pPr>
              <w:pStyle w:val="aff"/>
              <w:widowControl w:val="0"/>
              <w:numPr>
                <w:ilvl w:val="0"/>
                <w:numId w:val="12"/>
              </w:numPr>
              <w:snapToGrid w:val="0"/>
              <w:spacing w:before="120" w:after="120" w:line="240" w:lineRule="auto"/>
              <w:rPr>
                <w:sz w:val="20"/>
                <w:szCs w:val="20"/>
              </w:rPr>
            </w:pPr>
            <w:r w:rsidRPr="006867AF">
              <w:rPr>
                <w:rFonts w:hint="eastAsia"/>
                <w:sz w:val="20"/>
                <w:szCs w:val="20"/>
              </w:rPr>
              <w:t>P</w:t>
            </w:r>
            <w:r w:rsidRPr="006867AF">
              <w:rPr>
                <w:sz w:val="20"/>
                <w:szCs w:val="20"/>
              </w:rPr>
              <w:t>artial sounding can provide better performance than legacy SRS hopping for the case with 24 RBs SRS hopping bandwidth.</w:t>
            </w:r>
          </w:p>
          <w:p w14:paraId="00E3B09C" w14:textId="77777777" w:rsidR="006867AF" w:rsidRPr="00630C38" w:rsidRDefault="00630C38" w:rsidP="00515754">
            <w:pPr>
              <w:pStyle w:val="aff"/>
              <w:widowControl w:val="0"/>
              <w:numPr>
                <w:ilvl w:val="0"/>
                <w:numId w:val="12"/>
              </w:numPr>
              <w:snapToGrid w:val="0"/>
              <w:spacing w:before="120" w:after="120" w:line="240" w:lineRule="auto"/>
              <w:rPr>
                <w:sz w:val="20"/>
                <w:szCs w:val="20"/>
              </w:rPr>
            </w:pPr>
            <w:r w:rsidRPr="00630C38">
              <w:rPr>
                <w:sz w:val="20"/>
                <w:szCs w:val="20"/>
              </w:rPr>
              <w:t>For small hopping bandwidth (such as 4 RBs), performance of partial sounding can be obtained with reducing SRS cyclic shift, but the multiplexing capacity will be reduced.</w:t>
            </w:r>
          </w:p>
        </w:tc>
      </w:tr>
      <w:tr w:rsidR="00EC2BA9" w14:paraId="00E3B0A9" w14:textId="77777777" w:rsidTr="00515754">
        <w:trPr>
          <w:jc w:val="center"/>
        </w:trPr>
        <w:tc>
          <w:tcPr>
            <w:tcW w:w="1838" w:type="dxa"/>
          </w:tcPr>
          <w:p w14:paraId="00E3B09E"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ivo</w:t>
            </w:r>
          </w:p>
        </w:tc>
        <w:tc>
          <w:tcPr>
            <w:tcW w:w="7512" w:type="dxa"/>
          </w:tcPr>
          <w:p w14:paraId="00E3B09F" w14:textId="77777777" w:rsidR="00EC2BA9"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The performance of comb 2 with 1100 is slightly worse than that of comb 4 with 1100.</w:t>
            </w:r>
          </w:p>
          <w:p w14:paraId="00E3B0A0"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Large comb value as well as comb 4 with pattern-based mechanism with SRS hopping achieves some performance gain compared with others in both of UL BLER and UL throughput.</w:t>
            </w:r>
          </w:p>
          <w:p w14:paraId="00E3B0A1"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 xml:space="preserve">The DL performance of comb 4 achieves visible gain compared with comb 2 with pattern-based scheme, while </w:t>
            </w:r>
            <w:r w:rsidRPr="004C221A">
              <w:rPr>
                <w:rFonts w:eastAsia="微软雅黑" w:hint="eastAsia"/>
                <w:sz w:val="20"/>
                <w:szCs w:val="20"/>
              </w:rPr>
              <w:t>DL</w:t>
            </w:r>
            <w:r w:rsidRPr="004C221A">
              <w:rPr>
                <w:rFonts w:eastAsia="微软雅黑"/>
                <w:sz w:val="20"/>
                <w:szCs w:val="20"/>
              </w:rPr>
              <w:t xml:space="preserve"> performance of comb 8 is almost same with that of comb 4 with 1100 pattern, if no repetition SRS enabled.</w:t>
            </w:r>
          </w:p>
          <w:p w14:paraId="00E3B0A2"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Although an extra 1 dB gain is achieved in comparison with non-repetition case, the DL performance of comb 8 with half SRS resource costs is better than comb 2 with 1100 with enabling SRS repetition.</w:t>
            </w:r>
          </w:p>
          <w:p w14:paraId="00E3B0A3" w14:textId="77777777" w:rsidR="004C221A" w:rsidRPr="00863168" w:rsidRDefault="004C221A" w:rsidP="00515754">
            <w:pPr>
              <w:widowControl w:val="0"/>
              <w:numPr>
                <w:ilvl w:val="0"/>
                <w:numId w:val="14"/>
              </w:numPr>
              <w:snapToGrid w:val="0"/>
              <w:spacing w:before="120" w:after="120" w:line="240" w:lineRule="auto"/>
              <w:rPr>
                <w:rFonts w:eastAsia="微软雅黑"/>
                <w:sz w:val="20"/>
                <w:szCs w:val="20"/>
                <w:u w:val="single"/>
              </w:rPr>
            </w:pPr>
            <w:r w:rsidRPr="004C221A">
              <w:rPr>
                <w:rFonts w:eastAsia="微软雅黑"/>
                <w:sz w:val="20"/>
                <w:szCs w:val="20"/>
              </w:rPr>
              <w:t>The DL performance of comb 8 with repetition is worse than comb 4 with 1100 and repetition, while almost same performance between the two schemes are achieved without repetition.</w:t>
            </w:r>
          </w:p>
          <w:p w14:paraId="00E3B0A4"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Along with the increasing of intra-slot repetition factor, DL BLER performance is also increased for both case of repetition without SRS hopping and with SRS hopping.</w:t>
            </w:r>
          </w:p>
          <w:p w14:paraId="00E3B0A5"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Significant repetition gain is achieved from each R=x to R=2x with per about 1dB gain increasing in metric of DL BLER for repetition scheme with SRS hopping.</w:t>
            </w:r>
          </w:p>
          <w:p w14:paraId="00E3B0A6"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DL BLER performance of R = 8 increases over 2.5 dB gain compared with that of R = 1 under SRS hopping condition.</w:t>
            </w:r>
          </w:p>
          <w:p w14:paraId="00E3B0A7"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 xml:space="preserve">For inter-slot repetition, almost same DL </w:t>
            </w:r>
            <w:r w:rsidRPr="00B2783A">
              <w:rPr>
                <w:rFonts w:eastAsia="微软雅黑" w:hint="eastAsia"/>
                <w:sz w:val="20"/>
                <w:szCs w:val="20"/>
              </w:rPr>
              <w:t>BLER</w:t>
            </w:r>
            <w:r w:rsidRPr="00B2783A">
              <w:rPr>
                <w:rFonts w:eastAsia="微软雅黑"/>
                <w:sz w:val="20"/>
                <w:szCs w:val="20"/>
              </w:rPr>
              <w:t xml:space="preserve"> performance is obtained from R = 8 </w:t>
            </w:r>
            <w:r w:rsidRPr="00B2783A">
              <w:rPr>
                <w:rFonts w:eastAsia="微软雅黑"/>
                <w:sz w:val="20"/>
                <w:szCs w:val="20"/>
              </w:rPr>
              <w:lastRenderedPageBreak/>
              <w:t>with intra-slot repetition and R = 8 with two different inter-slot repetition schemes.</w:t>
            </w:r>
          </w:p>
          <w:p w14:paraId="00E3B0A8" w14:textId="77777777" w:rsidR="00863168" w:rsidRPr="00244F8E" w:rsidRDefault="00863168" w:rsidP="00515754">
            <w:pPr>
              <w:widowControl w:val="0"/>
              <w:numPr>
                <w:ilvl w:val="0"/>
                <w:numId w:val="14"/>
              </w:numPr>
              <w:snapToGrid w:val="0"/>
              <w:spacing w:before="120" w:after="120" w:line="240" w:lineRule="auto"/>
              <w:rPr>
                <w:rFonts w:eastAsia="微软雅黑"/>
                <w:sz w:val="20"/>
                <w:szCs w:val="20"/>
                <w:u w:val="single"/>
              </w:rPr>
            </w:pPr>
            <w:r w:rsidRPr="00B2783A">
              <w:rPr>
                <w:rFonts w:eastAsia="微软雅黑"/>
                <w:sz w:val="20"/>
                <w:szCs w:val="20"/>
              </w:rPr>
              <w:t>For the performance metric of DL throughput, similar performance tendency is achieved compared with performance results in DL BLER.</w:t>
            </w:r>
          </w:p>
        </w:tc>
      </w:tr>
      <w:tr w:rsidR="00EC2BA9" w14:paraId="00E3B0B7" w14:textId="77777777" w:rsidTr="00515754">
        <w:trPr>
          <w:jc w:val="center"/>
        </w:trPr>
        <w:tc>
          <w:tcPr>
            <w:tcW w:w="1838" w:type="dxa"/>
          </w:tcPr>
          <w:p w14:paraId="00E3B0A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Z</w:t>
            </w:r>
            <w:r>
              <w:rPr>
                <w:rFonts w:eastAsia="微软雅黑"/>
                <w:sz w:val="20"/>
                <w:szCs w:val="20"/>
              </w:rPr>
              <w:t>TE</w:t>
            </w:r>
          </w:p>
        </w:tc>
        <w:tc>
          <w:tcPr>
            <w:tcW w:w="7512" w:type="dxa"/>
          </w:tcPr>
          <w:p w14:paraId="00E3B0AB" w14:textId="77777777" w:rsidR="00E34595" w:rsidRPr="00E34595" w:rsidRDefault="00E34595" w:rsidP="00E34595">
            <w:pPr>
              <w:pStyle w:val="aff"/>
              <w:widowControl w:val="0"/>
              <w:numPr>
                <w:ilvl w:val="0"/>
                <w:numId w:val="14"/>
              </w:numPr>
              <w:snapToGrid w:val="0"/>
              <w:spacing w:before="120" w:afterLines="50" w:after="120" w:line="240" w:lineRule="auto"/>
              <w:jc w:val="both"/>
              <w:rPr>
                <w:rFonts w:eastAsia="微软雅黑"/>
                <w:sz w:val="20"/>
                <w:szCs w:val="20"/>
              </w:rPr>
            </w:pPr>
            <w:r w:rsidRPr="00E34595">
              <w:rPr>
                <w:rFonts w:eastAsia="微软雅黑"/>
                <w:sz w:val="20"/>
                <w:szCs w:val="20"/>
              </w:rPr>
              <w:t>The following is observed from LLS results for coverage enhancement</w:t>
            </w:r>
          </w:p>
          <w:p w14:paraId="00E3B0AC" w14:textId="77777777" w:rsidR="00E34595" w:rsidRPr="00E34595"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The gain of partial frequency sounding is about 0.5-1dB over baseline.</w:t>
            </w:r>
          </w:p>
          <w:p w14:paraId="00E3B0AD" w14:textId="77777777" w:rsidR="00E34595" w:rsidRPr="00E34595"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The gain of 8 repetitions is about 1-2dB over 4 repetitions.</w:t>
            </w:r>
          </w:p>
          <w:p w14:paraId="00E3B0AE" w14:textId="77777777" w:rsidR="00EC2BA9"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Comb8 does not have gain compared with baseline, due to reduced detection window in time domain.</w:t>
            </w:r>
          </w:p>
          <w:p w14:paraId="00E3B0AF" w14:textId="77777777" w:rsidR="00E34595" w:rsidRPr="00515754" w:rsidRDefault="00515754" w:rsidP="00E34595">
            <w:pPr>
              <w:pStyle w:val="aff"/>
              <w:widowControl w:val="0"/>
              <w:numPr>
                <w:ilvl w:val="0"/>
                <w:numId w:val="14"/>
              </w:numPr>
              <w:snapToGrid w:val="0"/>
              <w:spacing w:before="120" w:afterLines="50" w:after="120" w:line="240" w:lineRule="auto"/>
              <w:jc w:val="both"/>
              <w:rPr>
                <w:rFonts w:eastAsia="微软雅黑"/>
                <w:sz w:val="20"/>
                <w:szCs w:val="20"/>
              </w:rPr>
            </w:pPr>
            <w:r w:rsidRPr="00515754">
              <w:rPr>
                <w:rFonts w:eastAsia="微软雅黑"/>
                <w:sz w:val="20"/>
                <w:szCs w:val="20"/>
              </w:rPr>
              <w:t>The following is observed from SLS results for coverage and capacity enhancement</w:t>
            </w:r>
          </w:p>
          <w:p w14:paraId="00E3B0B0" w14:textId="77777777" w:rsidR="00515754" w:rsidRDefault="00515754" w:rsidP="00515754">
            <w:pPr>
              <w:pStyle w:val="aff"/>
              <w:widowControl w:val="0"/>
              <w:numPr>
                <w:ilvl w:val="0"/>
                <w:numId w:val="17"/>
              </w:numPr>
              <w:snapToGrid w:val="0"/>
              <w:spacing w:before="120" w:afterLines="50" w:after="120" w:line="240" w:lineRule="auto"/>
              <w:jc w:val="both"/>
              <w:rPr>
                <w:rFonts w:eastAsia="微软雅黑"/>
                <w:sz w:val="20"/>
                <w:szCs w:val="20"/>
              </w:rPr>
            </w:pPr>
            <w:r w:rsidRPr="00515754">
              <w:rPr>
                <w:rFonts w:eastAsia="微软雅黑" w:hint="eastAsia"/>
                <w:sz w:val="20"/>
                <w:szCs w:val="20"/>
              </w:rPr>
              <w:t>P</w:t>
            </w:r>
            <w:r w:rsidRPr="00515754">
              <w:rPr>
                <w:rFonts w:eastAsia="微软雅黑"/>
                <w:sz w:val="20"/>
                <w:szCs w:val="20"/>
              </w:rPr>
              <w:t>artial frequency sounding can bring significant system-level performance gain compared with baseline schemes.</w:t>
            </w:r>
          </w:p>
          <w:p w14:paraId="00E3B0B1" w14:textId="77777777" w:rsidR="00515754" w:rsidRDefault="00DA0996" w:rsidP="00515754">
            <w:pPr>
              <w:pStyle w:val="aff"/>
              <w:widowControl w:val="0"/>
              <w:numPr>
                <w:ilvl w:val="0"/>
                <w:numId w:val="17"/>
              </w:numPr>
              <w:snapToGrid w:val="0"/>
              <w:spacing w:before="120" w:afterLines="50" w:after="120" w:line="240" w:lineRule="auto"/>
              <w:jc w:val="both"/>
              <w:rPr>
                <w:rFonts w:eastAsia="微软雅黑"/>
                <w:sz w:val="20"/>
                <w:szCs w:val="20"/>
              </w:rPr>
            </w:pPr>
            <w:r w:rsidRPr="00DA0996">
              <w:rPr>
                <w:rFonts w:eastAsia="微软雅黑"/>
                <w:sz w:val="20"/>
                <w:szCs w:val="20"/>
              </w:rPr>
              <w:t>Performance loss of increasing repetition is significant if there is no way to compensate the loss of SRS capacity.</w:t>
            </w:r>
          </w:p>
          <w:p w14:paraId="00E3B0B2" w14:textId="77777777" w:rsidR="00DA0996" w:rsidRDefault="00DA0996" w:rsidP="00515754">
            <w:pPr>
              <w:pStyle w:val="aff"/>
              <w:widowControl w:val="0"/>
              <w:numPr>
                <w:ilvl w:val="0"/>
                <w:numId w:val="17"/>
              </w:numPr>
              <w:snapToGrid w:val="0"/>
              <w:spacing w:before="120" w:afterLines="50" w:after="120" w:line="240" w:lineRule="auto"/>
              <w:jc w:val="both"/>
              <w:rPr>
                <w:rFonts w:eastAsia="微软雅黑"/>
                <w:sz w:val="20"/>
                <w:szCs w:val="20"/>
              </w:rPr>
            </w:pPr>
            <w:r w:rsidRPr="00DA0996">
              <w:rPr>
                <w:rFonts w:eastAsia="微软雅黑"/>
                <w:sz w:val="20"/>
                <w:szCs w:val="20"/>
              </w:rPr>
              <w:t>Compared with the number of UEs multiplexed in one slot, the SRS channel estimation performance has much smaller impact on the final UPT performance.</w:t>
            </w:r>
          </w:p>
          <w:p w14:paraId="00E3B0B3" w14:textId="77777777" w:rsidR="00675DF1" w:rsidRDefault="00675DF1" w:rsidP="00675DF1">
            <w:pPr>
              <w:pStyle w:val="aff"/>
              <w:widowControl w:val="0"/>
              <w:numPr>
                <w:ilvl w:val="0"/>
                <w:numId w:val="14"/>
              </w:numPr>
              <w:snapToGrid w:val="0"/>
              <w:spacing w:before="120" w:afterLines="5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LLS and SLS results, we can conclude the following.</w:t>
            </w:r>
          </w:p>
          <w:p w14:paraId="00E3B0B4" w14:textId="77777777" w:rsidR="00675DF1"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Scheme 3-1 has gain on both single-link performance and system-level throughput.</w:t>
            </w:r>
          </w:p>
          <w:p w14:paraId="00E3B0B5" w14:textId="77777777" w:rsidR="00675DF1"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Scheme 2-0 have gain on single-link performance.</w:t>
            </w:r>
          </w:p>
          <w:p w14:paraId="00E3B0B6" w14:textId="77777777" w:rsidR="00675DF1" w:rsidRPr="00DA0996"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From system level, it is crucial to use Scheme 2-2 (TD-OCC) or Scheme 3-1 to compensate the loss of SRS capacity if Scheme 2-0 is supported.</w:t>
            </w:r>
          </w:p>
        </w:tc>
      </w:tr>
      <w:tr w:rsidR="00EC2BA9" w14:paraId="00E3B0BA" w14:textId="77777777" w:rsidTr="00515754">
        <w:trPr>
          <w:jc w:val="center"/>
        </w:trPr>
        <w:tc>
          <w:tcPr>
            <w:tcW w:w="1838" w:type="dxa"/>
          </w:tcPr>
          <w:p w14:paraId="00E3B0B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7512" w:type="dxa"/>
          </w:tcPr>
          <w:p w14:paraId="00E3B0B9" w14:textId="77777777" w:rsidR="00EC2BA9" w:rsidRPr="0019267A" w:rsidRDefault="0019267A" w:rsidP="00515754">
            <w:pPr>
              <w:pStyle w:val="aff"/>
              <w:numPr>
                <w:ilvl w:val="0"/>
                <w:numId w:val="18"/>
              </w:numPr>
              <w:snapToGrid w:val="0"/>
              <w:spacing w:before="120" w:afterLines="50" w:after="120"/>
              <w:rPr>
                <w:rFonts w:eastAsia="微软雅黑"/>
                <w:sz w:val="20"/>
                <w:szCs w:val="20"/>
              </w:rPr>
            </w:pPr>
            <w:r w:rsidRPr="0019267A">
              <w:rPr>
                <w:rFonts w:eastAsia="微软雅黑"/>
                <w:sz w:val="20"/>
                <w:szCs w:val="20"/>
              </w:rPr>
              <w:t>Considering the influence of capacity and BLER performance, RE-level method is the optimal option in DL BLER comparison.</w:t>
            </w:r>
          </w:p>
        </w:tc>
      </w:tr>
      <w:tr w:rsidR="002A28AB" w14:paraId="00E3B0BE" w14:textId="77777777" w:rsidTr="00515754">
        <w:trPr>
          <w:jc w:val="center"/>
        </w:trPr>
        <w:tc>
          <w:tcPr>
            <w:tcW w:w="1838" w:type="dxa"/>
          </w:tcPr>
          <w:p w14:paraId="00E3B0BB" w14:textId="77777777" w:rsidR="002A28AB" w:rsidRDefault="002A28AB" w:rsidP="00515754">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uturewei</w:t>
            </w:r>
          </w:p>
        </w:tc>
        <w:tc>
          <w:tcPr>
            <w:tcW w:w="7512" w:type="dxa"/>
          </w:tcPr>
          <w:p w14:paraId="00E3B0BC" w14:textId="77777777" w:rsidR="002A28AB" w:rsidRPr="00E71165" w:rsidRDefault="002A28AB" w:rsidP="00515754">
            <w:pPr>
              <w:pStyle w:val="aff"/>
              <w:numPr>
                <w:ilvl w:val="0"/>
                <w:numId w:val="18"/>
              </w:numPr>
              <w:snapToGrid w:val="0"/>
              <w:spacing w:before="120" w:afterLines="50" w:after="120"/>
              <w:rPr>
                <w:rFonts w:eastAsia="微软雅黑"/>
                <w:sz w:val="20"/>
                <w:szCs w:val="20"/>
              </w:rPr>
            </w:pPr>
            <w:r w:rsidRPr="002A28AB">
              <w:rPr>
                <w:rFonts w:eastAsia="微软雅黑"/>
                <w:bCs/>
                <w:sz w:val="20"/>
                <w:szCs w:val="20"/>
              </w:rPr>
              <w:t>BiT based on f</w:t>
            </w:r>
            <w:r w:rsidRPr="002A28AB">
              <w:rPr>
                <w:rFonts w:eastAsia="微软雅黑"/>
                <w:sz w:val="20"/>
                <w:szCs w:val="20"/>
              </w:rPr>
              <w:t xml:space="preserve">lexible A-SRS triggering with dynamically indicated partial frequency sounding </w:t>
            </w:r>
            <w:r w:rsidRPr="002A28AB">
              <w:rPr>
                <w:rFonts w:eastAsia="微软雅黑"/>
                <w:bCs/>
                <w:sz w:val="20"/>
                <w:szCs w:val="20"/>
              </w:rPr>
              <w:t>can provide substantial SE performance gains over baseline ZF in a TDD system.</w:t>
            </w:r>
          </w:p>
          <w:p w14:paraId="00E3B0BD" w14:textId="77777777" w:rsidR="00E71165" w:rsidRPr="00E71165" w:rsidRDefault="00E71165" w:rsidP="00515754">
            <w:pPr>
              <w:pStyle w:val="aff"/>
              <w:numPr>
                <w:ilvl w:val="0"/>
                <w:numId w:val="18"/>
              </w:numPr>
              <w:snapToGrid w:val="0"/>
              <w:spacing w:before="120" w:afterLines="50" w:after="120"/>
              <w:rPr>
                <w:rFonts w:eastAsia="微软雅黑"/>
                <w:sz w:val="20"/>
                <w:szCs w:val="20"/>
              </w:rPr>
            </w:pPr>
            <w:r w:rsidRPr="00E71165">
              <w:rPr>
                <w:rFonts w:eastAsia="微软雅黑"/>
                <w:bCs/>
                <w:sz w:val="20"/>
                <w:szCs w:val="20"/>
              </w:rPr>
              <w:t>TDD ZF performance can be significantly improved by f</w:t>
            </w:r>
            <w:r w:rsidRPr="00E71165">
              <w:rPr>
                <w:rFonts w:eastAsia="微软雅黑"/>
                <w:sz w:val="20"/>
                <w:szCs w:val="20"/>
              </w:rPr>
              <w:t>lexible A-SRS triggering with dynamically indicated partial frequency sounding</w:t>
            </w:r>
            <w:r w:rsidRPr="00E71165">
              <w:rPr>
                <w:rFonts w:eastAsia="微软雅黑"/>
                <w:bCs/>
                <w:sz w:val="20"/>
                <w:szCs w:val="20"/>
              </w:rPr>
              <w:t>.</w:t>
            </w:r>
          </w:p>
        </w:tc>
      </w:tr>
      <w:tr w:rsidR="00E63466" w14:paraId="00E3B0C2" w14:textId="77777777" w:rsidTr="00515754">
        <w:trPr>
          <w:jc w:val="center"/>
        </w:trPr>
        <w:tc>
          <w:tcPr>
            <w:tcW w:w="1838" w:type="dxa"/>
          </w:tcPr>
          <w:p w14:paraId="00E3B0BF" w14:textId="77777777" w:rsidR="00E63466" w:rsidRDefault="00E6346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ATT</w:t>
            </w:r>
          </w:p>
        </w:tc>
        <w:tc>
          <w:tcPr>
            <w:tcW w:w="7512" w:type="dxa"/>
          </w:tcPr>
          <w:p w14:paraId="00E3B0C0" w14:textId="77777777" w:rsidR="00E63466" w:rsidRDefault="00E63466" w:rsidP="00E63466">
            <w:pPr>
              <w:pStyle w:val="aff"/>
              <w:widowControl w:val="0"/>
              <w:numPr>
                <w:ilvl w:val="0"/>
                <w:numId w:val="18"/>
              </w:numPr>
              <w:snapToGrid w:val="0"/>
              <w:spacing w:before="120" w:after="120" w:line="240" w:lineRule="auto"/>
              <w:rPr>
                <w:rFonts w:eastAsia="微软雅黑"/>
                <w:sz w:val="20"/>
                <w:szCs w:val="20"/>
              </w:rPr>
            </w:pPr>
            <w:r w:rsidRPr="00A16080">
              <w:rPr>
                <w:rFonts w:eastAsia="微软雅黑" w:hint="eastAsia"/>
                <w:sz w:val="20"/>
                <w:szCs w:val="20"/>
              </w:rPr>
              <w:t xml:space="preserve">The PAPR of SRS transmission on uneven frequency resource by using RB-level partial frequency sounding is increased compared to the SRS </w:t>
            </w:r>
            <w:r w:rsidRPr="00A16080">
              <w:rPr>
                <w:rFonts w:eastAsia="微软雅黑"/>
                <w:sz w:val="20"/>
                <w:szCs w:val="20"/>
              </w:rPr>
              <w:t>transmission</w:t>
            </w:r>
            <w:r w:rsidRPr="00A16080">
              <w:rPr>
                <w:rFonts w:eastAsia="微软雅黑" w:hint="eastAsia"/>
                <w:sz w:val="20"/>
                <w:szCs w:val="20"/>
              </w:rPr>
              <w:t xml:space="preserve"> on uniform frequency resource as do as SRS transmission in Rel-15.</w:t>
            </w:r>
          </w:p>
          <w:p w14:paraId="00E3B0C1" w14:textId="77777777" w:rsidR="00E63466" w:rsidRPr="002A28AB" w:rsidRDefault="00E63466" w:rsidP="00E63466">
            <w:pPr>
              <w:pStyle w:val="aff"/>
              <w:numPr>
                <w:ilvl w:val="0"/>
                <w:numId w:val="18"/>
              </w:numPr>
              <w:snapToGrid w:val="0"/>
              <w:spacing w:before="120" w:afterLines="50" w:after="120"/>
              <w:rPr>
                <w:rFonts w:eastAsia="微软雅黑"/>
                <w:bCs/>
                <w:sz w:val="20"/>
                <w:szCs w:val="20"/>
              </w:rPr>
            </w:pPr>
            <w:r w:rsidRPr="00A16080">
              <w:rPr>
                <w:rFonts w:eastAsia="微软雅黑" w:hint="eastAsia"/>
                <w:sz w:val="20"/>
                <w:szCs w:val="20"/>
              </w:rPr>
              <w:t>For the same SRS transmission bandwidth, the PAPR of larger comb size, e.g., 8 or 12 is smaller than that of comb 4 with pattern</w:t>
            </w:r>
            <w:r w:rsidRPr="00A16080">
              <w:rPr>
                <w:rFonts w:eastAsia="微软雅黑"/>
                <w:sz w:val="20"/>
                <w:szCs w:val="20"/>
              </w:rPr>
              <w:t>‘0101’</w:t>
            </w:r>
            <w:r w:rsidRPr="00A16080">
              <w:rPr>
                <w:rFonts w:eastAsia="微软雅黑" w:hint="eastAsia"/>
                <w:sz w:val="20"/>
                <w:szCs w:val="20"/>
              </w:rPr>
              <w:t>which belongs to RB-level partial frequency sounding.</w:t>
            </w:r>
          </w:p>
        </w:tc>
      </w:tr>
      <w:tr w:rsidR="00167303" w14:paraId="00E3B0C9" w14:textId="77777777" w:rsidTr="00515754">
        <w:trPr>
          <w:jc w:val="center"/>
        </w:trPr>
        <w:tc>
          <w:tcPr>
            <w:tcW w:w="1838" w:type="dxa"/>
          </w:tcPr>
          <w:p w14:paraId="00E3B0C3" w14:textId="77777777" w:rsidR="00167303" w:rsidRDefault="00167303"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okia, NSB</w:t>
            </w:r>
          </w:p>
        </w:tc>
        <w:tc>
          <w:tcPr>
            <w:tcW w:w="7512" w:type="dxa"/>
          </w:tcPr>
          <w:p w14:paraId="00E3B0C4" w14:textId="77777777" w:rsidR="00167303" w:rsidRPr="00167303" w:rsidRDefault="00167303" w:rsidP="00E63466">
            <w:pPr>
              <w:pStyle w:val="aff"/>
              <w:widowControl w:val="0"/>
              <w:numPr>
                <w:ilvl w:val="0"/>
                <w:numId w:val="18"/>
              </w:numPr>
              <w:snapToGrid w:val="0"/>
              <w:spacing w:before="120" w:after="120" w:line="240" w:lineRule="auto"/>
              <w:rPr>
                <w:rFonts w:eastAsia="微软雅黑"/>
                <w:sz w:val="20"/>
                <w:szCs w:val="20"/>
              </w:rPr>
            </w:pPr>
            <w:r w:rsidRPr="00167303">
              <w:rPr>
                <w:rFonts w:eastAsia="微软雅黑"/>
                <w:bCs/>
                <w:iCs/>
                <w:sz w:val="20"/>
                <w:szCs w:val="20"/>
              </w:rPr>
              <w:t>Scheme 2-0 with repetition factor of R=8,12 outperform existing Rel-15 solutions (R= up to 4)</w:t>
            </w:r>
          </w:p>
          <w:p w14:paraId="00E3B0C5" w14:textId="77777777" w:rsidR="00167303" w:rsidRPr="00205F20" w:rsidRDefault="008D0A58"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For Scheme 2-0 the impact of antenna port coherence impairments are marginal.</w:t>
            </w:r>
          </w:p>
          <w:p w14:paraId="00E3B0C6" w14:textId="77777777" w:rsidR="008D0A58" w:rsidRPr="00205F20" w:rsidRDefault="008D0A58"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Scheme 3-1 w/ TX power boosting can achieve nearly same PDSCH throughput as the Scheme 2-0 with three times smaller resource overhead.</w:t>
            </w:r>
          </w:p>
          <w:p w14:paraId="00E3B0C7" w14:textId="77777777" w:rsidR="00205F20" w:rsidRPr="00205F20" w:rsidRDefault="00205F20"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 xml:space="preserve">Scheme 3-1 provides robust PDSCH throughput performance in the presence of </w:t>
            </w:r>
            <w:r w:rsidRPr="00205F20">
              <w:rPr>
                <w:rFonts w:eastAsia="微软雅黑"/>
                <w:bCs/>
                <w:iCs/>
                <w:sz w:val="20"/>
                <w:szCs w:val="20"/>
              </w:rPr>
              <w:lastRenderedPageBreak/>
              <w:t>antenna port incoherence impairments.</w:t>
            </w:r>
          </w:p>
          <w:p w14:paraId="00E3B0C8" w14:textId="77777777" w:rsidR="00205F20" w:rsidRPr="00167303" w:rsidRDefault="00205F20"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Existing Rel-15 (Scheme 3-1) with TX power boosting can provide nearly same PDSCH throughput performance as the Scheme 2-1 w/ and w/o antenna port phase incoherence impairments.</w:t>
            </w:r>
          </w:p>
        </w:tc>
      </w:tr>
    </w:tbl>
    <w:p w14:paraId="00E3B0CA" w14:textId="77777777" w:rsidR="00F56196" w:rsidRDefault="00F56196">
      <w:pPr>
        <w:widowControl w:val="0"/>
        <w:snapToGrid w:val="0"/>
        <w:spacing w:before="120" w:after="120" w:line="240" w:lineRule="auto"/>
        <w:jc w:val="both"/>
        <w:rPr>
          <w:rFonts w:eastAsia="微软雅黑"/>
          <w:sz w:val="20"/>
          <w:szCs w:val="20"/>
        </w:rPr>
      </w:pPr>
    </w:p>
    <w:p w14:paraId="00E3B0C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C87CAB">
      <w:pPr>
        <w:pStyle w:val="NoSpacing1"/>
        <w:numPr>
          <w:ilvl w:val="0"/>
          <w:numId w:val="36"/>
        </w:numPr>
        <w:snapToGrid w:val="0"/>
        <w:rPr>
          <w:lang w:val="en-GB"/>
        </w:rPr>
      </w:pPr>
      <w:r>
        <w:rPr>
          <w:bCs/>
          <w:sz w:val="20"/>
          <w:szCs w:val="20"/>
        </w:rPr>
        <w:t>RP-193133, New WID: Further enhancements on MIMO for NR, Samsung</w:t>
      </w:r>
    </w:p>
    <w:p w14:paraId="00E3B0CD"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R1-2100042</w:t>
      </w:r>
      <w:r>
        <w:rPr>
          <w:sz w:val="20"/>
          <w:szCs w:val="20"/>
          <w:lang w:eastAsia="x-none"/>
        </w:rPr>
        <w:t xml:space="preserve">, </w:t>
      </w:r>
      <w:r w:rsidRPr="00C87CAB">
        <w:rPr>
          <w:sz w:val="20"/>
          <w:szCs w:val="20"/>
          <w:lang w:eastAsia="x-none"/>
        </w:rPr>
        <w:t xml:space="preserve"> Enhancements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r w:rsidRPr="00C87CAB">
        <w:rPr>
          <w:sz w:val="20"/>
          <w:szCs w:val="20"/>
          <w:lang w:eastAsia="x-none"/>
        </w:rPr>
        <w:t>InterDigital, Inc.</w:t>
      </w:r>
    </w:p>
    <w:p w14:paraId="00E3B0CF"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Huawei, HiSilicon</w:t>
      </w:r>
    </w:p>
    <w:p w14:paraId="00E3B0D1"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r w:rsidRPr="00C87CAB">
        <w:rPr>
          <w:sz w:val="20"/>
          <w:szCs w:val="20"/>
          <w:lang w:eastAsia="x-none"/>
        </w:rPr>
        <w:t>Spreadtrum Communications</w:t>
      </w:r>
    </w:p>
    <w:p w14:paraId="00E3B0D9"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lastRenderedPageBreak/>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ZTE" w:date="2021-01-25T10:47:00Z" w:initials="ZTE">
    <w:p w14:paraId="2D85736C" w14:textId="66FFB42C" w:rsidR="007F0821" w:rsidRDefault="007F0821">
      <w:pPr>
        <w:pStyle w:val="a6"/>
      </w:pPr>
      <w:r>
        <w:rPr>
          <w:rStyle w:val="af4"/>
        </w:rPr>
        <w:annotationRef/>
      </w:r>
      <w:r>
        <w:rPr>
          <w:rFonts w:hint="eastAsia"/>
        </w:rPr>
        <w:t>P</w:t>
      </w:r>
      <w:r>
        <w:t>erhaps proponents can further clarify the insight of this.</w:t>
      </w:r>
    </w:p>
  </w:comment>
  <w:comment w:id="3" w:author="ZTE" w:date="2021-01-25T10:46:00Z" w:initials="ZTE">
    <w:p w14:paraId="7EC79508" w14:textId="0640B738" w:rsidR="007F0821" w:rsidRDefault="007F0821">
      <w:pPr>
        <w:pStyle w:val="a6"/>
      </w:pPr>
      <w:r>
        <w:rPr>
          <w:rStyle w:val="af4"/>
        </w:rPr>
        <w:annotationRef/>
      </w:r>
      <w:r>
        <w:rPr>
          <w:rFonts w:hint="eastAsia"/>
        </w:rPr>
        <w:t>R</w:t>
      </w:r>
      <w:r>
        <w:t>eflect the comment from Huawei</w:t>
      </w:r>
    </w:p>
  </w:comment>
  <w:comment w:id="10" w:author="ZTE" w:date="2021-01-25T10:33:00Z" w:initials="ZTE">
    <w:p w14:paraId="5F7510C3" w14:textId="323FE42D" w:rsidR="000218D5" w:rsidRDefault="000218D5">
      <w:pPr>
        <w:pStyle w:val="a6"/>
      </w:pPr>
      <w:r>
        <w:rPr>
          <w:rStyle w:val="af4"/>
        </w:rPr>
        <w:annotationRef/>
      </w:r>
      <w:r>
        <w:rPr>
          <w:rFonts w:hint="eastAsia"/>
        </w:rPr>
        <w:t>R</w:t>
      </w:r>
      <w:r>
        <w:t>eflect the comments for Huawei</w:t>
      </w:r>
    </w:p>
  </w:comment>
  <w:comment w:id="16" w:author="ZTE" w:date="2021-01-25T10:33:00Z" w:initials="ZTE">
    <w:p w14:paraId="5D250B67" w14:textId="245156A0" w:rsidR="000218D5" w:rsidRDefault="000218D5">
      <w:pPr>
        <w:pStyle w:val="a6"/>
      </w:pPr>
      <w:r>
        <w:rPr>
          <w:rStyle w:val="af4"/>
        </w:rPr>
        <w:annotationRef/>
      </w:r>
      <w:r>
        <w:t>Reflect the comments from Xiaomi</w:t>
      </w:r>
    </w:p>
  </w:comment>
  <w:comment w:id="43" w:author="ZTE" w:date="2021-01-25T10:29:00Z" w:initials="ZTE">
    <w:p w14:paraId="21D00EE4" w14:textId="02C4BEF2" w:rsidR="0032050B" w:rsidRDefault="0032050B">
      <w:pPr>
        <w:pStyle w:val="a6"/>
      </w:pPr>
      <w:r>
        <w:rPr>
          <w:rStyle w:val="af4"/>
        </w:rPr>
        <w:annotationRef/>
      </w:r>
      <w:r>
        <w:rPr>
          <w:rFonts w:hint="eastAsia"/>
        </w:rPr>
        <w:t>R</w:t>
      </w:r>
      <w:r>
        <w:t>eflect the comments from vivo</w:t>
      </w:r>
      <w:r w:rsidR="007367DF">
        <w:t xml:space="preserve"> and MediaTek</w:t>
      </w:r>
    </w:p>
  </w:comment>
  <w:comment w:id="48" w:author="ZTE" w:date="2021-01-25T10:45:00Z" w:initials="ZTE">
    <w:p w14:paraId="0FD1B826" w14:textId="4E37C9C8" w:rsidR="002D6A65" w:rsidRDefault="002D6A65">
      <w:pPr>
        <w:pStyle w:val="a6"/>
      </w:pPr>
      <w:r>
        <w:rPr>
          <w:rStyle w:val="af4"/>
        </w:rPr>
        <w:annotationRef/>
      </w:r>
      <w:r>
        <w:rPr>
          <w:rFonts w:hint="eastAsia"/>
        </w:rPr>
        <w:t>R</w:t>
      </w:r>
      <w:r>
        <w:t>eflect the comments from Futurewei</w:t>
      </w:r>
    </w:p>
  </w:comment>
  <w:comment w:id="53" w:author="ZTE" w:date="2021-01-25T10:29:00Z" w:initials="ZTE">
    <w:p w14:paraId="377A22DC" w14:textId="047C436F" w:rsidR="0032050B" w:rsidRDefault="0032050B">
      <w:pPr>
        <w:pStyle w:val="a6"/>
      </w:pPr>
      <w:r>
        <w:rPr>
          <w:rStyle w:val="af4"/>
        </w:rPr>
        <w:annotationRef/>
      </w:r>
      <w:r>
        <w:rPr>
          <w:rFonts w:hint="eastAsia"/>
        </w:rPr>
        <w:t>R</w:t>
      </w:r>
      <w:r>
        <w:t>eflect the comments from vivo</w:t>
      </w:r>
    </w:p>
  </w:comment>
  <w:comment w:id="62" w:author="ZTE" w:date="2021-01-25T10:51:00Z" w:initials="ZTE">
    <w:p w14:paraId="4745B628" w14:textId="02766970" w:rsidR="0077764D" w:rsidRDefault="0077764D">
      <w:pPr>
        <w:pStyle w:val="a6"/>
      </w:pPr>
      <w:r>
        <w:rPr>
          <w:rStyle w:val="af4"/>
        </w:rPr>
        <w:annotationRef/>
      </w:r>
      <w:r>
        <w:rPr>
          <w:rFonts w:hint="eastAsia"/>
        </w:rPr>
        <w:t>S</w:t>
      </w:r>
      <w:r>
        <w:t>imilar note as in the second bulet</w:t>
      </w:r>
    </w:p>
  </w:comment>
  <w:comment w:id="69" w:author="ZTE" w:date="2021-01-25T10:59:00Z" w:initials="ZTE">
    <w:p w14:paraId="11E0B960" w14:textId="791466AA" w:rsidR="00715EA1" w:rsidRDefault="00715EA1">
      <w:pPr>
        <w:pStyle w:val="a6"/>
      </w:pPr>
      <w:r>
        <w:rPr>
          <w:rStyle w:val="af4"/>
        </w:rPr>
        <w:annotationRef/>
      </w:r>
      <w:r>
        <w:rPr>
          <w:rFonts w:hint="eastAsia"/>
        </w:rPr>
        <w:t>R</w:t>
      </w:r>
      <w:r>
        <w:t>eflect the comment from MediaTek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85736C" w15:done="0"/>
  <w15:commentEx w15:paraId="7EC79508" w15:done="0"/>
  <w15:commentEx w15:paraId="5F7510C3" w15:done="0"/>
  <w15:commentEx w15:paraId="5D250B67" w15:done="0"/>
  <w15:commentEx w15:paraId="21D00EE4" w15:done="0"/>
  <w15:commentEx w15:paraId="0FD1B826" w15:done="0"/>
  <w15:commentEx w15:paraId="377A22DC" w15:done="0"/>
  <w15:commentEx w15:paraId="4745B628" w15:done="0"/>
  <w15:commentEx w15:paraId="11E0B9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C5F086" w16cid:durableId="23B71B7D"/>
  <w16cid:commentId w16cid:paraId="222A3E38" w16cid:durableId="23B71B7E"/>
  <w16cid:commentId w16cid:paraId="42F23A98" w16cid:durableId="23B71B7F"/>
  <w16cid:commentId w16cid:paraId="22D11F3D" w16cid:durableId="23B71B80"/>
  <w16cid:commentId w16cid:paraId="07090CB3" w16cid:durableId="23B71B81"/>
  <w16cid:commentId w16cid:paraId="4D0959A7" w16cid:durableId="23B71B82"/>
  <w16cid:commentId w16cid:paraId="71F3F90E" w16cid:durableId="23B71B83"/>
  <w16cid:commentId w16cid:paraId="1A39BAF5" w16cid:durableId="23B71B84"/>
  <w16cid:commentId w16cid:paraId="6B64B53D" w16cid:durableId="23B71B85"/>
  <w16cid:commentId w16cid:paraId="21D8502D" w16cid:durableId="23B71B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26E40" w14:textId="77777777" w:rsidR="00220352" w:rsidRDefault="00220352" w:rsidP="0066336C">
      <w:pPr>
        <w:spacing w:after="0" w:line="240" w:lineRule="auto"/>
      </w:pPr>
      <w:r>
        <w:separator/>
      </w:r>
    </w:p>
  </w:endnote>
  <w:endnote w:type="continuationSeparator" w:id="0">
    <w:p w14:paraId="31D1857A" w14:textId="77777777" w:rsidR="00220352" w:rsidRDefault="00220352"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Regular">
    <w:altName w:val="Times New Roman"/>
    <w:charset w:val="00"/>
    <w:family w:val="roman"/>
    <w:pitch w:val="default"/>
  </w:font>
  <w:font w:name="Lohit Devanagari">
    <w:altName w:val="Cambria"/>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87A90" w14:textId="77777777" w:rsidR="00220352" w:rsidRDefault="00220352" w:rsidP="0066336C">
      <w:pPr>
        <w:spacing w:after="0" w:line="240" w:lineRule="auto"/>
      </w:pPr>
      <w:r>
        <w:separator/>
      </w:r>
    </w:p>
  </w:footnote>
  <w:footnote w:type="continuationSeparator" w:id="0">
    <w:p w14:paraId="7D330984" w14:textId="77777777" w:rsidR="00220352" w:rsidRDefault="00220352" w:rsidP="00663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6050"/>
    <w:multiLevelType w:val="hybridMultilevel"/>
    <w:tmpl w:val="755CB04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D41BDA"/>
    <w:multiLevelType w:val="multilevel"/>
    <w:tmpl w:val="F922297C"/>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hint="default"/>
        <w:sz w:val="16"/>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92E6431"/>
    <w:multiLevelType w:val="multilevel"/>
    <w:tmpl w:val="DECE3F4E"/>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DA811BC"/>
    <w:multiLevelType w:val="hybridMultilevel"/>
    <w:tmpl w:val="F81C0E9A"/>
    <w:lvl w:ilvl="0" w:tplc="8DFC89CC">
      <w:start w:val="8"/>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582540B"/>
    <w:multiLevelType w:val="hybridMultilevel"/>
    <w:tmpl w:val="42B6A1C4"/>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C5E65"/>
    <w:multiLevelType w:val="multilevel"/>
    <w:tmpl w:val="15DE2352"/>
    <w:lvl w:ilvl="0">
      <w:start w:val="1"/>
      <w:numFmt w:val="bullet"/>
      <w:lvlText w:val=""/>
      <w:lvlJc w:val="left"/>
      <w:pPr>
        <w:ind w:left="720" w:hanging="360"/>
      </w:pPr>
      <w:rPr>
        <w:rFonts w:ascii="Wingdings" w:hAnsi="Wingdings" w:hint="default"/>
        <w:sz w:val="16"/>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7" w15:restartNumberingAfterBreak="0">
    <w:nsid w:val="1A1007F2"/>
    <w:multiLevelType w:val="hybridMultilevel"/>
    <w:tmpl w:val="DCF07FF6"/>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1F815BBB"/>
    <w:multiLevelType w:val="hybridMultilevel"/>
    <w:tmpl w:val="F236AE1A"/>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 w15:restartNumberingAfterBreak="0">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0" w15:restartNumberingAfterBreak="0">
    <w:nsid w:val="26F415AB"/>
    <w:multiLevelType w:val="hybridMultilevel"/>
    <w:tmpl w:val="E2321884"/>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D28229C"/>
    <w:multiLevelType w:val="multilevel"/>
    <w:tmpl w:val="2D28229C"/>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4" w15:restartNumberingAfterBreak="0">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5" w15:restartNumberingAfterBreak="0">
    <w:nsid w:val="38BF428C"/>
    <w:multiLevelType w:val="hybridMultilevel"/>
    <w:tmpl w:val="706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481D92"/>
    <w:multiLevelType w:val="multilevel"/>
    <w:tmpl w:val="3A481D92"/>
    <w:lvl w:ilvl="0">
      <w:start w:val="4"/>
      <w:numFmt w:val="bullet"/>
      <w:lvlText w:val="-"/>
      <w:lvlJc w:val="left"/>
      <w:pPr>
        <w:ind w:left="720" w:hanging="360"/>
      </w:pPr>
      <w:rPr>
        <w:rFonts w:ascii="Times New Roman" w:eastAsia="微软雅黑"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7" w15:restartNumberingAfterBreak="0">
    <w:nsid w:val="3AA63C43"/>
    <w:multiLevelType w:val="hybridMultilevel"/>
    <w:tmpl w:val="47A03AF2"/>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466E0"/>
    <w:multiLevelType w:val="hybridMultilevel"/>
    <w:tmpl w:val="0B8A04FC"/>
    <w:lvl w:ilvl="0" w:tplc="7E527244">
      <w:start w:val="1"/>
      <w:numFmt w:val="bullet"/>
      <w:lvlText w:val=""/>
      <w:lvlJc w:val="left"/>
      <w:pPr>
        <w:ind w:left="420" w:hanging="42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C5C3434"/>
    <w:multiLevelType w:val="hybridMultilevel"/>
    <w:tmpl w:val="E3164D7E"/>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1" w15:restartNumberingAfterBreak="0">
    <w:nsid w:val="4F8D208B"/>
    <w:multiLevelType w:val="hybridMultilevel"/>
    <w:tmpl w:val="619E516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D763887"/>
    <w:multiLevelType w:val="hybridMultilevel"/>
    <w:tmpl w:val="45E61902"/>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0DA5DC9"/>
    <w:multiLevelType w:val="hybridMultilevel"/>
    <w:tmpl w:val="795656D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15:restartNumberingAfterBreak="0">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F473734"/>
    <w:multiLevelType w:val="multilevel"/>
    <w:tmpl w:val="6F473734"/>
    <w:lvl w:ilvl="0">
      <w:start w:val="1"/>
      <w:numFmt w:val="decimal"/>
      <w:pStyle w:val="1"/>
      <w:lvlText w:val="%1."/>
      <w:lvlJc w:val="left"/>
      <w:pPr>
        <w:ind w:left="432" w:hanging="432"/>
      </w:pPr>
    </w:lvl>
    <w:lvl w:ilvl="1">
      <w:start w:val="1"/>
      <w:numFmt w:val="decimal"/>
      <w:pStyle w:val="2"/>
      <w:lvlText w:val="%1.%2."/>
      <w:lvlJc w:val="left"/>
      <w:pPr>
        <w:ind w:left="3694" w:hanging="575"/>
      </w:pPr>
    </w:lvl>
    <w:lvl w:ilvl="2">
      <w:start w:val="1"/>
      <w:numFmt w:val="decimal"/>
      <w:pStyle w:val="3"/>
      <w:lvlText w:val="%1.%2.%3."/>
      <w:lvlJc w:val="left"/>
      <w:pPr>
        <w:ind w:left="720" w:hanging="720"/>
      </w:pPr>
      <w:rPr>
        <w:sz w:val="22"/>
        <w:szCs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1" w:hanging="1151"/>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3" w:hanging="1583"/>
      </w:pPr>
    </w:lvl>
  </w:abstractNum>
  <w:abstractNum w:abstractNumId="31" w15:restartNumberingAfterBreak="0">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0"/>
  </w:num>
  <w:num w:numId="2">
    <w:abstractNumId w:val="9"/>
  </w:num>
  <w:num w:numId="3">
    <w:abstractNumId w:val="2"/>
  </w:num>
  <w:num w:numId="4">
    <w:abstractNumId w:val="1"/>
  </w:num>
  <w:num w:numId="5">
    <w:abstractNumId w:val="14"/>
  </w:num>
  <w:num w:numId="6">
    <w:abstractNumId w:val="13"/>
  </w:num>
  <w:num w:numId="7">
    <w:abstractNumId w:val="30"/>
  </w:num>
  <w:num w:numId="8">
    <w:abstractNumId w:val="12"/>
  </w:num>
  <w:num w:numId="9">
    <w:abstractNumId w:val="23"/>
  </w:num>
  <w:num w:numId="10">
    <w:abstractNumId w:val="0"/>
  </w:num>
  <w:num w:numId="11">
    <w:abstractNumId w:val="10"/>
  </w:num>
  <w:num w:numId="12">
    <w:abstractNumId w:val="11"/>
  </w:num>
  <w:num w:numId="13">
    <w:abstractNumId w:val="5"/>
  </w:num>
  <w:num w:numId="14">
    <w:abstractNumId w:val="28"/>
  </w:num>
  <w:num w:numId="15">
    <w:abstractNumId w:val="16"/>
  </w:num>
  <w:num w:numId="16">
    <w:abstractNumId w:val="6"/>
  </w:num>
  <w:num w:numId="17">
    <w:abstractNumId w:val="27"/>
  </w:num>
  <w:num w:numId="18">
    <w:abstractNumId w:val="31"/>
  </w:num>
  <w:num w:numId="19">
    <w:abstractNumId w:val="21"/>
  </w:num>
  <w:num w:numId="20">
    <w:abstractNumId w:val="20"/>
  </w:num>
  <w:num w:numId="21">
    <w:abstractNumId w:val="8"/>
  </w:num>
  <w:num w:numId="22">
    <w:abstractNumId w:val="18"/>
  </w:num>
  <w:num w:numId="23">
    <w:abstractNumId w:val="30"/>
  </w:num>
  <w:num w:numId="24">
    <w:abstractNumId w:val="30"/>
  </w:num>
  <w:num w:numId="25">
    <w:abstractNumId w:val="26"/>
  </w:num>
  <w:num w:numId="26">
    <w:abstractNumId w:val="25"/>
  </w:num>
  <w:num w:numId="27">
    <w:abstractNumId w:val="30"/>
  </w:num>
  <w:num w:numId="28">
    <w:abstractNumId w:val="24"/>
  </w:num>
  <w:num w:numId="29">
    <w:abstractNumId w:val="29"/>
  </w:num>
  <w:num w:numId="30">
    <w:abstractNumId w:val="30"/>
  </w:num>
  <w:num w:numId="31">
    <w:abstractNumId w:val="30"/>
  </w:num>
  <w:num w:numId="32">
    <w:abstractNumId w:val="4"/>
  </w:num>
  <w:num w:numId="33">
    <w:abstractNumId w:val="7"/>
  </w:num>
  <w:num w:numId="34">
    <w:abstractNumId w:val="30"/>
  </w:num>
  <w:num w:numId="35">
    <w:abstractNumId w:val="30"/>
  </w:num>
  <w:num w:numId="36">
    <w:abstractNumId w:val="22"/>
  </w:num>
  <w:num w:numId="37">
    <w:abstractNumId w:val="17"/>
  </w:num>
  <w:num w:numId="38">
    <w:abstractNumId w:val="3"/>
  </w:num>
  <w:num w:numId="39">
    <w:abstractNumId w:val="19"/>
  </w:num>
  <w:num w:numId="4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3A"/>
    <w:rsid w:val="00002D13"/>
    <w:rsid w:val="00006DD2"/>
    <w:rsid w:val="000079B4"/>
    <w:rsid w:val="00007B94"/>
    <w:rsid w:val="00007FF0"/>
    <w:rsid w:val="00012792"/>
    <w:rsid w:val="00015551"/>
    <w:rsid w:val="0001592B"/>
    <w:rsid w:val="00017898"/>
    <w:rsid w:val="00020E9C"/>
    <w:rsid w:val="0002130C"/>
    <w:rsid w:val="000218D5"/>
    <w:rsid w:val="00024DF8"/>
    <w:rsid w:val="0002704F"/>
    <w:rsid w:val="000304EF"/>
    <w:rsid w:val="00030885"/>
    <w:rsid w:val="00030944"/>
    <w:rsid w:val="0003489F"/>
    <w:rsid w:val="00034954"/>
    <w:rsid w:val="0003794C"/>
    <w:rsid w:val="0004109C"/>
    <w:rsid w:val="00042192"/>
    <w:rsid w:val="000432FD"/>
    <w:rsid w:val="000433FE"/>
    <w:rsid w:val="0004396D"/>
    <w:rsid w:val="00044958"/>
    <w:rsid w:val="00046DDD"/>
    <w:rsid w:val="00047235"/>
    <w:rsid w:val="00051A24"/>
    <w:rsid w:val="00052AFC"/>
    <w:rsid w:val="00052BEE"/>
    <w:rsid w:val="00052E2B"/>
    <w:rsid w:val="000534CA"/>
    <w:rsid w:val="00056998"/>
    <w:rsid w:val="0005716F"/>
    <w:rsid w:val="000578A3"/>
    <w:rsid w:val="00064919"/>
    <w:rsid w:val="0006535E"/>
    <w:rsid w:val="00066B0A"/>
    <w:rsid w:val="000710A2"/>
    <w:rsid w:val="00074970"/>
    <w:rsid w:val="00075BBA"/>
    <w:rsid w:val="00075FB3"/>
    <w:rsid w:val="000852AA"/>
    <w:rsid w:val="0008792F"/>
    <w:rsid w:val="00087F2C"/>
    <w:rsid w:val="000904FF"/>
    <w:rsid w:val="00092125"/>
    <w:rsid w:val="00093AE0"/>
    <w:rsid w:val="00094138"/>
    <w:rsid w:val="00094199"/>
    <w:rsid w:val="00094A84"/>
    <w:rsid w:val="000A0B6F"/>
    <w:rsid w:val="000A1D65"/>
    <w:rsid w:val="000A6403"/>
    <w:rsid w:val="000B095E"/>
    <w:rsid w:val="000B3AC6"/>
    <w:rsid w:val="000B6D3B"/>
    <w:rsid w:val="000B6ED6"/>
    <w:rsid w:val="000C0181"/>
    <w:rsid w:val="000C31F5"/>
    <w:rsid w:val="000D0B1B"/>
    <w:rsid w:val="000D1743"/>
    <w:rsid w:val="000D2F9B"/>
    <w:rsid w:val="000D35BB"/>
    <w:rsid w:val="000D62C9"/>
    <w:rsid w:val="000D6851"/>
    <w:rsid w:val="000D794D"/>
    <w:rsid w:val="000D7FEF"/>
    <w:rsid w:val="000E2EB4"/>
    <w:rsid w:val="000E3C73"/>
    <w:rsid w:val="000F6777"/>
    <w:rsid w:val="0010142B"/>
    <w:rsid w:val="001024C6"/>
    <w:rsid w:val="001025B3"/>
    <w:rsid w:val="00103CD9"/>
    <w:rsid w:val="00105A4D"/>
    <w:rsid w:val="00106C14"/>
    <w:rsid w:val="00112B1A"/>
    <w:rsid w:val="0011388E"/>
    <w:rsid w:val="00113C5D"/>
    <w:rsid w:val="00114193"/>
    <w:rsid w:val="001147A3"/>
    <w:rsid w:val="00114F3D"/>
    <w:rsid w:val="0011692A"/>
    <w:rsid w:val="001230DE"/>
    <w:rsid w:val="00123C0A"/>
    <w:rsid w:val="0012522A"/>
    <w:rsid w:val="00125D75"/>
    <w:rsid w:val="00125F2A"/>
    <w:rsid w:val="00126CDC"/>
    <w:rsid w:val="00127460"/>
    <w:rsid w:val="00127EA5"/>
    <w:rsid w:val="00136FA6"/>
    <w:rsid w:val="00137293"/>
    <w:rsid w:val="001408CE"/>
    <w:rsid w:val="00143881"/>
    <w:rsid w:val="001463A4"/>
    <w:rsid w:val="00147064"/>
    <w:rsid w:val="001501BF"/>
    <w:rsid w:val="00152314"/>
    <w:rsid w:val="001525F0"/>
    <w:rsid w:val="00152A83"/>
    <w:rsid w:val="00153EB2"/>
    <w:rsid w:val="00156DDB"/>
    <w:rsid w:val="00160D4E"/>
    <w:rsid w:val="00166FFF"/>
    <w:rsid w:val="00167303"/>
    <w:rsid w:val="00167D8C"/>
    <w:rsid w:val="00167D98"/>
    <w:rsid w:val="001722B7"/>
    <w:rsid w:val="00172A27"/>
    <w:rsid w:val="00173D00"/>
    <w:rsid w:val="00180723"/>
    <w:rsid w:val="00180E7A"/>
    <w:rsid w:val="00182B2D"/>
    <w:rsid w:val="001921DA"/>
    <w:rsid w:val="0019267A"/>
    <w:rsid w:val="00192DD9"/>
    <w:rsid w:val="00193292"/>
    <w:rsid w:val="00193A84"/>
    <w:rsid w:val="00195995"/>
    <w:rsid w:val="00196571"/>
    <w:rsid w:val="00197410"/>
    <w:rsid w:val="00197588"/>
    <w:rsid w:val="001A1175"/>
    <w:rsid w:val="001A19DE"/>
    <w:rsid w:val="001A1A87"/>
    <w:rsid w:val="001A22F7"/>
    <w:rsid w:val="001A3E9D"/>
    <w:rsid w:val="001A6574"/>
    <w:rsid w:val="001A6B5E"/>
    <w:rsid w:val="001A7012"/>
    <w:rsid w:val="001B151B"/>
    <w:rsid w:val="001B1C2E"/>
    <w:rsid w:val="001B1CAB"/>
    <w:rsid w:val="001B1DB8"/>
    <w:rsid w:val="001B23DA"/>
    <w:rsid w:val="001B3ADB"/>
    <w:rsid w:val="001B4F40"/>
    <w:rsid w:val="001B5E7A"/>
    <w:rsid w:val="001B6889"/>
    <w:rsid w:val="001B75D4"/>
    <w:rsid w:val="001C0424"/>
    <w:rsid w:val="001C112A"/>
    <w:rsid w:val="001C4F6F"/>
    <w:rsid w:val="001C58D2"/>
    <w:rsid w:val="001C5965"/>
    <w:rsid w:val="001C6F25"/>
    <w:rsid w:val="001C7235"/>
    <w:rsid w:val="001C7E9A"/>
    <w:rsid w:val="001D0236"/>
    <w:rsid w:val="001D04D8"/>
    <w:rsid w:val="001D48E4"/>
    <w:rsid w:val="001D4BE7"/>
    <w:rsid w:val="001D690B"/>
    <w:rsid w:val="001E03C3"/>
    <w:rsid w:val="001E0C39"/>
    <w:rsid w:val="001E0EC7"/>
    <w:rsid w:val="001E1881"/>
    <w:rsid w:val="001E36FE"/>
    <w:rsid w:val="001E5E75"/>
    <w:rsid w:val="001E6288"/>
    <w:rsid w:val="001E7945"/>
    <w:rsid w:val="001F00C1"/>
    <w:rsid w:val="001F414B"/>
    <w:rsid w:val="001F4EC6"/>
    <w:rsid w:val="002003D0"/>
    <w:rsid w:val="00201389"/>
    <w:rsid w:val="00202298"/>
    <w:rsid w:val="00203923"/>
    <w:rsid w:val="0020589D"/>
    <w:rsid w:val="00205F20"/>
    <w:rsid w:val="00210FF5"/>
    <w:rsid w:val="00211D96"/>
    <w:rsid w:val="0021314E"/>
    <w:rsid w:val="00213410"/>
    <w:rsid w:val="002139BB"/>
    <w:rsid w:val="002142F2"/>
    <w:rsid w:val="00214D65"/>
    <w:rsid w:val="002174C8"/>
    <w:rsid w:val="00220352"/>
    <w:rsid w:val="00221516"/>
    <w:rsid w:val="00223423"/>
    <w:rsid w:val="002278BD"/>
    <w:rsid w:val="00227F25"/>
    <w:rsid w:val="002312D4"/>
    <w:rsid w:val="0023142A"/>
    <w:rsid w:val="002324B5"/>
    <w:rsid w:val="00233337"/>
    <w:rsid w:val="00237076"/>
    <w:rsid w:val="0024139B"/>
    <w:rsid w:val="00243E72"/>
    <w:rsid w:val="002442A7"/>
    <w:rsid w:val="002447FB"/>
    <w:rsid w:val="00244F8E"/>
    <w:rsid w:val="00245DA6"/>
    <w:rsid w:val="002466A2"/>
    <w:rsid w:val="002467F5"/>
    <w:rsid w:val="00246D5A"/>
    <w:rsid w:val="00246EE8"/>
    <w:rsid w:val="00247229"/>
    <w:rsid w:val="00251FC0"/>
    <w:rsid w:val="00253EEF"/>
    <w:rsid w:val="002544C1"/>
    <w:rsid w:val="002545E6"/>
    <w:rsid w:val="0025494A"/>
    <w:rsid w:val="00255527"/>
    <w:rsid w:val="00255B4A"/>
    <w:rsid w:val="0026210D"/>
    <w:rsid w:val="002622F1"/>
    <w:rsid w:val="00262717"/>
    <w:rsid w:val="00263CB0"/>
    <w:rsid w:val="002703E8"/>
    <w:rsid w:val="00271E84"/>
    <w:rsid w:val="002747AE"/>
    <w:rsid w:val="00274E78"/>
    <w:rsid w:val="00274E9C"/>
    <w:rsid w:val="0027673C"/>
    <w:rsid w:val="00277FAA"/>
    <w:rsid w:val="0028056C"/>
    <w:rsid w:val="00280849"/>
    <w:rsid w:val="0028135F"/>
    <w:rsid w:val="00283670"/>
    <w:rsid w:val="002862FF"/>
    <w:rsid w:val="002871EE"/>
    <w:rsid w:val="00290885"/>
    <w:rsid w:val="002925D0"/>
    <w:rsid w:val="00292650"/>
    <w:rsid w:val="00292C26"/>
    <w:rsid w:val="00293F2B"/>
    <w:rsid w:val="00294499"/>
    <w:rsid w:val="00295026"/>
    <w:rsid w:val="00295E8A"/>
    <w:rsid w:val="002A0AC4"/>
    <w:rsid w:val="002A114B"/>
    <w:rsid w:val="002A238E"/>
    <w:rsid w:val="002A28AB"/>
    <w:rsid w:val="002A3153"/>
    <w:rsid w:val="002A422A"/>
    <w:rsid w:val="002A671D"/>
    <w:rsid w:val="002B088D"/>
    <w:rsid w:val="002B21FE"/>
    <w:rsid w:val="002B4A75"/>
    <w:rsid w:val="002B6475"/>
    <w:rsid w:val="002C1BCD"/>
    <w:rsid w:val="002C2828"/>
    <w:rsid w:val="002C3D93"/>
    <w:rsid w:val="002C3F13"/>
    <w:rsid w:val="002C3FBD"/>
    <w:rsid w:val="002C4CC4"/>
    <w:rsid w:val="002C5306"/>
    <w:rsid w:val="002D4EF9"/>
    <w:rsid w:val="002D5182"/>
    <w:rsid w:val="002D668F"/>
    <w:rsid w:val="002D6A65"/>
    <w:rsid w:val="002E003C"/>
    <w:rsid w:val="002E2687"/>
    <w:rsid w:val="002E4A21"/>
    <w:rsid w:val="002E508C"/>
    <w:rsid w:val="002E508E"/>
    <w:rsid w:val="002E52EB"/>
    <w:rsid w:val="002E599F"/>
    <w:rsid w:val="002E6DD1"/>
    <w:rsid w:val="002E6EC8"/>
    <w:rsid w:val="002E753B"/>
    <w:rsid w:val="002F0F10"/>
    <w:rsid w:val="002F2900"/>
    <w:rsid w:val="002F4B1C"/>
    <w:rsid w:val="002F67F2"/>
    <w:rsid w:val="002F70BF"/>
    <w:rsid w:val="00301687"/>
    <w:rsid w:val="00305DD2"/>
    <w:rsid w:val="003063CA"/>
    <w:rsid w:val="00306826"/>
    <w:rsid w:val="00307C81"/>
    <w:rsid w:val="00307E45"/>
    <w:rsid w:val="0031652C"/>
    <w:rsid w:val="0032050B"/>
    <w:rsid w:val="003215D8"/>
    <w:rsid w:val="00322FD4"/>
    <w:rsid w:val="00323FDC"/>
    <w:rsid w:val="003256DA"/>
    <w:rsid w:val="00326623"/>
    <w:rsid w:val="00327A0F"/>
    <w:rsid w:val="00332A7A"/>
    <w:rsid w:val="00332D85"/>
    <w:rsid w:val="00333C33"/>
    <w:rsid w:val="003350E3"/>
    <w:rsid w:val="00336DBE"/>
    <w:rsid w:val="00337F4E"/>
    <w:rsid w:val="0034035D"/>
    <w:rsid w:val="0034258B"/>
    <w:rsid w:val="0034366F"/>
    <w:rsid w:val="00343795"/>
    <w:rsid w:val="00346B24"/>
    <w:rsid w:val="003472AA"/>
    <w:rsid w:val="003601BD"/>
    <w:rsid w:val="00361442"/>
    <w:rsid w:val="0036285E"/>
    <w:rsid w:val="00363E15"/>
    <w:rsid w:val="00364070"/>
    <w:rsid w:val="00365DB8"/>
    <w:rsid w:val="0036628D"/>
    <w:rsid w:val="003713EE"/>
    <w:rsid w:val="00372892"/>
    <w:rsid w:val="00380990"/>
    <w:rsid w:val="003841BD"/>
    <w:rsid w:val="00385732"/>
    <w:rsid w:val="0039546E"/>
    <w:rsid w:val="003976EC"/>
    <w:rsid w:val="003A13D9"/>
    <w:rsid w:val="003A5DBB"/>
    <w:rsid w:val="003B10B0"/>
    <w:rsid w:val="003B3BF5"/>
    <w:rsid w:val="003B45F5"/>
    <w:rsid w:val="003B6420"/>
    <w:rsid w:val="003C1E89"/>
    <w:rsid w:val="003D096C"/>
    <w:rsid w:val="003D0ACA"/>
    <w:rsid w:val="003D1584"/>
    <w:rsid w:val="003D4887"/>
    <w:rsid w:val="003D6847"/>
    <w:rsid w:val="003E05A9"/>
    <w:rsid w:val="003E24C2"/>
    <w:rsid w:val="003E2A38"/>
    <w:rsid w:val="003E2AF0"/>
    <w:rsid w:val="003E590B"/>
    <w:rsid w:val="003E7C20"/>
    <w:rsid w:val="003F0679"/>
    <w:rsid w:val="003F24B7"/>
    <w:rsid w:val="003F5D70"/>
    <w:rsid w:val="003F7591"/>
    <w:rsid w:val="00402A6C"/>
    <w:rsid w:val="004030F2"/>
    <w:rsid w:val="004032BD"/>
    <w:rsid w:val="004039E9"/>
    <w:rsid w:val="004065BF"/>
    <w:rsid w:val="00407253"/>
    <w:rsid w:val="00410B09"/>
    <w:rsid w:val="00410DAA"/>
    <w:rsid w:val="004223BA"/>
    <w:rsid w:val="00423160"/>
    <w:rsid w:val="004233EB"/>
    <w:rsid w:val="00423C56"/>
    <w:rsid w:val="00425744"/>
    <w:rsid w:val="00430B34"/>
    <w:rsid w:val="00431B9A"/>
    <w:rsid w:val="004326A2"/>
    <w:rsid w:val="00434062"/>
    <w:rsid w:val="00435852"/>
    <w:rsid w:val="004377F1"/>
    <w:rsid w:val="00440233"/>
    <w:rsid w:val="00441EF3"/>
    <w:rsid w:val="004426CF"/>
    <w:rsid w:val="0044307B"/>
    <w:rsid w:val="00443A26"/>
    <w:rsid w:val="0044540F"/>
    <w:rsid w:val="00446A9C"/>
    <w:rsid w:val="004475CC"/>
    <w:rsid w:val="00447BD8"/>
    <w:rsid w:val="00461B19"/>
    <w:rsid w:val="0046432D"/>
    <w:rsid w:val="00464350"/>
    <w:rsid w:val="00465A47"/>
    <w:rsid w:val="004673B5"/>
    <w:rsid w:val="00471FAD"/>
    <w:rsid w:val="00472851"/>
    <w:rsid w:val="004733A4"/>
    <w:rsid w:val="0047490C"/>
    <w:rsid w:val="00482C78"/>
    <w:rsid w:val="00482E1A"/>
    <w:rsid w:val="00483121"/>
    <w:rsid w:val="00483FDB"/>
    <w:rsid w:val="00485A0F"/>
    <w:rsid w:val="00485BFA"/>
    <w:rsid w:val="00485EFD"/>
    <w:rsid w:val="00490407"/>
    <w:rsid w:val="00491316"/>
    <w:rsid w:val="004937B6"/>
    <w:rsid w:val="0049626E"/>
    <w:rsid w:val="004A01BD"/>
    <w:rsid w:val="004A09B9"/>
    <w:rsid w:val="004A5E8C"/>
    <w:rsid w:val="004B494C"/>
    <w:rsid w:val="004C221A"/>
    <w:rsid w:val="004C3EE8"/>
    <w:rsid w:val="004C518C"/>
    <w:rsid w:val="004C7B37"/>
    <w:rsid w:val="004E1128"/>
    <w:rsid w:val="004E1E2D"/>
    <w:rsid w:val="004E228E"/>
    <w:rsid w:val="004F267F"/>
    <w:rsid w:val="004F42C9"/>
    <w:rsid w:val="004F6D29"/>
    <w:rsid w:val="005023F7"/>
    <w:rsid w:val="00503988"/>
    <w:rsid w:val="005040CC"/>
    <w:rsid w:val="005046ED"/>
    <w:rsid w:val="00504AD3"/>
    <w:rsid w:val="005061F5"/>
    <w:rsid w:val="00511AC5"/>
    <w:rsid w:val="00513641"/>
    <w:rsid w:val="00514DC5"/>
    <w:rsid w:val="00515754"/>
    <w:rsid w:val="00516011"/>
    <w:rsid w:val="0051764F"/>
    <w:rsid w:val="00522ACC"/>
    <w:rsid w:val="0052662D"/>
    <w:rsid w:val="00531E2A"/>
    <w:rsid w:val="00533D6D"/>
    <w:rsid w:val="005354B5"/>
    <w:rsid w:val="00536E49"/>
    <w:rsid w:val="0054113B"/>
    <w:rsid w:val="00542CF3"/>
    <w:rsid w:val="00543246"/>
    <w:rsid w:val="0054365A"/>
    <w:rsid w:val="005463D5"/>
    <w:rsid w:val="0055084D"/>
    <w:rsid w:val="00555775"/>
    <w:rsid w:val="00561F4D"/>
    <w:rsid w:val="00564E11"/>
    <w:rsid w:val="00566A17"/>
    <w:rsid w:val="00567BBF"/>
    <w:rsid w:val="00574F5E"/>
    <w:rsid w:val="0057767D"/>
    <w:rsid w:val="00577E63"/>
    <w:rsid w:val="00577FF9"/>
    <w:rsid w:val="00580252"/>
    <w:rsid w:val="005820BE"/>
    <w:rsid w:val="0058266F"/>
    <w:rsid w:val="00582B8B"/>
    <w:rsid w:val="005844C2"/>
    <w:rsid w:val="00584905"/>
    <w:rsid w:val="00585733"/>
    <w:rsid w:val="0058623A"/>
    <w:rsid w:val="00586F46"/>
    <w:rsid w:val="0059071D"/>
    <w:rsid w:val="005911FA"/>
    <w:rsid w:val="0059142D"/>
    <w:rsid w:val="00593D0B"/>
    <w:rsid w:val="00596AF6"/>
    <w:rsid w:val="005A0970"/>
    <w:rsid w:val="005A202C"/>
    <w:rsid w:val="005A2FB9"/>
    <w:rsid w:val="005A6712"/>
    <w:rsid w:val="005A68A3"/>
    <w:rsid w:val="005A77F3"/>
    <w:rsid w:val="005A7D1C"/>
    <w:rsid w:val="005B047B"/>
    <w:rsid w:val="005B502F"/>
    <w:rsid w:val="005C033C"/>
    <w:rsid w:val="005C1DFF"/>
    <w:rsid w:val="005C225D"/>
    <w:rsid w:val="005C48C5"/>
    <w:rsid w:val="005C60DD"/>
    <w:rsid w:val="005D4305"/>
    <w:rsid w:val="005D61C4"/>
    <w:rsid w:val="005E02A6"/>
    <w:rsid w:val="005E1638"/>
    <w:rsid w:val="005E1EE3"/>
    <w:rsid w:val="005E3F8F"/>
    <w:rsid w:val="005E5167"/>
    <w:rsid w:val="005E7F31"/>
    <w:rsid w:val="005F0AE0"/>
    <w:rsid w:val="005F6B9E"/>
    <w:rsid w:val="005F7211"/>
    <w:rsid w:val="005F7B6E"/>
    <w:rsid w:val="00604EC1"/>
    <w:rsid w:val="006058DF"/>
    <w:rsid w:val="00607464"/>
    <w:rsid w:val="006077D8"/>
    <w:rsid w:val="00607A09"/>
    <w:rsid w:val="0061069D"/>
    <w:rsid w:val="00611271"/>
    <w:rsid w:val="00611AD6"/>
    <w:rsid w:val="00613520"/>
    <w:rsid w:val="00613722"/>
    <w:rsid w:val="00614C91"/>
    <w:rsid w:val="006154A1"/>
    <w:rsid w:val="006166E7"/>
    <w:rsid w:val="00630C38"/>
    <w:rsid w:val="0063231E"/>
    <w:rsid w:val="00633BF0"/>
    <w:rsid w:val="00633F36"/>
    <w:rsid w:val="00640073"/>
    <w:rsid w:val="006417C8"/>
    <w:rsid w:val="006458E5"/>
    <w:rsid w:val="00646100"/>
    <w:rsid w:val="00647705"/>
    <w:rsid w:val="00647898"/>
    <w:rsid w:val="006507CA"/>
    <w:rsid w:val="006526EA"/>
    <w:rsid w:val="00652860"/>
    <w:rsid w:val="00653F69"/>
    <w:rsid w:val="006546A7"/>
    <w:rsid w:val="006559D2"/>
    <w:rsid w:val="0066336C"/>
    <w:rsid w:val="00664A10"/>
    <w:rsid w:val="00666870"/>
    <w:rsid w:val="00667767"/>
    <w:rsid w:val="00670253"/>
    <w:rsid w:val="00672317"/>
    <w:rsid w:val="00672629"/>
    <w:rsid w:val="0067286C"/>
    <w:rsid w:val="00673EFF"/>
    <w:rsid w:val="006748E9"/>
    <w:rsid w:val="00675DF1"/>
    <w:rsid w:val="00675E11"/>
    <w:rsid w:val="006841DA"/>
    <w:rsid w:val="0068533C"/>
    <w:rsid w:val="00685733"/>
    <w:rsid w:val="006859CC"/>
    <w:rsid w:val="0068648A"/>
    <w:rsid w:val="006867AF"/>
    <w:rsid w:val="00690994"/>
    <w:rsid w:val="00692F51"/>
    <w:rsid w:val="006964F3"/>
    <w:rsid w:val="006A166A"/>
    <w:rsid w:val="006A1EE4"/>
    <w:rsid w:val="006A2EDD"/>
    <w:rsid w:val="006A3C26"/>
    <w:rsid w:val="006A506D"/>
    <w:rsid w:val="006A5FC0"/>
    <w:rsid w:val="006A663B"/>
    <w:rsid w:val="006A72B3"/>
    <w:rsid w:val="006B08E4"/>
    <w:rsid w:val="006B0F61"/>
    <w:rsid w:val="006B4B85"/>
    <w:rsid w:val="006B4E6A"/>
    <w:rsid w:val="006B585F"/>
    <w:rsid w:val="006B685F"/>
    <w:rsid w:val="006C0A23"/>
    <w:rsid w:val="006C225F"/>
    <w:rsid w:val="006C253B"/>
    <w:rsid w:val="006C27FE"/>
    <w:rsid w:val="006C7303"/>
    <w:rsid w:val="006D04AC"/>
    <w:rsid w:val="006D0DD7"/>
    <w:rsid w:val="006D35F2"/>
    <w:rsid w:val="006D6780"/>
    <w:rsid w:val="006D74DD"/>
    <w:rsid w:val="006E0332"/>
    <w:rsid w:val="006E1D0D"/>
    <w:rsid w:val="006E2D3D"/>
    <w:rsid w:val="006E3471"/>
    <w:rsid w:val="006E45E7"/>
    <w:rsid w:val="006E49C0"/>
    <w:rsid w:val="006E4DBC"/>
    <w:rsid w:val="006E5989"/>
    <w:rsid w:val="006F01F5"/>
    <w:rsid w:val="006F0903"/>
    <w:rsid w:val="006F11B7"/>
    <w:rsid w:val="006F226A"/>
    <w:rsid w:val="006F40BB"/>
    <w:rsid w:val="006F475B"/>
    <w:rsid w:val="006F4E21"/>
    <w:rsid w:val="006F6466"/>
    <w:rsid w:val="00702562"/>
    <w:rsid w:val="00704936"/>
    <w:rsid w:val="00704FE1"/>
    <w:rsid w:val="0071199A"/>
    <w:rsid w:val="00713893"/>
    <w:rsid w:val="00715EA1"/>
    <w:rsid w:val="00717085"/>
    <w:rsid w:val="007206D3"/>
    <w:rsid w:val="00720E8D"/>
    <w:rsid w:val="00722E12"/>
    <w:rsid w:val="00724225"/>
    <w:rsid w:val="00730930"/>
    <w:rsid w:val="00733264"/>
    <w:rsid w:val="007367DF"/>
    <w:rsid w:val="00741850"/>
    <w:rsid w:val="0074560B"/>
    <w:rsid w:val="007456AA"/>
    <w:rsid w:val="007473BF"/>
    <w:rsid w:val="007510C9"/>
    <w:rsid w:val="00752A3B"/>
    <w:rsid w:val="00752C3E"/>
    <w:rsid w:val="00756AFA"/>
    <w:rsid w:val="00756D69"/>
    <w:rsid w:val="007616D9"/>
    <w:rsid w:val="007626BE"/>
    <w:rsid w:val="00763A73"/>
    <w:rsid w:val="007658B9"/>
    <w:rsid w:val="0076689E"/>
    <w:rsid w:val="00767248"/>
    <w:rsid w:val="00772436"/>
    <w:rsid w:val="007745CA"/>
    <w:rsid w:val="007749F1"/>
    <w:rsid w:val="00777186"/>
    <w:rsid w:val="0077764D"/>
    <w:rsid w:val="007814FF"/>
    <w:rsid w:val="007872CB"/>
    <w:rsid w:val="00792087"/>
    <w:rsid w:val="007926B0"/>
    <w:rsid w:val="00793EA1"/>
    <w:rsid w:val="0079435A"/>
    <w:rsid w:val="007A19DD"/>
    <w:rsid w:val="007A1CA7"/>
    <w:rsid w:val="007A2706"/>
    <w:rsid w:val="007A2A92"/>
    <w:rsid w:val="007A3A47"/>
    <w:rsid w:val="007A5530"/>
    <w:rsid w:val="007A583D"/>
    <w:rsid w:val="007A7448"/>
    <w:rsid w:val="007B25C3"/>
    <w:rsid w:val="007B4CD2"/>
    <w:rsid w:val="007B5208"/>
    <w:rsid w:val="007B54E1"/>
    <w:rsid w:val="007B79C1"/>
    <w:rsid w:val="007B7AB7"/>
    <w:rsid w:val="007C0D2E"/>
    <w:rsid w:val="007C2535"/>
    <w:rsid w:val="007C3D95"/>
    <w:rsid w:val="007C575F"/>
    <w:rsid w:val="007C5985"/>
    <w:rsid w:val="007C6F64"/>
    <w:rsid w:val="007C795B"/>
    <w:rsid w:val="007D0216"/>
    <w:rsid w:val="007D1D6A"/>
    <w:rsid w:val="007D22DA"/>
    <w:rsid w:val="007D4209"/>
    <w:rsid w:val="007D6B40"/>
    <w:rsid w:val="007E0597"/>
    <w:rsid w:val="007E0A26"/>
    <w:rsid w:val="007E4F07"/>
    <w:rsid w:val="007E739C"/>
    <w:rsid w:val="007F0821"/>
    <w:rsid w:val="007F18E5"/>
    <w:rsid w:val="007F2AE7"/>
    <w:rsid w:val="007F2F0C"/>
    <w:rsid w:val="007F5668"/>
    <w:rsid w:val="007F7170"/>
    <w:rsid w:val="007F7B78"/>
    <w:rsid w:val="0080299A"/>
    <w:rsid w:val="00803676"/>
    <w:rsid w:val="00806A17"/>
    <w:rsid w:val="00811188"/>
    <w:rsid w:val="00813624"/>
    <w:rsid w:val="00813E03"/>
    <w:rsid w:val="00814B39"/>
    <w:rsid w:val="00816B97"/>
    <w:rsid w:val="00826878"/>
    <w:rsid w:val="00831631"/>
    <w:rsid w:val="0083214E"/>
    <w:rsid w:val="00835FCA"/>
    <w:rsid w:val="00840E5C"/>
    <w:rsid w:val="00841A6F"/>
    <w:rsid w:val="00841D98"/>
    <w:rsid w:val="00843DE6"/>
    <w:rsid w:val="00844645"/>
    <w:rsid w:val="0085036A"/>
    <w:rsid w:val="00850E80"/>
    <w:rsid w:val="00852C5A"/>
    <w:rsid w:val="00853FDA"/>
    <w:rsid w:val="008565C0"/>
    <w:rsid w:val="00857C14"/>
    <w:rsid w:val="00862CAE"/>
    <w:rsid w:val="00863168"/>
    <w:rsid w:val="00865284"/>
    <w:rsid w:val="00866B0B"/>
    <w:rsid w:val="0086749D"/>
    <w:rsid w:val="008708FD"/>
    <w:rsid w:val="00871CBC"/>
    <w:rsid w:val="00872422"/>
    <w:rsid w:val="008815EC"/>
    <w:rsid w:val="0088326E"/>
    <w:rsid w:val="00887BAC"/>
    <w:rsid w:val="00887D78"/>
    <w:rsid w:val="00887E77"/>
    <w:rsid w:val="00887F4F"/>
    <w:rsid w:val="00891B84"/>
    <w:rsid w:val="008952F7"/>
    <w:rsid w:val="00896EFD"/>
    <w:rsid w:val="008A2760"/>
    <w:rsid w:val="008A41A7"/>
    <w:rsid w:val="008A5929"/>
    <w:rsid w:val="008A6BD9"/>
    <w:rsid w:val="008A6F2D"/>
    <w:rsid w:val="008A79D0"/>
    <w:rsid w:val="008A7E82"/>
    <w:rsid w:val="008B0B7A"/>
    <w:rsid w:val="008B12E9"/>
    <w:rsid w:val="008B1881"/>
    <w:rsid w:val="008B2EDC"/>
    <w:rsid w:val="008B7983"/>
    <w:rsid w:val="008C221D"/>
    <w:rsid w:val="008C2A5A"/>
    <w:rsid w:val="008C3A03"/>
    <w:rsid w:val="008C3A41"/>
    <w:rsid w:val="008C424E"/>
    <w:rsid w:val="008C4F0F"/>
    <w:rsid w:val="008C52CF"/>
    <w:rsid w:val="008C5A87"/>
    <w:rsid w:val="008C6465"/>
    <w:rsid w:val="008C6D01"/>
    <w:rsid w:val="008D0A58"/>
    <w:rsid w:val="008D2A3B"/>
    <w:rsid w:val="008D335A"/>
    <w:rsid w:val="008D4574"/>
    <w:rsid w:val="008D663B"/>
    <w:rsid w:val="008E1216"/>
    <w:rsid w:val="008E771A"/>
    <w:rsid w:val="008E7FEB"/>
    <w:rsid w:val="008F1264"/>
    <w:rsid w:val="008F1B8F"/>
    <w:rsid w:val="008F5A83"/>
    <w:rsid w:val="00900126"/>
    <w:rsid w:val="009034A4"/>
    <w:rsid w:val="00903821"/>
    <w:rsid w:val="00910E81"/>
    <w:rsid w:val="009117CB"/>
    <w:rsid w:val="00912217"/>
    <w:rsid w:val="00914FB0"/>
    <w:rsid w:val="00915260"/>
    <w:rsid w:val="009175D2"/>
    <w:rsid w:val="00920C0C"/>
    <w:rsid w:val="00921C6E"/>
    <w:rsid w:val="009223E5"/>
    <w:rsid w:val="00922900"/>
    <w:rsid w:val="00923800"/>
    <w:rsid w:val="0092799A"/>
    <w:rsid w:val="009311A7"/>
    <w:rsid w:val="009355B5"/>
    <w:rsid w:val="00935EE9"/>
    <w:rsid w:val="00940804"/>
    <w:rsid w:val="00942004"/>
    <w:rsid w:val="00942031"/>
    <w:rsid w:val="00942800"/>
    <w:rsid w:val="0094344B"/>
    <w:rsid w:val="00943F23"/>
    <w:rsid w:val="00944E5A"/>
    <w:rsid w:val="0094521E"/>
    <w:rsid w:val="00950D47"/>
    <w:rsid w:val="00952A4E"/>
    <w:rsid w:val="00953331"/>
    <w:rsid w:val="00955F8E"/>
    <w:rsid w:val="00956F50"/>
    <w:rsid w:val="0096269C"/>
    <w:rsid w:val="009637BF"/>
    <w:rsid w:val="00967490"/>
    <w:rsid w:val="0097051C"/>
    <w:rsid w:val="00970E4C"/>
    <w:rsid w:val="009714E6"/>
    <w:rsid w:val="009722F9"/>
    <w:rsid w:val="009725A8"/>
    <w:rsid w:val="00974593"/>
    <w:rsid w:val="00975B04"/>
    <w:rsid w:val="00984515"/>
    <w:rsid w:val="00985C9B"/>
    <w:rsid w:val="009870C7"/>
    <w:rsid w:val="0099016D"/>
    <w:rsid w:val="00990A60"/>
    <w:rsid w:val="00992371"/>
    <w:rsid w:val="00993CAF"/>
    <w:rsid w:val="00993D33"/>
    <w:rsid w:val="00995A30"/>
    <w:rsid w:val="009972BA"/>
    <w:rsid w:val="009A1523"/>
    <w:rsid w:val="009A577A"/>
    <w:rsid w:val="009A6718"/>
    <w:rsid w:val="009B0BB3"/>
    <w:rsid w:val="009B2351"/>
    <w:rsid w:val="009B27C1"/>
    <w:rsid w:val="009C62DB"/>
    <w:rsid w:val="009D4915"/>
    <w:rsid w:val="009D5B61"/>
    <w:rsid w:val="009D63B0"/>
    <w:rsid w:val="009D7F00"/>
    <w:rsid w:val="009E04B5"/>
    <w:rsid w:val="009E1BA9"/>
    <w:rsid w:val="009E1E44"/>
    <w:rsid w:val="009E4DBA"/>
    <w:rsid w:val="009E5884"/>
    <w:rsid w:val="009E6F61"/>
    <w:rsid w:val="009F2D69"/>
    <w:rsid w:val="009F3E90"/>
    <w:rsid w:val="009F513D"/>
    <w:rsid w:val="009F6065"/>
    <w:rsid w:val="009F7B76"/>
    <w:rsid w:val="009F7B81"/>
    <w:rsid w:val="00A03F48"/>
    <w:rsid w:val="00A0416E"/>
    <w:rsid w:val="00A048D5"/>
    <w:rsid w:val="00A0607A"/>
    <w:rsid w:val="00A12DF9"/>
    <w:rsid w:val="00A15E61"/>
    <w:rsid w:val="00A16080"/>
    <w:rsid w:val="00A245A5"/>
    <w:rsid w:val="00A24866"/>
    <w:rsid w:val="00A2770C"/>
    <w:rsid w:val="00A3033E"/>
    <w:rsid w:val="00A315FA"/>
    <w:rsid w:val="00A33B6D"/>
    <w:rsid w:val="00A33FD4"/>
    <w:rsid w:val="00A33FFC"/>
    <w:rsid w:val="00A35A1A"/>
    <w:rsid w:val="00A409F8"/>
    <w:rsid w:val="00A43924"/>
    <w:rsid w:val="00A46CA2"/>
    <w:rsid w:val="00A507F5"/>
    <w:rsid w:val="00A52882"/>
    <w:rsid w:val="00A55F4C"/>
    <w:rsid w:val="00A5765C"/>
    <w:rsid w:val="00A60B81"/>
    <w:rsid w:val="00A63A87"/>
    <w:rsid w:val="00A64E30"/>
    <w:rsid w:val="00A65BE4"/>
    <w:rsid w:val="00A67C75"/>
    <w:rsid w:val="00A700C8"/>
    <w:rsid w:val="00A73DDE"/>
    <w:rsid w:val="00A753C5"/>
    <w:rsid w:val="00A76BE4"/>
    <w:rsid w:val="00A83E28"/>
    <w:rsid w:val="00A90F5B"/>
    <w:rsid w:val="00A93CE0"/>
    <w:rsid w:val="00A942B4"/>
    <w:rsid w:val="00AA0044"/>
    <w:rsid w:val="00AA2A6B"/>
    <w:rsid w:val="00AA531D"/>
    <w:rsid w:val="00AA5CE2"/>
    <w:rsid w:val="00AA5D8A"/>
    <w:rsid w:val="00AB7D97"/>
    <w:rsid w:val="00AC7432"/>
    <w:rsid w:val="00AC7567"/>
    <w:rsid w:val="00AC77C5"/>
    <w:rsid w:val="00AC7D92"/>
    <w:rsid w:val="00AD09D4"/>
    <w:rsid w:val="00AD1B26"/>
    <w:rsid w:val="00AD374E"/>
    <w:rsid w:val="00AD3B44"/>
    <w:rsid w:val="00AD5157"/>
    <w:rsid w:val="00AE0EB4"/>
    <w:rsid w:val="00AE15BA"/>
    <w:rsid w:val="00AE528B"/>
    <w:rsid w:val="00AE5528"/>
    <w:rsid w:val="00AF1C3A"/>
    <w:rsid w:val="00AF1F30"/>
    <w:rsid w:val="00AF21D2"/>
    <w:rsid w:val="00AF3AA9"/>
    <w:rsid w:val="00AF495F"/>
    <w:rsid w:val="00AF59A4"/>
    <w:rsid w:val="00AF67CB"/>
    <w:rsid w:val="00AF7B0F"/>
    <w:rsid w:val="00B0041B"/>
    <w:rsid w:val="00B05A9A"/>
    <w:rsid w:val="00B05DD6"/>
    <w:rsid w:val="00B064C9"/>
    <w:rsid w:val="00B07676"/>
    <w:rsid w:val="00B10864"/>
    <w:rsid w:val="00B20CCD"/>
    <w:rsid w:val="00B21AD7"/>
    <w:rsid w:val="00B22CDE"/>
    <w:rsid w:val="00B243AD"/>
    <w:rsid w:val="00B24DCC"/>
    <w:rsid w:val="00B2672B"/>
    <w:rsid w:val="00B270B0"/>
    <w:rsid w:val="00B2783A"/>
    <w:rsid w:val="00B27ABB"/>
    <w:rsid w:val="00B306C7"/>
    <w:rsid w:val="00B31FA6"/>
    <w:rsid w:val="00B34FFB"/>
    <w:rsid w:val="00B3560C"/>
    <w:rsid w:val="00B40CE1"/>
    <w:rsid w:val="00B41AF4"/>
    <w:rsid w:val="00B41B6D"/>
    <w:rsid w:val="00B42710"/>
    <w:rsid w:val="00B47703"/>
    <w:rsid w:val="00B50EDB"/>
    <w:rsid w:val="00B50FA1"/>
    <w:rsid w:val="00B5254F"/>
    <w:rsid w:val="00B604C7"/>
    <w:rsid w:val="00B6068C"/>
    <w:rsid w:val="00B61ED6"/>
    <w:rsid w:val="00B62E12"/>
    <w:rsid w:val="00B65CC2"/>
    <w:rsid w:val="00B660D0"/>
    <w:rsid w:val="00B66FE7"/>
    <w:rsid w:val="00B709AE"/>
    <w:rsid w:val="00B712C6"/>
    <w:rsid w:val="00B71894"/>
    <w:rsid w:val="00B740FB"/>
    <w:rsid w:val="00B74370"/>
    <w:rsid w:val="00B74BF0"/>
    <w:rsid w:val="00B756C8"/>
    <w:rsid w:val="00B77BF2"/>
    <w:rsid w:val="00B80E51"/>
    <w:rsid w:val="00B818D5"/>
    <w:rsid w:val="00B82947"/>
    <w:rsid w:val="00B838C1"/>
    <w:rsid w:val="00B914AB"/>
    <w:rsid w:val="00B9170D"/>
    <w:rsid w:val="00B94747"/>
    <w:rsid w:val="00B94CB7"/>
    <w:rsid w:val="00B960FB"/>
    <w:rsid w:val="00BA01C8"/>
    <w:rsid w:val="00BA0E0B"/>
    <w:rsid w:val="00BA25A2"/>
    <w:rsid w:val="00BA4CC3"/>
    <w:rsid w:val="00BA69F2"/>
    <w:rsid w:val="00BA6EEA"/>
    <w:rsid w:val="00BA7949"/>
    <w:rsid w:val="00BB5545"/>
    <w:rsid w:val="00BB637C"/>
    <w:rsid w:val="00BB6EE1"/>
    <w:rsid w:val="00BC3FF5"/>
    <w:rsid w:val="00BC5D1B"/>
    <w:rsid w:val="00BC6334"/>
    <w:rsid w:val="00BC7F69"/>
    <w:rsid w:val="00BD0365"/>
    <w:rsid w:val="00BD467E"/>
    <w:rsid w:val="00BD5C5B"/>
    <w:rsid w:val="00BD5F8E"/>
    <w:rsid w:val="00BE71D6"/>
    <w:rsid w:val="00BE74B8"/>
    <w:rsid w:val="00BF0989"/>
    <w:rsid w:val="00BF38E0"/>
    <w:rsid w:val="00BF7B35"/>
    <w:rsid w:val="00C02776"/>
    <w:rsid w:val="00C03B76"/>
    <w:rsid w:val="00C04FA7"/>
    <w:rsid w:val="00C055DB"/>
    <w:rsid w:val="00C05AFC"/>
    <w:rsid w:val="00C06BB7"/>
    <w:rsid w:val="00C110B5"/>
    <w:rsid w:val="00C11891"/>
    <w:rsid w:val="00C12882"/>
    <w:rsid w:val="00C14E6A"/>
    <w:rsid w:val="00C1537B"/>
    <w:rsid w:val="00C16540"/>
    <w:rsid w:val="00C20013"/>
    <w:rsid w:val="00C21A9E"/>
    <w:rsid w:val="00C2263E"/>
    <w:rsid w:val="00C22EAF"/>
    <w:rsid w:val="00C2315A"/>
    <w:rsid w:val="00C232E5"/>
    <w:rsid w:val="00C26C65"/>
    <w:rsid w:val="00C3080D"/>
    <w:rsid w:val="00C3198B"/>
    <w:rsid w:val="00C3290C"/>
    <w:rsid w:val="00C36C63"/>
    <w:rsid w:val="00C37922"/>
    <w:rsid w:val="00C40A68"/>
    <w:rsid w:val="00C43592"/>
    <w:rsid w:val="00C45F30"/>
    <w:rsid w:val="00C47BAF"/>
    <w:rsid w:val="00C527DB"/>
    <w:rsid w:val="00C52C3A"/>
    <w:rsid w:val="00C52ED2"/>
    <w:rsid w:val="00C54EC2"/>
    <w:rsid w:val="00C60EDA"/>
    <w:rsid w:val="00C651B4"/>
    <w:rsid w:val="00C6562A"/>
    <w:rsid w:val="00C66E39"/>
    <w:rsid w:val="00C678FB"/>
    <w:rsid w:val="00C71C56"/>
    <w:rsid w:val="00C74464"/>
    <w:rsid w:val="00C7517E"/>
    <w:rsid w:val="00C77D44"/>
    <w:rsid w:val="00C81A8E"/>
    <w:rsid w:val="00C84149"/>
    <w:rsid w:val="00C85CD6"/>
    <w:rsid w:val="00C87CAB"/>
    <w:rsid w:val="00C937BB"/>
    <w:rsid w:val="00C93881"/>
    <w:rsid w:val="00C94E56"/>
    <w:rsid w:val="00C9507E"/>
    <w:rsid w:val="00C95AF5"/>
    <w:rsid w:val="00CA056E"/>
    <w:rsid w:val="00CA1622"/>
    <w:rsid w:val="00CA36F7"/>
    <w:rsid w:val="00CA61F2"/>
    <w:rsid w:val="00CB0211"/>
    <w:rsid w:val="00CB1B9D"/>
    <w:rsid w:val="00CB5B83"/>
    <w:rsid w:val="00CC17C5"/>
    <w:rsid w:val="00CC2564"/>
    <w:rsid w:val="00CC5130"/>
    <w:rsid w:val="00CC5769"/>
    <w:rsid w:val="00CC6EBC"/>
    <w:rsid w:val="00CC70AA"/>
    <w:rsid w:val="00CC70C6"/>
    <w:rsid w:val="00CC76C2"/>
    <w:rsid w:val="00CC7B55"/>
    <w:rsid w:val="00CD0077"/>
    <w:rsid w:val="00CD0717"/>
    <w:rsid w:val="00CD35B3"/>
    <w:rsid w:val="00CD54CC"/>
    <w:rsid w:val="00CE19E0"/>
    <w:rsid w:val="00CE2D36"/>
    <w:rsid w:val="00CE4004"/>
    <w:rsid w:val="00CE4580"/>
    <w:rsid w:val="00CE5043"/>
    <w:rsid w:val="00CE5CA0"/>
    <w:rsid w:val="00CE7D0D"/>
    <w:rsid w:val="00CF1038"/>
    <w:rsid w:val="00CF17B6"/>
    <w:rsid w:val="00CF7B14"/>
    <w:rsid w:val="00D00312"/>
    <w:rsid w:val="00D003E9"/>
    <w:rsid w:val="00D040D0"/>
    <w:rsid w:val="00D04E9A"/>
    <w:rsid w:val="00D05485"/>
    <w:rsid w:val="00D06003"/>
    <w:rsid w:val="00D07ABC"/>
    <w:rsid w:val="00D10884"/>
    <w:rsid w:val="00D139DB"/>
    <w:rsid w:val="00D147E8"/>
    <w:rsid w:val="00D1606C"/>
    <w:rsid w:val="00D22D53"/>
    <w:rsid w:val="00D23766"/>
    <w:rsid w:val="00D24C25"/>
    <w:rsid w:val="00D26324"/>
    <w:rsid w:val="00D30334"/>
    <w:rsid w:val="00D30AF6"/>
    <w:rsid w:val="00D32040"/>
    <w:rsid w:val="00D40967"/>
    <w:rsid w:val="00D421E8"/>
    <w:rsid w:val="00D42BB3"/>
    <w:rsid w:val="00D43306"/>
    <w:rsid w:val="00D4612F"/>
    <w:rsid w:val="00D46EEF"/>
    <w:rsid w:val="00D50228"/>
    <w:rsid w:val="00D5079A"/>
    <w:rsid w:val="00D509B9"/>
    <w:rsid w:val="00D50A6B"/>
    <w:rsid w:val="00D51665"/>
    <w:rsid w:val="00D56B48"/>
    <w:rsid w:val="00D56D2E"/>
    <w:rsid w:val="00D62BA6"/>
    <w:rsid w:val="00D65341"/>
    <w:rsid w:val="00D67CAA"/>
    <w:rsid w:val="00D710A6"/>
    <w:rsid w:val="00D71377"/>
    <w:rsid w:val="00D736E7"/>
    <w:rsid w:val="00D73E43"/>
    <w:rsid w:val="00D73FC1"/>
    <w:rsid w:val="00D74F00"/>
    <w:rsid w:val="00D75F0B"/>
    <w:rsid w:val="00D76F26"/>
    <w:rsid w:val="00D8038E"/>
    <w:rsid w:val="00D810CD"/>
    <w:rsid w:val="00D81E3A"/>
    <w:rsid w:val="00D8586B"/>
    <w:rsid w:val="00D861A9"/>
    <w:rsid w:val="00D94CC9"/>
    <w:rsid w:val="00D959BB"/>
    <w:rsid w:val="00D959E4"/>
    <w:rsid w:val="00DA0283"/>
    <w:rsid w:val="00DA0996"/>
    <w:rsid w:val="00DA1F03"/>
    <w:rsid w:val="00DA2379"/>
    <w:rsid w:val="00DA2589"/>
    <w:rsid w:val="00DA38A3"/>
    <w:rsid w:val="00DA55D5"/>
    <w:rsid w:val="00DB0AA2"/>
    <w:rsid w:val="00DB3151"/>
    <w:rsid w:val="00DC0EBA"/>
    <w:rsid w:val="00DC1702"/>
    <w:rsid w:val="00DC4EA6"/>
    <w:rsid w:val="00DC52D3"/>
    <w:rsid w:val="00DD030F"/>
    <w:rsid w:val="00DD1F43"/>
    <w:rsid w:val="00DD3CFC"/>
    <w:rsid w:val="00DD3D2F"/>
    <w:rsid w:val="00DD6205"/>
    <w:rsid w:val="00DD6557"/>
    <w:rsid w:val="00DE004B"/>
    <w:rsid w:val="00DE0452"/>
    <w:rsid w:val="00DE429D"/>
    <w:rsid w:val="00DE4D17"/>
    <w:rsid w:val="00DE6FFE"/>
    <w:rsid w:val="00DF1171"/>
    <w:rsid w:val="00DF4A7E"/>
    <w:rsid w:val="00DF4EFC"/>
    <w:rsid w:val="00E01FAE"/>
    <w:rsid w:val="00E03196"/>
    <w:rsid w:val="00E0682F"/>
    <w:rsid w:val="00E06C6E"/>
    <w:rsid w:val="00E13BE5"/>
    <w:rsid w:val="00E13D67"/>
    <w:rsid w:val="00E13D97"/>
    <w:rsid w:val="00E1456E"/>
    <w:rsid w:val="00E17BAB"/>
    <w:rsid w:val="00E17C13"/>
    <w:rsid w:val="00E21F90"/>
    <w:rsid w:val="00E23E98"/>
    <w:rsid w:val="00E27581"/>
    <w:rsid w:val="00E27A15"/>
    <w:rsid w:val="00E300EE"/>
    <w:rsid w:val="00E3241C"/>
    <w:rsid w:val="00E331AE"/>
    <w:rsid w:val="00E34595"/>
    <w:rsid w:val="00E35664"/>
    <w:rsid w:val="00E42B94"/>
    <w:rsid w:val="00E438A9"/>
    <w:rsid w:val="00E45AA3"/>
    <w:rsid w:val="00E45FEF"/>
    <w:rsid w:val="00E50DC2"/>
    <w:rsid w:val="00E5121D"/>
    <w:rsid w:val="00E51CA1"/>
    <w:rsid w:val="00E5225E"/>
    <w:rsid w:val="00E53DA6"/>
    <w:rsid w:val="00E5669D"/>
    <w:rsid w:val="00E56BD1"/>
    <w:rsid w:val="00E56EC2"/>
    <w:rsid w:val="00E60055"/>
    <w:rsid w:val="00E602E8"/>
    <w:rsid w:val="00E6123C"/>
    <w:rsid w:val="00E61501"/>
    <w:rsid w:val="00E63466"/>
    <w:rsid w:val="00E63682"/>
    <w:rsid w:val="00E63ACB"/>
    <w:rsid w:val="00E64763"/>
    <w:rsid w:val="00E660C0"/>
    <w:rsid w:val="00E672C4"/>
    <w:rsid w:val="00E70DEB"/>
    <w:rsid w:val="00E71165"/>
    <w:rsid w:val="00E71730"/>
    <w:rsid w:val="00E71E0E"/>
    <w:rsid w:val="00E816E3"/>
    <w:rsid w:val="00E81817"/>
    <w:rsid w:val="00E8254C"/>
    <w:rsid w:val="00E851AE"/>
    <w:rsid w:val="00E852F3"/>
    <w:rsid w:val="00E86C58"/>
    <w:rsid w:val="00E904F3"/>
    <w:rsid w:val="00E90B8D"/>
    <w:rsid w:val="00E938EC"/>
    <w:rsid w:val="00E9553A"/>
    <w:rsid w:val="00E969EB"/>
    <w:rsid w:val="00EA55FD"/>
    <w:rsid w:val="00EB08A2"/>
    <w:rsid w:val="00EB2288"/>
    <w:rsid w:val="00EB357E"/>
    <w:rsid w:val="00EB4056"/>
    <w:rsid w:val="00EB5CCC"/>
    <w:rsid w:val="00EC081B"/>
    <w:rsid w:val="00EC200E"/>
    <w:rsid w:val="00EC2BA9"/>
    <w:rsid w:val="00EC6253"/>
    <w:rsid w:val="00EC7244"/>
    <w:rsid w:val="00EC7AC4"/>
    <w:rsid w:val="00ED0384"/>
    <w:rsid w:val="00ED11F5"/>
    <w:rsid w:val="00ED1E2B"/>
    <w:rsid w:val="00ED2C6F"/>
    <w:rsid w:val="00ED4513"/>
    <w:rsid w:val="00ED488C"/>
    <w:rsid w:val="00EE5491"/>
    <w:rsid w:val="00EE5857"/>
    <w:rsid w:val="00EE637B"/>
    <w:rsid w:val="00EE6668"/>
    <w:rsid w:val="00EF1CA9"/>
    <w:rsid w:val="00EF3655"/>
    <w:rsid w:val="00EF4896"/>
    <w:rsid w:val="00EF5043"/>
    <w:rsid w:val="00EF58DD"/>
    <w:rsid w:val="00EF5F70"/>
    <w:rsid w:val="00EF638B"/>
    <w:rsid w:val="00F06070"/>
    <w:rsid w:val="00F1075D"/>
    <w:rsid w:val="00F1264A"/>
    <w:rsid w:val="00F14A7F"/>
    <w:rsid w:val="00F159B1"/>
    <w:rsid w:val="00F17CC4"/>
    <w:rsid w:val="00F2395C"/>
    <w:rsid w:val="00F23F57"/>
    <w:rsid w:val="00F27BBC"/>
    <w:rsid w:val="00F32815"/>
    <w:rsid w:val="00F33EB8"/>
    <w:rsid w:val="00F365F2"/>
    <w:rsid w:val="00F368D8"/>
    <w:rsid w:val="00F3746F"/>
    <w:rsid w:val="00F4093B"/>
    <w:rsid w:val="00F4549B"/>
    <w:rsid w:val="00F46535"/>
    <w:rsid w:val="00F4689D"/>
    <w:rsid w:val="00F46F4D"/>
    <w:rsid w:val="00F471AC"/>
    <w:rsid w:val="00F47929"/>
    <w:rsid w:val="00F47A29"/>
    <w:rsid w:val="00F5118F"/>
    <w:rsid w:val="00F51360"/>
    <w:rsid w:val="00F5336B"/>
    <w:rsid w:val="00F55D37"/>
    <w:rsid w:val="00F56196"/>
    <w:rsid w:val="00F57147"/>
    <w:rsid w:val="00F57E62"/>
    <w:rsid w:val="00F61A9F"/>
    <w:rsid w:val="00F630BD"/>
    <w:rsid w:val="00F6341C"/>
    <w:rsid w:val="00F642BC"/>
    <w:rsid w:val="00F64EDA"/>
    <w:rsid w:val="00F65D44"/>
    <w:rsid w:val="00F67BC1"/>
    <w:rsid w:val="00F72510"/>
    <w:rsid w:val="00F75002"/>
    <w:rsid w:val="00F81EAC"/>
    <w:rsid w:val="00F83177"/>
    <w:rsid w:val="00F84480"/>
    <w:rsid w:val="00F853CE"/>
    <w:rsid w:val="00F85E53"/>
    <w:rsid w:val="00F85F60"/>
    <w:rsid w:val="00F8692E"/>
    <w:rsid w:val="00F86B43"/>
    <w:rsid w:val="00F93350"/>
    <w:rsid w:val="00F94C0D"/>
    <w:rsid w:val="00F95403"/>
    <w:rsid w:val="00F96528"/>
    <w:rsid w:val="00F96F20"/>
    <w:rsid w:val="00FA2F55"/>
    <w:rsid w:val="00FA4E25"/>
    <w:rsid w:val="00FB18F9"/>
    <w:rsid w:val="00FB3079"/>
    <w:rsid w:val="00FB4290"/>
    <w:rsid w:val="00FB7FBD"/>
    <w:rsid w:val="00FC0E5E"/>
    <w:rsid w:val="00FC116F"/>
    <w:rsid w:val="00FC3CF1"/>
    <w:rsid w:val="00FD138C"/>
    <w:rsid w:val="00FD15A8"/>
    <w:rsid w:val="00FD3EB4"/>
    <w:rsid w:val="00FD4514"/>
    <w:rsid w:val="00FD481A"/>
    <w:rsid w:val="00FD4A32"/>
    <w:rsid w:val="00FD55BA"/>
    <w:rsid w:val="00FD5890"/>
    <w:rsid w:val="00FD58CC"/>
    <w:rsid w:val="00FE1105"/>
    <w:rsid w:val="00FE4E13"/>
    <w:rsid w:val="00FE6328"/>
    <w:rsid w:val="00FE6528"/>
    <w:rsid w:val="00FF29D7"/>
    <w:rsid w:val="00FF53E8"/>
    <w:rsid w:val="00FF6EEA"/>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F4D"/>
    <w:pPr>
      <w:spacing w:after="200" w:line="276" w:lineRule="auto"/>
    </w:pPr>
    <w:rPr>
      <w:rFonts w:ascii="Times New Roman" w:eastAsia="宋体" w:hAnsi="Times New Roman" w:cs="Times New Roman"/>
      <w:sz w:val="22"/>
      <w:szCs w:val="22"/>
    </w:rPr>
  </w:style>
  <w:style w:type="paragraph" w:styleId="1">
    <w:name w:val="heading 1"/>
    <w:basedOn w:val="a"/>
    <w:next w:val="a"/>
    <w:uiPriority w:val="99"/>
    <w:qFormat/>
    <w:pPr>
      <w:widowControl w:val="0"/>
      <w:numPr>
        <w:numId w:val="1"/>
      </w:numPr>
      <w:tabs>
        <w:tab w:val="left" w:pos="432"/>
      </w:tabs>
      <w:spacing w:after="0" w:line="240" w:lineRule="auto"/>
      <w:outlineLvl w:val="0"/>
    </w:pPr>
    <w:rPr>
      <w:rFonts w:ascii="Arial" w:eastAsia="黑体" w:hAnsi="Arial"/>
      <w:b/>
      <w:bCs/>
      <w:sz w:val="30"/>
      <w:szCs w:val="30"/>
      <w:lang w:val="zh-CN"/>
    </w:rPr>
  </w:style>
  <w:style w:type="paragraph" w:styleId="2">
    <w:name w:val="heading 2"/>
    <w:basedOn w:val="a"/>
    <w:next w:val="a"/>
    <w:qFormat/>
    <w:pPr>
      <w:keepNext/>
      <w:keepLines/>
      <w:numPr>
        <w:ilvl w:val="1"/>
        <w:numId w:val="1"/>
      </w:numPr>
      <w:spacing w:before="260" w:after="260" w:line="408" w:lineRule="auto"/>
      <w:outlineLvl w:val="1"/>
    </w:pPr>
    <w:rPr>
      <w:rFonts w:ascii="Arial" w:eastAsia="黑体" w:hAnsi="Arial"/>
      <w:b/>
      <w:sz w:val="32"/>
    </w:rPr>
  </w:style>
  <w:style w:type="paragraph" w:styleId="3">
    <w:name w:val="heading 3"/>
    <w:basedOn w:val="a"/>
    <w:next w:val="a"/>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4">
    <w:name w:val="heading 4"/>
    <w:basedOn w:val="a"/>
    <w:next w:val="a"/>
    <w:uiPriority w:val="9"/>
    <w:qFormat/>
    <w:pPr>
      <w:numPr>
        <w:ilvl w:val="3"/>
        <w:numId w:val="1"/>
      </w:numPr>
      <w:outlineLvl w:val="3"/>
    </w:pPr>
    <w:rPr>
      <w:sz w:val="24"/>
    </w:rPr>
  </w:style>
  <w:style w:type="paragraph" w:styleId="5">
    <w:name w:val="heading 5"/>
    <w:basedOn w:val="a"/>
    <w:next w:val="a"/>
    <w:uiPriority w:val="9"/>
    <w:qFormat/>
    <w:pPr>
      <w:numPr>
        <w:ilvl w:val="4"/>
        <w:numId w:val="1"/>
      </w:numPr>
      <w:spacing w:after="0"/>
      <w:outlineLvl w:val="4"/>
    </w:pPr>
    <w:rPr>
      <w:rFonts w:ascii="宋体" w:hAnsi="宋体"/>
      <w:b/>
      <w:color w:val="666666"/>
      <w:sz w:val="20"/>
      <w:szCs w:val="20"/>
    </w:rPr>
  </w:style>
  <w:style w:type="paragraph" w:styleId="6">
    <w:name w:val="heading 6"/>
    <w:basedOn w:val="a"/>
    <w:next w:val="a"/>
    <w:uiPriority w:val="9"/>
    <w:semiHidden/>
    <w:unhideWhenUsed/>
    <w:qFormat/>
    <w:pPr>
      <w:keepNext/>
      <w:keepLines/>
      <w:numPr>
        <w:ilvl w:val="5"/>
        <w:numId w:val="1"/>
      </w:numPr>
      <w:spacing w:before="240" w:after="64" w:line="312" w:lineRule="auto"/>
      <w:outlineLvl w:val="5"/>
    </w:pPr>
    <w:rPr>
      <w:rFonts w:ascii="Arial" w:eastAsia="黑体" w:hAnsi="Arial"/>
      <w:b/>
      <w:sz w:val="24"/>
    </w:rPr>
  </w:style>
  <w:style w:type="paragraph" w:styleId="7">
    <w:name w:val="heading 7"/>
    <w:basedOn w:val="a"/>
    <w:next w:val="a"/>
    <w:uiPriority w:val="9"/>
    <w:semiHidden/>
    <w:unhideWhenUsed/>
    <w:qFormat/>
    <w:pPr>
      <w:keepNext/>
      <w:keepLines/>
      <w:numPr>
        <w:ilvl w:val="6"/>
        <w:numId w:val="1"/>
      </w:numPr>
      <w:spacing w:before="240" w:after="64" w:line="312"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2" w:lineRule="auto"/>
      <w:outlineLvl w:val="7"/>
    </w:pPr>
    <w:rPr>
      <w:rFonts w:ascii="Arial" w:eastAsia="黑体" w:hAnsi="Arial"/>
      <w:sz w:val="24"/>
    </w:rPr>
  </w:style>
  <w:style w:type="paragraph" w:styleId="9">
    <w:name w:val="heading 9"/>
    <w:basedOn w:val="a"/>
    <w:next w:val="a"/>
    <w:uiPriority w:val="9"/>
    <w:semiHidden/>
    <w:unhideWhenUsed/>
    <w:qFormat/>
    <w:pPr>
      <w:keepNext/>
      <w:keepLines/>
      <w:numPr>
        <w:ilvl w:val="8"/>
        <w:numId w:val="1"/>
      </w:numPr>
      <w:spacing w:before="240" w:after="64" w:line="312"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jc w:val="both"/>
    </w:pPr>
    <w:rPr>
      <w:kern w:val="2"/>
      <w:sz w:val="21"/>
      <w:szCs w:val="20"/>
    </w:rPr>
  </w:style>
  <w:style w:type="paragraph" w:styleId="a4">
    <w:name w:val="caption"/>
    <w:basedOn w:val="a"/>
    <w:next w:val="a"/>
    <w:qFormat/>
    <w:pPr>
      <w:tabs>
        <w:tab w:val="left" w:pos="1418"/>
      </w:tabs>
      <w:spacing w:before="120" w:after="120" w:line="240" w:lineRule="auto"/>
    </w:pPr>
    <w:rPr>
      <w:b/>
      <w:bCs/>
      <w:sz w:val="20"/>
      <w:szCs w:val="20"/>
      <w:lang w:val="en-GB" w:eastAsia="sv-SE"/>
    </w:rPr>
  </w:style>
  <w:style w:type="paragraph" w:styleId="a5">
    <w:name w:val="Document Map"/>
    <w:basedOn w:val="a"/>
    <w:uiPriority w:val="99"/>
    <w:unhideWhenUsed/>
    <w:qFormat/>
    <w:rPr>
      <w:rFonts w:ascii="宋体" w:hAnsi="宋体"/>
      <w:sz w:val="18"/>
      <w:szCs w:val="18"/>
    </w:rPr>
  </w:style>
  <w:style w:type="paragraph" w:styleId="a6">
    <w:name w:val="annotation text"/>
    <w:basedOn w:val="a"/>
    <w:link w:val="10"/>
    <w:uiPriority w:val="99"/>
    <w:unhideWhenUsed/>
    <w:qFormat/>
    <w:rPr>
      <w:sz w:val="20"/>
      <w:szCs w:val="20"/>
    </w:rPr>
  </w:style>
  <w:style w:type="paragraph" w:styleId="a7">
    <w:name w:val="Body Text"/>
    <w:basedOn w:val="a"/>
    <w:qFormat/>
    <w:pPr>
      <w:widowControl w:val="0"/>
      <w:spacing w:after="0" w:line="240" w:lineRule="auto"/>
      <w:jc w:val="both"/>
    </w:pPr>
    <w:rPr>
      <w:color w:val="0000FF"/>
      <w:kern w:val="2"/>
      <w:sz w:val="21"/>
      <w:szCs w:val="20"/>
    </w:rPr>
  </w:style>
  <w:style w:type="paragraph" w:styleId="a8">
    <w:name w:val="Balloon Text"/>
    <w:basedOn w:val="a"/>
    <w:uiPriority w:val="99"/>
    <w:unhideWhenUsed/>
    <w:qFormat/>
    <w:pPr>
      <w:spacing w:after="0" w:line="240" w:lineRule="auto"/>
    </w:pPr>
    <w:rPr>
      <w:rFonts w:ascii="Tahoma" w:hAnsi="Tahoma"/>
      <w:sz w:val="16"/>
      <w:szCs w:val="16"/>
    </w:rPr>
  </w:style>
  <w:style w:type="paragraph" w:styleId="a9">
    <w:name w:val="footer"/>
    <w:basedOn w:val="a"/>
    <w:qFormat/>
    <w:pPr>
      <w:tabs>
        <w:tab w:val="center" w:pos="4153"/>
        <w:tab w:val="right" w:pos="8306"/>
      </w:tabs>
      <w:snapToGrid w:val="0"/>
      <w:spacing w:line="240" w:lineRule="auto"/>
    </w:pPr>
    <w:rPr>
      <w:sz w:val="18"/>
      <w:szCs w:val="18"/>
    </w:rPr>
  </w:style>
  <w:style w:type="paragraph" w:styleId="aa">
    <w:name w:val="header"/>
    <w:basedOn w:val="a"/>
    <w:qFormat/>
    <w:pPr>
      <w:tabs>
        <w:tab w:val="center" w:pos="4536"/>
        <w:tab w:val="right" w:pos="9072"/>
      </w:tabs>
      <w:spacing w:after="0" w:line="240" w:lineRule="auto"/>
    </w:pPr>
    <w:rPr>
      <w:rFonts w:ascii="Arial" w:eastAsia="MS Mincho" w:hAnsi="Arial"/>
      <w:b/>
      <w:sz w:val="20"/>
      <w:szCs w:val="24"/>
      <w:lang w:eastAsia="en-US"/>
    </w:rPr>
  </w:style>
  <w:style w:type="paragraph" w:styleId="ab">
    <w:name w:val="List"/>
    <w:basedOn w:val="a"/>
    <w:uiPriority w:val="99"/>
    <w:unhideWhenUsed/>
    <w:qFormat/>
    <w:pPr>
      <w:ind w:left="200" w:hanging="200"/>
      <w:contextualSpacing/>
    </w:pPr>
  </w:style>
  <w:style w:type="paragraph" w:styleId="ac">
    <w:name w:val="footnote text"/>
    <w:basedOn w:val="a"/>
    <w:semiHidden/>
    <w:qFormat/>
    <w:pPr>
      <w:spacing w:after="0" w:line="240" w:lineRule="auto"/>
      <w:jc w:val="both"/>
    </w:pPr>
    <w:rPr>
      <w:rFonts w:ascii="Times" w:eastAsia="Batang" w:hAnsi="Times"/>
      <w:sz w:val="20"/>
      <w:szCs w:val="20"/>
      <w:lang w:eastAsia="en-US"/>
    </w:rPr>
  </w:style>
  <w:style w:type="paragraph" w:styleId="ad">
    <w:name w:val="Normal (Web)"/>
    <w:basedOn w:val="a"/>
    <w:uiPriority w:val="99"/>
    <w:unhideWhenUsed/>
    <w:qFormat/>
    <w:pPr>
      <w:spacing w:beforeAutospacing="1" w:afterAutospacing="1" w:line="240" w:lineRule="auto"/>
    </w:pPr>
    <w:rPr>
      <w:rFonts w:ascii="宋体" w:hAnsi="宋体" w:cs="宋体"/>
      <w:sz w:val="24"/>
      <w:szCs w:val="24"/>
    </w:rPr>
  </w:style>
  <w:style w:type="paragraph" w:styleId="ae">
    <w:name w:val="annotation subject"/>
    <w:basedOn w:val="a6"/>
    <w:next w:val="a6"/>
    <w:uiPriority w:val="99"/>
    <w:unhideWhenUsed/>
    <w:qFormat/>
    <w:rPr>
      <w:b/>
      <w:bCs/>
    </w:rPr>
  </w:style>
  <w:style w:type="table" w:styleId="af">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
    <w:name w:val="Medium Grid 1 Accent 2"/>
    <w:basedOn w:val="a1"/>
    <w:uiPriority w:val="34"/>
    <w:qFormat/>
    <w:rPr>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0">
    <w:name w:val="Strong"/>
    <w:uiPriority w:val="22"/>
    <w:qFormat/>
    <w:rPr>
      <w:b/>
    </w:rPr>
  </w:style>
  <w:style w:type="character" w:styleId="af1">
    <w:name w:val="page number"/>
    <w:basedOn w:val="a0"/>
    <w:semiHidden/>
    <w:qFormat/>
  </w:style>
  <w:style w:type="character" w:styleId="af2">
    <w:name w:val="FollowedHyperlink"/>
    <w:uiPriority w:val="99"/>
    <w:unhideWhenUsed/>
    <w:qFormat/>
    <w:rPr>
      <w:color w:val="2779B6"/>
      <w:u w:val="single"/>
    </w:rPr>
  </w:style>
  <w:style w:type="character" w:styleId="af3">
    <w:name w:val="Emphasis"/>
    <w:qFormat/>
    <w:rPr>
      <w:i/>
    </w:rPr>
  </w:style>
  <w:style w:type="character" w:styleId="af4">
    <w:name w:val="annotation reference"/>
    <w:unhideWhenUsed/>
    <w:qFormat/>
    <w:rPr>
      <w:sz w:val="16"/>
      <w:szCs w:val="16"/>
    </w:rPr>
  </w:style>
  <w:style w:type="character" w:customStyle="1" w:styleId="af5">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f6">
    <w:name w:val="页眉 字符"/>
    <w:qFormat/>
    <w:rPr>
      <w:rFonts w:ascii="Arial" w:eastAsia="MS Mincho" w:hAnsi="Arial"/>
      <w:b/>
      <w:szCs w:val="24"/>
      <w:lang w:eastAsia="en-US"/>
    </w:rPr>
  </w:style>
  <w:style w:type="character" w:customStyle="1" w:styleId="af7">
    <w:name w:val="批注主题 字符"/>
    <w:uiPriority w:val="99"/>
    <w:semiHidden/>
    <w:qFormat/>
    <w:rPr>
      <w:b/>
      <w:bCs/>
    </w:rPr>
  </w:style>
  <w:style w:type="character" w:customStyle="1" w:styleId="af8">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a"/>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a0"/>
    <w:qFormat/>
  </w:style>
  <w:style w:type="character" w:customStyle="1" w:styleId="af9">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宋体" w:hAnsi="Times New Roman"/>
      <w:lang w:val="en-GB" w:eastAsia="en-US"/>
    </w:rPr>
  </w:style>
  <w:style w:type="paragraph" w:customStyle="1" w:styleId="B10">
    <w:name w:val="B1"/>
    <w:basedOn w:val="ab"/>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fa">
    <w:name w:val="批注文字 字符"/>
    <w:basedOn w:val="a0"/>
    <w:qFormat/>
  </w:style>
  <w:style w:type="character" w:customStyle="1" w:styleId="afb">
    <w:name w:val="正文文本 字符"/>
    <w:qFormat/>
    <w:rPr>
      <w:rFonts w:ascii="Times New Roman" w:hAnsi="Times New Roman"/>
      <w:color w:val="0000FF"/>
      <w:kern w:val="2"/>
      <w:sz w:val="21"/>
    </w:rPr>
  </w:style>
  <w:style w:type="character" w:customStyle="1" w:styleId="def">
    <w:name w:val="def"/>
    <w:basedOn w:val="a0"/>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a"/>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a0"/>
    <w:qFormat/>
  </w:style>
  <w:style w:type="character" w:customStyle="1" w:styleId="afc">
    <w:name w:val="文档结构图 字符"/>
    <w:uiPriority w:val="99"/>
    <w:semiHidden/>
    <w:qFormat/>
    <w:rPr>
      <w:rFonts w:ascii="宋体" w:hAnsi="宋体"/>
      <w:sz w:val="18"/>
      <w:szCs w:val="18"/>
    </w:rPr>
  </w:style>
  <w:style w:type="character" w:customStyle="1" w:styleId="high-light">
    <w:name w:val="high-light"/>
    <w:basedOn w:val="a0"/>
    <w:qFormat/>
  </w:style>
  <w:style w:type="character" w:customStyle="1" w:styleId="30">
    <w:name w:val="标题 3 字符"/>
    <w:uiPriority w:val="9"/>
    <w:qFormat/>
    <w:rPr>
      <w:b/>
      <w:bCs/>
      <w:sz w:val="32"/>
      <w:szCs w:val="32"/>
    </w:rPr>
  </w:style>
  <w:style w:type="character" w:customStyle="1" w:styleId="11">
    <w:name w:val="标题 1 字符"/>
    <w:uiPriority w:val="99"/>
    <w:qFormat/>
    <w:rPr>
      <w:rFonts w:ascii="Arial" w:eastAsia="黑体" w:hAnsi="Arial"/>
      <w:b/>
      <w:bCs/>
      <w:sz w:val="30"/>
      <w:szCs w:val="30"/>
      <w:lang w:val="zh-CN"/>
    </w:rPr>
  </w:style>
  <w:style w:type="character" w:customStyle="1" w:styleId="pos">
    <w:name w:val="pos"/>
    <w:basedOn w:val="a0"/>
    <w:qFormat/>
  </w:style>
  <w:style w:type="character" w:customStyle="1" w:styleId="apple-style-span">
    <w:name w:val="apple-style-span"/>
    <w:basedOn w:val="a0"/>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a7"/>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a"/>
    <w:link w:val="RAN1bullet1Char"/>
    <w:qFormat/>
  </w:style>
  <w:style w:type="character" w:customStyle="1" w:styleId="Char">
    <w:name w:val="列出段落 Char"/>
    <w:aliases w:val="목록 단락 Char,列出段落1 Char,列表段落 Char"/>
    <w:link w:val="12"/>
    <w:uiPriority w:val="34"/>
    <w:qFormat/>
    <w:locked/>
    <w:rPr>
      <w:rFonts w:ascii="Times" w:hAnsi="Times" w:cs="Times"/>
      <w:szCs w:val="24"/>
      <w:lang w:val="en-GB" w:eastAsia="zh-CN"/>
    </w:rPr>
  </w:style>
  <w:style w:type="paragraph" w:customStyle="1" w:styleId="12">
    <w:name w:val="列出段落1"/>
    <w:basedOn w:val="a"/>
    <w:link w:val="Char"/>
    <w:uiPriority w:val="34"/>
    <w:qFormat/>
    <w:pPr>
      <w:spacing w:after="0" w:line="240" w:lineRule="auto"/>
      <w:ind w:left="840" w:hanging="720"/>
    </w:pPr>
    <w:rPr>
      <w:rFonts w:ascii="Times" w:hAnsi="Times" w:cs="Times"/>
      <w:sz w:val="20"/>
      <w:szCs w:val="24"/>
      <w:lang w:val="en-GB"/>
    </w:rPr>
  </w:style>
  <w:style w:type="character" w:customStyle="1" w:styleId="13">
    <w:name w:val="占位符文本1"/>
    <w:basedOn w:val="a0"/>
    <w:uiPriority w:val="99"/>
    <w:unhideWhenUsed/>
    <w:qFormat/>
    <w:rPr>
      <w:color w:val="808080"/>
    </w:rPr>
  </w:style>
  <w:style w:type="character" w:styleId="afd">
    <w:name w:val="Placeholder Text"/>
    <w:basedOn w:val="a0"/>
    <w:uiPriority w:val="99"/>
    <w:semiHidden/>
    <w:qFormat/>
    <w:rPr>
      <w:color w:val="808080"/>
    </w:rPr>
  </w:style>
  <w:style w:type="character" w:customStyle="1" w:styleId="1Char">
    <w:name w:val="样式1 Char"/>
    <w:basedOn w:val="a0"/>
    <w:link w:val="14"/>
    <w:qFormat/>
    <w:rPr>
      <w:rFonts w:eastAsia="微软雅黑"/>
      <w:b/>
      <w:sz w:val="22"/>
      <w:szCs w:val="22"/>
    </w:rPr>
  </w:style>
  <w:style w:type="paragraph" w:customStyle="1" w:styleId="14">
    <w:name w:val="无间隔1"/>
    <w:link w:val="1Char"/>
    <w:uiPriority w:val="99"/>
    <w:qFormat/>
    <w:rPr>
      <w:rFonts w:ascii="Times New Roman" w:eastAsia="宋体"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eastAsia="en-US"/>
    </w:rPr>
  </w:style>
  <w:style w:type="character" w:customStyle="1" w:styleId="afe">
    <w:name w:val="列出段落 字符"/>
    <w:uiPriority w:val="34"/>
    <w:qFormat/>
    <w:locked/>
    <w:rPr>
      <w:rFonts w:ascii="Times New Roman" w:eastAsia="宋体"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微软雅黑"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15">
    <w:name w:val="列出段落 字符1"/>
    <w:aliases w:val="- Bullets 字符,?? ?? 字符,????? 字符,???? 字符,Lista1 字符,リスト段落 字符,中等深浅网格 1 - 着色 21 字符,¥¡¡¡¡ì¬º¥¹¥È¶ÎÂä 字符,ÁÐ³ö¶ÎÂä 字符,列表段落1 字符,—ño’i—Ž 字符,¥ê¥¹¥È¶ÎÂä 字符,1st level - Bullet List Paragraph 字符,Lettre d'introduction 字符,Paragrafo elenco 字符,Bullet list 字符"/>
    <w:link w:val="aff"/>
    <w:uiPriority w:val="34"/>
    <w:qFormat/>
    <w:locked/>
    <w:rPr>
      <w:rFonts w:ascii="Times New Roman" w:eastAsia="宋体" w:hAnsi="Times New Roman" w:cs="Times New Roman"/>
      <w:sz w:val="22"/>
      <w:szCs w:val="22"/>
    </w:rPr>
  </w:style>
  <w:style w:type="paragraph" w:styleId="aff">
    <w:name w:val="List Paragraph"/>
    <w:aliases w:val="- Bullets,?? ??,?????,????,Lista1,リスト段落,中等深浅网格 1 - 着色 21,¥¡¡¡¡ì¬º¥¹¥È¶ÎÂä,ÁÐ³ö¶ÎÂä,列表段落1,—ño’i—Ž,¥ê¥¹¥È¶ÎÂä,1st level - Bullet List Paragraph,Lettre d'introduction,Paragrafo elenco,Normal bullet 2,Bullet list,목록단락,列,목록 단락"/>
    <w:basedOn w:val="a"/>
    <w:link w:val="15"/>
    <w:uiPriority w:val="34"/>
    <w:qFormat/>
    <w:pPr>
      <w:ind w:firstLine="420"/>
    </w:pPr>
  </w:style>
  <w:style w:type="character" w:customStyle="1" w:styleId="10">
    <w:name w:val="批注文字 字符1"/>
    <w:link w:val="a6"/>
    <w:uiPriority w:val="99"/>
    <w:qFormat/>
    <w:rPr>
      <w:rFonts w:ascii="Times New Roman" w:eastAsia="宋体"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a"/>
    <w:next w:val="a7"/>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maintext">
    <w:name w:val="main text"/>
    <w:basedOn w:val="a"/>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a"/>
    <w:qFormat/>
    <w:rPr>
      <w:szCs w:val="20"/>
    </w:rPr>
  </w:style>
  <w:style w:type="paragraph" w:customStyle="1" w:styleId="PaperTableCell">
    <w:name w:val="PaperTableCell"/>
    <w:basedOn w:val="a"/>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a"/>
    <w:uiPriority w:val="34"/>
    <w:qFormat/>
    <w:pPr>
      <w:widowControl w:val="0"/>
      <w:spacing w:after="0" w:line="240" w:lineRule="auto"/>
      <w:ind w:firstLine="420"/>
      <w:jc w:val="both"/>
    </w:pPr>
    <w:rPr>
      <w:kern w:val="2"/>
      <w:sz w:val="21"/>
    </w:rPr>
  </w:style>
  <w:style w:type="paragraph" w:customStyle="1" w:styleId="EQ">
    <w:name w:val="EQ"/>
    <w:basedOn w:val="a"/>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a"/>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6">
    <w:name w:val="修订1"/>
    <w:uiPriority w:val="71"/>
    <w:qFormat/>
    <w:rPr>
      <w:rFonts w:ascii="Times New Roman" w:eastAsia="宋体" w:hAnsi="Times New Roman" w:cs="Times New Roman"/>
      <w:sz w:val="22"/>
      <w:szCs w:val="22"/>
    </w:rPr>
  </w:style>
  <w:style w:type="paragraph" w:customStyle="1" w:styleId="NoSpacing1">
    <w:name w:val="No Spacing1"/>
    <w:uiPriority w:val="1"/>
    <w:qFormat/>
    <w:rPr>
      <w:rFonts w:ascii="Times New Roman" w:eastAsia="宋体" w:hAnsi="Times New Roman" w:cs="Times New Roman"/>
      <w:sz w:val="22"/>
      <w:szCs w:val="22"/>
    </w:rPr>
  </w:style>
  <w:style w:type="paragraph" w:customStyle="1" w:styleId="-110">
    <w:name w:val="彩色底纹 - 强调文字颜色 11"/>
    <w:uiPriority w:val="71"/>
    <w:qFormat/>
    <w:rPr>
      <w:rFonts w:ascii="Times New Roman" w:eastAsia="宋体" w:hAnsi="Times New Roman" w:cs="Times New Roman"/>
      <w:sz w:val="22"/>
      <w:szCs w:val="22"/>
    </w:rPr>
  </w:style>
  <w:style w:type="paragraph" w:customStyle="1" w:styleId="Style2">
    <w:name w:val="_Style 2"/>
    <w:uiPriority w:val="99"/>
    <w:qFormat/>
    <w:rPr>
      <w:rFonts w:ascii="Times New Roman" w:eastAsia="宋体" w:hAnsi="Times New Roman" w:cs="Times New Roman"/>
      <w:sz w:val="22"/>
      <w:szCs w:val="22"/>
    </w:rPr>
  </w:style>
  <w:style w:type="paragraph" w:customStyle="1" w:styleId="Style10">
    <w:name w:val="_Style 1"/>
    <w:uiPriority w:val="99"/>
    <w:qFormat/>
    <w:rPr>
      <w:rFonts w:ascii="Times New Roman" w:eastAsia="宋体" w:hAnsi="Times New Roman" w:cs="Times New Roman"/>
      <w:sz w:val="22"/>
      <w:szCs w:val="22"/>
    </w:rPr>
  </w:style>
  <w:style w:type="paragraph" w:customStyle="1" w:styleId="LGTdoc1">
    <w:name w:val="LGTdoc_제목1"/>
    <w:basedOn w:val="a"/>
    <w:qFormat/>
    <w:pPr>
      <w:snapToGrid w:val="0"/>
      <w:spacing w:afterAutospacing="1" w:line="240" w:lineRule="auto"/>
      <w:jc w:val="both"/>
    </w:pPr>
    <w:rPr>
      <w:rFonts w:eastAsia="Batang"/>
      <w:b/>
      <w:sz w:val="28"/>
      <w:szCs w:val="20"/>
      <w:lang w:val="en-GB" w:eastAsia="ko-KR"/>
    </w:rPr>
  </w:style>
  <w:style w:type="paragraph" w:customStyle="1" w:styleId="aff0">
    <w:name w:val="表格文字居左"/>
    <w:basedOn w:val="a"/>
    <w:qFormat/>
    <w:pPr>
      <w:widowControl w:val="0"/>
      <w:spacing w:after="0" w:line="240" w:lineRule="auto"/>
      <w:jc w:val="both"/>
    </w:pPr>
    <w:rPr>
      <w:rFonts w:ascii="Arial" w:hAnsi="Arial" w:cs="宋体"/>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a"/>
    <w:qFormat/>
    <w:pPr>
      <w:spacing w:beforeAutospacing="1" w:afterAutospacing="1" w:line="240" w:lineRule="auto"/>
    </w:pPr>
    <w:rPr>
      <w:rFonts w:ascii="宋体" w:hAnsi="宋体" w:cs="宋体"/>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宋体" w:hAnsi="Arial" w:cs="Arial"/>
      <w:color w:val="0000FF"/>
      <w:kern w:val="2"/>
      <w:sz w:val="22"/>
    </w:rPr>
  </w:style>
  <w:style w:type="paragraph" w:customStyle="1" w:styleId="ListParagraph1">
    <w:name w:val="List Paragraph1"/>
    <w:basedOn w:val="a"/>
    <w:uiPriority w:val="34"/>
    <w:qFormat/>
    <w:pPr>
      <w:widowControl w:val="0"/>
      <w:spacing w:after="0" w:line="240" w:lineRule="auto"/>
      <w:ind w:firstLine="420"/>
      <w:jc w:val="both"/>
    </w:pPr>
    <w:rPr>
      <w:kern w:val="2"/>
      <w:sz w:val="21"/>
    </w:rPr>
  </w:style>
  <w:style w:type="paragraph" w:customStyle="1" w:styleId="text">
    <w:name w:val="text"/>
    <w:basedOn w:val="a"/>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a"/>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7">
    <w:name w:val="正文1"/>
    <w:qFormat/>
    <w:pPr>
      <w:jc w:val="both"/>
    </w:pPr>
    <w:rPr>
      <w:rFonts w:ascii="Times New Roman" w:eastAsia="宋体" w:hAnsi="Times New Roman" w:cs="Times New Roman"/>
      <w:kern w:val="2"/>
      <w:sz w:val="21"/>
      <w:szCs w:val="21"/>
    </w:rPr>
  </w:style>
  <w:style w:type="paragraph" w:customStyle="1" w:styleId="20">
    <w:name w:val="正文2"/>
    <w:qFormat/>
    <w:pPr>
      <w:jc w:val="both"/>
    </w:pPr>
    <w:rPr>
      <w:rFonts w:ascii="Times New Roman" w:eastAsia="宋体" w:hAnsi="Times New Roman" w:cs="Times New Roman"/>
      <w:kern w:val="2"/>
      <w:sz w:val="21"/>
      <w:szCs w:val="21"/>
    </w:rPr>
  </w:style>
  <w:style w:type="paragraph" w:customStyle="1" w:styleId="18">
    <w:name w:val="样式1"/>
    <w:basedOn w:val="a"/>
    <w:qFormat/>
    <w:pPr>
      <w:snapToGrid w:val="0"/>
      <w:spacing w:before="120" w:after="120" w:line="240" w:lineRule="auto"/>
      <w:jc w:val="both"/>
    </w:pPr>
    <w:rPr>
      <w:rFonts w:eastAsia="微软雅黑"/>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1">
    <w:name w:val="正文3"/>
    <w:qFormat/>
    <w:pPr>
      <w:spacing w:beforeAutospacing="1" w:after="180"/>
    </w:pPr>
    <w:rPr>
      <w:rFonts w:ascii="Times New Roman" w:eastAsia="宋体" w:hAnsi="Times New Roman" w:cs="Times New Roman"/>
      <w:sz w:val="24"/>
      <w:szCs w:val="24"/>
    </w:rPr>
  </w:style>
  <w:style w:type="table" w:customStyle="1" w:styleId="19">
    <w:name w:val="网格型1"/>
    <w:basedOn w:val="a1"/>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styleId="aff1">
    <w:name w:val="Hyperlink"/>
    <w:basedOn w:val="a0"/>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2.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3.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4.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F7C2B44B-B8AB-4D1D-9C27-77D40A7F6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30</Pages>
  <Words>9985</Words>
  <Characters>56918</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3GPP TSG-RAN WG1</vt:lpstr>
    </vt:vector>
  </TitlesOfParts>
  <Company>www.zte.com.cn</Company>
  <LinksUpToDate>false</LinksUpToDate>
  <CharactersWithSpaces>66770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高毓恺</cp:lastModifiedBy>
  <cp:revision>195</cp:revision>
  <dcterms:created xsi:type="dcterms:W3CDTF">2021-01-24T11:19:00Z</dcterms:created>
  <dcterms:modified xsi:type="dcterms:W3CDTF">2021-01-25T03:08:00Z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ies>
</file>