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lastRenderedPageBreak/>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w:t>
            </w:r>
            <w:ins w:id="2" w:author="Xiaomi" w:date="2021-01-23T15:16:00Z">
              <w:r w:rsidR="00582B8B">
                <w:rPr>
                  <w:rFonts w:eastAsia="Microsoft YaHei"/>
                  <w:sz w:val="20"/>
                  <w:szCs w:val="20"/>
                </w:rPr>
                <w:t xml:space="preserve">,Xiaomi </w:t>
              </w:r>
            </w:ins>
            <w:r>
              <w:rPr>
                <w:rFonts w:eastAsia="Microsoft YaHei"/>
                <w:sz w:val="20"/>
                <w:szCs w:val="20"/>
              </w:rPr>
              <w:t>(1</w:t>
            </w:r>
            <w:ins w:id="3" w:author="Xiaomi" w:date="2021-01-23T15:16:00Z">
              <w:r w:rsidR="00582B8B">
                <w:rPr>
                  <w:rFonts w:eastAsia="Microsoft YaHei"/>
                  <w:sz w:val="20"/>
                  <w:szCs w:val="20"/>
                </w:rPr>
                <w:t>1</w:t>
              </w:r>
            </w:ins>
            <w:del w:id="4" w:author="Xiaomi" w:date="2021-01-23T15:16:00Z">
              <w:r w:rsidDel="00582B8B">
                <w:rPr>
                  <w:rFonts w:eastAsia="Microsoft YaHei"/>
                  <w:sz w:val="20"/>
                  <w:szCs w:val="20"/>
                </w:rPr>
                <w:delText>0</w:delText>
              </w:r>
            </w:del>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commentRangeStart w:id="5"/>
      <w:ins w:id="6" w:author="ZTE" w:date="2021-01-23T09:18:00Z">
        <w:r w:rsidR="00EB357E">
          <w:rPr>
            <w:rFonts w:eastAsia="Microsoft YaHei"/>
            <w:i/>
            <w:sz w:val="20"/>
            <w:szCs w:val="20"/>
          </w:rPr>
          <w:t>An</w:t>
        </w:r>
      </w:ins>
      <w:commentRangeEnd w:id="5"/>
      <w:r w:rsidR="00277FAA">
        <w:rPr>
          <w:rStyle w:val="CommentReference"/>
        </w:rPr>
        <w:commentReference w:id="5"/>
      </w:r>
      <w:ins w:id="7" w:author="ZTE" w:date="2021-01-23T09:18:00Z">
        <w:r w:rsidR="00EB357E">
          <w:rPr>
            <w:rFonts w:eastAsia="Microsoft YaHei"/>
            <w:i/>
            <w:sz w:val="20"/>
            <w:szCs w:val="20"/>
          </w:rPr>
          <w:t xml:space="preserve"> </w:t>
        </w:r>
      </w:ins>
      <w:r w:rsidR="00F61A9F" w:rsidRPr="00E56BD1">
        <w:rPr>
          <w:rFonts w:eastAsia="Microsoft YaHei"/>
          <w:i/>
          <w:sz w:val="20"/>
          <w:szCs w:val="20"/>
        </w:rPr>
        <w:t>“</w:t>
      </w:r>
      <w:del w:id="8" w:author="ZTE" w:date="2021-01-23T09:18:00Z">
        <w:r w:rsidR="00F61A9F" w:rsidRPr="00E56BD1" w:rsidDel="00EB357E">
          <w:rPr>
            <w:rFonts w:eastAsia="Microsoft YaHei"/>
            <w:i/>
            <w:sz w:val="20"/>
            <w:szCs w:val="20"/>
          </w:rPr>
          <w:delText xml:space="preserve">Available </w:delText>
        </w:r>
      </w:del>
      <w:ins w:id="9" w:author="ZTE" w:date="2021-01-23T09:18:00Z">
        <w:r w:rsidR="00EB357E">
          <w:rPr>
            <w:rFonts w:eastAsia="Microsoft YaHei"/>
            <w:i/>
            <w:sz w:val="20"/>
            <w:szCs w:val="20"/>
          </w:rPr>
          <w:t>a</w:t>
        </w:r>
        <w:r w:rsidR="00EB357E" w:rsidRPr="00E56BD1">
          <w:rPr>
            <w:rFonts w:eastAsia="Microsoft YaHei"/>
            <w:i/>
            <w:sz w:val="20"/>
            <w:szCs w:val="20"/>
          </w:rPr>
          <w:t xml:space="preserve">vailable </w:t>
        </w:r>
      </w:ins>
      <w:r w:rsidR="00F61A9F" w:rsidRPr="00E56BD1">
        <w:rPr>
          <w:rFonts w:eastAsia="Microsoft YaHei"/>
          <w:i/>
          <w:sz w:val="20"/>
          <w:szCs w:val="20"/>
        </w:rPr>
        <w:t>slot</w:t>
      </w:r>
      <w:del w:id="10" w:author="ZTE" w:date="2021-01-23T09:18:00Z">
        <w:r w:rsidR="00F61A9F" w:rsidRPr="00E56BD1" w:rsidDel="00EB357E">
          <w:rPr>
            <w:rFonts w:eastAsia="Microsoft YaHei"/>
            <w:i/>
            <w:sz w:val="20"/>
            <w:szCs w:val="20"/>
          </w:rPr>
          <w:delText>s</w:delText>
        </w:r>
      </w:del>
      <w:r w:rsidR="00F61A9F" w:rsidRPr="00E56BD1">
        <w:rPr>
          <w:rFonts w:eastAsia="Microsoft YaHei"/>
          <w:i/>
          <w:sz w:val="20"/>
          <w:szCs w:val="20"/>
        </w:rPr>
        <w:t xml:space="preserve">” </w:t>
      </w:r>
      <w:del w:id="11" w:author="ZTE" w:date="2021-01-23T09:18:00Z">
        <w:r w:rsidR="00F61A9F" w:rsidRPr="00E56BD1" w:rsidDel="00EB357E">
          <w:rPr>
            <w:rFonts w:eastAsia="Microsoft YaHei"/>
            <w:i/>
            <w:sz w:val="20"/>
            <w:szCs w:val="20"/>
          </w:rPr>
          <w:delText xml:space="preserve">are </w:delText>
        </w:r>
      </w:del>
      <w:ins w:id="12" w:author="ZTE" w:date="2021-01-23T09:18:00Z">
        <w:r w:rsidR="00EB357E">
          <w:rPr>
            <w:rFonts w:eastAsia="Microsoft YaHei"/>
            <w:i/>
            <w:sz w:val="20"/>
            <w:szCs w:val="20"/>
          </w:rPr>
          <w:t>is a</w:t>
        </w:r>
        <w:r w:rsidR="00EB357E" w:rsidRPr="00E56BD1">
          <w:rPr>
            <w:rFonts w:eastAsia="Microsoft YaHei"/>
            <w:i/>
            <w:sz w:val="20"/>
            <w:szCs w:val="20"/>
          </w:rPr>
          <w:t xml:space="preserve"> </w:t>
        </w:r>
      </w:ins>
      <w:r w:rsidR="00F61A9F" w:rsidRPr="00E56BD1">
        <w:rPr>
          <w:rFonts w:eastAsia="Microsoft YaHei"/>
          <w:i/>
          <w:sz w:val="20"/>
          <w:szCs w:val="20"/>
        </w:rPr>
        <w:t>slot</w:t>
      </w:r>
      <w:del w:id="13" w:author="ZTE" w:date="2021-01-23T09:18:00Z">
        <w:r w:rsidR="00F61A9F" w:rsidRPr="00E56BD1" w:rsidDel="00EB357E">
          <w:rPr>
            <w:rFonts w:eastAsia="Microsoft YaHei"/>
            <w:i/>
            <w:sz w:val="20"/>
            <w:szCs w:val="20"/>
          </w:rPr>
          <w:delText>s</w:delText>
        </w:r>
      </w:del>
      <w:r w:rsidR="00F61A9F" w:rsidRPr="00E56BD1">
        <w:rPr>
          <w:rFonts w:eastAsia="Microsoft YaHei"/>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ins w:id="14" w:author="ZTE" w:date="2021-01-23T09:24:00Z">
        <w:r w:rsidR="00956F50">
          <w:rPr>
            <w:rFonts w:eastAsia="Microsoft YaHei"/>
            <w:i/>
            <w:sz w:val="20"/>
            <w:szCs w:val="20"/>
          </w:rPr>
          <w:t xml:space="preserve">, </w:t>
        </w:r>
      </w:ins>
      <w:commentRangeStart w:id="15"/>
      <w:ins w:id="16" w:author="ZTE" w:date="2021-01-23T09:25:00Z">
        <w:r w:rsidR="00956F50">
          <w:rPr>
            <w:rFonts w:eastAsia="Microsoft YaHei"/>
            <w:i/>
            <w:sz w:val="20"/>
            <w:szCs w:val="20"/>
          </w:rPr>
          <w:t>UL</w:t>
        </w:r>
      </w:ins>
      <w:commentRangeEnd w:id="15"/>
      <w:r w:rsidR="00EA55FD">
        <w:rPr>
          <w:rStyle w:val="CommentReference"/>
        </w:rPr>
        <w:commentReference w:id="15"/>
      </w:r>
      <w:ins w:id="17" w:author="ZTE" w:date="2021-01-23T09:25:00Z">
        <w:r w:rsidR="00956F50">
          <w:rPr>
            <w:rFonts w:eastAsia="Microsoft YaHei"/>
            <w:i/>
            <w:sz w:val="20"/>
            <w:szCs w:val="20"/>
          </w:rPr>
          <w:t xml:space="preserve"> cancellation indication</w:t>
        </w:r>
      </w:ins>
      <w:r w:rsidR="00F61A9F" w:rsidRPr="00E56BD1">
        <w:rPr>
          <w:rFonts w:eastAsia="Microsoft YaHei"/>
          <w:i/>
          <w:sz w:val="20"/>
          <w:szCs w:val="20"/>
        </w:rPr>
        <w:t xml:space="preserve"> or dynamic scheduling of DL channel/signal(s) on flexible symbol(s)</w:t>
      </w:r>
      <w:ins w:id="18" w:author="ZTE" w:date="2021-01-23T09:18:00Z">
        <w:r w:rsidR="00EB357E">
          <w:rPr>
            <w:rFonts w:eastAsia="Microsoft YaHei"/>
            <w:i/>
            <w:sz w:val="20"/>
            <w:szCs w:val="20"/>
          </w:rPr>
          <w:t xml:space="preserve"> </w:t>
        </w:r>
        <w:commentRangeStart w:id="19"/>
        <w:r w:rsidR="00EB357E">
          <w:rPr>
            <w:rFonts w:eastAsia="Microsoft YaHei"/>
            <w:i/>
            <w:sz w:val="20"/>
            <w:szCs w:val="20"/>
          </w:rPr>
          <w:t>that</w:t>
        </w:r>
      </w:ins>
      <w:commentRangeEnd w:id="19"/>
      <w:r w:rsidR="00307C81">
        <w:rPr>
          <w:rStyle w:val="CommentReference"/>
        </w:rPr>
        <w:commentReference w:id="19"/>
      </w:r>
      <w:ins w:id="20" w:author="ZTE" w:date="2021-01-23T09:18:00Z">
        <w:r w:rsidR="00EB357E">
          <w:rPr>
            <w:rFonts w:eastAsia="Microsoft YaHei"/>
            <w:i/>
            <w:sz w:val="20"/>
            <w:szCs w:val="20"/>
          </w:rPr>
          <w:t xml:space="preserve"> may change the </w:t>
        </w:r>
      </w:ins>
      <w:ins w:id="21" w:author="ZTE" w:date="2021-01-23T09:19:00Z">
        <w:r w:rsidR="00C52ED2">
          <w:rPr>
            <w:rFonts w:eastAsia="Microsoft YaHei"/>
            <w:i/>
            <w:sz w:val="20"/>
            <w:szCs w:val="20"/>
          </w:rPr>
          <w:t>determination of “available slot”</w:t>
        </w:r>
      </w:ins>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ins w:id="22" w:author="ZTE" w:date="2021-01-23T09:23:00Z"/>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54F333AB"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commentRangeStart w:id="23"/>
      <w:ins w:id="24" w:author="ZTE" w:date="2021-01-23T09:23:00Z">
        <w:r>
          <w:rPr>
            <w:rFonts w:eastAsia="Microsoft YaHei"/>
            <w:i/>
            <w:sz w:val="20"/>
            <w:szCs w:val="20"/>
          </w:rPr>
          <w:t>FFS</w:t>
        </w:r>
      </w:ins>
      <w:commentRangeEnd w:id="23"/>
      <w:r w:rsidR="00EA55FD">
        <w:rPr>
          <w:rStyle w:val="CommentReference"/>
        </w:rPr>
        <w:commentReference w:id="23"/>
      </w:r>
      <w:ins w:id="25" w:author="ZTE" w:date="2021-01-23T09:23:00Z">
        <w:r>
          <w:rPr>
            <w:rFonts w:eastAsia="Microsoft YaHei"/>
            <w:i/>
            <w:sz w:val="20"/>
            <w:szCs w:val="20"/>
          </w:rPr>
          <w:t>: “available slot”</w:t>
        </w:r>
      </w:ins>
      <w:ins w:id="26" w:author="ZTE" w:date="2021-01-23T09:24:00Z">
        <w:r>
          <w:rPr>
            <w:rFonts w:eastAsia="Microsoft YaHei"/>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w:t>
            </w:r>
            <w:r>
              <w:rPr>
                <w:rFonts w:eastAsia="Microsoft YaHei"/>
                <w:sz w:val="20"/>
                <w:szCs w:val="20"/>
              </w:rPr>
              <w:lastRenderedPageBreak/>
              <w:t xml:space="preserve">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ins w:id="27" w:author="ZTE" w:date="2021-01-23T09:23:00Z">
              <w:r>
                <w:rPr>
                  <w:rFonts w:eastAsia="Microsoft YaHei"/>
                  <w:i/>
                  <w:sz w:val="20"/>
                  <w:szCs w:val="20"/>
                </w:rPr>
                <w:t>available slot”</w:t>
              </w:r>
            </w:ins>
            <w:ins w:id="28" w:author="ZTE" w:date="2021-01-23T09:24:00Z">
              <w:r>
                <w:rPr>
                  <w:rFonts w:eastAsia="Microsoft YaHei"/>
                  <w:i/>
                  <w:sz w:val="20"/>
                  <w:szCs w:val="20"/>
                </w:rPr>
                <w:t xml:space="preserve"> determination rules</w:t>
              </w:r>
            </w:ins>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lastRenderedPageBreak/>
        <w:t>Table 2-3</w:t>
      </w:r>
    </w:p>
    <w:tbl>
      <w:tblPr>
        <w:tblStyle w:val="TableGrid"/>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Microsoft YaHei"/>
                <w:sz w:val="20"/>
                <w:szCs w:val="20"/>
              </w:rPr>
            </w:pPr>
            <w:del w:id="29" w:author="Xiaomi" w:date="2021-01-23T15:23:00Z">
              <w:r w:rsidDel="00167D98">
                <w:rPr>
                  <w:rFonts w:eastAsia="Microsoft YaHei"/>
                  <w:sz w:val="20"/>
                  <w:szCs w:val="20"/>
                </w:rPr>
                <w:delText>6</w:delText>
              </w:r>
            </w:del>
            <w:ins w:id="30" w:author="Xiaomi" w:date="2021-01-23T15:57:00Z">
              <w:r w:rsidR="00E13D67">
                <w:rPr>
                  <w:rFonts w:eastAsia="Microsoft YaHei"/>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ins w:id="31" w:author="Xiaomi" w:date="2021-01-23T15:23:00Z">
              <w:r w:rsidR="00167D98">
                <w:rPr>
                  <w:rFonts w:eastAsia="Microsoft YaHei"/>
                  <w:sz w:val="20"/>
                  <w:szCs w:val="20"/>
                </w:rPr>
                <w:t>,Xiaomi</w:t>
              </w:r>
            </w:ins>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ins w:id="32" w:author="ZTE" w:date="2021-01-23T09:39:00Z"/>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Microsoft YaHei"/>
          <w:i/>
          <w:sz w:val="20"/>
          <w:szCs w:val="20"/>
        </w:rPr>
      </w:pPr>
      <w:ins w:id="33" w:author="ZTE" w:date="2021-01-23T09:39:00Z">
        <w:r>
          <w:rPr>
            <w:rFonts w:eastAsia="Microsoft YaHei"/>
            <w:i/>
            <w:sz w:val="20"/>
            <w:szCs w:val="20"/>
          </w:rPr>
          <w:t>FFS the detailed design of this new field</w:t>
        </w:r>
      </w:ins>
    </w:p>
    <w:p w14:paraId="00E3AE77" w14:textId="77777777" w:rsidR="00EF1CA9" w:rsidRDefault="00EF1CA9" w:rsidP="00127460">
      <w:pPr>
        <w:pStyle w:val="ListParagraph"/>
        <w:widowControl w:val="0"/>
        <w:numPr>
          <w:ilvl w:val="0"/>
          <w:numId w:val="28"/>
        </w:numPr>
        <w:snapToGrid w:val="0"/>
        <w:spacing w:before="120" w:after="120" w:line="240" w:lineRule="auto"/>
        <w:jc w:val="both"/>
        <w:rPr>
          <w:ins w:id="34" w:author="ZTE" w:date="2021-01-23T09:38:00Z"/>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Microsoft YaHei"/>
          <w:i/>
          <w:sz w:val="20"/>
          <w:szCs w:val="20"/>
        </w:rPr>
      </w:pPr>
      <w:ins w:id="35" w:author="ZTE" w:date="2021-01-23T09:38:00Z">
        <w:r>
          <w:rPr>
            <w:rFonts w:eastAsia="Microsoft YaHei" w:hint="eastAsia"/>
            <w:i/>
            <w:sz w:val="20"/>
            <w:szCs w:val="20"/>
          </w:rPr>
          <w:t>F</w:t>
        </w:r>
        <w:r>
          <w:rPr>
            <w:rFonts w:eastAsia="Microsoft YaHei"/>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w:t>
            </w:r>
            <w:r w:rsidR="008D335A">
              <w:rPr>
                <w:rFonts w:eastAsia="Microsoft YaHei" w:hint="eastAsia"/>
                <w:sz w:val="20"/>
                <w:szCs w:val="20"/>
              </w:rPr>
              <w:lastRenderedPageBreak/>
              <w:t xml:space="preserve">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w:t>
            </w:r>
            <w:r>
              <w:rPr>
                <w:rFonts w:eastAsia="Microsoft YaHei"/>
                <w:sz w:val="20"/>
                <w:szCs w:val="20"/>
              </w:rPr>
              <w:lastRenderedPageBreak/>
              <w:t xml:space="preserve">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E95" w14:textId="0F8ED8F1"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w:t>
            </w:r>
            <w:r>
              <w:rPr>
                <w:rFonts w:eastAsia="Microsoft YaHei"/>
                <w:sz w:val="20"/>
                <w:szCs w:val="20"/>
              </w:rPr>
              <w:lastRenderedPageBreak/>
              <w:t xml:space="preserve">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31DB8213"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w:t>
            </w:r>
            <w:r>
              <w:rPr>
                <w:rFonts w:eastAsia="Microsoft YaHei"/>
                <w:sz w:val="20"/>
                <w:szCs w:val="20"/>
              </w:rPr>
              <w:lastRenderedPageBreak/>
              <w:t xml:space="preserve">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ins w:id="36" w:author="vivo" w:date="2021-01-22T17:53:00Z">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ins>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ins w:id="37" w:author="vivo" w:date="2021-01-22T17:53:00Z">
              <w:r>
                <w:rPr>
                  <w:rFonts w:eastAsia="Microsoft YaHei"/>
                  <w:sz w:val="20"/>
                  <w:szCs w:val="20"/>
                </w:rPr>
                <w:t>vivo</w:t>
              </w:r>
            </w:ins>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t>
            </w:r>
            <w:r w:rsidRPr="00585733">
              <w:rPr>
                <w:rFonts w:eastAsia="Microsoft YaHei"/>
                <w:sz w:val="20"/>
                <w:szCs w:val="20"/>
              </w:rPr>
              <w:lastRenderedPageBreak/>
              <w:t xml:space="preserve">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 xml:space="preserve">DCI format 2-3 can be enhanced with minimum specification impact on current SRS carrier switching mechanism to achieve more flexible aperiodic SRS </w:t>
            </w:r>
            <w:r w:rsidRPr="00B530A2">
              <w:rPr>
                <w:rFonts w:eastAsia="Microsoft YaHei"/>
                <w:sz w:val="20"/>
                <w:szCs w:val="20"/>
              </w:rPr>
              <w:lastRenderedPageBreak/>
              <w:t>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Microsoft YaHei"/>
                <w:sz w:val="20"/>
                <w:szCs w:val="20"/>
              </w:rPr>
            </w:pPr>
            <w:ins w:id="38" w:author="Xiaomi" w:date="2021-01-23T15:35:00Z">
              <w:r>
                <w:rPr>
                  <w:rFonts w:eastAsia="Microsoft YaHei"/>
                  <w:sz w:val="20"/>
                  <w:szCs w:val="20"/>
                </w:rPr>
                <w:t>6</w:t>
              </w:r>
            </w:ins>
            <w:del w:id="39" w:author="Xiaomi" w:date="2021-01-23T15:35:00Z">
              <w:r w:rsidR="002747AE" w:rsidDel="007B79C1">
                <w:rPr>
                  <w:rFonts w:eastAsia="Microsoft YaHei"/>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Microsoft YaHei"/>
                <w:sz w:val="20"/>
                <w:szCs w:val="20"/>
              </w:rPr>
            </w:pPr>
            <w:del w:id="40" w:author="Xiaomi" w:date="2021-01-23T15:35:00Z">
              <w:r w:rsidRPr="002747AE" w:rsidDel="007B79C1">
                <w:rPr>
                  <w:rFonts w:eastAsia="Microsoft YaHei"/>
                  <w:sz w:val="20"/>
                  <w:szCs w:val="20"/>
                </w:rPr>
                <w:delText>Xiaomi,</w:delText>
              </w:r>
            </w:del>
            <w:r w:rsidRPr="002747AE">
              <w:rPr>
                <w:rFonts w:eastAsia="Microsoft YaHei"/>
                <w:sz w:val="20"/>
                <w:szCs w:val="20"/>
              </w:rPr>
              <w:t xml:space="preserve"> Qualcomm, Ericsson, ZTE, MotM, Lenovo, Intel</w:t>
            </w:r>
          </w:p>
        </w:tc>
      </w:tr>
      <w:tr w:rsidR="007B79C1" w14:paraId="147A1D24" w14:textId="77777777" w:rsidTr="00515754">
        <w:trPr>
          <w:jc w:val="center"/>
          <w:ins w:id="41"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2" w:author="Xiaomi" w:date="2021-01-23T15:34:00Z"/>
                <w:rFonts w:eastAsia="Microsoft YaHei"/>
                <w:sz w:val="20"/>
                <w:szCs w:val="20"/>
              </w:rPr>
            </w:pPr>
            <w:ins w:id="43" w:author="Xiaomi" w:date="2021-01-23T15:35:00Z">
              <w:r>
                <w:rPr>
                  <w:rFonts w:eastAsia="等线"/>
                  <w:lang w:val="en-GB"/>
                </w:rPr>
                <w:t xml:space="preserve">UE </w:t>
              </w:r>
              <w:r w:rsidRPr="00905526">
                <w:rPr>
                  <w:rFonts w:eastAsia="等线"/>
                  <w:lang w:val="en-GB"/>
                  <w:rPrChange w:id="44"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5"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6" w:author="Xiaomi" w:date="2021-01-23T15:34:00Z"/>
                <w:rFonts w:eastAsia="Microsoft YaHei"/>
                <w:sz w:val="20"/>
                <w:szCs w:val="20"/>
              </w:rPr>
            </w:pPr>
            <w:ins w:id="47" w:author="Xiaomi" w:date="2021-01-23T15:35:00Z">
              <w:r>
                <w:rPr>
                  <w:rFonts w:eastAsia="Microsoft YaHei"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8" w:author="Xiaomi" w:date="2021-01-23T15:34:00Z"/>
                <w:rFonts w:eastAsia="Microsoft YaHei"/>
                <w:sz w:val="20"/>
                <w:szCs w:val="20"/>
              </w:rPr>
            </w:pPr>
            <w:ins w:id="49" w:author="Xiaomi" w:date="2021-01-23T15:35:00Z">
              <w:r>
                <w:rPr>
                  <w:rFonts w:eastAsia="Microsoft YaHei" w:hint="eastAsia"/>
                  <w:sz w:val="20"/>
                  <w:szCs w:val="20"/>
                </w:rPr>
                <w:t>X</w:t>
              </w:r>
              <w:r>
                <w:rPr>
                  <w:rFonts w:eastAsia="Microsoft YaHei"/>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030667DA" w:rsidR="00F4549B" w:rsidRDefault="00F4549B" w:rsidP="00F4549B">
      <w:pPr>
        <w:widowControl w:val="0"/>
        <w:snapToGrid w:val="0"/>
        <w:spacing w:before="120" w:after="120" w:line="240" w:lineRule="auto"/>
        <w:jc w:val="both"/>
        <w:rPr>
          <w:ins w:id="50" w:author="ZTE" w:date="2021-01-23T09:20:00Z"/>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p>
    <w:p w14:paraId="42400A32" w14:textId="7764CBAA" w:rsidR="00B77BF2" w:rsidRP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commentRangeStart w:id="51"/>
      <w:ins w:id="52" w:author="ZTE" w:date="2021-01-23T09:20:00Z">
        <w:r>
          <w:rPr>
            <w:rFonts w:eastAsia="Microsoft YaHei" w:hint="eastAsia"/>
            <w:i/>
            <w:sz w:val="20"/>
            <w:szCs w:val="20"/>
          </w:rPr>
          <w:t>F</w:t>
        </w:r>
        <w:r>
          <w:rPr>
            <w:rFonts w:eastAsia="Microsoft YaHei"/>
            <w:i/>
            <w:sz w:val="20"/>
            <w:szCs w:val="20"/>
          </w:rPr>
          <w:t>FS</w:t>
        </w:r>
      </w:ins>
      <w:commentRangeEnd w:id="51"/>
      <w:r w:rsidR="00074970">
        <w:rPr>
          <w:rStyle w:val="CommentReference"/>
        </w:rPr>
        <w:commentReference w:id="51"/>
      </w:r>
      <w:ins w:id="53" w:author="ZTE" w:date="2021-01-23T09:20:00Z">
        <w:r w:rsidR="009B0BB3">
          <w:rPr>
            <w:rFonts w:eastAsia="Microsoft YaHei"/>
            <w:i/>
            <w:sz w:val="20"/>
            <w:szCs w:val="20"/>
          </w:rPr>
          <w:t xml:space="preserve"> the considerations on dynamic </w:t>
        </w:r>
      </w:ins>
      <w:ins w:id="54" w:author="ZTE" w:date="2021-01-23T09:21:00Z">
        <w:r w:rsidR="009B0BB3">
          <w:rPr>
            <w:rFonts w:eastAsia="Microsoft YaHei"/>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w:t>
            </w:r>
            <w:r w:rsidRPr="00E17C13">
              <w:rPr>
                <w:rFonts w:eastAsia="Microsoft YaHei"/>
                <w:sz w:val="20"/>
                <w:szCs w:val="20"/>
              </w:rPr>
              <w:lastRenderedPageBreak/>
              <w:t xml:space="preserve">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Microsoft YaHei"/>
                <w:sz w:val="20"/>
                <w:szCs w:val="20"/>
              </w:rPr>
            </w:pPr>
            <w:ins w:id="55" w:author="vivo" w:date="2021-01-22T18:00:00Z">
              <w:r>
                <w:rPr>
                  <w:rFonts w:eastAsiaTheme="minorEastAsia"/>
                </w:rPr>
                <w:t>Support to trigger aperiodic SRS by non-scheduled DCI format 1-1 and 1-2</w:t>
              </w:r>
            </w:ins>
          </w:p>
        </w:tc>
        <w:tc>
          <w:tcPr>
            <w:tcW w:w="3826" w:type="dxa"/>
          </w:tcPr>
          <w:p w14:paraId="5A8324BB" w14:textId="0CA77235" w:rsidR="00FF6EEA" w:rsidRDefault="00FF6EEA" w:rsidP="00FF6EEA">
            <w:pPr>
              <w:widowControl w:val="0"/>
              <w:snapToGrid w:val="0"/>
              <w:spacing w:before="120" w:after="120" w:line="240" w:lineRule="auto"/>
              <w:jc w:val="both"/>
              <w:rPr>
                <w:rFonts w:eastAsia="Microsoft YaHei"/>
                <w:sz w:val="20"/>
                <w:szCs w:val="20"/>
              </w:rPr>
            </w:pPr>
            <w:ins w:id="56" w:author="vivo" w:date="2021-01-22T18:00:00Z">
              <w:r>
                <w:rPr>
                  <w:rFonts w:eastAsia="Microsoft YaHei"/>
                  <w:sz w:val="20"/>
                  <w:szCs w:val="20"/>
                </w:rPr>
                <w:t>vivo</w:t>
              </w:r>
            </w:ins>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2"/>
        <w:gridCol w:w="2922"/>
        <w:gridCol w:w="481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x</w:t>
            </w:r>
            <w:r>
              <w:rPr>
                <w:rFonts w:eastAsia="Microsoft YaHei"/>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3BB2C53C"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Spreadtum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C54EC2">
              <w:rPr>
                <w:rFonts w:eastAsia="Microsoft YaHei"/>
                <w:sz w:val="20"/>
                <w:szCs w:val="20"/>
              </w:rPr>
              <w:t>,</w:t>
            </w:r>
            <w:r w:rsidR="00C54EC2" w:rsidRPr="00C54EC2">
              <w:rPr>
                <w:rFonts w:eastAsia="Microsoft YaHei"/>
                <w:color w:val="FF0000"/>
                <w:sz w:val="20"/>
                <w:szCs w:val="20"/>
              </w:rPr>
              <w:t xml:space="preserve"> vivo</w:t>
            </w:r>
          </w:p>
          <w:p w14:paraId="00E3AF69" w14:textId="11C2841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C54EC2">
              <w:rPr>
                <w:rFonts w:eastAsia="Microsoft YaHei"/>
                <w:sz w:val="20"/>
                <w:szCs w:val="20"/>
              </w:rPr>
              <w:t xml:space="preserve">, </w:t>
            </w:r>
            <w:r w:rsidR="00C54EC2" w:rsidRPr="00C54EC2">
              <w:rPr>
                <w:rFonts w:eastAsia="Microsoft YaHei"/>
                <w:color w:val="FF0000"/>
                <w:sz w:val="20"/>
                <w:szCs w:val="20"/>
              </w:rPr>
              <w:t>vivo</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w:t>
            </w:r>
            <w:r w:rsidRPr="00C54EC2">
              <w:rPr>
                <w:rFonts w:eastAsia="Microsoft YaHei"/>
                <w:strike/>
                <w:color w:val="FF0000"/>
                <w:sz w:val="20"/>
                <w:szCs w:val="20"/>
              </w:rPr>
              <w:t>vivo</w:t>
            </w:r>
            <w:r w:rsidRPr="008C6465">
              <w:rPr>
                <w:rFonts w:eastAsia="Microsoft YaHei"/>
                <w:sz w:val="20"/>
                <w:szCs w:val="20"/>
              </w:rPr>
              <w: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lastRenderedPageBreak/>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C54EC2" w:rsidRDefault="008C6465" w:rsidP="00201389">
            <w:pPr>
              <w:widowControl w:val="0"/>
              <w:numPr>
                <w:ilvl w:val="0"/>
                <w:numId w:val="32"/>
              </w:numPr>
              <w:snapToGrid w:val="0"/>
              <w:spacing w:before="120" w:after="120" w:line="240" w:lineRule="auto"/>
              <w:jc w:val="both"/>
              <w:rPr>
                <w:rFonts w:eastAsia="Microsoft YaHei"/>
                <w:strike/>
                <w:sz w:val="20"/>
                <w:szCs w:val="20"/>
              </w:rPr>
            </w:pPr>
            <w:r w:rsidRPr="00C54EC2">
              <w:rPr>
                <w:rFonts w:eastAsia="Microsoft YaHei"/>
                <w:strike/>
                <w:color w:val="FF0000"/>
                <w:sz w:val="20"/>
                <w:szCs w:val="20"/>
              </w:rPr>
              <w:t>6 sets, 1+1+1+1+1+1</w:t>
            </w:r>
            <w:r w:rsidR="00201389" w:rsidRPr="00C54EC2">
              <w:rPr>
                <w:rFonts w:eastAsia="Microsoft YaHei"/>
                <w:strike/>
                <w:color w:val="FF0000"/>
                <w:sz w:val="20"/>
                <w:szCs w:val="20"/>
              </w:rPr>
              <w:t>:</w:t>
            </w:r>
            <w:r w:rsidRPr="00C54EC2">
              <w:rPr>
                <w:rFonts w:eastAsia="Microsoft YaHei"/>
                <w:strike/>
                <w:color w:val="FF0000"/>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6E5232DB"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C54EC2">
              <w:rPr>
                <w:rFonts w:eastAsia="Microsoft YaHei"/>
                <w:sz w:val="20"/>
                <w:szCs w:val="20"/>
              </w:rPr>
              <w:t xml:space="preserve">, </w:t>
            </w:r>
            <w:r w:rsidR="00C54EC2" w:rsidRPr="00C54EC2">
              <w:rPr>
                <w:rFonts w:eastAsia="Microsoft YaHei"/>
                <w:color w:val="FF0000"/>
                <w:sz w:val="20"/>
                <w:szCs w:val="20"/>
              </w:rPr>
              <w:t>vivo</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C" w14:textId="77777777" w:rsidR="00C16540" w:rsidRPr="00C54EC2" w:rsidRDefault="001E6288" w:rsidP="001E6288">
            <w:pPr>
              <w:widowControl w:val="0"/>
              <w:numPr>
                <w:ilvl w:val="0"/>
                <w:numId w:val="32"/>
              </w:numPr>
              <w:snapToGrid w:val="0"/>
              <w:spacing w:before="120" w:after="120" w:line="240" w:lineRule="auto"/>
              <w:jc w:val="both"/>
              <w:rPr>
                <w:rFonts w:eastAsia="Microsoft YaHei"/>
                <w:strike/>
                <w:sz w:val="20"/>
                <w:szCs w:val="20"/>
              </w:rPr>
            </w:pPr>
            <w:r w:rsidRPr="00C54EC2">
              <w:rPr>
                <w:rFonts w:eastAsia="Microsoft YaHei"/>
                <w:strike/>
                <w:color w:val="FF0000"/>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0174D44D"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D736E7">
              <w:rPr>
                <w:rFonts w:eastAsia="Microsoft YaHei"/>
                <w:sz w:val="20"/>
                <w:szCs w:val="20"/>
              </w:rPr>
              <w:t xml:space="preserve">, </w:t>
            </w:r>
            <w:r w:rsidR="00D736E7" w:rsidRPr="00D736E7">
              <w:rPr>
                <w:rFonts w:eastAsia="Microsoft YaHei"/>
                <w:color w:val="FF0000"/>
                <w:sz w:val="20"/>
                <w:szCs w:val="20"/>
              </w:rPr>
              <w:t>vivo</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 xml:space="preserve">3 sets, 1+1+1: Xiaomi, Samsung, </w:t>
            </w:r>
            <w:r w:rsidRPr="00D736E7">
              <w:rPr>
                <w:rFonts w:eastAsia="Microsoft YaHei"/>
                <w:strike/>
                <w:color w:val="FF0000"/>
                <w:sz w:val="20"/>
                <w:szCs w:val="20"/>
              </w:rPr>
              <w:t>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r w:rsidR="008D335A">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8" w14:textId="7A0141AC"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D736E7">
              <w:rPr>
                <w:rFonts w:eastAsia="Microsoft YaHei"/>
                <w:sz w:val="20"/>
                <w:szCs w:val="20"/>
              </w:rPr>
              <w:t xml:space="preserve">, </w:t>
            </w:r>
            <w:r w:rsidR="00D736E7" w:rsidRPr="00D736E7">
              <w:rPr>
                <w:rFonts w:eastAsia="Microsoft YaHei"/>
                <w:color w:val="FF0000"/>
                <w:sz w:val="20"/>
                <w:szCs w:val="20"/>
              </w:rPr>
              <w:t>vivo</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 xml:space="preserve">4 sets, 1+1+1+1: Xiaomi, Samsung, </w:t>
            </w:r>
            <w:r w:rsidRPr="00D736E7">
              <w:rPr>
                <w:rFonts w:eastAsia="Microsoft YaHei"/>
                <w:strike/>
                <w:color w:val="FF0000"/>
                <w:sz w:val="20"/>
                <w:szCs w:val="20"/>
              </w:rPr>
              <w:t>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1D414A11"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D736E7">
              <w:rPr>
                <w:rFonts w:eastAsia="Microsoft YaHei"/>
                <w:sz w:val="20"/>
                <w:szCs w:val="20"/>
              </w:rPr>
              <w:t xml:space="preserve">, </w:t>
            </w:r>
            <w:r w:rsidR="00D736E7" w:rsidRPr="00D736E7">
              <w:rPr>
                <w:rFonts w:eastAsia="Microsoft YaHei"/>
                <w:color w:val="FF0000"/>
                <w:sz w:val="20"/>
                <w:szCs w:val="20"/>
              </w:rPr>
              <w:t>vivo</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 xml:space="preserve">2 sets, 1+1: Xiaomi, Samsung, </w:t>
            </w:r>
            <w:r w:rsidRPr="00D736E7">
              <w:rPr>
                <w:rFonts w:eastAsia="Microsoft YaHei"/>
                <w:strike/>
                <w:color w:val="FF0000"/>
                <w:sz w:val="20"/>
                <w:szCs w:val="20"/>
              </w:rPr>
              <w:t>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57" w:author="ZTE" w:date="2021-01-23T09:21:00Z"/>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ins w:id="58" w:author="ZTE" w:date="2021-01-23T09:36:00Z"/>
          <w:rFonts w:eastAsia="Microsoft YaHei"/>
          <w:i/>
          <w:sz w:val="20"/>
          <w:szCs w:val="20"/>
        </w:rPr>
      </w:pPr>
      <w:commentRangeStart w:id="59"/>
      <w:ins w:id="60" w:author="ZTE" w:date="2021-01-23T09:21:00Z">
        <w:r>
          <w:rPr>
            <w:rFonts w:eastAsia="Microsoft YaHei"/>
            <w:i/>
            <w:sz w:val="20"/>
            <w:szCs w:val="20"/>
          </w:rPr>
          <w:t>FFS</w:t>
        </w:r>
      </w:ins>
      <w:commentRangeEnd w:id="59"/>
      <w:r w:rsidR="008D2A3B">
        <w:rPr>
          <w:rStyle w:val="CommentReference"/>
        </w:rPr>
        <w:commentReference w:id="59"/>
      </w:r>
      <w:ins w:id="61" w:author="ZTE" w:date="2021-01-23T09:21:00Z">
        <w:r>
          <w:rPr>
            <w:rFonts w:eastAsia="Microsoft YaHei"/>
            <w:i/>
            <w:sz w:val="20"/>
            <w:szCs w:val="20"/>
          </w:rPr>
          <w:t xml:space="preserve"> other configurations considering UE coherence capability</w:t>
        </w:r>
      </w:ins>
    </w:p>
    <w:p w14:paraId="6E36F0B7" w14:textId="6C6AE957" w:rsidR="00F1075D" w:rsidRPr="001C5965"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commentRangeStart w:id="62"/>
      <w:ins w:id="63" w:author="ZTE" w:date="2021-01-23T09:36:00Z">
        <w:r>
          <w:rPr>
            <w:rFonts w:eastAsia="Microsoft YaHei"/>
            <w:i/>
            <w:sz w:val="20"/>
            <w:szCs w:val="20"/>
          </w:rPr>
          <w:t>FFS</w:t>
        </w:r>
      </w:ins>
      <w:commentRangeEnd w:id="62"/>
      <w:ins w:id="64" w:author="ZTE" w:date="2021-01-23T09:37:00Z">
        <w:r w:rsidR="007658B9">
          <w:rPr>
            <w:rStyle w:val="CommentReference"/>
          </w:rPr>
          <w:commentReference w:id="62"/>
        </w:r>
      </w:ins>
      <w:ins w:id="65" w:author="ZTE" w:date="2021-01-23T09:36:00Z">
        <w:r>
          <w:rPr>
            <w:rFonts w:eastAsia="Microsoft YaHei"/>
            <w:i/>
            <w:sz w:val="20"/>
            <w:szCs w:val="20"/>
          </w:rPr>
          <w:t xml:space="preserve"> extension to </w:t>
        </w:r>
      </w:ins>
      <w:ins w:id="66" w:author="ZTE" w:date="2021-01-23T09:37:00Z">
        <w:r w:rsidR="00D1606C">
          <w:rPr>
            <w:rFonts w:eastAsia="Microsoft YaHei"/>
            <w:i/>
            <w:sz w:val="20"/>
            <w:szCs w:val="20"/>
          </w:rPr>
          <w:t>increase N_max for</w:t>
        </w:r>
      </w:ins>
      <w:ins w:id="67" w:author="ZTE" w:date="2021-01-23T09:36:00Z">
        <w:r>
          <w:rPr>
            <w:rFonts w:eastAsia="Microsoft YaHei"/>
            <w:i/>
            <w:sz w:val="20"/>
            <w:szCs w:val="20"/>
          </w:rPr>
          <w:t xml:space="preserve"> 1</w:t>
        </w:r>
      </w:ins>
      <w:ins w:id="68" w:author="ZTE" w:date="2021-01-23T09:37:00Z">
        <w:r>
          <w:rPr>
            <w:rFonts w:eastAsia="Microsoft YaHei"/>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w:t>
            </w:r>
            <w:ins w:id="69" w:author="Huawei" w:date="2021-01-23T21:10:00Z">
              <w:r>
                <w:rPr>
                  <w:rFonts w:eastAsia="Microsoft YaHei"/>
                  <w:i/>
                  <w:sz w:val="20"/>
                  <w:szCs w:val="20"/>
                </w:rPr>
                <w:t xml:space="preserve"> for aperiodic SRS</w:t>
              </w:r>
            </w:ins>
            <w:r>
              <w:rPr>
                <w:rFonts w:eastAsia="Microsoft YaHei"/>
                <w:i/>
                <w:sz w:val="20"/>
                <w:szCs w:val="20"/>
              </w:rPr>
              <w:t>, where totally K</w:t>
            </w:r>
            <w:ins w:id="70" w:author="Huawei" w:date="2021-01-23T21:10:00Z">
              <w:r>
                <w:rPr>
                  <w:rFonts w:eastAsia="Microsoft YaHei"/>
                  <w:i/>
                  <w:sz w:val="20"/>
                  <w:szCs w:val="20"/>
                </w:rPr>
                <w:t>&lt;=K_max</w:t>
              </w:r>
            </w:ins>
            <w:r>
              <w:rPr>
                <w:rFonts w:eastAsia="Microsoft YaHei"/>
                <w:i/>
                <w:sz w:val="20"/>
                <w:szCs w:val="20"/>
              </w:rPr>
              <w:t xml:space="preserve"> resources are distributed in the N resource sets flexibly based on RRC configuration.</w:t>
            </w:r>
          </w:p>
          <w:p w14:paraId="5A58DCD5" w14:textId="0461BBA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w:t>
            </w:r>
            <w:ins w:id="71" w:author="Huawei" w:date="2021-01-23T21:10:00Z">
              <w:r>
                <w:rPr>
                  <w:rFonts w:eastAsia="Microsoft YaHei"/>
                  <w:i/>
                  <w:sz w:val="20"/>
                  <w:szCs w:val="20"/>
                </w:rPr>
                <w:t>_max</w:t>
              </w:r>
            </w:ins>
            <w:r>
              <w:rPr>
                <w:rFonts w:eastAsia="Microsoft YaHei"/>
                <w:i/>
                <w:sz w:val="20"/>
                <w:szCs w:val="20"/>
              </w:rPr>
              <w:t>=</w:t>
            </w:r>
            <w:ins w:id="72" w:author="Huawei" w:date="2021-01-23T21:10:00Z">
              <w:r>
                <w:rPr>
                  <w:rFonts w:eastAsia="Microsoft YaHei"/>
                  <w:i/>
                  <w:sz w:val="20"/>
                  <w:szCs w:val="20"/>
                </w:rPr>
                <w:t>12</w:t>
              </w:r>
            </w:ins>
            <w:del w:id="73" w:author="Huawei" w:date="2021-01-23T21:10:00Z">
              <w:r w:rsidDel="00850E80">
                <w:rPr>
                  <w:rFonts w:eastAsia="Microsoft YaHei"/>
                  <w:i/>
                  <w:sz w:val="20"/>
                  <w:szCs w:val="20"/>
                </w:rPr>
                <w:delText>6</w:delText>
              </w:r>
            </w:del>
            <w:r>
              <w:rPr>
                <w:rFonts w:eastAsia="Microsoft YaHei"/>
                <w:i/>
                <w:sz w:val="20"/>
                <w:szCs w:val="20"/>
              </w:rPr>
              <w:t>, N_max = [4], and each resource has 1 port.</w:t>
            </w:r>
          </w:p>
          <w:p w14:paraId="1E1CB7D0" w14:textId="5BC4D6D6"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w:t>
            </w:r>
            <w:ins w:id="74" w:author="Huawei" w:date="2021-01-23T21:10:00Z">
              <w:r>
                <w:rPr>
                  <w:rFonts w:eastAsia="Microsoft YaHei"/>
                  <w:i/>
                  <w:sz w:val="20"/>
                  <w:szCs w:val="20"/>
                </w:rPr>
                <w:t>_max</w:t>
              </w:r>
            </w:ins>
            <w:r>
              <w:rPr>
                <w:rFonts w:eastAsia="Microsoft YaHei"/>
                <w:i/>
                <w:sz w:val="20"/>
                <w:szCs w:val="20"/>
              </w:rPr>
              <w:t>=</w:t>
            </w:r>
            <w:ins w:id="75" w:author="Huawei" w:date="2021-01-23T21:10:00Z">
              <w:r>
                <w:rPr>
                  <w:rFonts w:eastAsia="Microsoft YaHei"/>
                  <w:i/>
                  <w:sz w:val="20"/>
                  <w:szCs w:val="20"/>
                </w:rPr>
                <w:t>16</w:t>
              </w:r>
            </w:ins>
            <w:del w:id="76" w:author="Huawei" w:date="2021-01-23T21:10:00Z">
              <w:r w:rsidDel="00850E80">
                <w:rPr>
                  <w:rFonts w:eastAsia="Microsoft YaHei"/>
                  <w:i/>
                  <w:sz w:val="20"/>
                  <w:szCs w:val="20"/>
                </w:rPr>
                <w:delText>8</w:delText>
              </w:r>
            </w:del>
            <w:r>
              <w:rPr>
                <w:rFonts w:eastAsia="Microsoft YaHei"/>
                <w:i/>
                <w:sz w:val="20"/>
                <w:szCs w:val="20"/>
              </w:rPr>
              <w:t>, N_max = [4], and each resource has 1 port.</w:t>
            </w:r>
          </w:p>
          <w:p w14:paraId="4EC477A2" w14:textId="45159CE7"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w:t>
            </w:r>
            <w:ins w:id="77" w:author="Huawei" w:date="2021-01-23T21:11:00Z">
              <w:r>
                <w:rPr>
                  <w:rFonts w:eastAsia="Microsoft YaHei"/>
                  <w:i/>
                  <w:sz w:val="20"/>
                  <w:szCs w:val="20"/>
                </w:rPr>
                <w:t>_max</w:t>
              </w:r>
            </w:ins>
            <w:r>
              <w:rPr>
                <w:rFonts w:eastAsia="Microsoft YaHei"/>
                <w:i/>
                <w:sz w:val="20"/>
                <w:szCs w:val="20"/>
              </w:rPr>
              <w:t>=</w:t>
            </w:r>
            <w:ins w:id="78" w:author="Huawei" w:date="2021-01-23T21:11:00Z">
              <w:r>
                <w:rPr>
                  <w:rFonts w:eastAsia="Microsoft YaHei"/>
                  <w:i/>
                  <w:sz w:val="20"/>
                  <w:szCs w:val="20"/>
                </w:rPr>
                <w:t>6</w:t>
              </w:r>
            </w:ins>
            <w:del w:id="79" w:author="Huawei" w:date="2021-01-23T21:11:00Z">
              <w:r w:rsidDel="00850E80">
                <w:rPr>
                  <w:rFonts w:eastAsia="Microsoft YaHei"/>
                  <w:i/>
                  <w:sz w:val="20"/>
                  <w:szCs w:val="20"/>
                </w:rPr>
                <w:delText>3</w:delText>
              </w:r>
            </w:del>
            <w:r>
              <w:rPr>
                <w:rFonts w:eastAsia="Microsoft YaHei"/>
                <w:i/>
                <w:sz w:val="20"/>
                <w:szCs w:val="20"/>
              </w:rPr>
              <w:t>, N_max = [3], and each resource has 2 ports.</w:t>
            </w:r>
          </w:p>
          <w:p w14:paraId="622E7038" w14:textId="44024C87"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w:t>
            </w:r>
            <w:ins w:id="80" w:author="Huawei" w:date="2021-01-23T21:11:00Z">
              <w:r>
                <w:rPr>
                  <w:rFonts w:eastAsia="Microsoft YaHei"/>
                  <w:i/>
                  <w:sz w:val="20"/>
                  <w:szCs w:val="20"/>
                </w:rPr>
                <w:t>_max</w:t>
              </w:r>
            </w:ins>
            <w:r>
              <w:rPr>
                <w:rFonts w:eastAsia="Microsoft YaHei"/>
                <w:i/>
                <w:sz w:val="20"/>
                <w:szCs w:val="20"/>
              </w:rPr>
              <w:t>=</w:t>
            </w:r>
            <w:ins w:id="81" w:author="Huawei" w:date="2021-01-23T21:11:00Z">
              <w:r>
                <w:rPr>
                  <w:rFonts w:eastAsia="Microsoft YaHei"/>
                  <w:i/>
                  <w:sz w:val="20"/>
                  <w:szCs w:val="20"/>
                </w:rPr>
                <w:t>8</w:t>
              </w:r>
            </w:ins>
            <w:del w:id="82" w:author="Huawei" w:date="2021-01-23T21:11:00Z">
              <w:r w:rsidDel="00850E80">
                <w:rPr>
                  <w:rFonts w:eastAsia="Microsoft YaHei"/>
                  <w:i/>
                  <w:sz w:val="20"/>
                  <w:szCs w:val="20"/>
                </w:rPr>
                <w:delText>4</w:delText>
              </w:r>
            </w:del>
            <w:r>
              <w:rPr>
                <w:rFonts w:eastAsia="Microsoft YaHei"/>
                <w:i/>
                <w:sz w:val="20"/>
                <w:szCs w:val="20"/>
              </w:rPr>
              <w:t>, N_max = [4], and each resource has 2 ports.</w:t>
            </w:r>
          </w:p>
          <w:p w14:paraId="2A94038A" w14:textId="148D8D6D" w:rsidR="00850E80" w:rsidRDefault="00850E80" w:rsidP="00850E80">
            <w:pPr>
              <w:pStyle w:val="ListParagraph"/>
              <w:widowControl w:val="0"/>
              <w:numPr>
                <w:ilvl w:val="0"/>
                <w:numId w:val="33"/>
              </w:numPr>
              <w:snapToGrid w:val="0"/>
              <w:spacing w:before="120" w:after="120" w:line="240" w:lineRule="auto"/>
              <w:jc w:val="both"/>
              <w:rPr>
                <w:ins w:id="83" w:author="ZTE" w:date="2021-01-23T09:21:00Z"/>
                <w:rFonts w:eastAsia="Microsoft YaHei"/>
                <w:i/>
                <w:sz w:val="20"/>
                <w:szCs w:val="20"/>
              </w:rPr>
            </w:pPr>
            <w:r>
              <w:rPr>
                <w:rFonts w:eastAsia="Microsoft YaHei"/>
                <w:i/>
                <w:sz w:val="20"/>
                <w:szCs w:val="20"/>
              </w:rPr>
              <w:t>For 4T8R, K</w:t>
            </w:r>
            <w:ins w:id="84" w:author="Huawei" w:date="2021-01-23T21:11:00Z">
              <w:r>
                <w:rPr>
                  <w:rFonts w:eastAsia="Microsoft YaHei"/>
                  <w:i/>
                  <w:sz w:val="20"/>
                  <w:szCs w:val="20"/>
                </w:rPr>
                <w:t>_max</w:t>
              </w:r>
            </w:ins>
            <w:r>
              <w:rPr>
                <w:rFonts w:eastAsia="Microsoft YaHei"/>
                <w:i/>
                <w:sz w:val="20"/>
                <w:szCs w:val="20"/>
              </w:rPr>
              <w:t>=</w:t>
            </w:r>
            <w:ins w:id="85" w:author="Huawei" w:date="2021-01-23T21:11:00Z">
              <w:r>
                <w:rPr>
                  <w:rFonts w:eastAsia="Microsoft YaHei"/>
                  <w:i/>
                  <w:sz w:val="20"/>
                  <w:szCs w:val="20"/>
                </w:rPr>
                <w:t>4</w:t>
              </w:r>
            </w:ins>
            <w:del w:id="86" w:author="Huawei" w:date="2021-01-23T21:11:00Z">
              <w:r w:rsidDel="00850E80">
                <w:rPr>
                  <w:rFonts w:eastAsia="Microsoft YaHei"/>
                  <w:i/>
                  <w:sz w:val="20"/>
                  <w:szCs w:val="20"/>
                </w:rPr>
                <w:delText>2</w:delText>
              </w:r>
            </w:del>
            <w:r>
              <w:rPr>
                <w:rFonts w:eastAsia="Microsoft YaHei"/>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7" w:author="Huawei" w:date="2021-01-23T21:11:00Z"/>
                <w:rFonts w:eastAsia="Microsoft YaHei"/>
                <w:i/>
                <w:sz w:val="20"/>
                <w:szCs w:val="20"/>
              </w:rPr>
            </w:pPr>
            <w:ins w:id="88" w:author="Huawei" w:date="2021-01-23T21:11:00Z">
              <w:r>
                <w:rPr>
                  <w:rFonts w:eastAsia="Microsoft YaHei" w:hint="eastAsia"/>
                  <w:i/>
                  <w:sz w:val="20"/>
                  <w:szCs w:val="20"/>
                </w:rPr>
                <w:t>F</w:t>
              </w:r>
              <w:r>
                <w:rPr>
                  <w:rFonts w:eastAsia="Microsoft YaHei"/>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9" w:author="Huawei" w:date="2021-01-23T21:11:00Z"/>
                <w:rFonts w:eastAsia="Microsoft YaHei"/>
                <w:i/>
                <w:sz w:val="20"/>
                <w:szCs w:val="20"/>
              </w:rPr>
            </w:pPr>
            <w:ins w:id="90" w:author="Huawei" w:date="2021-01-23T21:11:00Z">
              <w:r>
                <w:rPr>
                  <w:rFonts w:eastAsia="Microsoft YaHei"/>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lastRenderedPageBreak/>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0"/>
        <w:gridCol w:w="872"/>
        <w:gridCol w:w="7028"/>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5FF3191F" w:rsidR="009E4DBA" w:rsidRDefault="00F96F20" w:rsidP="00C93881">
            <w:pPr>
              <w:widowControl w:val="0"/>
              <w:snapToGrid w:val="0"/>
              <w:spacing w:before="120" w:after="120" w:line="240" w:lineRule="auto"/>
              <w:rPr>
                <w:rFonts w:eastAsia="Microsoft YaHei"/>
                <w:sz w:val="20"/>
                <w:szCs w:val="20"/>
              </w:rPr>
            </w:pPr>
            <w:r>
              <w:rPr>
                <w:rFonts w:eastAsia="Microsoft YaHei"/>
                <w:sz w:val="20"/>
                <w:szCs w:val="20"/>
              </w:rPr>
              <w:t>1</w:t>
            </w:r>
            <w:r w:rsidR="00C93881">
              <w:rPr>
                <w:rFonts w:eastAsia="Microsoft YaHei"/>
                <w:sz w:val="20"/>
                <w:szCs w:val="20"/>
              </w:rPr>
              <w:t>1</w:t>
            </w:r>
          </w:p>
        </w:tc>
        <w:tc>
          <w:tcPr>
            <w:tcW w:w="0" w:type="auto"/>
          </w:tcPr>
          <w:p w14:paraId="00E3AFBA" w14:textId="552CA922"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Pr>
                <w:rFonts w:eastAsia="Microsoft YaHei"/>
                <w:sz w:val="20"/>
                <w:szCs w:val="20"/>
              </w:rPr>
              <w:t xml:space="preserve">, </w:t>
            </w:r>
            <w:r w:rsidR="00C651B4" w:rsidRPr="00C651B4">
              <w:rPr>
                <w:rFonts w:eastAsia="Microsoft YaHei"/>
                <w:color w:val="FF0000"/>
                <w:sz w:val="20"/>
                <w:szCs w:val="20"/>
              </w:rPr>
              <w:t>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640B5158" w:rsidR="00C651B4" w:rsidRPr="006D35F2" w:rsidRDefault="00C232E5"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 xml:space="preserve">, </w:t>
            </w:r>
            <w:r w:rsidR="008C221D" w:rsidRPr="008C221D">
              <w:rPr>
                <w:rFonts w:eastAsia="Microsoft YaHei"/>
                <w:color w:val="FF0000"/>
                <w:sz w:val="20"/>
                <w:szCs w:val="20"/>
              </w:rPr>
              <w:t>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Nokia, NSB, Futurewei, </w:t>
            </w:r>
            <w:r w:rsidRPr="008C221D">
              <w:rPr>
                <w:rFonts w:eastAsia="Microsoft YaHei"/>
                <w:strike/>
                <w:color w:val="FF0000"/>
                <w:sz w:val="20"/>
                <w:szCs w:val="20"/>
              </w:rPr>
              <w:t>OPPO</w:t>
            </w:r>
            <w:r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91" w:name="OLE_LINK1"/>
            <w:r w:rsidR="00806A17" w:rsidRPr="00806A17">
              <w:rPr>
                <w:rFonts w:eastAsia="Microsoft YaHei"/>
                <w:iCs/>
                <w:sz w:val="20"/>
                <w:szCs w:val="20"/>
                <w:lang w:val="en-GB"/>
              </w:rPr>
              <w:t>Repetition</w:t>
            </w:r>
            <w:bookmarkEnd w:id="91"/>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92"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93"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3T09:22:00Z">
        <w:r>
          <w:rPr>
            <w:rFonts w:eastAsiaTheme="minorEastAsia"/>
            <w:i/>
            <w:sz w:val="20"/>
            <w:szCs w:val="20"/>
          </w:rPr>
          <w:t>Note</w:t>
        </w:r>
      </w:ins>
      <w:commentRangeEnd w:id="94"/>
      <w:r w:rsidR="00EF5F70">
        <w:rPr>
          <w:rStyle w:val="CommentReference"/>
        </w:rPr>
        <w:commentReference w:id="94"/>
      </w:r>
      <w:ins w:id="96"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97"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ListParagraph"/>
        <w:widowControl w:val="0"/>
        <w:numPr>
          <w:ilvl w:val="0"/>
          <w:numId w:val="37"/>
        </w:numPr>
        <w:snapToGrid w:val="0"/>
        <w:spacing w:before="120" w:after="120" w:line="240" w:lineRule="auto"/>
        <w:jc w:val="both"/>
        <w:rPr>
          <w:ins w:id="98" w:author="ZTE" w:date="2021-01-23T09:26:00Z"/>
          <w:rFonts w:eastAsiaTheme="minorEastAsia"/>
          <w:i/>
          <w:sz w:val="20"/>
          <w:szCs w:val="20"/>
        </w:rPr>
      </w:pPr>
      <w:commentRangeStart w:id="99"/>
      <w:ins w:id="100" w:author="ZTE" w:date="2021-01-23T09:23:00Z">
        <w:r>
          <w:rPr>
            <w:rFonts w:eastAsiaTheme="minorEastAsia"/>
            <w:i/>
            <w:sz w:val="20"/>
            <w:szCs w:val="20"/>
          </w:rPr>
          <w:t>FFS</w:t>
        </w:r>
      </w:ins>
      <w:commentRangeEnd w:id="99"/>
      <w:r w:rsidR="00EF5F70">
        <w:rPr>
          <w:rStyle w:val="CommentReference"/>
        </w:rPr>
        <w:commentReference w:id="99"/>
      </w:r>
      <w:ins w:id="101"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102"/>
      <w:ins w:id="103" w:author="ZTE" w:date="2021-01-23T09:27:00Z">
        <w:r>
          <w:rPr>
            <w:rFonts w:eastAsiaTheme="minorEastAsia"/>
            <w:i/>
            <w:sz w:val="20"/>
            <w:szCs w:val="20"/>
          </w:rPr>
          <w:t>FFS</w:t>
        </w:r>
      </w:ins>
      <w:commentRangeEnd w:id="102"/>
      <w:r w:rsidR="00EF5F70">
        <w:rPr>
          <w:rStyle w:val="CommentReference"/>
        </w:rPr>
        <w:commentReference w:id="102"/>
      </w:r>
      <w:ins w:id="104"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to combine the schemes (which should lead to more supporting companies) and include the combined </w:t>
            </w:r>
            <w:r>
              <w:rPr>
                <w:rFonts w:eastAsia="Microsoft YaHei"/>
                <w:sz w:val="20"/>
                <w:szCs w:val="20"/>
              </w:rPr>
              <w:lastRenderedPageBreak/>
              <w:t>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Microsoft YaHei"/>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w:t>
            </w:r>
            <w:r>
              <w:rPr>
                <w:rFonts w:eastAsia="Malgun Gothic"/>
                <w:sz w:val="20"/>
                <w:szCs w:val="20"/>
                <w:lang w:eastAsia="ko-KR"/>
              </w:rPr>
              <w:lastRenderedPageBreak/>
              <w:t>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1F75EB" w14:paraId="5620A516" w14:textId="77777777" w:rsidTr="00515754">
        <w:tc>
          <w:tcPr>
            <w:tcW w:w="2405" w:type="dxa"/>
          </w:tcPr>
          <w:p w14:paraId="65FD880C" w14:textId="3BAAE54B" w:rsidR="001F75EB" w:rsidRDefault="001F75EB" w:rsidP="001F75EB">
            <w:pPr>
              <w:widowControl w:val="0"/>
              <w:snapToGrid w:val="0"/>
              <w:spacing w:before="120" w:after="120" w:line="240" w:lineRule="auto"/>
              <w:rPr>
                <w:rFonts w:eastAsia="Microsoft YaHei" w:hint="eastAsia"/>
                <w:sz w:val="20"/>
                <w:szCs w:val="20"/>
              </w:rPr>
            </w:pPr>
            <w:r>
              <w:rPr>
                <w:rFonts w:eastAsia="Microsoft YaHei"/>
                <w:sz w:val="20"/>
                <w:szCs w:val="20"/>
              </w:rPr>
              <w:t>MediaTek</w:t>
            </w:r>
          </w:p>
        </w:tc>
        <w:tc>
          <w:tcPr>
            <w:tcW w:w="6945" w:type="dxa"/>
          </w:tcPr>
          <w:p w14:paraId="6493AFC2" w14:textId="50C2F261" w:rsidR="001F75EB" w:rsidRDefault="001F75EB" w:rsidP="001F75EB">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6F44AD7B" w14:textId="6BECC1B7" w:rsidR="001F75EB" w:rsidRPr="001F75EB" w:rsidRDefault="001F75EB" w:rsidP="001F75EB">
            <w:pPr>
              <w:pStyle w:val="ListParagraph"/>
              <w:widowControl w:val="0"/>
              <w:numPr>
                <w:ilvl w:val="0"/>
                <w:numId w:val="39"/>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141041F5" w14:textId="77777777" w:rsidR="001F75EB" w:rsidRDefault="001F75EB" w:rsidP="001F75EB">
            <w:pPr>
              <w:widowControl w:val="0"/>
              <w:snapToGrid w:val="0"/>
              <w:spacing w:before="120" w:after="120" w:line="240" w:lineRule="auto"/>
              <w:rPr>
                <w:rFonts w:eastAsia="Microsoft YaHei"/>
                <w:bCs/>
                <w:sz w:val="20"/>
                <w:szCs w:val="20"/>
              </w:rPr>
            </w:pPr>
          </w:p>
          <w:p w14:paraId="5AF4A3F4" w14:textId="37207136" w:rsidR="001F75EB" w:rsidRDefault="001F75EB" w:rsidP="001F75EB">
            <w:pPr>
              <w:widowControl w:val="0"/>
              <w:snapToGrid w:val="0"/>
              <w:spacing w:before="120" w:after="120" w:line="240" w:lineRule="auto"/>
              <w:rPr>
                <w:rFonts w:eastAsia="Microsoft YaHei"/>
                <w:bCs/>
                <w:sz w:val="20"/>
                <w:szCs w:val="20"/>
              </w:rPr>
            </w:pPr>
            <w:r>
              <w:rPr>
                <w:rFonts w:eastAsia="Microsoft YaHei"/>
                <w:bCs/>
                <w:sz w:val="20"/>
                <w:szCs w:val="20"/>
              </w:rPr>
              <w:t xml:space="preserve">For </w:t>
            </w:r>
            <w:r>
              <w:rPr>
                <w:rFonts w:eastAsia="Microsoft YaHei"/>
                <w:bCs/>
                <w:sz w:val="20"/>
                <w:szCs w:val="20"/>
              </w:rPr>
              <w:t>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t>
            </w:r>
            <w:r>
              <w:rPr>
                <w:rFonts w:eastAsia="Microsoft YaHei"/>
                <w:bCs/>
                <w:sz w:val="20"/>
                <w:szCs w:val="20"/>
              </w:rPr>
              <w:t xml:space="preserve">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w:t>
            </w:r>
            <w:r>
              <w:rPr>
                <w:rFonts w:eastAsia="Microsoft YaHei"/>
                <w:iCs/>
                <w:sz w:val="20"/>
                <w:szCs w:val="20"/>
                <w:lang w:val="en-GB"/>
              </w:rPr>
              <w:t xml:space="preserve">. For example, Comb8 with 2 repetition </w:t>
            </w:r>
            <w:r>
              <w:rPr>
                <w:rFonts w:eastAsia="Microsoft YaHei"/>
                <w:iCs/>
                <w:sz w:val="20"/>
                <w:szCs w:val="20"/>
                <w:lang w:val="en-GB"/>
              </w:rPr>
              <w:t>can be manipulated to form an</w:t>
            </w:r>
            <w:r>
              <w:rPr>
                <w:rFonts w:eastAsia="Microsoft YaHei"/>
                <w:iCs/>
                <w:sz w:val="20"/>
                <w:szCs w:val="20"/>
                <w:lang w:val="en-GB"/>
              </w:rPr>
              <w:t xml:space="preserve"> equivalent comb4</w:t>
            </w:r>
            <w:r>
              <w:rPr>
                <w:rFonts w:eastAsia="Microsoft YaHei"/>
                <w:iCs/>
                <w:sz w:val="20"/>
                <w:szCs w:val="20"/>
                <w:lang w:val="en-GB"/>
              </w:rPr>
              <w:t xml:space="preserve"> by</w:t>
            </w:r>
            <w:r>
              <w:rPr>
                <w:rFonts w:eastAsia="Microsoft YaHei"/>
                <w:iCs/>
                <w:sz w:val="20"/>
                <w:szCs w:val="20"/>
                <w:lang w:val="en-GB"/>
              </w:rPr>
              <w:t xml:space="preserve"> hopping </w:t>
            </w:r>
            <w:r>
              <w:rPr>
                <w:rFonts w:eastAsia="Microsoft YaHei"/>
                <w:iCs/>
                <w:sz w:val="20"/>
                <w:szCs w:val="20"/>
                <w:lang w:val="en-GB"/>
              </w:rPr>
              <w:t xml:space="preserve">to </w:t>
            </w:r>
            <w:r>
              <w:rPr>
                <w:rFonts w:eastAsia="Microsoft YaHei"/>
                <w:iCs/>
                <w:sz w:val="20"/>
                <w:szCs w:val="20"/>
                <w:lang w:val="en-GB"/>
              </w:rPr>
              <w:t>different comb offset (</w:t>
            </w:r>
            <w:r>
              <w:rPr>
                <w:rFonts w:eastAsia="Microsoft YaHei"/>
                <w:iCs/>
                <w:sz w:val="20"/>
                <w:szCs w:val="20"/>
                <w:lang w:val="en-GB"/>
              </w:rPr>
              <w:t>which result in</w:t>
            </w:r>
            <w:r>
              <w:rPr>
                <w:rFonts w:eastAsia="Microsoft YaHei"/>
                <w:iCs/>
                <w:sz w:val="20"/>
                <w:szCs w:val="20"/>
                <w:lang w:val="en-GB"/>
              </w:rPr>
              <w:t xml:space="preserve"> </w:t>
            </w:r>
            <w:r>
              <w:rPr>
                <w:rFonts w:eastAsia="Microsoft YaHei"/>
                <w:iCs/>
                <w:sz w:val="20"/>
                <w:szCs w:val="20"/>
                <w:lang w:val="en-GB"/>
              </w:rPr>
              <w:t>a</w:t>
            </w:r>
            <w:r>
              <w:rPr>
                <w:rFonts w:eastAsia="Microsoft YaHei"/>
                <w:iCs/>
                <w:sz w:val="20"/>
                <w:szCs w:val="20"/>
                <w:lang w:val="en-GB"/>
              </w:rPr>
              <w:t xml:space="preserve"> similar pattern as R16 position SRS).</w:t>
            </w:r>
            <w:r>
              <w:rPr>
                <w:rFonts w:eastAsia="Microsoft YaHei"/>
                <w:iCs/>
                <w:sz w:val="20"/>
                <w:szCs w:val="20"/>
                <w:lang w:val="en-GB"/>
              </w:rPr>
              <w:t xml:space="preserve"> A t</w:t>
            </w:r>
            <w:r>
              <w:rPr>
                <w:rFonts w:eastAsia="Microsoft YaHei"/>
                <w:iCs/>
                <w:sz w:val="20"/>
                <w:szCs w:val="20"/>
                <w:lang w:val="en-GB"/>
              </w:rPr>
              <w:t>radeoff</w:t>
            </w:r>
            <w:r>
              <w:rPr>
                <w:rFonts w:eastAsia="Microsoft YaHei"/>
                <w:iCs/>
                <w:sz w:val="20"/>
                <w:szCs w:val="20"/>
                <w:lang w:val="en-GB"/>
              </w:rPr>
              <w:t xml:space="preserve"> between capacity and coverage can be made by adjusting comb size and </w:t>
            </w:r>
            <w:r>
              <w:rPr>
                <w:rFonts w:eastAsia="Microsoft YaHei"/>
                <w:iCs/>
                <w:sz w:val="20"/>
                <w:szCs w:val="20"/>
                <w:lang w:val="en-GB"/>
              </w:rPr>
              <w:t>repetition</w:t>
            </w:r>
            <w:r>
              <w:rPr>
                <w:rFonts w:eastAsia="Microsoft YaHei"/>
                <w:iCs/>
                <w:sz w:val="20"/>
                <w:szCs w:val="20"/>
                <w:lang w:val="en-GB"/>
              </w:rPr>
              <w:t xml:space="preserve"> number.</w:t>
            </w:r>
          </w:p>
          <w:p w14:paraId="6B5A2E17" w14:textId="77777777" w:rsidR="001F75EB" w:rsidRDefault="001F75EB" w:rsidP="001F75EB">
            <w:pPr>
              <w:widowControl w:val="0"/>
              <w:snapToGrid w:val="0"/>
              <w:spacing w:before="120" w:after="120" w:line="240" w:lineRule="auto"/>
              <w:rPr>
                <w:rFonts w:eastAsia="Microsoft YaHei"/>
                <w:bCs/>
                <w:sz w:val="20"/>
                <w:szCs w:val="20"/>
              </w:rPr>
            </w:pPr>
          </w:p>
          <w:p w14:paraId="4A591252" w14:textId="36F54F16" w:rsidR="001F75EB" w:rsidRDefault="001F75EB" w:rsidP="008A6D6E">
            <w:pPr>
              <w:widowControl w:val="0"/>
              <w:snapToGrid w:val="0"/>
              <w:spacing w:before="120" w:after="120" w:line="240" w:lineRule="auto"/>
              <w:rPr>
                <w:rFonts w:eastAsia="Microsoft YaHei" w:hint="eastAsia"/>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105" w:name="OLE_LINK2"/>
            <w:bookmarkStart w:id="106" w:name="OLE_LINK3"/>
            <w:r>
              <w:rPr>
                <w:rFonts w:eastAsia="Microsoft YaHei"/>
                <w:bCs/>
                <w:sz w:val="20"/>
                <w:szCs w:val="20"/>
              </w:rPr>
              <w:t xml:space="preserve">accommodate </w:t>
            </w:r>
            <w:bookmarkEnd w:id="105"/>
            <w:bookmarkEnd w:id="106"/>
            <w:r w:rsidR="008A6D6E">
              <w:rPr>
                <w:rFonts w:eastAsia="Microsoft YaHei"/>
                <w:bCs/>
                <w:sz w:val="20"/>
                <w:szCs w:val="20"/>
              </w:rPr>
              <w:t>both</w:t>
            </w:r>
            <w:r>
              <w:rPr>
                <w:rFonts w:eastAsia="Microsoft YaHei"/>
                <w:bCs/>
                <w:sz w:val="20"/>
                <w:szCs w:val="20"/>
              </w:rPr>
              <w:t xml:space="preserve">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tdoc, a hierarchical resource allocation based on tree-structured is discussed and can apply to multiple schemes. </w:t>
            </w:r>
            <w:bookmarkStart w:id="107" w:name="_GoBack"/>
            <w:bookmarkEnd w:id="107"/>
            <w:r>
              <w:rPr>
                <w:rFonts w:eastAsia="Microsoft YaHei"/>
                <w:bCs/>
                <w:sz w:val="20"/>
                <w:szCs w:val="20"/>
              </w:rPr>
              <w:t xml:space="preserve">We believe it can be </w:t>
            </w:r>
            <w:r w:rsidR="008A6D6E">
              <w:rPr>
                <w:rFonts w:eastAsia="Microsoft YaHei"/>
                <w:bCs/>
                <w:sz w:val="20"/>
                <w:szCs w:val="20"/>
              </w:rPr>
              <w:t>a good</w:t>
            </w:r>
            <w:r>
              <w:rPr>
                <w:rFonts w:eastAsia="Microsoft YaHei"/>
                <w:bCs/>
                <w:sz w:val="20"/>
                <w:szCs w:val="20"/>
              </w:rPr>
              <w:t xml:space="preserve"> starting point to merge/</w:t>
            </w:r>
            <w:r w:rsidR="008A6D6E" w:rsidRPr="008A6D6E">
              <w:rPr>
                <w:rFonts w:eastAsia="Microsoft YaHei"/>
                <w:bCs/>
                <w:sz w:val="20"/>
                <w:szCs w:val="20"/>
              </w:rPr>
              <w:t>harmonize</w:t>
            </w:r>
            <w:r>
              <w:rPr>
                <w:rFonts w:eastAsia="Microsoft YaHei"/>
                <w:bCs/>
                <w:sz w:val="20"/>
                <w:szCs w:val="20"/>
              </w:rPr>
              <w:t xml:space="preserve"> multiple schemes.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lastRenderedPageBreak/>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8" w:name="_Toc61901146"/>
            <w:r w:rsidRPr="002C2828">
              <w:rPr>
                <w:rFonts w:eastAsia="Microsoft YaHei"/>
                <w:sz w:val="20"/>
                <w:szCs w:val="20"/>
              </w:rPr>
              <w:t>The gains seen with increased SRS repetition factor depend largely on the reference case.</w:t>
            </w:r>
            <w:bookmarkEnd w:id="108"/>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9" w:name="_Toc61901147"/>
            <w:r w:rsidRPr="002C2828">
              <w:rPr>
                <w:rFonts w:eastAsia="Microsoft YaHei"/>
                <w:sz w:val="20"/>
                <w:szCs w:val="20"/>
              </w:rPr>
              <w:t>Only minor gains are found with increased SRS repetition for wideband reciprocity-</w:t>
            </w:r>
            <w:r w:rsidRPr="002C2828">
              <w:rPr>
                <w:rFonts w:eastAsia="Microsoft YaHei"/>
                <w:sz w:val="20"/>
                <w:szCs w:val="20"/>
              </w:rPr>
              <w:lastRenderedPageBreak/>
              <w:t>based precoding.</w:t>
            </w:r>
            <w:bookmarkEnd w:id="109"/>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0" w:name="_Toc61901148"/>
            <w:r w:rsidRPr="002C2828">
              <w:rPr>
                <w:rFonts w:eastAsia="Microsoft YaHei"/>
                <w:sz w:val="20"/>
                <w:szCs w:val="20"/>
              </w:rPr>
              <w:t>The throughput gain with SRS repetition quickly diminishes with increased UE speed.</w:t>
            </w:r>
            <w:bookmarkEnd w:id="110"/>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11" w:name="_Toc61901149"/>
            <w:r w:rsidRPr="002C2828">
              <w:rPr>
                <w:rFonts w:eastAsia="Microsoft YaHei"/>
                <w:sz w:val="20"/>
                <w:szCs w:val="20"/>
              </w:rPr>
              <w:t>Increased SRS repetition shows only marginal gains in system-level simulations where SRS interference is taken into account.</w:t>
            </w:r>
            <w:bookmarkEnd w:id="111"/>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w:t>
            </w:r>
            <w:r w:rsidRPr="00FD481A">
              <w:rPr>
                <w:rFonts w:eastAsia="Microsoft YaHei"/>
                <w:bCs/>
                <w:sz w:val="20"/>
                <w:szCs w:val="20"/>
              </w:rPr>
              <w:lastRenderedPageBreak/>
              <w:t>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t>
            </w:r>
            <w:r w:rsidRPr="00B2783A">
              <w:rPr>
                <w:rFonts w:eastAsia="Microsoft YaHei"/>
                <w:sz w:val="20"/>
                <w:szCs w:val="20"/>
              </w:rPr>
              <w:lastRenderedPageBreak/>
              <w:t>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Scheme 3-1 provides robust PDSCH throughput performance in the presence of </w:t>
            </w:r>
            <w:r w:rsidRPr="00205F20">
              <w:rPr>
                <w:rFonts w:eastAsia="Microsoft YaHei"/>
                <w:bCs/>
                <w:iCs/>
                <w:sz w:val="20"/>
                <w:szCs w:val="20"/>
              </w:rPr>
              <w:lastRenderedPageBreak/>
              <w:t>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1-01-23T09:30:00Z" w:initials="ZTE">
    <w:p w14:paraId="02C5F086" w14:textId="2B00CDF7" w:rsidR="00365DB8" w:rsidRDefault="00365DB8">
      <w:pPr>
        <w:pStyle w:val="CommentText"/>
      </w:pPr>
      <w:r>
        <w:rPr>
          <w:rStyle w:val="CommentReference"/>
        </w:rPr>
        <w:annotationRef/>
      </w:r>
      <w:r>
        <w:rPr>
          <w:rFonts w:hint="eastAsia"/>
        </w:rPr>
        <w:t>R</w:t>
      </w:r>
      <w:r>
        <w:t>eflect the comments from Futurewei</w:t>
      </w:r>
    </w:p>
  </w:comment>
  <w:comment w:id="15" w:author="ZTE" w:date="2021-01-23T09:32:00Z" w:initials="ZTE">
    <w:p w14:paraId="222A3E38" w14:textId="3E6ADDA5" w:rsidR="00365DB8" w:rsidRDefault="00365DB8">
      <w:pPr>
        <w:pStyle w:val="CommentText"/>
      </w:pPr>
      <w:r>
        <w:rPr>
          <w:rStyle w:val="CommentReference"/>
        </w:rPr>
        <w:annotationRef/>
      </w:r>
      <w:r>
        <w:rPr>
          <w:rFonts w:hint="eastAsia"/>
        </w:rPr>
        <w:t>An</w:t>
      </w:r>
      <w:r>
        <w:t xml:space="preserve"> offline comment from QC</w:t>
      </w:r>
    </w:p>
  </w:comment>
  <w:comment w:id="19" w:author="ZTE" w:date="2021-01-23T09:31:00Z" w:initials="ZTE">
    <w:p w14:paraId="42F23A98" w14:textId="2F79B23F" w:rsidR="00365DB8" w:rsidRDefault="00365DB8">
      <w:pPr>
        <w:pStyle w:val="CommentText"/>
      </w:pPr>
      <w:r>
        <w:rPr>
          <w:rStyle w:val="CommentReference"/>
        </w:rPr>
        <w:annotationRef/>
      </w:r>
      <w:r>
        <w:rPr>
          <w:rFonts w:hint="eastAsia"/>
        </w:rPr>
        <w:t>R</w:t>
      </w:r>
      <w:r>
        <w:t>eflect the comments from CATT, Futurewei and InterDigital.</w:t>
      </w:r>
    </w:p>
  </w:comment>
  <w:comment w:id="23" w:author="ZTE" w:date="2021-01-23T09:32:00Z" w:initials="ZTE">
    <w:p w14:paraId="22D11F3D" w14:textId="17B1FC56" w:rsidR="00365DB8" w:rsidRDefault="00365DB8">
      <w:pPr>
        <w:pStyle w:val="CommentText"/>
      </w:pPr>
      <w:r>
        <w:rPr>
          <w:rStyle w:val="CommentReference"/>
        </w:rPr>
        <w:annotationRef/>
      </w:r>
      <w:r>
        <w:rPr>
          <w:rFonts w:hint="eastAsia"/>
        </w:rPr>
        <w:t>R</w:t>
      </w:r>
      <w:r>
        <w:t>eflect the comments from Ericsson</w:t>
      </w:r>
    </w:p>
  </w:comment>
  <w:comment w:id="51" w:author="ZTE" w:date="2021-01-23T09:33:00Z" w:initials="ZTE">
    <w:p w14:paraId="07090CB3" w14:textId="3A5CE1BA" w:rsidR="00365DB8" w:rsidRDefault="00365DB8">
      <w:pPr>
        <w:pStyle w:val="CommentText"/>
      </w:pPr>
      <w:r>
        <w:rPr>
          <w:rStyle w:val="CommentReference"/>
        </w:rPr>
        <w:annotationRef/>
      </w:r>
      <w:r>
        <w:rPr>
          <w:rFonts w:hint="eastAsia"/>
        </w:rPr>
        <w:t>R</w:t>
      </w:r>
      <w:r>
        <w:t>eflect the comment from Samsung</w:t>
      </w:r>
    </w:p>
  </w:comment>
  <w:comment w:id="59" w:author="ZTE" w:date="2021-01-23T09:33:00Z" w:initials="ZTE">
    <w:p w14:paraId="4D0959A7" w14:textId="3676A76B" w:rsidR="00365DB8" w:rsidRDefault="00365DB8">
      <w:pPr>
        <w:pStyle w:val="CommentText"/>
      </w:pPr>
      <w:r>
        <w:rPr>
          <w:rStyle w:val="CommentReference"/>
        </w:rPr>
        <w:annotationRef/>
      </w:r>
      <w:r>
        <w:rPr>
          <w:rFonts w:hint="eastAsia"/>
        </w:rPr>
        <w:t>R</w:t>
      </w:r>
      <w:r>
        <w:t>eflect the comment from IDC</w:t>
      </w:r>
    </w:p>
  </w:comment>
  <w:comment w:id="62" w:author="ZTE" w:date="2021-01-23T09:37:00Z" w:initials="ZTE">
    <w:p w14:paraId="71F3F90E" w14:textId="55A8AA3C" w:rsidR="00365DB8" w:rsidRDefault="00365DB8">
      <w:pPr>
        <w:pStyle w:val="CommentText"/>
      </w:pPr>
      <w:r>
        <w:rPr>
          <w:rStyle w:val="CommentReference"/>
        </w:rPr>
        <w:annotationRef/>
      </w:r>
      <w:r>
        <w:rPr>
          <w:rFonts w:hint="eastAsia"/>
        </w:rPr>
        <w:t>R</w:t>
      </w:r>
      <w:r>
        <w:t>eflect the comment from Ericsson</w:t>
      </w:r>
    </w:p>
  </w:comment>
  <w:comment w:id="94" w:author="ZTE" w:date="2021-01-23T09:34:00Z" w:initials="ZTE">
    <w:p w14:paraId="1A39BAF5" w14:textId="5F8EB95A" w:rsidR="00365DB8" w:rsidRDefault="00365DB8">
      <w:pPr>
        <w:pStyle w:val="CommentText"/>
      </w:pPr>
      <w:r>
        <w:rPr>
          <w:rStyle w:val="CommentReference"/>
        </w:rPr>
        <w:annotationRef/>
      </w:r>
      <w:r>
        <w:rPr>
          <w:rFonts w:hint="eastAsia"/>
        </w:rPr>
        <w:t>R</w:t>
      </w:r>
      <w:r>
        <w:t>eflect the comment from Nokia</w:t>
      </w:r>
    </w:p>
  </w:comment>
  <w:comment w:id="99" w:author="ZTE" w:date="2021-01-23T09:34:00Z" w:initials="ZTE">
    <w:p w14:paraId="6B64B53D" w14:textId="09C6E434" w:rsidR="00365DB8" w:rsidRDefault="00365DB8">
      <w:pPr>
        <w:pStyle w:val="CommentText"/>
      </w:pPr>
      <w:r>
        <w:rPr>
          <w:rStyle w:val="CommentReference"/>
        </w:rPr>
        <w:annotationRef/>
      </w:r>
      <w:r>
        <w:rPr>
          <w:rFonts w:hint="eastAsia"/>
        </w:rPr>
        <w:t>F</w:t>
      </w:r>
      <w:r>
        <w:t>or scheme 3-4</w:t>
      </w:r>
    </w:p>
  </w:comment>
  <w:comment w:id="102" w:author="ZTE" w:date="2021-01-23T09:34:00Z" w:initials="ZTE">
    <w:p w14:paraId="21D8502D" w14:textId="28A1A557" w:rsidR="00365DB8" w:rsidRDefault="00365DB8">
      <w:pPr>
        <w:pStyle w:val="CommentText"/>
      </w:pPr>
      <w:r>
        <w:rPr>
          <w:rStyle w:val="CommentReference"/>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BBFA" w14:textId="77777777" w:rsidR="00EB491F" w:rsidRDefault="00EB491F" w:rsidP="0066336C">
      <w:pPr>
        <w:spacing w:after="0" w:line="240" w:lineRule="auto"/>
      </w:pPr>
      <w:r>
        <w:separator/>
      </w:r>
    </w:p>
  </w:endnote>
  <w:endnote w:type="continuationSeparator" w:id="0">
    <w:p w14:paraId="659F0E37" w14:textId="77777777" w:rsidR="00EB491F" w:rsidRDefault="00EB491F"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AB24" w14:textId="77777777" w:rsidR="00EB491F" w:rsidRDefault="00EB491F" w:rsidP="0066336C">
      <w:pPr>
        <w:spacing w:after="0" w:line="240" w:lineRule="auto"/>
      </w:pPr>
      <w:r>
        <w:separator/>
      </w:r>
    </w:p>
  </w:footnote>
  <w:footnote w:type="continuationSeparator" w:id="0">
    <w:p w14:paraId="2780DEA1" w14:textId="77777777" w:rsidR="00EB491F" w:rsidRDefault="00EB491F"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7">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9"/>
  </w:num>
  <w:num w:numId="3">
    <w:abstractNumId w:val="2"/>
  </w:num>
  <w:num w:numId="4">
    <w:abstractNumId w:val="1"/>
  </w:num>
  <w:num w:numId="5">
    <w:abstractNumId w:val="14"/>
  </w:num>
  <w:num w:numId="6">
    <w:abstractNumId w:val="13"/>
  </w:num>
  <w:num w:numId="7">
    <w:abstractNumId w:val="29"/>
  </w:num>
  <w:num w:numId="8">
    <w:abstractNumId w:val="12"/>
  </w:num>
  <w:num w:numId="9">
    <w:abstractNumId w:val="22"/>
  </w:num>
  <w:num w:numId="10">
    <w:abstractNumId w:val="0"/>
  </w:num>
  <w:num w:numId="11">
    <w:abstractNumId w:val="10"/>
  </w:num>
  <w:num w:numId="12">
    <w:abstractNumId w:val="11"/>
  </w:num>
  <w:num w:numId="13">
    <w:abstractNumId w:val="5"/>
  </w:num>
  <w:num w:numId="14">
    <w:abstractNumId w:val="27"/>
  </w:num>
  <w:num w:numId="15">
    <w:abstractNumId w:val="16"/>
  </w:num>
  <w:num w:numId="16">
    <w:abstractNumId w:val="6"/>
  </w:num>
  <w:num w:numId="17">
    <w:abstractNumId w:val="26"/>
  </w:num>
  <w:num w:numId="18">
    <w:abstractNumId w:val="30"/>
  </w:num>
  <w:num w:numId="19">
    <w:abstractNumId w:val="20"/>
  </w:num>
  <w:num w:numId="20">
    <w:abstractNumId w:val="19"/>
  </w:num>
  <w:num w:numId="21">
    <w:abstractNumId w:val="8"/>
  </w:num>
  <w:num w:numId="22">
    <w:abstractNumId w:val="18"/>
  </w:num>
  <w:num w:numId="23">
    <w:abstractNumId w:val="29"/>
  </w:num>
  <w:num w:numId="24">
    <w:abstractNumId w:val="29"/>
  </w:num>
  <w:num w:numId="25">
    <w:abstractNumId w:val="25"/>
  </w:num>
  <w:num w:numId="26">
    <w:abstractNumId w:val="24"/>
  </w:num>
  <w:num w:numId="27">
    <w:abstractNumId w:val="29"/>
  </w:num>
  <w:num w:numId="28">
    <w:abstractNumId w:val="23"/>
  </w:num>
  <w:num w:numId="29">
    <w:abstractNumId w:val="28"/>
  </w:num>
  <w:num w:numId="30">
    <w:abstractNumId w:val="29"/>
  </w:num>
  <w:num w:numId="31">
    <w:abstractNumId w:val="29"/>
  </w:num>
  <w:num w:numId="32">
    <w:abstractNumId w:val="4"/>
  </w:num>
  <w:num w:numId="33">
    <w:abstractNumId w:val="7"/>
  </w:num>
  <w:num w:numId="34">
    <w:abstractNumId w:val="29"/>
  </w:num>
  <w:num w:numId="35">
    <w:abstractNumId w:val="29"/>
  </w:num>
  <w:num w:numId="36">
    <w:abstractNumId w:val="21"/>
  </w:num>
  <w:num w:numId="37">
    <w:abstractNumId w:val="17"/>
  </w:num>
  <w:num w:numId="38">
    <w:abstractNumId w:val="3"/>
  </w:num>
  <w:num w:numId="3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89F"/>
    <w:rsid w:val="00034954"/>
    <w:rsid w:val="0003794C"/>
    <w:rsid w:val="0004109C"/>
    <w:rsid w:val="00042192"/>
    <w:rsid w:val="000432FD"/>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EC7"/>
    <w:rsid w:val="001E1881"/>
    <w:rsid w:val="001E36FE"/>
    <w:rsid w:val="001E5E75"/>
    <w:rsid w:val="001E6288"/>
    <w:rsid w:val="001E7945"/>
    <w:rsid w:val="001F00C1"/>
    <w:rsid w:val="001F414B"/>
    <w:rsid w:val="001F4EC6"/>
    <w:rsid w:val="001F75E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0F10"/>
    <w:rsid w:val="002F2900"/>
    <w:rsid w:val="002F4B1C"/>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27D4B"/>
    <w:rsid w:val="00332A7A"/>
    <w:rsid w:val="00332D85"/>
    <w:rsid w:val="00336DB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E63"/>
    <w:rsid w:val="00577FF9"/>
    <w:rsid w:val="00580252"/>
    <w:rsid w:val="005820BE"/>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3471"/>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1B84"/>
    <w:rsid w:val="008952F7"/>
    <w:rsid w:val="00896EFD"/>
    <w:rsid w:val="008A2760"/>
    <w:rsid w:val="008A5929"/>
    <w:rsid w:val="008A6BD9"/>
    <w:rsid w:val="008A6D6E"/>
    <w:rsid w:val="008A6F2D"/>
    <w:rsid w:val="008A79D0"/>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3A87"/>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1AD7"/>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068C"/>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491F"/>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85F9633-CA70-46D8-BFFE-10C3992B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9697</Words>
  <Characters>55276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Tzu-Han Chou</cp:lastModifiedBy>
  <cp:revision>4</cp:revision>
  <dcterms:created xsi:type="dcterms:W3CDTF">2021-01-24T17:36:00Z</dcterms:created>
  <dcterms:modified xsi:type="dcterms:W3CDTF">2021-01-24T18:07:00Z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