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 xml:space="preserve">Specify SRS switching for up to 8 antennas (e.g., </w:t>
      </w:r>
      <w:proofErr w:type="spellStart"/>
      <w:r>
        <w:rPr>
          <w:rFonts w:eastAsia="微软雅黑"/>
          <w:i/>
          <w:sz w:val="20"/>
          <w:szCs w:val="20"/>
          <w:lang w:val="en-GB"/>
        </w:rPr>
        <w:t>xTyR</w:t>
      </w:r>
      <w:proofErr w:type="spellEnd"/>
      <w:r>
        <w:rPr>
          <w:rFonts w:eastAsia="微软雅黑"/>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276"/>
        <w:gridCol w:w="872"/>
        <w:gridCol w:w="5202"/>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 xml:space="preserve">Nokia, NSB, Apple, NTT DOCOMO, ZTE, </w:t>
            </w:r>
            <w:proofErr w:type="spellStart"/>
            <w:r w:rsidRPr="006D35F2">
              <w:rPr>
                <w:rFonts w:eastAsia="微软雅黑"/>
                <w:sz w:val="20"/>
                <w:szCs w:val="20"/>
              </w:rPr>
              <w:t>Futurewei</w:t>
            </w:r>
            <w:proofErr w:type="spellEnd"/>
            <w:r w:rsidRPr="006D35F2">
              <w:rPr>
                <w:rFonts w:eastAsia="微软雅黑"/>
                <w:sz w:val="20"/>
                <w:szCs w:val="20"/>
              </w:rPr>
              <w:t xml:space="preserve">, OPPO, Huawei, </w:t>
            </w:r>
            <w:proofErr w:type="spellStart"/>
            <w:r w:rsidRPr="006D35F2">
              <w:rPr>
                <w:rFonts w:eastAsia="微软雅黑"/>
                <w:sz w:val="20"/>
                <w:szCs w:val="20"/>
              </w:rPr>
              <w:t>HiSilicon</w:t>
            </w:r>
            <w:proofErr w:type="spellEnd"/>
            <w:r w:rsidRPr="006D35F2">
              <w:rPr>
                <w:rFonts w:eastAsia="微软雅黑"/>
                <w:sz w:val="20"/>
                <w:szCs w:val="20"/>
              </w:rPr>
              <w:t>,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2</w:t>
            </w:r>
          </w:p>
        </w:tc>
        <w:tc>
          <w:tcPr>
            <w:tcW w:w="0" w:type="auto"/>
          </w:tcPr>
          <w:p w14:paraId="00E3AE13" w14:textId="0A44F843" w:rsidR="00F471AC" w:rsidRDefault="00C40A68" w:rsidP="00423C56">
            <w:pPr>
              <w:widowControl w:val="0"/>
              <w:snapToGrid w:val="0"/>
              <w:spacing w:before="120" w:after="120" w:line="240" w:lineRule="auto"/>
              <w:rPr>
                <w:rFonts w:eastAsia="微软雅黑"/>
                <w:sz w:val="20"/>
                <w:szCs w:val="20"/>
              </w:rPr>
            </w:pPr>
            <w:r w:rsidRPr="00C40A68">
              <w:rPr>
                <w:rFonts w:eastAsia="微软雅黑"/>
                <w:sz w:val="20"/>
                <w:szCs w:val="20"/>
              </w:rPr>
              <w:t xml:space="preserve">NEC, CMCC, Xiaomi, Qualcomm, Ericsson, Sharp, </w:t>
            </w:r>
            <w:proofErr w:type="spellStart"/>
            <w:r w:rsidRPr="00C40A68">
              <w:rPr>
                <w:rFonts w:eastAsia="微软雅黑"/>
                <w:sz w:val="20"/>
                <w:szCs w:val="20"/>
              </w:rPr>
              <w:t>InterDigital</w:t>
            </w:r>
            <w:proofErr w:type="spellEnd"/>
            <w:r w:rsidRPr="00C40A68">
              <w:rPr>
                <w:rFonts w:eastAsia="微软雅黑"/>
                <w:sz w:val="20"/>
                <w:szCs w:val="20"/>
              </w:rPr>
              <w:t xml:space="preserve">, CATT, vivo, MediaTek, Intel, </w:t>
            </w:r>
            <w:proofErr w:type="spellStart"/>
            <w:r w:rsidRPr="00C40A68">
              <w:rPr>
                <w:rFonts w:eastAsia="微软雅黑"/>
                <w:sz w:val="20"/>
                <w:szCs w:val="20"/>
              </w:rPr>
              <w:t>Spreadtrum</w:t>
            </w:r>
            <w:proofErr w:type="spellEnd"/>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77777777"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Pr="00044958">
        <w:rPr>
          <w:rFonts w:eastAsia="微软雅黑"/>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 xml:space="preserve">y defining the offset as number of slots counting ‘available slots’ only, RAN1 already agreed that flexible indication to make the offset longer than before. If we set the ‘original/pre-configured value’ of offset as the reference, then </w:t>
            </w:r>
            <w:proofErr w:type="spellStart"/>
            <w:r>
              <w:rPr>
                <w:rFonts w:eastAsia="Malgun Gothic"/>
                <w:sz w:val="20"/>
                <w:szCs w:val="20"/>
                <w:lang w:eastAsia="ko-KR"/>
              </w:rPr>
              <w:t>gNB</w:t>
            </w:r>
            <w:proofErr w:type="spellEnd"/>
            <w:r>
              <w:rPr>
                <w:rFonts w:eastAsia="Malgun Gothic"/>
                <w:sz w:val="20"/>
                <w:szCs w:val="20"/>
                <w:lang w:eastAsia="ko-KR"/>
              </w:rPr>
              <w:t xml:space="preserve">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BE1FF17" w14:textId="77777777" w:rsidR="00160D4E" w:rsidRDefault="00160D4E" w:rsidP="00CE4004">
            <w:pPr>
              <w:pStyle w:val="aff0"/>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0"/>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0"/>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w:t>
            </w:r>
            <w:proofErr w:type="spellStart"/>
            <w:r>
              <w:rPr>
                <w:rFonts w:eastAsia="微软雅黑"/>
                <w:sz w:val="20"/>
                <w:szCs w:val="20"/>
              </w:rPr>
              <w:t>slotoffset</w:t>
            </w:r>
            <w:proofErr w:type="spellEnd"/>
            <w:r>
              <w:rPr>
                <w:rFonts w:eastAsia="微软雅黑"/>
                <w:sz w:val="20"/>
                <w:szCs w:val="20"/>
              </w:rPr>
              <w:t xml:space="preserve"> is, say, 10 slots, and the </w:t>
            </w:r>
            <w:proofErr w:type="spellStart"/>
            <w:r>
              <w:rPr>
                <w:rFonts w:eastAsia="微软雅黑"/>
                <w:sz w:val="20"/>
                <w:szCs w:val="20"/>
              </w:rPr>
              <w:t>gNB</w:t>
            </w:r>
            <w:proofErr w:type="spellEnd"/>
            <w:r>
              <w:rPr>
                <w:rFonts w:eastAsia="微软雅黑"/>
                <w:sz w:val="20"/>
                <w:szCs w:val="20"/>
              </w:rPr>
              <w:t xml:space="preserve">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 xml:space="preserve">but can be utilized with Opt. 1. Can this be taken into consideration when </w:t>
            </w:r>
            <w:proofErr w:type="gramStart"/>
            <w:r>
              <w:rPr>
                <w:rFonts w:eastAsia="微软雅黑"/>
                <w:sz w:val="20"/>
                <w:szCs w:val="20"/>
              </w:rPr>
              <w:t>making a decision</w:t>
            </w:r>
            <w:proofErr w:type="gramEnd"/>
            <w:r>
              <w:rPr>
                <w:rFonts w:eastAsia="微软雅黑"/>
                <w:sz w:val="20"/>
                <w:szCs w:val="20"/>
              </w:rPr>
              <w:t>?</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31F3349" w14:textId="434D6C80"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 xml:space="preserve">pt.2 it can’t trigger SRS transmission before reference slot unless a negative “t” is used, which is not flexible enough. Then, if negative “t” is defined, it </w:t>
            </w:r>
            <w:proofErr w:type="gramStart"/>
            <w:r>
              <w:rPr>
                <w:rFonts w:eastAsia="微软雅黑"/>
                <w:sz w:val="20"/>
                <w:szCs w:val="20"/>
              </w:rPr>
              <w:t>require</w:t>
            </w:r>
            <w:proofErr w:type="gramEnd"/>
            <w:r>
              <w:rPr>
                <w:rFonts w:eastAsia="微软雅黑"/>
                <w:sz w:val="20"/>
                <w:szCs w:val="20"/>
              </w:rPr>
              <w:t xml:space="preserve"> more DCI overhead than Opt.1.</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hint="eastAsia"/>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w:t>
            </w:r>
            <w:r w:rsidR="00DD1F43">
              <w:rPr>
                <w:rFonts w:eastAsiaTheme="minorEastAsia"/>
                <w:sz w:val="20"/>
                <w:szCs w:val="20"/>
              </w:rPr>
              <w:lastRenderedPageBreak/>
              <w:t>Option 2</w:t>
            </w:r>
            <w:r>
              <w:rPr>
                <w:rFonts w:eastAsiaTheme="minorEastAsia"/>
                <w:sz w:val="20"/>
                <w:szCs w:val="20"/>
              </w:rPr>
              <w:t>, since it will increase the complexity of UE to determine two slot offsets.</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 xml:space="preserve">NEC, Samsung, Qualcomm, Ericsson, Sharp, ZTE, </w:t>
            </w:r>
            <w:proofErr w:type="spellStart"/>
            <w:r w:rsidRPr="00093AE0">
              <w:rPr>
                <w:rFonts w:eastAsia="微软雅黑"/>
                <w:sz w:val="20"/>
                <w:szCs w:val="20"/>
              </w:rPr>
              <w:t>Futurewei</w:t>
            </w:r>
            <w:proofErr w:type="spellEnd"/>
            <w:proofErr w:type="gramStart"/>
            <w:r w:rsidRPr="00093AE0">
              <w:rPr>
                <w:rFonts w:eastAsia="微软雅黑"/>
                <w:sz w:val="20"/>
                <w:szCs w:val="20"/>
              </w:rPr>
              <w:t>, ,</w:t>
            </w:r>
            <w:proofErr w:type="gramEnd"/>
            <w:r w:rsidRPr="00093AE0">
              <w:rPr>
                <w:rFonts w:eastAsia="微软雅黑"/>
                <w:sz w:val="20"/>
                <w:szCs w:val="20"/>
              </w:rPr>
              <w:t xml:space="preserve"> OPPO, Huawei, </w:t>
            </w:r>
            <w:proofErr w:type="spellStart"/>
            <w:r w:rsidRPr="00093AE0">
              <w:rPr>
                <w:rFonts w:eastAsia="微软雅黑"/>
                <w:sz w:val="20"/>
                <w:szCs w:val="20"/>
              </w:rPr>
              <w:t>HiSilicon</w:t>
            </w:r>
            <w:proofErr w:type="spellEnd"/>
            <w:r w:rsidRPr="00093AE0">
              <w:rPr>
                <w:rFonts w:eastAsia="微软雅黑"/>
                <w:sz w:val="20"/>
                <w:szCs w:val="20"/>
              </w:rPr>
              <w:t>,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0"/>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0"/>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7CE284F7"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t xml:space="preserve">NEC, CMCC, Samsung, Apple, Qualcomm, Ericsson, Sharp, ZTE, OPPO, </w:t>
            </w:r>
            <w:proofErr w:type="gramStart"/>
            <w:r w:rsidRPr="00047235">
              <w:rPr>
                <w:rFonts w:eastAsia="微软雅黑"/>
                <w:sz w:val="20"/>
                <w:szCs w:val="20"/>
              </w:rPr>
              <w:t>vivo</w:t>
            </w:r>
            <w:r>
              <w:rPr>
                <w:rFonts w:eastAsia="微软雅黑"/>
                <w:sz w:val="20"/>
                <w:szCs w:val="20"/>
              </w:rPr>
              <w:t xml:space="preserve"> </w:t>
            </w:r>
            <w:ins w:id="2" w:author="Xiaomi" w:date="2021-01-23T15:16:00Z">
              <w:r w:rsidR="00582B8B">
                <w:rPr>
                  <w:rFonts w:eastAsia="微软雅黑"/>
                  <w:sz w:val="20"/>
                  <w:szCs w:val="20"/>
                </w:rPr>
                <w:t>,Xiaomi</w:t>
              </w:r>
              <w:proofErr w:type="gramEnd"/>
              <w:r w:rsidR="00582B8B">
                <w:rPr>
                  <w:rFonts w:eastAsia="微软雅黑"/>
                  <w:sz w:val="20"/>
                  <w:szCs w:val="20"/>
                </w:rPr>
                <w:t xml:space="preserve"> </w:t>
              </w:r>
            </w:ins>
            <w:r>
              <w:rPr>
                <w:rFonts w:eastAsia="微软雅黑"/>
                <w:sz w:val="20"/>
                <w:szCs w:val="20"/>
              </w:rPr>
              <w:t>(1</w:t>
            </w:r>
            <w:ins w:id="3" w:author="Xiaomi" w:date="2021-01-23T15:16:00Z">
              <w:r w:rsidR="00582B8B">
                <w:rPr>
                  <w:rFonts w:eastAsia="微软雅黑"/>
                  <w:sz w:val="20"/>
                  <w:szCs w:val="20"/>
                </w:rPr>
                <w:t>1</w:t>
              </w:r>
            </w:ins>
            <w:del w:id="4" w:author="Xiaomi" w:date="2021-01-23T15:16:00Z">
              <w:r w:rsidDel="00582B8B">
                <w:rPr>
                  <w:rFonts w:eastAsia="微软雅黑"/>
                  <w:sz w:val="20"/>
                  <w:szCs w:val="20"/>
                </w:rPr>
                <w:delText>0</w:delText>
              </w:r>
            </w:del>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A5C803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lastRenderedPageBreak/>
        <w:t>F</w:t>
      </w:r>
      <w:r w:rsidRPr="00E56BD1">
        <w:rPr>
          <w:rFonts w:eastAsia="微软雅黑"/>
          <w:b/>
          <w:i/>
          <w:sz w:val="20"/>
          <w:szCs w:val="20"/>
          <w:highlight w:val="yellow"/>
        </w:rPr>
        <w:t>L Proposal:</w:t>
      </w:r>
      <w:r w:rsidRPr="00E56BD1">
        <w:rPr>
          <w:rFonts w:eastAsia="微软雅黑"/>
          <w:i/>
          <w:sz w:val="20"/>
          <w:szCs w:val="20"/>
        </w:rPr>
        <w:t xml:space="preserve"> </w:t>
      </w:r>
      <w:commentRangeStart w:id="5"/>
      <w:ins w:id="6" w:author="ZTE" w:date="2021-01-23T09:18:00Z">
        <w:r w:rsidR="00EB357E">
          <w:rPr>
            <w:rFonts w:eastAsia="微软雅黑"/>
            <w:i/>
            <w:sz w:val="20"/>
            <w:szCs w:val="20"/>
          </w:rPr>
          <w:t>An</w:t>
        </w:r>
      </w:ins>
      <w:commentRangeEnd w:id="5"/>
      <w:r w:rsidR="00277FAA">
        <w:rPr>
          <w:rStyle w:val="af4"/>
        </w:rPr>
        <w:commentReference w:id="5"/>
      </w:r>
      <w:ins w:id="7" w:author="ZTE" w:date="2021-01-23T09:18:00Z">
        <w:r w:rsidR="00EB357E">
          <w:rPr>
            <w:rFonts w:eastAsia="微软雅黑"/>
            <w:i/>
            <w:sz w:val="20"/>
            <w:szCs w:val="20"/>
          </w:rPr>
          <w:t xml:space="preserve"> </w:t>
        </w:r>
      </w:ins>
      <w:r w:rsidR="00F61A9F" w:rsidRPr="00E56BD1">
        <w:rPr>
          <w:rFonts w:eastAsia="微软雅黑"/>
          <w:i/>
          <w:sz w:val="20"/>
          <w:szCs w:val="20"/>
        </w:rPr>
        <w:t>“</w:t>
      </w:r>
      <w:del w:id="8" w:author="ZTE" w:date="2021-01-23T09:18:00Z">
        <w:r w:rsidR="00F61A9F" w:rsidRPr="00E56BD1" w:rsidDel="00EB357E">
          <w:rPr>
            <w:rFonts w:eastAsia="微软雅黑"/>
            <w:i/>
            <w:sz w:val="20"/>
            <w:szCs w:val="20"/>
          </w:rPr>
          <w:delText xml:space="preserve">Available </w:delText>
        </w:r>
      </w:del>
      <w:ins w:id="9" w:author="ZTE" w:date="2021-01-23T09:18:00Z">
        <w:r w:rsidR="00EB357E">
          <w:rPr>
            <w:rFonts w:eastAsia="微软雅黑"/>
            <w:i/>
            <w:sz w:val="20"/>
            <w:szCs w:val="20"/>
          </w:rPr>
          <w:t>a</w:t>
        </w:r>
        <w:r w:rsidR="00EB357E" w:rsidRPr="00E56BD1">
          <w:rPr>
            <w:rFonts w:eastAsia="微软雅黑"/>
            <w:i/>
            <w:sz w:val="20"/>
            <w:szCs w:val="20"/>
          </w:rPr>
          <w:t xml:space="preserve">vailable </w:t>
        </w:r>
      </w:ins>
      <w:r w:rsidR="00F61A9F" w:rsidRPr="00E56BD1">
        <w:rPr>
          <w:rFonts w:eastAsia="微软雅黑"/>
          <w:i/>
          <w:sz w:val="20"/>
          <w:szCs w:val="20"/>
        </w:rPr>
        <w:t>slot</w:t>
      </w:r>
      <w:del w:id="10" w:author="ZTE" w:date="2021-01-23T09:18:00Z">
        <w:r w:rsidR="00F61A9F" w:rsidRPr="00E56BD1" w:rsidDel="00EB357E">
          <w:rPr>
            <w:rFonts w:eastAsia="微软雅黑"/>
            <w:i/>
            <w:sz w:val="20"/>
            <w:szCs w:val="20"/>
          </w:rPr>
          <w:delText>s</w:delText>
        </w:r>
      </w:del>
      <w:r w:rsidR="00F61A9F" w:rsidRPr="00E56BD1">
        <w:rPr>
          <w:rFonts w:eastAsia="微软雅黑"/>
          <w:i/>
          <w:sz w:val="20"/>
          <w:szCs w:val="20"/>
        </w:rPr>
        <w:t xml:space="preserve">” </w:t>
      </w:r>
      <w:del w:id="11" w:author="ZTE" w:date="2021-01-23T09:18:00Z">
        <w:r w:rsidR="00F61A9F" w:rsidRPr="00E56BD1" w:rsidDel="00EB357E">
          <w:rPr>
            <w:rFonts w:eastAsia="微软雅黑"/>
            <w:i/>
            <w:sz w:val="20"/>
            <w:szCs w:val="20"/>
          </w:rPr>
          <w:delText xml:space="preserve">are </w:delText>
        </w:r>
      </w:del>
      <w:ins w:id="12" w:author="ZTE" w:date="2021-01-23T09:18:00Z">
        <w:r w:rsidR="00EB357E">
          <w:rPr>
            <w:rFonts w:eastAsia="微软雅黑"/>
            <w:i/>
            <w:sz w:val="20"/>
            <w:szCs w:val="20"/>
          </w:rPr>
          <w:t>is a</w:t>
        </w:r>
        <w:r w:rsidR="00EB357E" w:rsidRPr="00E56BD1">
          <w:rPr>
            <w:rFonts w:eastAsia="微软雅黑"/>
            <w:i/>
            <w:sz w:val="20"/>
            <w:szCs w:val="20"/>
          </w:rPr>
          <w:t xml:space="preserve"> </w:t>
        </w:r>
      </w:ins>
      <w:r w:rsidR="00F61A9F" w:rsidRPr="00E56BD1">
        <w:rPr>
          <w:rFonts w:eastAsia="微软雅黑"/>
          <w:i/>
          <w:sz w:val="20"/>
          <w:szCs w:val="20"/>
        </w:rPr>
        <w:t>slot</w:t>
      </w:r>
      <w:del w:id="13" w:author="ZTE" w:date="2021-01-23T09:18:00Z">
        <w:r w:rsidR="00F61A9F" w:rsidRPr="00E56BD1" w:rsidDel="00EB357E">
          <w:rPr>
            <w:rFonts w:eastAsia="微软雅黑"/>
            <w:i/>
            <w:sz w:val="20"/>
            <w:szCs w:val="20"/>
          </w:rPr>
          <w:delText>s</w:delText>
        </w:r>
      </w:del>
      <w:r w:rsidR="00F61A9F" w:rsidRPr="00E56BD1">
        <w:rPr>
          <w:rFonts w:eastAsia="微软雅黑"/>
          <w:i/>
          <w:sz w:val="20"/>
          <w:szCs w:val="20"/>
        </w:rPr>
        <w:t xml:space="preserve">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0"/>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ins w:id="14" w:author="ZTE" w:date="2021-01-23T09:24:00Z">
        <w:r w:rsidR="00956F50">
          <w:rPr>
            <w:rFonts w:eastAsia="微软雅黑"/>
            <w:i/>
            <w:sz w:val="20"/>
            <w:szCs w:val="20"/>
          </w:rPr>
          <w:t xml:space="preserve">, </w:t>
        </w:r>
      </w:ins>
      <w:commentRangeStart w:id="15"/>
      <w:ins w:id="16" w:author="ZTE" w:date="2021-01-23T09:25:00Z">
        <w:r w:rsidR="00956F50">
          <w:rPr>
            <w:rFonts w:eastAsia="微软雅黑"/>
            <w:i/>
            <w:sz w:val="20"/>
            <w:szCs w:val="20"/>
          </w:rPr>
          <w:t>UL</w:t>
        </w:r>
      </w:ins>
      <w:commentRangeEnd w:id="15"/>
      <w:r w:rsidR="00EA55FD">
        <w:rPr>
          <w:rStyle w:val="af4"/>
        </w:rPr>
        <w:commentReference w:id="15"/>
      </w:r>
      <w:ins w:id="17" w:author="ZTE" w:date="2021-01-23T09:25:00Z">
        <w:r w:rsidR="00956F50">
          <w:rPr>
            <w:rFonts w:eastAsia="微软雅黑"/>
            <w:i/>
            <w:sz w:val="20"/>
            <w:szCs w:val="20"/>
          </w:rPr>
          <w:t xml:space="preserve"> cancellation indication</w:t>
        </w:r>
      </w:ins>
      <w:r w:rsidR="00F61A9F" w:rsidRPr="00E56BD1">
        <w:rPr>
          <w:rFonts w:eastAsia="微软雅黑"/>
          <w:i/>
          <w:sz w:val="20"/>
          <w:szCs w:val="20"/>
        </w:rPr>
        <w:t xml:space="preserve"> or dynamic scheduling of DL channel/signal(s) on flexible symbol(s)</w:t>
      </w:r>
      <w:ins w:id="18" w:author="ZTE" w:date="2021-01-23T09:18:00Z">
        <w:r w:rsidR="00EB357E">
          <w:rPr>
            <w:rFonts w:eastAsia="微软雅黑"/>
            <w:i/>
            <w:sz w:val="20"/>
            <w:szCs w:val="20"/>
          </w:rPr>
          <w:t xml:space="preserve"> </w:t>
        </w:r>
        <w:commentRangeStart w:id="19"/>
        <w:r w:rsidR="00EB357E">
          <w:rPr>
            <w:rFonts w:eastAsia="微软雅黑"/>
            <w:i/>
            <w:sz w:val="20"/>
            <w:szCs w:val="20"/>
          </w:rPr>
          <w:t>that</w:t>
        </w:r>
      </w:ins>
      <w:commentRangeEnd w:id="19"/>
      <w:r w:rsidR="00307C81">
        <w:rPr>
          <w:rStyle w:val="af4"/>
        </w:rPr>
        <w:commentReference w:id="19"/>
      </w:r>
      <w:ins w:id="20" w:author="ZTE" w:date="2021-01-23T09:18:00Z">
        <w:r w:rsidR="00EB357E">
          <w:rPr>
            <w:rFonts w:eastAsia="微软雅黑"/>
            <w:i/>
            <w:sz w:val="20"/>
            <w:szCs w:val="20"/>
          </w:rPr>
          <w:t xml:space="preserve"> may change the </w:t>
        </w:r>
      </w:ins>
      <w:ins w:id="21" w:author="ZTE" w:date="2021-01-23T09:19:00Z">
        <w:r w:rsidR="00C52ED2">
          <w:rPr>
            <w:rFonts w:eastAsia="微软雅黑"/>
            <w:i/>
            <w:sz w:val="20"/>
            <w:szCs w:val="20"/>
          </w:rPr>
          <w:t>determination of “available slot”</w:t>
        </w:r>
      </w:ins>
      <w:r w:rsidR="00F61A9F" w:rsidRPr="00E56BD1">
        <w:rPr>
          <w:rFonts w:eastAsia="微软雅黑"/>
          <w:i/>
          <w:sz w:val="20"/>
          <w:szCs w:val="20"/>
        </w:rPr>
        <w:t>.</w:t>
      </w:r>
    </w:p>
    <w:p w14:paraId="00E3AE42" w14:textId="77777777" w:rsidR="00F61A9F" w:rsidRDefault="00F61A9F" w:rsidP="00F61A9F">
      <w:pPr>
        <w:pStyle w:val="aff0"/>
        <w:widowControl w:val="0"/>
        <w:numPr>
          <w:ilvl w:val="0"/>
          <w:numId w:val="26"/>
        </w:numPr>
        <w:snapToGrid w:val="0"/>
        <w:spacing w:before="120" w:after="120" w:line="240" w:lineRule="auto"/>
        <w:jc w:val="both"/>
        <w:rPr>
          <w:ins w:id="22" w:author="ZTE" w:date="2021-01-23T09:23:00Z"/>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54F333AB" w:rsidR="00262717" w:rsidRPr="00E56BD1" w:rsidRDefault="00262717" w:rsidP="00F61A9F">
      <w:pPr>
        <w:pStyle w:val="aff0"/>
        <w:widowControl w:val="0"/>
        <w:numPr>
          <w:ilvl w:val="0"/>
          <w:numId w:val="26"/>
        </w:numPr>
        <w:snapToGrid w:val="0"/>
        <w:spacing w:before="120" w:after="120" w:line="240" w:lineRule="auto"/>
        <w:jc w:val="both"/>
        <w:rPr>
          <w:rFonts w:eastAsia="微软雅黑"/>
          <w:i/>
          <w:sz w:val="20"/>
          <w:szCs w:val="20"/>
        </w:rPr>
      </w:pPr>
      <w:commentRangeStart w:id="23"/>
      <w:ins w:id="24" w:author="ZTE" w:date="2021-01-23T09:23:00Z">
        <w:r>
          <w:rPr>
            <w:rFonts w:eastAsia="微软雅黑"/>
            <w:i/>
            <w:sz w:val="20"/>
            <w:szCs w:val="20"/>
          </w:rPr>
          <w:t>FFS</w:t>
        </w:r>
      </w:ins>
      <w:commentRangeEnd w:id="23"/>
      <w:r w:rsidR="00EA55FD">
        <w:rPr>
          <w:rStyle w:val="af4"/>
        </w:rPr>
        <w:commentReference w:id="23"/>
      </w:r>
      <w:ins w:id="25" w:author="ZTE" w:date="2021-01-23T09:23:00Z">
        <w:r>
          <w:rPr>
            <w:rFonts w:eastAsia="微软雅黑"/>
            <w:i/>
            <w:sz w:val="20"/>
            <w:szCs w:val="20"/>
          </w:rPr>
          <w:t>: “available slot”</w:t>
        </w:r>
      </w:ins>
      <w:ins w:id="26" w:author="ZTE" w:date="2021-01-23T09:24:00Z">
        <w:r>
          <w:rPr>
            <w:rFonts w:eastAsia="微软雅黑"/>
            <w:i/>
            <w:sz w:val="20"/>
            <w:szCs w:val="20"/>
          </w:rPr>
          <w:t xml:space="preserve"> determination rules in case of multiple SRS resource sets with overlapping symbols</w:t>
        </w:r>
      </w:ins>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proofErr w:type="gramStart"/>
            <w:r>
              <w:rPr>
                <w:rFonts w:eastAsia="微软雅黑"/>
                <w:sz w:val="20"/>
                <w:szCs w:val="20"/>
              </w:rPr>
              <w:t>Also</w:t>
            </w:r>
            <w:proofErr w:type="gramEnd"/>
            <w:r>
              <w:rPr>
                <w:rFonts w:eastAsia="微软雅黑"/>
                <w:sz w:val="20"/>
                <w:szCs w:val="20"/>
              </w:rPr>
              <w:t xml:space="preserve">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BF03C6A" w14:textId="77777777" w:rsidR="00160D4E" w:rsidRPr="00A43B44" w:rsidRDefault="00160D4E" w:rsidP="00CE4004">
            <w:pPr>
              <w:pStyle w:val="aff0"/>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aff0"/>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0"/>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0"/>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0"/>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w:t>
            </w:r>
            <w:proofErr w:type="spellStart"/>
            <w:r>
              <w:rPr>
                <w:rFonts w:eastAsia="微软雅黑"/>
                <w:sz w:val="20"/>
                <w:szCs w:val="20"/>
              </w:rPr>
              <w:t>gNB</w:t>
            </w:r>
            <w:proofErr w:type="spellEnd"/>
            <w:r>
              <w:rPr>
                <w:rFonts w:eastAsia="微软雅黑"/>
                <w:sz w:val="20"/>
                <w:szCs w:val="20"/>
              </w:rPr>
              <w:t xml:space="preserve"> instructs the UE to sound on one or more slots, the </w:t>
            </w:r>
            <w:proofErr w:type="spellStart"/>
            <w:r>
              <w:rPr>
                <w:rFonts w:eastAsia="微软雅黑"/>
                <w:sz w:val="20"/>
                <w:szCs w:val="20"/>
              </w:rPr>
              <w:t>gNB</w:t>
            </w:r>
            <w:proofErr w:type="spellEnd"/>
            <w:r>
              <w:rPr>
                <w:rFonts w:eastAsia="微软雅黑"/>
                <w:sz w:val="20"/>
                <w:szCs w:val="20"/>
              </w:rPr>
              <w:t xml:space="preserve"> should not change </w:t>
            </w:r>
            <w:r w:rsidR="00BA25A2">
              <w:rPr>
                <w:rFonts w:eastAsia="微软雅黑"/>
                <w:sz w:val="20"/>
                <w:szCs w:val="20"/>
              </w:rPr>
              <w:t>those</w:t>
            </w:r>
            <w:r>
              <w:rPr>
                <w:rFonts w:eastAsia="微软雅黑"/>
                <w:sz w:val="20"/>
                <w:szCs w:val="20"/>
              </w:rPr>
              <w:t xml:space="preserve"> slots’ UL/flexible formats, but the </w:t>
            </w:r>
            <w:proofErr w:type="spellStart"/>
            <w:r>
              <w:rPr>
                <w:rFonts w:eastAsia="微软雅黑"/>
                <w:sz w:val="20"/>
                <w:szCs w:val="20"/>
              </w:rPr>
              <w:t>gNB</w:t>
            </w:r>
            <w:proofErr w:type="spellEnd"/>
            <w:r>
              <w:rPr>
                <w:rFonts w:eastAsia="微软雅黑"/>
                <w:sz w:val="20"/>
                <w:szCs w:val="20"/>
              </w:rPr>
              <w:t xml:space="preserve">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lastRenderedPageBreak/>
              <w:t>InterDigital</w:t>
            </w:r>
            <w:proofErr w:type="spellEnd"/>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w:t>
            </w:r>
            <w:proofErr w:type="spellStart"/>
            <w:r>
              <w:rPr>
                <w:rFonts w:eastAsia="微软雅黑"/>
                <w:sz w:val="20"/>
                <w:szCs w:val="20"/>
              </w:rPr>
              <w:t>gNB</w:t>
            </w:r>
            <w:proofErr w:type="spellEnd"/>
            <w:r>
              <w:rPr>
                <w:rFonts w:eastAsia="微软雅黑"/>
                <w:sz w:val="20"/>
                <w:szCs w:val="20"/>
              </w:rPr>
              <w:t xml:space="preserve">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0"/>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 xml:space="preserve">uawei, </w:t>
            </w:r>
            <w:proofErr w:type="spellStart"/>
            <w:r>
              <w:rPr>
                <w:rFonts w:eastAsia="微软雅黑"/>
                <w:sz w:val="20"/>
                <w:szCs w:val="20"/>
              </w:rPr>
              <w:t>HiSilicon</w:t>
            </w:r>
            <w:proofErr w:type="spellEnd"/>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ins w:id="27" w:author="ZTE" w:date="2021-01-23T09:23:00Z">
              <w:r>
                <w:rPr>
                  <w:rFonts w:eastAsia="微软雅黑"/>
                  <w:i/>
                  <w:sz w:val="20"/>
                  <w:szCs w:val="20"/>
                </w:rPr>
                <w:t>available slot”</w:t>
              </w:r>
            </w:ins>
            <w:ins w:id="28" w:author="ZTE" w:date="2021-01-23T09:24:00Z">
              <w:r>
                <w:rPr>
                  <w:rFonts w:eastAsia="微软雅黑"/>
                  <w:i/>
                  <w:sz w:val="20"/>
                  <w:szCs w:val="20"/>
                </w:rPr>
                <w:t xml:space="preserve"> determination rules</w:t>
              </w:r>
            </w:ins>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hint="eastAsia"/>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71"/>
        <w:gridCol w:w="2344"/>
        <w:gridCol w:w="872"/>
        <w:gridCol w:w="3363"/>
      </w:tblGrid>
      <w:tr w:rsidR="00FD4A32" w14:paraId="00E3AE56" w14:textId="77777777" w:rsidTr="00FD4A32">
        <w:trPr>
          <w:jc w:val="center"/>
        </w:trPr>
        <w:tc>
          <w:tcPr>
            <w:tcW w:w="0" w:type="auto"/>
            <w:gridSpan w:val="4"/>
            <w:shd w:val="clear" w:color="auto" w:fill="CEEACA"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 xml:space="preserve">Apple, Huawei, </w:t>
            </w:r>
            <w:proofErr w:type="spellStart"/>
            <w:r w:rsidRPr="00202298">
              <w:rPr>
                <w:rFonts w:eastAsia="微软雅黑"/>
                <w:sz w:val="20"/>
                <w:szCs w:val="20"/>
              </w:rPr>
              <w:t>HiSilicon</w:t>
            </w:r>
            <w:proofErr w:type="spellEnd"/>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0A950369" w:rsidR="007B7AB7" w:rsidRPr="00192DD9" w:rsidRDefault="00942800" w:rsidP="00064919">
            <w:pPr>
              <w:widowControl w:val="0"/>
              <w:snapToGrid w:val="0"/>
              <w:spacing w:before="120" w:after="120" w:line="240" w:lineRule="auto"/>
              <w:rPr>
                <w:rFonts w:eastAsia="微软雅黑"/>
                <w:sz w:val="20"/>
                <w:szCs w:val="20"/>
              </w:rPr>
            </w:pPr>
            <w:r>
              <w:rPr>
                <w:rFonts w:eastAsia="微软雅黑"/>
                <w:sz w:val="20"/>
                <w:szCs w:val="20"/>
              </w:rPr>
              <w:t>7</w:t>
            </w:r>
          </w:p>
        </w:tc>
        <w:tc>
          <w:tcPr>
            <w:tcW w:w="0" w:type="auto"/>
          </w:tcPr>
          <w:p w14:paraId="00E3AE64" w14:textId="5ED223CD"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 xml:space="preserve">CMCC (TDRA), Qualcomm, ZTE (TDRA), </w:t>
            </w:r>
            <w:proofErr w:type="spellStart"/>
            <w:r w:rsidRPr="00C71C56">
              <w:rPr>
                <w:rFonts w:eastAsia="微软雅黑"/>
                <w:sz w:val="20"/>
                <w:szCs w:val="20"/>
              </w:rPr>
              <w:t>Futurewei</w:t>
            </w:r>
            <w:proofErr w:type="spellEnd"/>
            <w:r w:rsidRPr="00C71C56">
              <w:rPr>
                <w:rFonts w:eastAsia="微软雅黑"/>
                <w:sz w:val="20"/>
                <w:szCs w:val="20"/>
              </w:rPr>
              <w:t xml:space="preserve"> (TDRA), vivo, LG</w:t>
            </w:r>
            <w:r w:rsidR="00942800">
              <w:rPr>
                <w:rFonts w:eastAsia="微软雅黑"/>
                <w:sz w:val="20"/>
                <w:szCs w:val="20"/>
              </w:rPr>
              <w:t>, Ericsson</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lastRenderedPageBreak/>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 xml:space="preserve">Nokia, NSB, Apple, </w:t>
            </w:r>
            <w:proofErr w:type="spellStart"/>
            <w:r w:rsidRPr="00A83E28">
              <w:rPr>
                <w:rFonts w:eastAsia="微软雅黑"/>
                <w:sz w:val="20"/>
                <w:szCs w:val="20"/>
              </w:rPr>
              <w:t>Futurewei</w:t>
            </w:r>
            <w:proofErr w:type="spellEnd"/>
            <w:r w:rsidRPr="00A83E28">
              <w:rPr>
                <w:rFonts w:eastAsia="微软雅黑"/>
                <w:sz w:val="20"/>
                <w:szCs w:val="20"/>
              </w:rPr>
              <w:t xml:space="preserve">, Huawei, </w:t>
            </w:r>
            <w:proofErr w:type="spellStart"/>
            <w:r w:rsidRPr="00A83E28">
              <w:rPr>
                <w:rFonts w:eastAsia="微软雅黑"/>
                <w:sz w:val="20"/>
                <w:szCs w:val="20"/>
              </w:rPr>
              <w:t>HiSilicon</w:t>
            </w:r>
            <w:proofErr w:type="spellEnd"/>
            <w:r w:rsidRPr="00A83E28">
              <w:rPr>
                <w:rFonts w:eastAsia="微软雅黑"/>
                <w:sz w:val="20"/>
                <w:szCs w:val="20"/>
              </w:rPr>
              <w:t>,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D473284" w:rsidR="00064919" w:rsidRPr="0067286C" w:rsidRDefault="00942800" w:rsidP="00064919">
            <w:pPr>
              <w:widowControl w:val="0"/>
              <w:snapToGrid w:val="0"/>
              <w:spacing w:before="120" w:after="120" w:line="240" w:lineRule="auto"/>
              <w:rPr>
                <w:rFonts w:eastAsia="微软雅黑"/>
                <w:sz w:val="20"/>
                <w:szCs w:val="20"/>
              </w:rPr>
            </w:pPr>
            <w:del w:id="29" w:author="Xiaomi" w:date="2021-01-23T15:23:00Z">
              <w:r w:rsidDel="00167D98">
                <w:rPr>
                  <w:rFonts w:eastAsia="微软雅黑"/>
                  <w:sz w:val="20"/>
                  <w:szCs w:val="20"/>
                </w:rPr>
                <w:delText>6</w:delText>
              </w:r>
            </w:del>
            <w:ins w:id="30" w:author="Xiaomi" w:date="2021-01-23T15:57:00Z">
              <w:r w:rsidR="00E13D67">
                <w:rPr>
                  <w:rFonts w:eastAsia="微软雅黑"/>
                  <w:sz w:val="20"/>
                  <w:szCs w:val="20"/>
                </w:rPr>
                <w:t>7</w:t>
              </w:r>
            </w:ins>
          </w:p>
        </w:tc>
        <w:tc>
          <w:tcPr>
            <w:tcW w:w="0" w:type="auto"/>
          </w:tcPr>
          <w:p w14:paraId="00E3AE6E" w14:textId="393A1C67" w:rsidR="00064919" w:rsidRDefault="00A83E28" w:rsidP="00A83E28">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xml:space="preserve">, </w:t>
            </w:r>
            <w:proofErr w:type="spellStart"/>
            <w:proofErr w:type="gramStart"/>
            <w:r w:rsidR="00942800">
              <w:rPr>
                <w:rFonts w:eastAsia="微软雅黑"/>
                <w:sz w:val="20"/>
                <w:szCs w:val="20"/>
              </w:rPr>
              <w:t>Ericsson</w:t>
            </w:r>
            <w:ins w:id="31" w:author="Xiaomi" w:date="2021-01-23T15:23:00Z">
              <w:r w:rsidR="00167D98">
                <w:rPr>
                  <w:rFonts w:eastAsia="微软雅黑"/>
                  <w:sz w:val="20"/>
                  <w:szCs w:val="20"/>
                </w:rPr>
                <w:t>,Xiaomi</w:t>
              </w:r>
            </w:ins>
            <w:proofErr w:type="spellEnd"/>
            <w:proofErr w:type="gramEnd"/>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w:t>
      </w:r>
      <w:proofErr w:type="gramStart"/>
      <w:r>
        <w:rPr>
          <w:rFonts w:eastAsia="微软雅黑"/>
          <w:sz w:val="20"/>
          <w:szCs w:val="20"/>
        </w:rPr>
        <w:t>DCI,</w:t>
      </w:r>
      <w:proofErr w:type="gramEnd"/>
      <w:r>
        <w:rPr>
          <w:rFonts w:eastAsia="微软雅黑"/>
          <w:sz w:val="20"/>
          <w:szCs w:val="20"/>
        </w:rPr>
        <w:t xml:space="preserve">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0"/>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0"/>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w:t>
      </w:r>
      <w:proofErr w:type="spellStart"/>
      <w:r w:rsidR="00533D6D">
        <w:rPr>
          <w:rFonts w:eastAsia="微软雅黑"/>
          <w:sz w:val="20"/>
          <w:szCs w:val="20"/>
        </w:rPr>
        <w:t>gNB</w:t>
      </w:r>
      <w:proofErr w:type="spellEnd"/>
      <w:r w:rsidR="00533D6D">
        <w:rPr>
          <w:rFonts w:eastAsia="微软雅黑"/>
          <w:sz w:val="20"/>
          <w:szCs w:val="20"/>
        </w:rPr>
        <w:t xml:space="preserve">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77777777" w:rsidR="00127460" w:rsidRDefault="00332A7A" w:rsidP="00127460">
      <w:pPr>
        <w:pStyle w:val="aff0"/>
        <w:widowControl w:val="0"/>
        <w:numPr>
          <w:ilvl w:val="0"/>
          <w:numId w:val="28"/>
        </w:numPr>
        <w:snapToGrid w:val="0"/>
        <w:spacing w:before="120" w:after="120" w:line="240" w:lineRule="auto"/>
        <w:jc w:val="both"/>
        <w:rPr>
          <w:ins w:id="32" w:author="ZTE" w:date="2021-01-23T09:39:00Z"/>
          <w:rFonts w:eastAsia="微软雅黑"/>
          <w:i/>
          <w:sz w:val="20"/>
          <w:szCs w:val="20"/>
        </w:rPr>
      </w:pPr>
      <w:r>
        <w:rPr>
          <w:rFonts w:eastAsia="微软雅黑"/>
          <w:i/>
          <w:sz w:val="20"/>
          <w:szCs w:val="20"/>
        </w:rPr>
        <w:t>In DCI format</w:t>
      </w:r>
      <w:r w:rsidR="00EF1CA9">
        <w:rPr>
          <w:rFonts w:eastAsia="微软雅黑"/>
          <w:i/>
          <w:sz w:val="20"/>
          <w:szCs w:val="20"/>
        </w:rPr>
        <w:t xml:space="preserve"> 0_1/0_2/1_1/</w:t>
      </w:r>
      <w:r w:rsidR="00A73DDE">
        <w:rPr>
          <w:rFonts w:eastAsia="微软雅黑"/>
          <w:i/>
          <w:sz w:val="20"/>
          <w:szCs w:val="20"/>
        </w:rPr>
        <w:t xml:space="preserve">1_2, add a new configurable </w:t>
      </w:r>
      <w:r w:rsidR="00EF1CA9">
        <w:rPr>
          <w:rFonts w:eastAsia="微软雅黑"/>
          <w:i/>
          <w:sz w:val="20"/>
          <w:szCs w:val="20"/>
        </w:rPr>
        <w:t xml:space="preserve">field to indicate the values of t </w:t>
      </w:r>
    </w:p>
    <w:p w14:paraId="62CFAE58" w14:textId="2D876077" w:rsidR="00024DF8" w:rsidRDefault="00024DF8" w:rsidP="0044540F">
      <w:pPr>
        <w:pStyle w:val="aff0"/>
        <w:widowControl w:val="0"/>
        <w:numPr>
          <w:ilvl w:val="1"/>
          <w:numId w:val="28"/>
        </w:numPr>
        <w:snapToGrid w:val="0"/>
        <w:spacing w:before="120" w:after="120" w:line="240" w:lineRule="auto"/>
        <w:jc w:val="both"/>
        <w:rPr>
          <w:rFonts w:eastAsia="微软雅黑"/>
          <w:i/>
          <w:sz w:val="20"/>
          <w:szCs w:val="20"/>
        </w:rPr>
      </w:pPr>
      <w:ins w:id="33" w:author="ZTE" w:date="2021-01-23T09:39:00Z">
        <w:r>
          <w:rPr>
            <w:rFonts w:eastAsia="微软雅黑"/>
            <w:i/>
            <w:sz w:val="20"/>
            <w:szCs w:val="20"/>
          </w:rPr>
          <w:t>FFS the detailed design of this new field</w:t>
        </w:r>
      </w:ins>
    </w:p>
    <w:p w14:paraId="00E3AE77" w14:textId="77777777" w:rsidR="00EF1CA9" w:rsidRDefault="00EF1CA9" w:rsidP="00127460">
      <w:pPr>
        <w:pStyle w:val="aff0"/>
        <w:widowControl w:val="0"/>
        <w:numPr>
          <w:ilvl w:val="0"/>
          <w:numId w:val="28"/>
        </w:numPr>
        <w:snapToGrid w:val="0"/>
        <w:spacing w:before="120" w:after="120" w:line="240" w:lineRule="auto"/>
        <w:jc w:val="both"/>
        <w:rPr>
          <w:ins w:id="34" w:author="ZTE" w:date="2021-01-23T09:38:00Z"/>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73DED3C0" w:rsidR="000D794D" w:rsidRDefault="008B0B7A" w:rsidP="0044540F">
      <w:pPr>
        <w:pStyle w:val="aff0"/>
        <w:widowControl w:val="0"/>
        <w:numPr>
          <w:ilvl w:val="1"/>
          <w:numId w:val="28"/>
        </w:numPr>
        <w:snapToGrid w:val="0"/>
        <w:spacing w:before="120" w:after="120" w:line="240" w:lineRule="auto"/>
        <w:jc w:val="both"/>
        <w:rPr>
          <w:rFonts w:eastAsia="微软雅黑"/>
          <w:i/>
          <w:sz w:val="20"/>
          <w:szCs w:val="20"/>
        </w:rPr>
      </w:pPr>
      <w:ins w:id="35" w:author="ZTE" w:date="2021-01-23T09:38:00Z">
        <w:r>
          <w:rPr>
            <w:rFonts w:eastAsia="微软雅黑" w:hint="eastAsia"/>
            <w:i/>
            <w:sz w:val="20"/>
            <w:szCs w:val="20"/>
          </w:rPr>
          <w:t>F</w:t>
        </w:r>
        <w:r>
          <w:rPr>
            <w:rFonts w:eastAsia="微软雅黑"/>
            <w:i/>
            <w:sz w:val="20"/>
            <w:szCs w:val="20"/>
          </w:rPr>
          <w:t>FS the repurposed field, e.g., TDRA</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w:t>
            </w:r>
            <w:proofErr w:type="spellStart"/>
            <w:r>
              <w:rPr>
                <w:rFonts w:eastAsia="Malgun Gothic"/>
                <w:sz w:val="20"/>
                <w:szCs w:val="20"/>
                <w:lang w:eastAsia="ko-KR"/>
              </w:rPr>
              <w:t>subbullet</w:t>
            </w:r>
            <w:proofErr w:type="spellEnd"/>
            <w:r>
              <w:rPr>
                <w:rFonts w:eastAsia="Malgun Gothic"/>
                <w:sz w:val="20"/>
                <w:szCs w:val="20"/>
                <w:lang w:eastAsia="ko-KR"/>
              </w:rPr>
              <w: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4B86C29" w14:textId="3361CA5A" w:rsidR="00F642BC" w:rsidRDefault="00F642BC" w:rsidP="00CE4004">
            <w:pPr>
              <w:pStyle w:val="aff0"/>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0"/>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0"/>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lastRenderedPageBreak/>
              <w:t>A list of t values is configured in RRC for each SRS resource set</w:t>
            </w:r>
          </w:p>
          <w:p w14:paraId="41691AAA" w14:textId="77777777" w:rsidR="00160D4E" w:rsidRDefault="00160D4E" w:rsidP="00536E49">
            <w:pPr>
              <w:pStyle w:val="aff0"/>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0"/>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proofErr w:type="spellStart"/>
            <w:r w:rsidRPr="000F3A3A">
              <w:rPr>
                <w:rFonts w:eastAsia="微软雅黑"/>
                <w:i/>
                <w:strike/>
                <w:color w:val="FF0000"/>
                <w:sz w:val="20"/>
                <w:szCs w:val="20"/>
              </w:rPr>
              <w:t>an</w:t>
            </w:r>
            <w:proofErr w:type="spellEnd"/>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lastRenderedPageBreak/>
              <w:t>InterDigital</w:t>
            </w:r>
            <w:proofErr w:type="spellEnd"/>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416"/>
        <w:gridCol w:w="872"/>
        <w:gridCol w:w="5062"/>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lastRenderedPageBreak/>
              <w:t>S</w:t>
            </w:r>
            <w:r>
              <w:rPr>
                <w:rFonts w:eastAsia="微软雅黑"/>
                <w:sz w:val="20"/>
                <w:szCs w:val="20"/>
              </w:rPr>
              <w:t>upport using MAC CE to update the candidate values of t</w:t>
            </w:r>
          </w:p>
        </w:tc>
        <w:tc>
          <w:tcPr>
            <w:tcW w:w="0" w:type="auto"/>
          </w:tcPr>
          <w:p w14:paraId="00E3AE90"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8</w:t>
            </w:r>
          </w:p>
        </w:tc>
        <w:tc>
          <w:tcPr>
            <w:tcW w:w="0" w:type="auto"/>
          </w:tcPr>
          <w:p w14:paraId="00E3AE91" w14:textId="41C8F19C"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 xml:space="preserve">Nokia, NSB, Samsung, Qualcomm, NTT DOCOMO, </w:t>
            </w:r>
            <w:proofErr w:type="spellStart"/>
            <w:r w:rsidRPr="00A35A1A">
              <w:rPr>
                <w:rFonts w:eastAsia="微软雅黑"/>
                <w:sz w:val="20"/>
                <w:szCs w:val="20"/>
              </w:rPr>
              <w:t>MotM</w:t>
            </w:r>
            <w:proofErr w:type="spellEnd"/>
            <w:r w:rsidRPr="00A35A1A">
              <w:rPr>
                <w:rFonts w:eastAsia="微软雅黑"/>
                <w:sz w:val="20"/>
                <w:szCs w:val="20"/>
              </w:rPr>
              <w:t>, Lenovo, MediaTek</w:t>
            </w:r>
            <w:r w:rsidR="00942031">
              <w:rPr>
                <w:rFonts w:eastAsia="微软雅黑"/>
                <w:sz w:val="20"/>
                <w:szCs w:val="20"/>
              </w:rPr>
              <w:t xml:space="preserve">, </w:t>
            </w:r>
            <w:proofErr w:type="spellStart"/>
            <w:r w:rsidR="00942031">
              <w:rPr>
                <w:rFonts w:eastAsia="微软雅黑"/>
                <w:sz w:val="20"/>
                <w:szCs w:val="20"/>
              </w:rPr>
              <w:t>InterDigital</w:t>
            </w:r>
            <w:proofErr w:type="spellEnd"/>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331D3852" w:rsidR="00326623" w:rsidRDefault="008D335A" w:rsidP="00326623">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E95" w14:textId="0F8ED8F1"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 xml:space="preserve">CMCC, </w:t>
            </w:r>
            <w:proofErr w:type="spellStart"/>
            <w:r w:rsidRPr="0028056C">
              <w:rPr>
                <w:rFonts w:eastAsia="微软雅黑"/>
                <w:sz w:val="20"/>
                <w:szCs w:val="20"/>
              </w:rPr>
              <w:t>Futurewei</w:t>
            </w:r>
            <w:proofErr w:type="spellEnd"/>
            <w:r w:rsidRPr="0028056C">
              <w:rPr>
                <w:rFonts w:eastAsia="微软雅黑"/>
                <w:sz w:val="20"/>
                <w:szCs w:val="20"/>
              </w:rPr>
              <w:t>,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7777777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Pr="00446A9C">
        <w:rPr>
          <w:rFonts w:eastAsia="微软雅黑"/>
          <w:i/>
          <w:sz w:val="20"/>
          <w:szCs w:val="20"/>
        </w:rPr>
        <w:t xml:space="preserve"> TBD</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necessary. In the previous agreement, only support RRC+DCI. In our understanding, RRC and DCI are sufficient, since 3 states for SRS indication in the general case for TDD slot configuration (</w:t>
            </w:r>
            <w:proofErr w:type="gramStart"/>
            <w:r>
              <w:rPr>
                <w:rFonts w:eastAsia="微软雅黑"/>
                <w:sz w:val="20"/>
                <w:szCs w:val="20"/>
              </w:rPr>
              <w:t>DL:UL</w:t>
            </w:r>
            <w:proofErr w:type="gramEnd"/>
            <w:r>
              <w:rPr>
                <w:rFonts w:eastAsia="微软雅黑"/>
                <w:sz w:val="20"/>
                <w:szCs w:val="20"/>
              </w:rPr>
              <w:t xml:space="preserve">=8:2).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31DB8213" w:rsidR="00C93881" w:rsidRDefault="00C93881" w:rsidP="00850E80">
            <w:pPr>
              <w:widowControl w:val="0"/>
              <w:snapToGrid w:val="0"/>
              <w:spacing w:before="120" w:after="120" w:line="240" w:lineRule="auto"/>
              <w:rPr>
                <w:rFonts w:eastAsia="微软雅黑"/>
                <w:sz w:val="20"/>
                <w:szCs w:val="20"/>
              </w:rPr>
            </w:pPr>
            <w:proofErr w:type="spellStart"/>
            <w:r>
              <w:rPr>
                <w:rFonts w:eastAsia="微软雅黑"/>
                <w:sz w:val="20"/>
                <w:szCs w:val="20"/>
              </w:rPr>
              <w:t>MdiaTek</w:t>
            </w:r>
            <w:proofErr w:type="spellEnd"/>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77777777"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Pr="00577FF9">
        <w:rPr>
          <w:rFonts w:eastAsia="微软雅黑"/>
          <w:b/>
          <w:i/>
          <w:sz w:val="20"/>
          <w:szCs w:val="20"/>
        </w:rPr>
        <w:t xml:space="preserve"> </w:t>
      </w:r>
      <w:r w:rsidRPr="00577FF9">
        <w:rPr>
          <w:rFonts w:eastAsia="微软雅黑"/>
          <w:i/>
          <w:sz w:val="20"/>
          <w:szCs w:val="20"/>
        </w:rPr>
        <w:t>TBD</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proofErr w:type="spellStart"/>
            <w:r>
              <w:rPr>
                <w:rFonts w:eastAsia="微软雅黑" w:hint="eastAsia"/>
                <w:sz w:val="20"/>
                <w:szCs w:val="20"/>
              </w:rPr>
              <w:t>g</w:t>
            </w:r>
            <w:r>
              <w:rPr>
                <w:rFonts w:eastAsia="微软雅黑"/>
                <w:sz w:val="20"/>
                <w:szCs w:val="20"/>
              </w:rPr>
              <w:t>NB</w:t>
            </w:r>
            <w:proofErr w:type="spellEnd"/>
            <w:r>
              <w:rPr>
                <w:rFonts w:eastAsia="微软雅黑"/>
                <w:sz w:val="20"/>
                <w:szCs w:val="20"/>
              </w:rPr>
              <w:t xml:space="preserve">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w:t>
            </w:r>
            <w:proofErr w:type="spellStart"/>
            <w:r>
              <w:rPr>
                <w:rFonts w:eastAsia="微软雅黑"/>
                <w:sz w:val="20"/>
                <w:szCs w:val="20"/>
              </w:rPr>
              <w:t>gNB</w:t>
            </w:r>
            <w:proofErr w:type="spellEnd"/>
            <w:r>
              <w:rPr>
                <w:rFonts w:eastAsia="微软雅黑"/>
                <w:sz w:val="20"/>
                <w:szCs w:val="20"/>
              </w:rPr>
              <w:t xml:space="preserve"> should take care of that.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w:t>
      </w:r>
      <w:proofErr w:type="gramStart"/>
      <w:r>
        <w:rPr>
          <w:rFonts w:eastAsia="微软雅黑"/>
          <w:sz w:val="20"/>
          <w:szCs w:val="20"/>
        </w:rPr>
        <w:t>meeting</w:t>
      </w:r>
      <w:proofErr w:type="gramEnd"/>
      <w:r>
        <w:rPr>
          <w:rFonts w:eastAsia="微软雅黑"/>
          <w:sz w:val="20"/>
          <w:szCs w:val="20"/>
        </w:rPr>
        <w:t xml:space="preserve">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w:t>
            </w:r>
            <w:proofErr w:type="spellStart"/>
            <w:r w:rsidRPr="00D07ABC">
              <w:rPr>
                <w:rFonts w:eastAsia="微软雅黑"/>
                <w:sz w:val="20"/>
                <w:szCs w:val="20"/>
              </w:rPr>
              <w:t>Futurewei</w:t>
            </w:r>
            <w:proofErr w:type="spellEnd"/>
            <w:r w:rsidRPr="00D07ABC">
              <w:rPr>
                <w:rFonts w:eastAsia="微软雅黑"/>
                <w:sz w:val="20"/>
                <w:szCs w:val="20"/>
              </w:rPr>
              <w:t xml:space="preserve">,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ins w:id="36" w:author="vivo" w:date="2021-01-22T17:53:00Z">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ins>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ins w:id="37" w:author="vivo" w:date="2021-01-22T17:53:00Z">
              <w:r>
                <w:rPr>
                  <w:rFonts w:eastAsia="微软雅黑"/>
                  <w:sz w:val="20"/>
                  <w:szCs w:val="20"/>
                </w:rPr>
                <w:t>vivo</w:t>
              </w:r>
            </w:ins>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 xml:space="preserve">Ericsson, </w:t>
            </w:r>
            <w:proofErr w:type="spellStart"/>
            <w:r w:rsidRPr="00903821">
              <w:rPr>
                <w:rFonts w:eastAsia="微软雅黑"/>
                <w:sz w:val="20"/>
                <w:szCs w:val="20"/>
              </w:rPr>
              <w:t>Futurewei</w:t>
            </w:r>
            <w:proofErr w:type="spellEnd"/>
            <w:r w:rsidRPr="00903821">
              <w:rPr>
                <w:rFonts w:eastAsia="微软雅黑"/>
                <w:sz w:val="20"/>
                <w:szCs w:val="20"/>
              </w:rPr>
              <w:t>,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proofErr w:type="spellStart"/>
            <w:r w:rsidRPr="00B50EDB">
              <w:rPr>
                <w:rFonts w:eastAsia="微软雅黑"/>
                <w:sz w:val="20"/>
                <w:szCs w:val="20"/>
              </w:rPr>
              <w:t>Futurewei</w:t>
            </w:r>
            <w:proofErr w:type="spellEnd"/>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 xml:space="preserve">Apple, Huawei, </w:t>
            </w:r>
            <w:proofErr w:type="spellStart"/>
            <w:r w:rsidRPr="00D040D0">
              <w:rPr>
                <w:rFonts w:eastAsia="微软雅黑"/>
                <w:sz w:val="20"/>
                <w:szCs w:val="20"/>
              </w:rPr>
              <w:t>HiSilicon</w:t>
            </w:r>
            <w:proofErr w:type="spellEnd"/>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77777777"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Pr="00756D69">
        <w:rPr>
          <w:rFonts w:eastAsia="微软雅黑"/>
          <w:i/>
          <w:sz w:val="20"/>
          <w:szCs w:val="20"/>
        </w:rPr>
        <w:t xml:space="preserve"> </w:t>
      </w:r>
      <w:r>
        <w:rPr>
          <w:rFonts w:eastAsia="微软雅黑"/>
          <w:i/>
          <w:sz w:val="20"/>
          <w:szCs w:val="20"/>
        </w:rPr>
        <w:t>TBD</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w:t>
            </w:r>
            <w:proofErr w:type="spellStart"/>
            <w:r>
              <w:rPr>
                <w:rFonts w:eastAsia="微软雅黑"/>
                <w:sz w:val="20"/>
                <w:szCs w:val="20"/>
              </w:rPr>
              <w:t>tdoc</w:t>
            </w:r>
            <w:proofErr w:type="spellEnd"/>
            <w:r>
              <w:rPr>
                <w:rFonts w:eastAsia="微软雅黑"/>
                <w:sz w:val="20"/>
                <w:szCs w:val="20"/>
              </w:rPr>
              <w:t xml:space="preserve">,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 xml:space="preserve">Huawei, </w:t>
            </w:r>
            <w:proofErr w:type="spellStart"/>
            <w:r w:rsidRPr="00D040D0">
              <w:rPr>
                <w:rFonts w:eastAsia="微软雅黑"/>
                <w:sz w:val="20"/>
                <w:szCs w:val="20"/>
              </w:rPr>
              <w:t>HiSilicon</w:t>
            </w:r>
            <w:proofErr w:type="spellEnd"/>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 xml:space="preserve">Xiaomi, Samsung, Qualcomm, Sharp, </w:t>
            </w:r>
            <w:proofErr w:type="spellStart"/>
            <w:r w:rsidRPr="006B4E6A">
              <w:rPr>
                <w:rFonts w:eastAsia="微软雅黑"/>
                <w:sz w:val="20"/>
                <w:szCs w:val="20"/>
              </w:rPr>
              <w:t>Futurewei</w:t>
            </w:r>
            <w:proofErr w:type="spellEnd"/>
            <w:r w:rsidRPr="006B4E6A">
              <w:rPr>
                <w:rFonts w:eastAsia="微软雅黑"/>
                <w:sz w:val="20"/>
                <w:szCs w:val="20"/>
              </w:rPr>
              <w:t>,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3DF87249" w:rsidR="00516011" w:rsidRDefault="0002704F"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02" w14:textId="0DAB957F" w:rsidR="00516011" w:rsidRPr="00A67C75"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 xml:space="preserve">Nokia, NSB, Huawei, </w:t>
            </w:r>
            <w:proofErr w:type="spellStart"/>
            <w:r w:rsidRPr="006B4E6A">
              <w:rPr>
                <w:rFonts w:eastAsia="微软雅黑"/>
                <w:sz w:val="20"/>
                <w:szCs w:val="20"/>
              </w:rPr>
              <w:t>HiSilicon</w:t>
            </w:r>
            <w:proofErr w:type="spellEnd"/>
            <w:r w:rsidRPr="006B4E6A">
              <w:rPr>
                <w:rFonts w:eastAsia="微软雅黑"/>
                <w:sz w:val="20"/>
                <w:szCs w:val="20"/>
              </w:rPr>
              <w:t>,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77777777"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Pr="009E6F61">
        <w:rPr>
          <w:rFonts w:eastAsia="微软雅黑"/>
          <w:i/>
          <w:sz w:val="20"/>
          <w:szCs w:val="20"/>
        </w:rPr>
        <w:t xml:space="preserve"> TBD</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 xml:space="preserve">Group-common DCI is already used for the purpose of SRS carrier switching purpose. </w:t>
            </w:r>
            <w:proofErr w:type="gramStart"/>
            <w:r>
              <w:rPr>
                <w:rFonts w:eastAsia="Malgun Gothic"/>
                <w:sz w:val="20"/>
                <w:szCs w:val="20"/>
                <w:lang w:eastAsia="ko-KR"/>
              </w:rPr>
              <w:t>Hence</w:t>
            </w:r>
            <w:proofErr w:type="gramEnd"/>
            <w:r>
              <w:rPr>
                <w:rFonts w:eastAsia="Malgun Gothic"/>
                <w:sz w:val="20"/>
                <w:szCs w:val="20"/>
                <w:lang w:eastAsia="ko-KR"/>
              </w:rPr>
              <w:t xml:space="preserv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00"/>
        <w:gridCol w:w="872"/>
        <w:gridCol w:w="5778"/>
      </w:tblGrid>
      <w:tr w:rsidR="00F368D8" w14:paraId="00E3AF19" w14:textId="77777777" w:rsidTr="00515754">
        <w:trPr>
          <w:jc w:val="center"/>
        </w:trPr>
        <w:tc>
          <w:tcPr>
            <w:tcW w:w="0" w:type="auto"/>
            <w:gridSpan w:val="3"/>
            <w:shd w:val="clear" w:color="auto" w:fill="CEEACA"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6" w14:textId="3F307784" w:rsidR="00F2395C" w:rsidRDefault="00DF4A7E" w:rsidP="00515754">
            <w:pPr>
              <w:widowControl w:val="0"/>
              <w:snapToGrid w:val="0"/>
              <w:spacing w:before="120" w:after="120" w:line="240" w:lineRule="auto"/>
              <w:rPr>
                <w:rFonts w:eastAsia="微软雅黑"/>
                <w:sz w:val="20"/>
                <w:szCs w:val="20"/>
              </w:rPr>
            </w:pPr>
            <w:r w:rsidRPr="00DF4A7E">
              <w:rPr>
                <w:rFonts w:eastAsia="微软雅黑"/>
                <w:sz w:val="20"/>
                <w:szCs w:val="20"/>
              </w:rPr>
              <w:t xml:space="preserve">Xiaomi, </w:t>
            </w:r>
            <w:proofErr w:type="spellStart"/>
            <w:r w:rsidRPr="00DF4A7E">
              <w:rPr>
                <w:rFonts w:eastAsia="微软雅黑"/>
                <w:sz w:val="20"/>
                <w:szCs w:val="20"/>
              </w:rPr>
              <w:t>Futurewei</w:t>
            </w:r>
            <w:proofErr w:type="spellEnd"/>
            <w:r w:rsidRPr="00DF4A7E">
              <w:rPr>
                <w:rFonts w:eastAsia="微软雅黑"/>
                <w:sz w:val="20"/>
                <w:szCs w:val="20"/>
              </w:rPr>
              <w:t xml:space="preserve">, OPPO, Huawei, </w:t>
            </w:r>
            <w:proofErr w:type="spellStart"/>
            <w:r w:rsidRPr="00DF4A7E">
              <w:rPr>
                <w:rFonts w:eastAsia="微软雅黑"/>
                <w:sz w:val="20"/>
                <w:szCs w:val="20"/>
              </w:rPr>
              <w:t>HiSilicon</w:t>
            </w:r>
            <w:proofErr w:type="spellEnd"/>
            <w:r w:rsidRPr="00DF4A7E">
              <w:rPr>
                <w:rFonts w:eastAsia="微软雅黑"/>
                <w:sz w:val="20"/>
                <w:szCs w:val="20"/>
              </w:rPr>
              <w:t>,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77777777"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Pr="00173D00">
        <w:rPr>
          <w:rFonts w:eastAsia="微软雅黑"/>
          <w:b/>
          <w:i/>
          <w:sz w:val="20"/>
          <w:szCs w:val="20"/>
          <w:highlight w:val="yellow"/>
        </w:rPr>
        <w:t>:</w:t>
      </w:r>
      <w:r w:rsidR="006B08E4" w:rsidRPr="00173D00">
        <w:rPr>
          <w:rFonts w:eastAsia="微软雅黑"/>
          <w:i/>
          <w:sz w:val="20"/>
          <w:szCs w:val="20"/>
        </w:rPr>
        <w:t xml:space="preserve"> </w:t>
      </w:r>
      <w:r w:rsidR="00DD3D2F">
        <w:rPr>
          <w:rFonts w:eastAsia="微软雅黑"/>
          <w:i/>
          <w:sz w:val="20"/>
          <w:szCs w:val="20"/>
        </w:rPr>
        <w:t>TBD</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hint="eastAsia"/>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136"/>
        <w:gridCol w:w="872"/>
        <w:gridCol w:w="2342"/>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41122C91" w:rsidR="003B3BF5" w:rsidRDefault="007B79C1" w:rsidP="00515754">
            <w:pPr>
              <w:widowControl w:val="0"/>
              <w:snapToGrid w:val="0"/>
              <w:spacing w:before="120" w:after="120" w:line="240" w:lineRule="auto"/>
              <w:rPr>
                <w:rFonts w:eastAsia="微软雅黑"/>
                <w:sz w:val="20"/>
                <w:szCs w:val="20"/>
              </w:rPr>
            </w:pPr>
            <w:ins w:id="38" w:author="Xiaomi" w:date="2021-01-23T15:35:00Z">
              <w:r>
                <w:rPr>
                  <w:rFonts w:eastAsia="微软雅黑"/>
                  <w:sz w:val="20"/>
                  <w:szCs w:val="20"/>
                </w:rPr>
                <w:t>6</w:t>
              </w:r>
            </w:ins>
            <w:del w:id="39" w:author="Xiaomi" w:date="2021-01-23T15:35:00Z">
              <w:r w:rsidR="002747AE" w:rsidDel="007B79C1">
                <w:rPr>
                  <w:rFonts w:eastAsia="微软雅黑"/>
                  <w:sz w:val="20"/>
                  <w:szCs w:val="20"/>
                </w:rPr>
                <w:delText>7</w:delText>
              </w:r>
            </w:del>
          </w:p>
        </w:tc>
        <w:tc>
          <w:tcPr>
            <w:tcW w:w="0" w:type="auto"/>
          </w:tcPr>
          <w:p w14:paraId="00E3AF42" w14:textId="00290785" w:rsidR="003B3BF5" w:rsidRDefault="002747AE" w:rsidP="007B79C1">
            <w:pPr>
              <w:widowControl w:val="0"/>
              <w:snapToGrid w:val="0"/>
              <w:spacing w:before="120" w:after="120" w:line="240" w:lineRule="auto"/>
              <w:rPr>
                <w:rFonts w:eastAsia="微软雅黑"/>
                <w:sz w:val="20"/>
                <w:szCs w:val="20"/>
              </w:rPr>
            </w:pPr>
            <w:del w:id="40" w:author="Xiaomi" w:date="2021-01-23T15:35:00Z">
              <w:r w:rsidRPr="002747AE" w:rsidDel="007B79C1">
                <w:rPr>
                  <w:rFonts w:eastAsia="微软雅黑"/>
                  <w:sz w:val="20"/>
                  <w:szCs w:val="20"/>
                </w:rPr>
                <w:delText>Xiaomi,</w:delText>
              </w:r>
            </w:del>
            <w:r w:rsidRPr="002747AE">
              <w:rPr>
                <w:rFonts w:eastAsia="微软雅黑"/>
                <w:sz w:val="20"/>
                <w:szCs w:val="20"/>
              </w:rPr>
              <w:t xml:space="preserve"> Qualcomm, Ericsson, ZTE, </w:t>
            </w:r>
            <w:proofErr w:type="spellStart"/>
            <w:r w:rsidRPr="002747AE">
              <w:rPr>
                <w:rFonts w:eastAsia="微软雅黑"/>
                <w:sz w:val="20"/>
                <w:szCs w:val="20"/>
              </w:rPr>
              <w:t>MotM</w:t>
            </w:r>
            <w:proofErr w:type="spellEnd"/>
            <w:r w:rsidRPr="002747AE">
              <w:rPr>
                <w:rFonts w:eastAsia="微软雅黑"/>
                <w:sz w:val="20"/>
                <w:szCs w:val="20"/>
              </w:rPr>
              <w:t>, Lenovo, Intel</w:t>
            </w:r>
          </w:p>
        </w:tc>
      </w:tr>
      <w:tr w:rsidR="007B79C1" w14:paraId="147A1D24" w14:textId="77777777" w:rsidTr="00515754">
        <w:trPr>
          <w:jc w:val="center"/>
          <w:ins w:id="41" w:author="Xiaomi" w:date="2021-01-23T15:34:00Z"/>
        </w:trPr>
        <w:tc>
          <w:tcPr>
            <w:tcW w:w="0" w:type="auto"/>
          </w:tcPr>
          <w:p w14:paraId="6FC6F288" w14:textId="464135FE" w:rsidR="007B79C1" w:rsidRPr="003B3BF5" w:rsidRDefault="007B79C1" w:rsidP="007B79C1">
            <w:pPr>
              <w:widowControl w:val="0"/>
              <w:snapToGrid w:val="0"/>
              <w:spacing w:before="120" w:after="120" w:line="240" w:lineRule="auto"/>
              <w:rPr>
                <w:ins w:id="42" w:author="Xiaomi" w:date="2021-01-23T15:34:00Z"/>
                <w:rFonts w:eastAsia="微软雅黑"/>
                <w:sz w:val="20"/>
                <w:szCs w:val="20"/>
              </w:rPr>
            </w:pPr>
            <w:ins w:id="43" w:author="Xiaomi" w:date="2021-01-23T15:35:00Z">
              <w:r>
                <w:rPr>
                  <w:rFonts w:eastAsia="等线"/>
                  <w:lang w:val="en-GB"/>
                </w:rPr>
                <w:t xml:space="preserve">UE </w:t>
              </w:r>
              <w:r w:rsidRPr="00905526">
                <w:rPr>
                  <w:rFonts w:eastAsia="等线"/>
                  <w:lang w:val="en-GB"/>
                  <w:rPrChange w:id="44" w:author="Xiaomi" w:date="2021-01-22T16:07:00Z">
                    <w:rPr>
                      <w:rFonts w:eastAsia="等线"/>
                      <w:b/>
                      <w:i/>
                      <w:lang w:val="en-GB"/>
                    </w:rPr>
                  </w:rPrChange>
                </w:rPr>
                <w:t>Report the</w:t>
              </w:r>
              <w:r>
                <w:rPr>
                  <w:rFonts w:eastAsia="等线"/>
                  <w:lang w:val="en-GB"/>
                </w:rPr>
                <w:t xml:space="preserve"> preferred</w:t>
              </w:r>
              <w:r w:rsidRPr="00905526">
                <w:rPr>
                  <w:rFonts w:eastAsia="等线"/>
                  <w:lang w:val="en-GB"/>
                  <w:rPrChange w:id="45" w:author="Xiaomi" w:date="2021-01-22T16:07:00Z">
                    <w:rPr>
                      <w:rFonts w:eastAsia="等线"/>
                      <w:b/>
                      <w:i/>
                      <w:lang w:val="en-GB"/>
                    </w:rPr>
                  </w:rPrChange>
                </w:rPr>
                <w:t xml:space="preserve"> Tx or Rx antenna number together with other CSI contents to the </w:t>
              </w:r>
              <w:proofErr w:type="spellStart"/>
              <w:r w:rsidRPr="00905526">
                <w:rPr>
                  <w:rFonts w:eastAsia="等线"/>
                  <w:lang w:val="en-GB"/>
                  <w:rPrChange w:id="46" w:author="Xiaomi" w:date="2021-01-22T16:07:00Z">
                    <w:rPr>
                      <w:rFonts w:eastAsia="等线"/>
                      <w:b/>
                      <w:i/>
                      <w:lang w:val="en-GB"/>
                    </w:rPr>
                  </w:rPrChange>
                </w:rPr>
                <w:t>gNB</w:t>
              </w:r>
              <w:proofErr w:type="spellEnd"/>
              <w:r w:rsidRPr="00905526">
                <w:rPr>
                  <w:rFonts w:eastAsia="等线"/>
                  <w:lang w:val="en-GB"/>
                  <w:rPrChange w:id="47" w:author="Xiaomi" w:date="2021-01-22T16:07:00Z">
                    <w:rPr>
                      <w:rFonts w:eastAsia="等线"/>
                      <w:b/>
                      <w:i/>
                      <w:lang w:val="en-GB"/>
                    </w:rPr>
                  </w:rPrChange>
                </w:rPr>
                <w:t xml:space="preserve"> to trigger the change or degradation of the SRS antenna switching configurations.</w:t>
              </w:r>
            </w:ins>
          </w:p>
        </w:tc>
        <w:tc>
          <w:tcPr>
            <w:tcW w:w="0" w:type="auto"/>
          </w:tcPr>
          <w:p w14:paraId="3E533A73" w14:textId="4EC125B8" w:rsidR="007B79C1" w:rsidRDefault="007B79C1" w:rsidP="007B79C1">
            <w:pPr>
              <w:widowControl w:val="0"/>
              <w:snapToGrid w:val="0"/>
              <w:spacing w:before="120" w:after="120" w:line="240" w:lineRule="auto"/>
              <w:rPr>
                <w:ins w:id="48" w:author="Xiaomi" w:date="2021-01-23T15:34:00Z"/>
                <w:rFonts w:eastAsia="微软雅黑"/>
                <w:sz w:val="20"/>
                <w:szCs w:val="20"/>
              </w:rPr>
            </w:pPr>
            <w:ins w:id="49" w:author="Xiaomi" w:date="2021-01-23T15:35:00Z">
              <w:r>
                <w:rPr>
                  <w:rFonts w:eastAsia="微软雅黑" w:hint="eastAsia"/>
                  <w:sz w:val="20"/>
                  <w:szCs w:val="20"/>
                </w:rPr>
                <w:t>1</w:t>
              </w:r>
            </w:ins>
          </w:p>
        </w:tc>
        <w:tc>
          <w:tcPr>
            <w:tcW w:w="0" w:type="auto"/>
          </w:tcPr>
          <w:p w14:paraId="19F62F1D" w14:textId="62D0D284" w:rsidR="007B79C1" w:rsidRPr="002747AE" w:rsidRDefault="007B79C1" w:rsidP="007B79C1">
            <w:pPr>
              <w:widowControl w:val="0"/>
              <w:snapToGrid w:val="0"/>
              <w:spacing w:before="120" w:after="120" w:line="240" w:lineRule="auto"/>
              <w:rPr>
                <w:ins w:id="50" w:author="Xiaomi" w:date="2021-01-23T15:34:00Z"/>
                <w:rFonts w:eastAsia="微软雅黑"/>
                <w:sz w:val="20"/>
                <w:szCs w:val="20"/>
              </w:rPr>
            </w:pPr>
            <w:ins w:id="51" w:author="Xiaomi" w:date="2021-01-23T15:35:00Z">
              <w:r>
                <w:rPr>
                  <w:rFonts w:eastAsia="微软雅黑" w:hint="eastAsia"/>
                  <w:sz w:val="20"/>
                  <w:szCs w:val="20"/>
                </w:rPr>
                <w:t>X</w:t>
              </w:r>
              <w:r>
                <w:rPr>
                  <w:rFonts w:eastAsia="微软雅黑"/>
                  <w:sz w:val="20"/>
                  <w:szCs w:val="20"/>
                </w:rPr>
                <w:t>iaomi</w:t>
              </w:r>
            </w:ins>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030667DA" w:rsidR="00F4549B" w:rsidRDefault="00F4549B" w:rsidP="00F4549B">
      <w:pPr>
        <w:widowControl w:val="0"/>
        <w:snapToGrid w:val="0"/>
        <w:spacing w:before="120" w:after="120" w:line="240" w:lineRule="auto"/>
        <w:jc w:val="both"/>
        <w:rPr>
          <w:ins w:id="52" w:author="ZTE" w:date="2021-01-23T09:20:00Z"/>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Support indicating the number of Tx/Rx antennas for SRS antenna switching via MAC CE or DCI</w:t>
      </w:r>
      <w:r w:rsidR="00D65341">
        <w:rPr>
          <w:rFonts w:eastAsia="微软雅黑"/>
          <w:i/>
          <w:sz w:val="20"/>
          <w:szCs w:val="20"/>
        </w:rPr>
        <w:t>.</w:t>
      </w:r>
    </w:p>
    <w:p w14:paraId="42400A32" w14:textId="7764CBAA" w:rsidR="00B77BF2" w:rsidRPr="00B77BF2" w:rsidRDefault="00B77BF2" w:rsidP="00B77BF2">
      <w:pPr>
        <w:pStyle w:val="aff0"/>
        <w:widowControl w:val="0"/>
        <w:numPr>
          <w:ilvl w:val="0"/>
          <w:numId w:val="29"/>
        </w:numPr>
        <w:snapToGrid w:val="0"/>
        <w:spacing w:before="120" w:after="120" w:line="240" w:lineRule="auto"/>
        <w:jc w:val="both"/>
        <w:rPr>
          <w:rFonts w:eastAsia="微软雅黑"/>
          <w:i/>
          <w:sz w:val="20"/>
          <w:szCs w:val="20"/>
        </w:rPr>
      </w:pPr>
      <w:commentRangeStart w:id="53"/>
      <w:ins w:id="54" w:author="ZTE" w:date="2021-01-23T09:20:00Z">
        <w:r>
          <w:rPr>
            <w:rFonts w:eastAsia="微软雅黑" w:hint="eastAsia"/>
            <w:i/>
            <w:sz w:val="20"/>
            <w:szCs w:val="20"/>
          </w:rPr>
          <w:t>F</w:t>
        </w:r>
        <w:r>
          <w:rPr>
            <w:rFonts w:eastAsia="微软雅黑"/>
            <w:i/>
            <w:sz w:val="20"/>
            <w:szCs w:val="20"/>
          </w:rPr>
          <w:t>FS</w:t>
        </w:r>
      </w:ins>
      <w:commentRangeEnd w:id="53"/>
      <w:r w:rsidR="00074970">
        <w:rPr>
          <w:rStyle w:val="af4"/>
        </w:rPr>
        <w:commentReference w:id="53"/>
      </w:r>
      <w:ins w:id="55" w:author="ZTE" w:date="2021-01-23T09:20:00Z">
        <w:r w:rsidR="009B0BB3">
          <w:rPr>
            <w:rFonts w:eastAsia="微软雅黑"/>
            <w:i/>
            <w:sz w:val="20"/>
            <w:szCs w:val="20"/>
          </w:rPr>
          <w:t xml:space="preserve"> the considerations on dynamic </w:t>
        </w:r>
      </w:ins>
      <w:ins w:id="56" w:author="ZTE" w:date="2021-01-23T09:21:00Z">
        <w:r w:rsidR="009B0BB3">
          <w:rPr>
            <w:rFonts w:eastAsia="微软雅黑"/>
            <w:i/>
            <w:sz w:val="20"/>
            <w:szCs w:val="20"/>
          </w:rPr>
          <w:t>DL MIMO layer adaptation</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77E08E00" w14:textId="24AB5D4C" w:rsidR="005F7211" w:rsidRPr="005F7211" w:rsidRDefault="005F7211" w:rsidP="005F7211">
            <w:pPr>
              <w:pStyle w:val="aff0"/>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the change or fall back of antenna switching configuration from UE perspective.  In cases like Power saving mode, a subset of antennas is used for other </w:t>
            </w:r>
            <w:proofErr w:type="spellStart"/>
            <w:proofErr w:type="gramStart"/>
            <w:r>
              <w:rPr>
                <w:rFonts w:eastAsiaTheme="minorEastAsia"/>
                <w:sz w:val="20"/>
                <w:szCs w:val="20"/>
              </w:rPr>
              <w:t>RAT,etc</w:t>
            </w:r>
            <w:proofErr w:type="spellEnd"/>
            <w:r>
              <w:rPr>
                <w:rFonts w:eastAsiaTheme="minorEastAsia"/>
                <w:sz w:val="20"/>
                <w:szCs w:val="20"/>
              </w:rPr>
              <w:t>.</w:t>
            </w:r>
            <w:proofErr w:type="gramEnd"/>
          </w:p>
          <w:p w14:paraId="474E17EE" w14:textId="129E2DEF" w:rsidR="00944E5A" w:rsidRDefault="00944E5A" w:rsidP="00944E5A">
            <w:pPr>
              <w:pStyle w:val="aff0"/>
              <w:widowControl w:val="0"/>
              <w:snapToGrid w:val="0"/>
              <w:spacing w:before="120" w:after="120" w:line="240" w:lineRule="auto"/>
              <w:ind w:firstLine="0"/>
              <w:rPr>
                <w:rFonts w:eastAsia="微软雅黑"/>
                <w:sz w:val="20"/>
                <w:szCs w:val="20"/>
              </w:rPr>
            </w:pPr>
            <w:r>
              <w:rPr>
                <w:rFonts w:eastAsiaTheme="minorEastAsia"/>
                <w:sz w:val="20"/>
                <w:szCs w:val="20"/>
              </w:rPr>
              <w:t xml:space="preserve">Also, </w:t>
            </w:r>
            <w:proofErr w:type="gramStart"/>
            <w:r>
              <w:rPr>
                <w:rFonts w:eastAsiaTheme="minorEastAsia"/>
                <w:sz w:val="20"/>
                <w:szCs w:val="20"/>
              </w:rPr>
              <w:t>as  another</w:t>
            </w:r>
            <w:proofErr w:type="gramEnd"/>
            <w:r>
              <w:rPr>
                <w:rFonts w:eastAsiaTheme="minorEastAsia"/>
                <w:sz w:val="20"/>
                <w:szCs w:val="20"/>
              </w:rPr>
              <w:t xml:space="preserve">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6E808742" w14:textId="614C861A"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The use case is not clear, may need more clarification. Is this for AP-SRS, SP-SRS or P-SRS?</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hint="eastAsia"/>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The use cases and benefit are not </w:t>
            </w:r>
            <w:r>
              <w:rPr>
                <w:rFonts w:eastAsia="微软雅黑"/>
                <w:sz w:val="20"/>
                <w:szCs w:val="20"/>
              </w:rPr>
              <w:t>justified</w:t>
            </w:r>
            <w:r>
              <w:rPr>
                <w:rFonts w:eastAsia="微软雅黑"/>
                <w:sz w:val="20"/>
                <w:szCs w:val="20"/>
              </w:rPr>
              <w:t xml:space="preserve">.  </w:t>
            </w:r>
            <w:r>
              <w:rPr>
                <w:rFonts w:eastAsia="微软雅黑"/>
                <w:sz w:val="20"/>
                <w:szCs w:val="20"/>
              </w:rPr>
              <w:t xml:space="preserve"> More discussions are needed</w:t>
            </w:r>
          </w:p>
        </w:tc>
      </w:tr>
    </w:tbl>
    <w:p w14:paraId="00E3AF54" w14:textId="77777777" w:rsidR="00F5336B" w:rsidRDefault="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one usage</w:t>
            </w:r>
            <w:r>
              <w:rPr>
                <w:rFonts w:eastAsia="微软雅黑"/>
                <w:sz w:val="20"/>
                <w:szCs w:val="20"/>
              </w:rPr>
              <w:t xml:space="preserve"> of SRS</w:t>
            </w:r>
            <w:r w:rsidRPr="000534CA">
              <w:rPr>
                <w:rFonts w:eastAsia="微软雅黑"/>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微软雅黑"/>
                <w:sz w:val="20"/>
                <w:szCs w:val="20"/>
              </w:rPr>
            </w:pPr>
            <w:r>
              <w:rPr>
                <w:rFonts w:eastAsia="微软雅黑"/>
                <w:sz w:val="20"/>
                <w:szCs w:val="20"/>
              </w:rPr>
              <w:t>CMCC</w:t>
            </w:r>
          </w:p>
        </w:tc>
      </w:tr>
      <w:tr w:rsidR="00FF6EEA" w14:paraId="742510B1" w14:textId="77777777" w:rsidTr="00F46F4D">
        <w:tc>
          <w:tcPr>
            <w:tcW w:w="5524" w:type="dxa"/>
          </w:tcPr>
          <w:p w14:paraId="742F6D5B" w14:textId="275BED33" w:rsidR="00FF6EEA" w:rsidRPr="000534CA" w:rsidRDefault="00FF6EEA" w:rsidP="00FF6EEA">
            <w:pPr>
              <w:widowControl w:val="0"/>
              <w:snapToGrid w:val="0"/>
              <w:spacing w:before="120" w:after="120" w:line="240" w:lineRule="auto"/>
              <w:jc w:val="both"/>
              <w:rPr>
                <w:rFonts w:eastAsia="微软雅黑"/>
                <w:sz w:val="20"/>
                <w:szCs w:val="20"/>
              </w:rPr>
            </w:pPr>
            <w:ins w:id="57" w:author="vivo" w:date="2021-01-22T18:00:00Z">
              <w:r>
                <w:rPr>
                  <w:rFonts w:eastAsiaTheme="minorEastAsia"/>
                </w:rPr>
                <w:t>Support to trigger aperiodic SRS by non-scheduled DCI format 1-1 and 1-2</w:t>
              </w:r>
            </w:ins>
          </w:p>
        </w:tc>
        <w:tc>
          <w:tcPr>
            <w:tcW w:w="3826" w:type="dxa"/>
          </w:tcPr>
          <w:p w14:paraId="5A8324BB" w14:textId="0CA77235" w:rsidR="00FF6EEA" w:rsidRDefault="00FF6EEA" w:rsidP="00FF6EEA">
            <w:pPr>
              <w:widowControl w:val="0"/>
              <w:snapToGrid w:val="0"/>
              <w:spacing w:before="120" w:after="120" w:line="240" w:lineRule="auto"/>
              <w:jc w:val="both"/>
              <w:rPr>
                <w:rFonts w:eastAsia="微软雅黑"/>
                <w:sz w:val="20"/>
                <w:szCs w:val="20"/>
              </w:rPr>
            </w:pPr>
            <w:ins w:id="58" w:author="vivo" w:date="2021-01-22T18:00:00Z">
              <w:r>
                <w:rPr>
                  <w:rFonts w:eastAsia="微软雅黑"/>
                  <w:sz w:val="20"/>
                  <w:szCs w:val="20"/>
                </w:rPr>
                <w:t>vivo</w:t>
              </w:r>
            </w:ins>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w:t>
      </w:r>
      <w:proofErr w:type="gramStart"/>
      <w:r>
        <w:rPr>
          <w:rFonts w:eastAsia="微软雅黑"/>
          <w:sz w:val="20"/>
          <w:szCs w:val="20"/>
        </w:rPr>
        <w:t>antenna</w:t>
      </w:r>
      <w:proofErr w:type="gramEnd"/>
      <w:r>
        <w:rPr>
          <w:rFonts w:eastAsia="微软雅黑"/>
          <w:sz w:val="20"/>
          <w:szCs w:val="20"/>
        </w:rPr>
        <w:t xml:space="preserve">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 xml:space="preserve">t included as </w:t>
      </w:r>
      <w:r w:rsidR="00DB3151">
        <w:rPr>
          <w:rFonts w:eastAsia="微软雅黑"/>
          <w:sz w:val="20"/>
          <w:szCs w:val="20"/>
        </w:rPr>
        <w:lastRenderedPageBreak/>
        <w:t>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2"/>
        <w:gridCol w:w="2922"/>
        <w:gridCol w:w="4816"/>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微软雅黑"/>
                <w:sz w:val="20"/>
                <w:szCs w:val="20"/>
              </w:rPr>
            </w:pPr>
            <w:proofErr w:type="spellStart"/>
            <w:r>
              <w:rPr>
                <w:rFonts w:eastAsia="微软雅黑" w:hint="eastAsia"/>
                <w:sz w:val="20"/>
                <w:szCs w:val="20"/>
              </w:rPr>
              <w:t>x</w:t>
            </w:r>
            <w:r>
              <w:rPr>
                <w:rFonts w:eastAsia="微软雅黑"/>
                <w:sz w:val="20"/>
                <w:szCs w:val="20"/>
              </w:rPr>
              <w:t>TyR</w:t>
            </w:r>
            <w:proofErr w:type="spellEnd"/>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Details</w:t>
            </w:r>
            <w:r w:rsidR="00AD5157">
              <w:rPr>
                <w:rFonts w:eastAsia="微软雅黑"/>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D</w:t>
            </w:r>
            <w:r>
              <w:rPr>
                <w:rFonts w:eastAsia="微软雅黑"/>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1</w:t>
            </w:r>
            <w:r>
              <w:rPr>
                <w:rFonts w:eastAsia="微软雅黑"/>
                <w:sz w:val="20"/>
                <w:szCs w:val="20"/>
              </w:rPr>
              <w:t>T6R</w:t>
            </w:r>
          </w:p>
        </w:tc>
        <w:tc>
          <w:tcPr>
            <w:tcW w:w="0" w:type="auto"/>
          </w:tcPr>
          <w:p w14:paraId="00E3AF68" w14:textId="3BB2C53C"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1</w:t>
            </w:r>
            <w:r w:rsidRPr="008C6465">
              <w:rPr>
                <w:rFonts w:eastAsia="微软雅黑"/>
                <w:sz w:val="20"/>
                <w:szCs w:val="20"/>
              </w:rPr>
              <w:t xml:space="preserve"> set, 6 resources: CMCC (periodic/semi-persistent), Xiaomi, Samsung, Qualcomm, Huawei, </w:t>
            </w:r>
            <w:proofErr w:type="spellStart"/>
            <w:r w:rsidRPr="008C6465">
              <w:rPr>
                <w:rFonts w:eastAsia="微软雅黑"/>
                <w:sz w:val="20"/>
                <w:szCs w:val="20"/>
              </w:rPr>
              <w:t>HiSilicon</w:t>
            </w:r>
            <w:proofErr w:type="spellEnd"/>
            <w:r w:rsidRPr="008C6465">
              <w:rPr>
                <w:rFonts w:eastAsia="微软雅黑"/>
                <w:sz w:val="20"/>
                <w:szCs w:val="20"/>
              </w:rPr>
              <w:t xml:space="preserve">, CATT, </w:t>
            </w:r>
            <w:proofErr w:type="spellStart"/>
            <w:r w:rsidRPr="008C6465">
              <w:rPr>
                <w:rFonts w:eastAsia="微软雅黑"/>
                <w:sz w:val="20"/>
                <w:szCs w:val="20"/>
              </w:rPr>
              <w:t>Spreadtum</w:t>
            </w:r>
            <w:proofErr w:type="spellEnd"/>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r w:rsidR="00C54EC2">
              <w:rPr>
                <w:rFonts w:eastAsia="微软雅黑"/>
                <w:sz w:val="20"/>
                <w:szCs w:val="20"/>
              </w:rPr>
              <w:t>,</w:t>
            </w:r>
            <w:r w:rsidR="00C54EC2" w:rsidRPr="00C54EC2">
              <w:rPr>
                <w:rFonts w:eastAsia="微软雅黑"/>
                <w:color w:val="FF0000"/>
                <w:sz w:val="20"/>
                <w:szCs w:val="20"/>
              </w:rPr>
              <w:t xml:space="preserve"> vivo</w:t>
            </w:r>
          </w:p>
          <w:p w14:paraId="00E3AF69" w14:textId="11C2841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 xml:space="preserve">2 sets, </w:t>
            </w:r>
            <w:r w:rsidR="004326A2">
              <w:rPr>
                <w:rFonts w:eastAsia="微软雅黑"/>
                <w:sz w:val="20"/>
                <w:szCs w:val="20"/>
              </w:rPr>
              <w:t>3+3</w:t>
            </w:r>
            <w:r w:rsidRPr="008C6465">
              <w:rPr>
                <w:rFonts w:eastAsia="微软雅黑"/>
                <w:sz w:val="20"/>
                <w:szCs w:val="20"/>
              </w:rPr>
              <w:t xml:space="preserve">: Nokia, NSB, CMCC (aperiodic), Xiaomi, Samsung, Qualcomm, CATT, </w:t>
            </w:r>
            <w:proofErr w:type="spellStart"/>
            <w:r w:rsidRPr="008C6465">
              <w:rPr>
                <w:rFonts w:eastAsia="微软雅黑"/>
                <w:sz w:val="20"/>
                <w:szCs w:val="20"/>
              </w:rPr>
              <w:t>Spreadtrum</w:t>
            </w:r>
            <w:proofErr w:type="spellEnd"/>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r w:rsidR="00C54EC2">
              <w:rPr>
                <w:rFonts w:eastAsia="微软雅黑"/>
                <w:sz w:val="20"/>
                <w:szCs w:val="20"/>
              </w:rPr>
              <w:t xml:space="preserve">, </w:t>
            </w:r>
            <w:r w:rsidR="00C54EC2" w:rsidRPr="00C54EC2">
              <w:rPr>
                <w:rFonts w:eastAsia="微软雅黑"/>
                <w:color w:val="FF0000"/>
                <w:sz w:val="20"/>
                <w:szCs w:val="20"/>
              </w:rPr>
              <w:t>vivo</w:t>
            </w:r>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1+2+3: CMCC (aperiodic), CATT</w:t>
            </w:r>
          </w:p>
          <w:p w14:paraId="00E3AF6B" w14:textId="65C156C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2+2+2: CMCC (aperiodic), Xiaomi, Samsung, CATT, </w:t>
            </w:r>
            <w:r w:rsidRPr="00C54EC2">
              <w:rPr>
                <w:rFonts w:eastAsia="微软雅黑"/>
                <w:strike/>
                <w:color w:val="FF0000"/>
                <w:sz w:val="20"/>
                <w:szCs w:val="20"/>
              </w:rPr>
              <w:t>vivo</w:t>
            </w:r>
            <w:r w:rsidRPr="008C6465">
              <w:rPr>
                <w:rFonts w:eastAsia="微软雅黑"/>
                <w:sz w:val="20"/>
                <w:szCs w:val="20"/>
              </w:rPr>
              <w:t xml:space="preserve">, </w:t>
            </w:r>
            <w:proofErr w:type="spellStart"/>
            <w:r w:rsidRPr="008C6465">
              <w:rPr>
                <w:rFonts w:eastAsia="微软雅黑"/>
                <w:sz w:val="20"/>
                <w:szCs w:val="20"/>
              </w:rPr>
              <w:t>Spreadtrum</w:t>
            </w:r>
            <w:proofErr w:type="spellEnd"/>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4 sets, 1+1+2+2</w:t>
            </w:r>
            <w:r w:rsidR="00201389">
              <w:rPr>
                <w:rFonts w:eastAsia="微软雅黑"/>
                <w:sz w:val="20"/>
                <w:szCs w:val="20"/>
              </w:rPr>
              <w:t>:</w:t>
            </w:r>
            <w:r w:rsidRPr="008C6465">
              <w:rPr>
                <w:rFonts w:eastAsia="微软雅黑"/>
                <w:sz w:val="20"/>
                <w:szCs w:val="20"/>
              </w:rPr>
              <w:t xml:space="preserve"> Samsung</w:t>
            </w:r>
          </w:p>
          <w:p w14:paraId="00E3AF70" w14:textId="77777777" w:rsidR="00C16540" w:rsidRPr="00C54EC2" w:rsidRDefault="008C6465" w:rsidP="00201389">
            <w:pPr>
              <w:widowControl w:val="0"/>
              <w:numPr>
                <w:ilvl w:val="0"/>
                <w:numId w:val="32"/>
              </w:numPr>
              <w:snapToGrid w:val="0"/>
              <w:spacing w:before="120" w:after="120" w:line="240" w:lineRule="auto"/>
              <w:jc w:val="both"/>
              <w:rPr>
                <w:rFonts w:eastAsia="微软雅黑"/>
                <w:strike/>
                <w:sz w:val="20"/>
                <w:szCs w:val="20"/>
              </w:rPr>
            </w:pPr>
            <w:r w:rsidRPr="00C54EC2">
              <w:rPr>
                <w:rFonts w:eastAsia="微软雅黑"/>
                <w:strike/>
                <w:color w:val="FF0000"/>
                <w:sz w:val="20"/>
                <w:szCs w:val="20"/>
              </w:rPr>
              <w:t>6 sets, 1+1+1+1+1+1</w:t>
            </w:r>
            <w:r w:rsidR="00201389" w:rsidRPr="00C54EC2">
              <w:rPr>
                <w:rFonts w:eastAsia="微软雅黑"/>
                <w:strike/>
                <w:color w:val="FF0000"/>
                <w:sz w:val="20"/>
                <w:szCs w:val="20"/>
              </w:rPr>
              <w:t>:</w:t>
            </w:r>
            <w:r w:rsidRPr="00C54EC2">
              <w:rPr>
                <w:rFonts w:eastAsia="微软雅黑"/>
                <w:strike/>
                <w:color w:val="FF0000"/>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1T8R</w:t>
            </w:r>
          </w:p>
        </w:tc>
        <w:tc>
          <w:tcPr>
            <w:tcW w:w="0" w:type="auto"/>
          </w:tcPr>
          <w:p w14:paraId="00E3AF74" w14:textId="6E5232DB"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1</w:t>
            </w:r>
            <w:r w:rsidRPr="001E6288">
              <w:rPr>
                <w:rFonts w:eastAsia="微软雅黑"/>
                <w:sz w:val="20"/>
                <w:szCs w:val="20"/>
              </w:rPr>
              <w:t xml:space="preserve"> set, 8 resources: CMCC (periodic/semi-persistent), Xiaomi, Samsung, Qualcomm (periodic/semi-persistent), Huawei, </w:t>
            </w:r>
            <w:proofErr w:type="spellStart"/>
            <w:r w:rsidRPr="001E6288">
              <w:rPr>
                <w:rFonts w:eastAsia="微软雅黑"/>
                <w:sz w:val="20"/>
                <w:szCs w:val="20"/>
              </w:rPr>
              <w:t>HiSilicon</w:t>
            </w:r>
            <w:proofErr w:type="spellEnd"/>
            <w:r w:rsidRPr="001E6288">
              <w:rPr>
                <w:rFonts w:eastAsia="微软雅黑"/>
                <w:sz w:val="20"/>
                <w:szCs w:val="20"/>
              </w:rPr>
              <w:t>,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r w:rsidR="00C54EC2">
              <w:rPr>
                <w:rFonts w:eastAsia="微软雅黑"/>
                <w:sz w:val="20"/>
                <w:szCs w:val="20"/>
              </w:rPr>
              <w:t xml:space="preserve">, </w:t>
            </w:r>
            <w:r w:rsidR="00C54EC2" w:rsidRPr="00C54EC2">
              <w:rPr>
                <w:rFonts w:eastAsia="微软雅黑"/>
                <w:color w:val="FF0000"/>
                <w:sz w:val="20"/>
                <w:szCs w:val="20"/>
              </w:rPr>
              <w:t>vivo</w:t>
            </w:r>
          </w:p>
          <w:p w14:paraId="00E3AF75" w14:textId="5F4DD532"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2 sets, 4+4</w:t>
            </w:r>
            <w:r w:rsidRPr="001E6288">
              <w:rPr>
                <w:rFonts w:eastAsia="微软雅黑"/>
                <w:sz w:val="20"/>
                <w:szCs w:val="20"/>
              </w:rPr>
              <w:t xml:space="preserve">: Nokia, NSB, Xiaomi, Qualcomm, vivo, </w:t>
            </w:r>
            <w:proofErr w:type="spellStart"/>
            <w:r w:rsidRPr="001E6288">
              <w:rPr>
                <w:rFonts w:eastAsia="微软雅黑"/>
                <w:sz w:val="20"/>
                <w:szCs w:val="20"/>
              </w:rPr>
              <w:t>Spreadtrum</w:t>
            </w:r>
            <w:proofErr w:type="spellEnd"/>
            <w:r w:rsidRPr="001E6288">
              <w:rPr>
                <w:rFonts w:eastAsia="微软雅黑"/>
                <w:sz w:val="20"/>
                <w:szCs w:val="20"/>
              </w:rPr>
              <w:t>, Sony</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p>
          <w:p w14:paraId="00E3AF76" w14:textId="65D5EC11"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2 sets, 3+5: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p>
          <w:p w14:paraId="00E3AF77" w14:textId="688C4DCE"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2 sets, 2+6: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3</w:t>
            </w:r>
            <w:r w:rsidRPr="001E6288">
              <w:rPr>
                <w:rFonts w:eastAsia="微软雅黑"/>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4</w:t>
            </w:r>
            <w:r w:rsidRPr="001E6288">
              <w:rPr>
                <w:rFonts w:eastAsia="微软雅黑"/>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4</w:t>
            </w:r>
            <w:r w:rsidRPr="001E6288">
              <w:rPr>
                <w:rFonts w:eastAsia="微软雅黑"/>
                <w:sz w:val="20"/>
                <w:szCs w:val="20"/>
              </w:rPr>
              <w:t xml:space="preserve"> sets, 1+2+2+3: CMCC (aperiodic), CATT</w:t>
            </w:r>
          </w:p>
          <w:p w14:paraId="00E3AF7B" w14:textId="73A19595"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4 sets, 2+2+2+2: CMCC (aperiodic), Xiaomi,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p>
          <w:p w14:paraId="00E3AF7C" w14:textId="77777777" w:rsidR="00C16540" w:rsidRPr="00C54EC2" w:rsidRDefault="001E6288" w:rsidP="001E6288">
            <w:pPr>
              <w:widowControl w:val="0"/>
              <w:numPr>
                <w:ilvl w:val="0"/>
                <w:numId w:val="32"/>
              </w:numPr>
              <w:snapToGrid w:val="0"/>
              <w:spacing w:before="120" w:after="120" w:line="240" w:lineRule="auto"/>
              <w:jc w:val="both"/>
              <w:rPr>
                <w:rFonts w:eastAsia="微软雅黑"/>
                <w:strike/>
                <w:sz w:val="20"/>
                <w:szCs w:val="20"/>
              </w:rPr>
            </w:pPr>
            <w:r w:rsidRPr="00C54EC2">
              <w:rPr>
                <w:rFonts w:eastAsia="微软雅黑"/>
                <w:strike/>
                <w:color w:val="FF0000"/>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T6R</w:t>
            </w:r>
          </w:p>
        </w:tc>
        <w:tc>
          <w:tcPr>
            <w:tcW w:w="0" w:type="auto"/>
          </w:tcPr>
          <w:p w14:paraId="00E3AF80" w14:textId="0174D44D"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1</w:t>
            </w:r>
            <w:r w:rsidRPr="00613520">
              <w:rPr>
                <w:rFonts w:eastAsia="微软雅黑"/>
                <w:sz w:val="20"/>
                <w:szCs w:val="20"/>
              </w:rPr>
              <w:t xml:space="preserve"> set, 3 resources: Nokia, NSB, CMCC, Xiaomi, Samsung, Qualcomm, OPPO, Huawei, </w:t>
            </w:r>
            <w:proofErr w:type="spellStart"/>
            <w:r w:rsidRPr="00613520">
              <w:rPr>
                <w:rFonts w:eastAsia="微软雅黑"/>
                <w:sz w:val="20"/>
                <w:szCs w:val="20"/>
              </w:rPr>
              <w:t>HiSilicon</w:t>
            </w:r>
            <w:proofErr w:type="spellEnd"/>
            <w:r w:rsidRPr="00613520">
              <w:rPr>
                <w:rFonts w:eastAsia="微软雅黑"/>
                <w:sz w:val="20"/>
                <w:szCs w:val="20"/>
              </w:rPr>
              <w:t xml:space="preserve">, CATT, </w:t>
            </w:r>
            <w:proofErr w:type="spellStart"/>
            <w:r w:rsidRPr="00613520">
              <w:rPr>
                <w:rFonts w:eastAsia="微软雅黑"/>
                <w:sz w:val="20"/>
                <w:szCs w:val="20"/>
              </w:rPr>
              <w:t>Spreadtrum</w:t>
            </w:r>
            <w:proofErr w:type="spellEnd"/>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r w:rsidR="00D736E7">
              <w:rPr>
                <w:rFonts w:eastAsia="微软雅黑"/>
                <w:sz w:val="20"/>
                <w:szCs w:val="20"/>
              </w:rPr>
              <w:t xml:space="preserve">, </w:t>
            </w:r>
            <w:r w:rsidR="00D736E7" w:rsidRPr="00D736E7">
              <w:rPr>
                <w:rFonts w:eastAsia="微软雅黑"/>
                <w:color w:val="FF0000"/>
                <w:sz w:val="20"/>
                <w:szCs w:val="20"/>
              </w:rPr>
              <w:t>vivo</w:t>
            </w:r>
          </w:p>
          <w:p w14:paraId="00E3AF81" w14:textId="2080C592"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2</w:t>
            </w:r>
            <w:r w:rsidRPr="00613520">
              <w:rPr>
                <w:rFonts w:eastAsia="微软雅黑"/>
                <w:sz w:val="20"/>
                <w:szCs w:val="20"/>
              </w:rPr>
              <w:t xml:space="preserve"> sets, 1+2: CMCC (aperiodic), Xiaomi, Samsung, CATT, </w:t>
            </w:r>
            <w:proofErr w:type="spellStart"/>
            <w:r w:rsidRPr="00613520">
              <w:rPr>
                <w:rFonts w:eastAsia="微软雅黑"/>
                <w:sz w:val="20"/>
                <w:szCs w:val="20"/>
              </w:rPr>
              <w:t>Spreadtrum</w:t>
            </w:r>
            <w:proofErr w:type="spellEnd"/>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sz w:val="20"/>
                <w:szCs w:val="20"/>
              </w:rPr>
              <w:t xml:space="preserve">3 sets, 1+1+1: Xiaomi, Samsung, </w:t>
            </w:r>
            <w:r w:rsidRPr="00D736E7">
              <w:rPr>
                <w:rFonts w:eastAsia="微软雅黑"/>
                <w:strike/>
                <w:color w:val="FF0000"/>
                <w:sz w:val="20"/>
                <w:szCs w:val="20"/>
              </w:rPr>
              <w:t>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T8R</w:t>
            </w:r>
          </w:p>
        </w:tc>
        <w:tc>
          <w:tcPr>
            <w:tcW w:w="0" w:type="auto"/>
          </w:tcPr>
          <w:p w14:paraId="00E3AF86" w14:textId="5CE4E43F"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1</w:t>
            </w:r>
            <w:r w:rsidRPr="00993D33">
              <w:rPr>
                <w:rFonts w:eastAsia="微软雅黑"/>
                <w:sz w:val="20"/>
                <w:szCs w:val="20"/>
              </w:rPr>
              <w:t xml:space="preserve"> set, 4 resources: CMCC (periodic, semi-persistent), Xiaomi, Samsung, Qualcomm, Huawei, </w:t>
            </w:r>
            <w:proofErr w:type="spellStart"/>
            <w:r w:rsidRPr="00993D33">
              <w:rPr>
                <w:rFonts w:eastAsia="微软雅黑"/>
                <w:sz w:val="20"/>
                <w:szCs w:val="20"/>
              </w:rPr>
              <w:t>HiSilicon</w:t>
            </w:r>
            <w:proofErr w:type="spellEnd"/>
            <w:r w:rsidRPr="00993D33">
              <w:rPr>
                <w:rFonts w:eastAsia="微软雅黑"/>
                <w:sz w:val="20"/>
                <w:szCs w:val="20"/>
              </w:rPr>
              <w:t xml:space="preserve">, </w:t>
            </w:r>
            <w:proofErr w:type="spellStart"/>
            <w:r w:rsidRPr="00993D33">
              <w:rPr>
                <w:rFonts w:eastAsia="微软雅黑"/>
                <w:sz w:val="20"/>
                <w:szCs w:val="20"/>
              </w:rPr>
              <w:t>Spreadtrum</w:t>
            </w:r>
            <w:proofErr w:type="spellEnd"/>
            <w:r w:rsidRPr="00993D33">
              <w:rPr>
                <w:rFonts w:eastAsia="微软雅黑"/>
                <w:sz w:val="20"/>
                <w:szCs w:val="20"/>
              </w:rPr>
              <w:t>, Sony</w:t>
            </w:r>
            <w:r w:rsidR="008D335A">
              <w:rPr>
                <w:rFonts w:eastAsia="微软雅黑"/>
                <w:sz w:val="20"/>
                <w:szCs w:val="20"/>
              </w:rPr>
              <w:t>,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p>
          <w:p w14:paraId="00E3AF87" w14:textId="4EEA08F0"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lastRenderedPageBreak/>
              <w:t>2</w:t>
            </w:r>
            <w:r w:rsidRPr="00993D33">
              <w:rPr>
                <w:rFonts w:eastAsia="微软雅黑"/>
                <w:sz w:val="20"/>
                <w:szCs w:val="20"/>
              </w:rPr>
              <w:t xml:space="preserve"> sets, 2</w:t>
            </w:r>
            <w:r>
              <w:rPr>
                <w:rFonts w:eastAsia="微软雅黑"/>
                <w:sz w:val="20"/>
                <w:szCs w:val="20"/>
              </w:rPr>
              <w:t>+2</w:t>
            </w:r>
            <w:r w:rsidRPr="00993D33">
              <w:rPr>
                <w:rFonts w:eastAsia="微软雅黑"/>
                <w:sz w:val="20"/>
                <w:szCs w:val="20"/>
              </w:rPr>
              <w:t>: Nokia, NSB, CMCC (aperiodic), Xiaomi, Samsung, CATT, vivo</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p>
          <w:p w14:paraId="00E3AF88" w14:textId="7A0141AC"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2</w:t>
            </w:r>
            <w:r w:rsidRPr="00993D33">
              <w:rPr>
                <w:rFonts w:eastAsia="微软雅黑"/>
                <w:sz w:val="20"/>
                <w:szCs w:val="20"/>
              </w:rPr>
              <w:t xml:space="preserve"> sets, 1+3: CMCC (aperiodic),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r w:rsidR="00D736E7">
              <w:rPr>
                <w:rFonts w:eastAsia="微软雅黑"/>
                <w:sz w:val="20"/>
                <w:szCs w:val="20"/>
              </w:rPr>
              <w:t xml:space="preserve">, </w:t>
            </w:r>
            <w:r w:rsidR="00D736E7" w:rsidRPr="00D736E7">
              <w:rPr>
                <w:rFonts w:eastAsia="微软雅黑"/>
                <w:color w:val="FF0000"/>
                <w:sz w:val="20"/>
                <w:szCs w:val="20"/>
              </w:rPr>
              <w:t>vivo</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t xml:space="preserve">4 sets, 1+1+1+1: Xiaomi, Samsung, </w:t>
            </w:r>
            <w:r w:rsidRPr="00D736E7">
              <w:rPr>
                <w:rFonts w:eastAsia="微软雅黑"/>
                <w:strike/>
                <w:color w:val="FF0000"/>
                <w:sz w:val="20"/>
                <w:szCs w:val="20"/>
              </w:rPr>
              <w:t>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4</w:t>
            </w:r>
            <w:r>
              <w:rPr>
                <w:rFonts w:eastAsia="微软雅黑"/>
                <w:sz w:val="20"/>
                <w:szCs w:val="20"/>
              </w:rPr>
              <w:t>T8R</w:t>
            </w:r>
          </w:p>
        </w:tc>
        <w:tc>
          <w:tcPr>
            <w:tcW w:w="0" w:type="auto"/>
          </w:tcPr>
          <w:p w14:paraId="00E3AF8E" w14:textId="1D414A11" w:rsidR="000D62C9" w:rsidRPr="000D62C9" w:rsidRDefault="000D62C9" w:rsidP="000D62C9">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1 set, 2 resources</w:t>
            </w:r>
            <w:r w:rsidRPr="000D62C9">
              <w:rPr>
                <w:rFonts w:eastAsia="微软雅黑"/>
                <w:sz w:val="20"/>
                <w:szCs w:val="20"/>
              </w:rPr>
              <w:t xml:space="preserve">: Nokia, NSB, CMCC, Xiaomi, Samsung, Qualcomm, OPPO, Huawei, </w:t>
            </w:r>
            <w:proofErr w:type="spellStart"/>
            <w:r w:rsidRPr="000D62C9">
              <w:rPr>
                <w:rFonts w:eastAsia="微软雅黑"/>
                <w:sz w:val="20"/>
                <w:szCs w:val="20"/>
              </w:rPr>
              <w:t>HiSilicon</w:t>
            </w:r>
            <w:proofErr w:type="spellEnd"/>
            <w:r w:rsidRPr="000D62C9">
              <w:rPr>
                <w:rFonts w:eastAsia="微软雅黑"/>
                <w:sz w:val="20"/>
                <w:szCs w:val="20"/>
              </w:rPr>
              <w:t xml:space="preserve">, CATT, </w:t>
            </w:r>
            <w:proofErr w:type="spellStart"/>
            <w:r w:rsidRPr="000D62C9">
              <w:rPr>
                <w:rFonts w:eastAsia="微软雅黑"/>
                <w:sz w:val="20"/>
                <w:szCs w:val="20"/>
              </w:rPr>
              <w:t>Spreadtrum</w:t>
            </w:r>
            <w:proofErr w:type="spellEnd"/>
            <w:r w:rsidRPr="000D62C9">
              <w:rPr>
                <w:rFonts w:eastAsia="微软雅黑"/>
                <w:sz w:val="20"/>
                <w:szCs w:val="20"/>
              </w:rPr>
              <w:t>, Sony</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r w:rsidR="00D736E7">
              <w:rPr>
                <w:rFonts w:eastAsia="微软雅黑"/>
                <w:sz w:val="20"/>
                <w:szCs w:val="20"/>
              </w:rPr>
              <w:t xml:space="preserve">, </w:t>
            </w:r>
            <w:r w:rsidR="00D736E7" w:rsidRPr="00D736E7">
              <w:rPr>
                <w:rFonts w:eastAsia="微软雅黑"/>
                <w:color w:val="FF0000"/>
                <w:sz w:val="20"/>
                <w:szCs w:val="20"/>
              </w:rPr>
              <w:t>vivo</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微软雅黑"/>
                <w:sz w:val="20"/>
                <w:szCs w:val="20"/>
              </w:rPr>
            </w:pPr>
            <w:r w:rsidRPr="000D62C9">
              <w:rPr>
                <w:rFonts w:eastAsia="微软雅黑"/>
                <w:sz w:val="20"/>
                <w:szCs w:val="20"/>
              </w:rPr>
              <w:t xml:space="preserve">2 sets, 1+1: Xiaomi, Samsung, </w:t>
            </w:r>
            <w:r w:rsidRPr="00D736E7">
              <w:rPr>
                <w:rFonts w:eastAsia="微软雅黑"/>
                <w:strike/>
                <w:color w:val="FF0000"/>
                <w:sz w:val="20"/>
                <w:szCs w:val="20"/>
              </w:rPr>
              <w:t>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微软雅黑"/>
                <w:sz w:val="20"/>
                <w:szCs w:val="20"/>
              </w:rPr>
            </w:pPr>
            <w:r>
              <w:rPr>
                <w:rFonts w:eastAsia="微软雅黑"/>
                <w:sz w:val="20"/>
                <w:szCs w:val="20"/>
              </w:rPr>
              <w:t>S</w:t>
            </w:r>
            <w:r w:rsidRPr="00670253">
              <w:rPr>
                <w:rFonts w:eastAsia="微软雅黑"/>
                <w:sz w:val="20"/>
                <w:szCs w:val="20"/>
              </w:rPr>
              <w:t xml:space="preserve">upport RRC to </w:t>
            </w:r>
            <w:r>
              <w:rPr>
                <w:rFonts w:eastAsia="微软雅黑"/>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微软雅黑"/>
                <w:sz w:val="20"/>
                <w:szCs w:val="20"/>
              </w:rPr>
            </w:pPr>
            <w:r w:rsidRPr="00246D5A">
              <w:rPr>
                <w:rFonts w:eastAsia="微软雅黑"/>
                <w:sz w:val="20"/>
                <w:szCs w:val="20"/>
              </w:rPr>
              <w:t xml:space="preserve">Ericsson, ZTE, OPPO (for 1T6R (&lt;=2 sets), 1T8R (&lt;=4 sets) and 2T8R (&lt;=2 sets)), Huawei, </w:t>
            </w:r>
            <w:proofErr w:type="spellStart"/>
            <w:r w:rsidRPr="00246D5A">
              <w:rPr>
                <w:rFonts w:eastAsia="微软雅黑"/>
                <w:sz w:val="20"/>
                <w:szCs w:val="20"/>
              </w:rPr>
              <w:t>HiSilicon</w:t>
            </w:r>
            <w:proofErr w:type="spellEnd"/>
            <w:r w:rsidRPr="00246D5A">
              <w:rPr>
                <w:rFonts w:eastAsia="微软雅黑"/>
                <w:sz w:val="20"/>
                <w:szCs w:val="20"/>
              </w:rPr>
              <w:t xml:space="preserve">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0"/>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0"/>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w:t>
      </w:r>
      <w:proofErr w:type="spellStart"/>
      <w:r w:rsidR="007D0216">
        <w:rPr>
          <w:rFonts w:eastAsia="微软雅黑"/>
          <w:sz w:val="20"/>
          <w:szCs w:val="20"/>
        </w:rPr>
        <w:t>xTyR</w:t>
      </w:r>
      <w:proofErr w:type="spellEnd"/>
      <w:r w:rsidR="007D0216">
        <w:rPr>
          <w:rFonts w:eastAsia="微软雅黑"/>
          <w:sz w:val="20"/>
          <w:szCs w:val="20"/>
        </w:rPr>
        <w:t>.</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0E3AF9A" w14:textId="77777777" w:rsidR="008E1216" w:rsidRDefault="00056998" w:rsidP="00672317">
      <w:pPr>
        <w:widowControl w:val="0"/>
        <w:snapToGrid w:val="0"/>
        <w:spacing w:before="120" w:after="120" w:line="240" w:lineRule="auto"/>
        <w:jc w:val="both"/>
        <w:rPr>
          <w:rFonts w:eastAsia="微软雅黑"/>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Pr="00056998">
        <w:rPr>
          <w:rFonts w:eastAsia="微软雅黑"/>
          <w:b/>
          <w:i/>
          <w:sz w:val="20"/>
          <w:szCs w:val="20"/>
          <w:highlight w:val="yellow"/>
        </w:rPr>
        <w:t>:</w:t>
      </w:r>
      <w:r w:rsidRPr="00056998">
        <w:rPr>
          <w:rFonts w:eastAsia="微软雅黑"/>
          <w:b/>
          <w:i/>
          <w:sz w:val="20"/>
          <w:szCs w:val="20"/>
        </w:rPr>
        <w:t xml:space="preserve"> </w:t>
      </w:r>
      <w:r w:rsidR="003976EC">
        <w:rPr>
          <w:rFonts w:eastAsia="微软雅黑"/>
          <w:i/>
          <w:sz w:val="20"/>
          <w:szCs w:val="20"/>
        </w:rPr>
        <w:t xml:space="preserve">For antenna switching SRS with </w:t>
      </w:r>
      <w:r w:rsidR="00440233">
        <w:rPr>
          <w:rFonts w:eastAsia="微软雅黑"/>
          <w:i/>
          <w:sz w:val="20"/>
          <w:szCs w:val="20"/>
        </w:rPr>
        <w:t>1T6R, 1T8R, 2T6R, 2T8R or</w:t>
      </w:r>
      <w:r w:rsidR="003976EC" w:rsidRPr="003976EC">
        <w:rPr>
          <w:rFonts w:eastAsia="微软雅黑"/>
          <w:i/>
          <w:sz w:val="20"/>
          <w:szCs w:val="20"/>
        </w:rPr>
        <w:t xml:space="preserve"> 4T8R</w:t>
      </w:r>
      <w:r w:rsidR="003976EC">
        <w:rPr>
          <w:rFonts w:eastAsia="微软雅黑"/>
          <w:i/>
          <w:sz w:val="20"/>
          <w:szCs w:val="20"/>
        </w:rPr>
        <w:t xml:space="preserve">, </w:t>
      </w:r>
      <w:r w:rsidR="0061069D">
        <w:rPr>
          <w:rFonts w:eastAsia="微软雅黑"/>
          <w:i/>
          <w:sz w:val="20"/>
          <w:szCs w:val="20"/>
        </w:rPr>
        <w:t xml:space="preserve">support to configure </w:t>
      </w:r>
      <w:r w:rsidR="00440233">
        <w:rPr>
          <w:rFonts w:eastAsia="微软雅黑"/>
          <w:i/>
          <w:sz w:val="20"/>
          <w:szCs w:val="20"/>
        </w:rPr>
        <w:t>N &lt;=</w:t>
      </w:r>
      <w:proofErr w:type="spellStart"/>
      <w:r w:rsidR="00440233">
        <w:rPr>
          <w:rFonts w:eastAsia="微软雅黑"/>
          <w:i/>
          <w:sz w:val="20"/>
          <w:szCs w:val="20"/>
        </w:rPr>
        <w:t>N_max</w:t>
      </w:r>
      <w:proofErr w:type="spellEnd"/>
      <w:r w:rsidR="00440233">
        <w:rPr>
          <w:rFonts w:eastAsia="微软雅黑"/>
          <w:i/>
          <w:sz w:val="20"/>
          <w:szCs w:val="20"/>
        </w:rPr>
        <w:t xml:space="preserve"> resource sets, where</w:t>
      </w:r>
      <w:r w:rsidR="001C5965">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1T6R, K=6,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00E3AF9C" w14:textId="77777777" w:rsidR="001C5965" w:rsidRDefault="001C5965" w:rsidP="001C5965">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1T8R, K=8,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00E3AF9D" w14:textId="77777777" w:rsidR="001C5965" w:rsidRDefault="001C5965" w:rsidP="001C5965">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2T6R, K=3, </w:t>
      </w:r>
      <w:proofErr w:type="spellStart"/>
      <w:r>
        <w:rPr>
          <w:rFonts w:eastAsia="微软雅黑"/>
          <w:i/>
          <w:sz w:val="20"/>
          <w:szCs w:val="20"/>
        </w:rPr>
        <w:t>N_max</w:t>
      </w:r>
      <w:proofErr w:type="spellEnd"/>
      <w:r>
        <w:rPr>
          <w:rFonts w:eastAsia="微软雅黑"/>
          <w:i/>
          <w:sz w:val="20"/>
          <w:szCs w:val="20"/>
        </w:rPr>
        <w:t xml:space="preserve"> = [3], and each resource has 2 ports.</w:t>
      </w:r>
    </w:p>
    <w:p w14:paraId="00E3AF9E" w14:textId="77777777" w:rsidR="001C5965" w:rsidRDefault="001C5965" w:rsidP="001C5965">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2T8R, K=4, </w:t>
      </w:r>
      <w:proofErr w:type="spellStart"/>
      <w:r>
        <w:rPr>
          <w:rFonts w:eastAsia="微软雅黑"/>
          <w:i/>
          <w:sz w:val="20"/>
          <w:szCs w:val="20"/>
        </w:rPr>
        <w:t>N_max</w:t>
      </w:r>
      <w:proofErr w:type="spellEnd"/>
      <w:r>
        <w:rPr>
          <w:rFonts w:eastAsia="微软雅黑"/>
          <w:i/>
          <w:sz w:val="20"/>
          <w:szCs w:val="20"/>
        </w:rPr>
        <w:t xml:space="preserve"> = [4], and each resource has 2 ports.</w:t>
      </w:r>
    </w:p>
    <w:p w14:paraId="00E3AF9F" w14:textId="77777777" w:rsidR="001C5965" w:rsidRDefault="001C5965" w:rsidP="001C5965">
      <w:pPr>
        <w:pStyle w:val="aff0"/>
        <w:widowControl w:val="0"/>
        <w:numPr>
          <w:ilvl w:val="0"/>
          <w:numId w:val="33"/>
        </w:numPr>
        <w:snapToGrid w:val="0"/>
        <w:spacing w:before="120" w:after="120" w:line="240" w:lineRule="auto"/>
        <w:jc w:val="both"/>
        <w:rPr>
          <w:ins w:id="59" w:author="ZTE" w:date="2021-01-23T09:21:00Z"/>
          <w:rFonts w:eastAsia="微软雅黑"/>
          <w:i/>
          <w:sz w:val="20"/>
          <w:szCs w:val="20"/>
        </w:rPr>
      </w:pPr>
      <w:r>
        <w:rPr>
          <w:rFonts w:eastAsia="微软雅黑"/>
          <w:i/>
          <w:sz w:val="20"/>
          <w:szCs w:val="20"/>
        </w:rPr>
        <w:t xml:space="preserve">For 4T8R, K=2, </w:t>
      </w:r>
      <w:proofErr w:type="spellStart"/>
      <w:r>
        <w:rPr>
          <w:rFonts w:eastAsia="微软雅黑"/>
          <w:i/>
          <w:sz w:val="20"/>
          <w:szCs w:val="20"/>
        </w:rPr>
        <w:t>N_max</w:t>
      </w:r>
      <w:proofErr w:type="spellEnd"/>
      <w:r>
        <w:rPr>
          <w:rFonts w:eastAsia="微软雅黑"/>
          <w:i/>
          <w:sz w:val="20"/>
          <w:szCs w:val="20"/>
        </w:rPr>
        <w:t xml:space="preserve"> = [2], and each resource has 4 ports.</w:t>
      </w:r>
    </w:p>
    <w:p w14:paraId="0A51E350" w14:textId="28154B42" w:rsidR="00CE4580" w:rsidRDefault="00CE4580" w:rsidP="001C5965">
      <w:pPr>
        <w:pStyle w:val="aff0"/>
        <w:widowControl w:val="0"/>
        <w:numPr>
          <w:ilvl w:val="0"/>
          <w:numId w:val="33"/>
        </w:numPr>
        <w:snapToGrid w:val="0"/>
        <w:spacing w:before="120" w:after="120" w:line="240" w:lineRule="auto"/>
        <w:jc w:val="both"/>
        <w:rPr>
          <w:ins w:id="60" w:author="ZTE" w:date="2021-01-23T09:36:00Z"/>
          <w:rFonts w:eastAsia="微软雅黑"/>
          <w:i/>
          <w:sz w:val="20"/>
          <w:szCs w:val="20"/>
        </w:rPr>
      </w:pPr>
      <w:commentRangeStart w:id="61"/>
      <w:ins w:id="62" w:author="ZTE" w:date="2021-01-23T09:21:00Z">
        <w:r>
          <w:rPr>
            <w:rFonts w:eastAsia="微软雅黑"/>
            <w:i/>
            <w:sz w:val="20"/>
            <w:szCs w:val="20"/>
          </w:rPr>
          <w:t>FFS</w:t>
        </w:r>
      </w:ins>
      <w:commentRangeEnd w:id="61"/>
      <w:r w:rsidR="008D2A3B">
        <w:rPr>
          <w:rStyle w:val="af4"/>
        </w:rPr>
        <w:commentReference w:id="61"/>
      </w:r>
      <w:ins w:id="63" w:author="ZTE" w:date="2021-01-23T09:21:00Z">
        <w:r>
          <w:rPr>
            <w:rFonts w:eastAsia="微软雅黑"/>
            <w:i/>
            <w:sz w:val="20"/>
            <w:szCs w:val="20"/>
          </w:rPr>
          <w:t xml:space="preserve"> other configurations considering UE coherence capability</w:t>
        </w:r>
      </w:ins>
    </w:p>
    <w:p w14:paraId="6E36F0B7" w14:textId="6C6AE957" w:rsidR="00F1075D" w:rsidRPr="001C5965" w:rsidRDefault="00F1075D" w:rsidP="001C5965">
      <w:pPr>
        <w:pStyle w:val="aff0"/>
        <w:widowControl w:val="0"/>
        <w:numPr>
          <w:ilvl w:val="0"/>
          <w:numId w:val="33"/>
        </w:numPr>
        <w:snapToGrid w:val="0"/>
        <w:spacing w:before="120" w:after="120" w:line="240" w:lineRule="auto"/>
        <w:jc w:val="both"/>
        <w:rPr>
          <w:rFonts w:eastAsia="微软雅黑"/>
          <w:i/>
          <w:sz w:val="20"/>
          <w:szCs w:val="20"/>
        </w:rPr>
      </w:pPr>
      <w:commentRangeStart w:id="64"/>
      <w:ins w:id="65" w:author="ZTE" w:date="2021-01-23T09:36:00Z">
        <w:r>
          <w:rPr>
            <w:rFonts w:eastAsia="微软雅黑"/>
            <w:i/>
            <w:sz w:val="20"/>
            <w:szCs w:val="20"/>
          </w:rPr>
          <w:t>FFS</w:t>
        </w:r>
      </w:ins>
      <w:commentRangeEnd w:id="64"/>
      <w:ins w:id="66" w:author="ZTE" w:date="2021-01-23T09:37:00Z">
        <w:r w:rsidR="007658B9">
          <w:rPr>
            <w:rStyle w:val="af4"/>
          </w:rPr>
          <w:commentReference w:id="64"/>
        </w:r>
      </w:ins>
      <w:ins w:id="67" w:author="ZTE" w:date="2021-01-23T09:36:00Z">
        <w:r>
          <w:rPr>
            <w:rFonts w:eastAsia="微软雅黑"/>
            <w:i/>
            <w:sz w:val="20"/>
            <w:szCs w:val="20"/>
          </w:rPr>
          <w:t xml:space="preserve"> extension to </w:t>
        </w:r>
      </w:ins>
      <w:ins w:id="68" w:author="ZTE" w:date="2021-01-23T09:37:00Z">
        <w:r w:rsidR="00D1606C">
          <w:rPr>
            <w:rFonts w:eastAsia="微软雅黑"/>
            <w:i/>
            <w:sz w:val="20"/>
            <w:szCs w:val="20"/>
          </w:rPr>
          <w:t xml:space="preserve">increase </w:t>
        </w:r>
        <w:proofErr w:type="spellStart"/>
        <w:r w:rsidR="00D1606C">
          <w:rPr>
            <w:rFonts w:eastAsia="微软雅黑"/>
            <w:i/>
            <w:sz w:val="20"/>
            <w:szCs w:val="20"/>
          </w:rPr>
          <w:t>N_max</w:t>
        </w:r>
        <w:proofErr w:type="spellEnd"/>
        <w:r w:rsidR="00D1606C">
          <w:rPr>
            <w:rFonts w:eastAsia="微软雅黑"/>
            <w:i/>
            <w:sz w:val="20"/>
            <w:szCs w:val="20"/>
          </w:rPr>
          <w:t xml:space="preserve"> for</w:t>
        </w:r>
      </w:ins>
      <w:ins w:id="69" w:author="ZTE" w:date="2021-01-23T09:36:00Z">
        <w:r>
          <w:rPr>
            <w:rFonts w:eastAsia="微软雅黑"/>
            <w:i/>
            <w:sz w:val="20"/>
            <w:szCs w:val="20"/>
          </w:rPr>
          <w:t xml:space="preserve"> 1</w:t>
        </w:r>
      </w:ins>
      <w:ins w:id="70" w:author="ZTE" w:date="2021-01-23T09:37:00Z">
        <w:r>
          <w:rPr>
            <w:rFonts w:eastAsia="微软雅黑"/>
            <w:i/>
            <w:sz w:val="20"/>
            <w:szCs w:val="20"/>
          </w:rPr>
          <w:t>T4R, 2T4R and 1T2R cases</w:t>
        </w:r>
      </w:ins>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lastRenderedPageBreak/>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w:t>
            </w:r>
            <w:proofErr w:type="spellStart"/>
            <w:r>
              <w:rPr>
                <w:rFonts w:eastAsia="微软雅黑"/>
                <w:i/>
                <w:sz w:val="20"/>
                <w:szCs w:val="20"/>
              </w:rPr>
              <w:t>N_max</w:t>
            </w:r>
            <w:proofErr w:type="spellEnd"/>
            <w:r>
              <w:rPr>
                <w:rFonts w:eastAsia="微软雅黑"/>
                <w:i/>
                <w:sz w:val="20"/>
                <w:szCs w:val="20"/>
              </w:rPr>
              <w:t xml:space="preserve">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w:t>
            </w:r>
            <w:proofErr w:type="spellStart"/>
            <w:r w:rsidRPr="005844C2">
              <w:rPr>
                <w:rFonts w:eastAsia="微软雅黑"/>
                <w:i/>
                <w:sz w:val="20"/>
                <w:szCs w:val="20"/>
              </w:rPr>
              <w:t>N_max</w:t>
            </w:r>
            <w:proofErr w:type="spellEnd"/>
            <w:r w:rsidRPr="005844C2">
              <w:rPr>
                <w:rFonts w:eastAsia="微软雅黑"/>
                <w:i/>
                <w:sz w:val="20"/>
                <w:szCs w:val="20"/>
              </w:rPr>
              <w:t xml:space="preserve">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w:t>
            </w:r>
            <w:proofErr w:type="spellStart"/>
            <w:r>
              <w:rPr>
                <w:rFonts w:eastAsia="微软雅黑"/>
                <w:i/>
                <w:sz w:val="20"/>
                <w:szCs w:val="20"/>
              </w:rPr>
              <w:t>N_max</w:t>
            </w:r>
            <w:proofErr w:type="spellEnd"/>
            <w:r>
              <w:rPr>
                <w:rFonts w:eastAsia="微软雅黑"/>
                <w:i/>
                <w:sz w:val="20"/>
                <w:szCs w:val="20"/>
              </w:rPr>
              <w:t xml:space="preserve">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w:t>
            </w:r>
            <w:proofErr w:type="spellStart"/>
            <w:r>
              <w:rPr>
                <w:rFonts w:eastAsia="Malgun Gothic"/>
                <w:sz w:val="20"/>
                <w:szCs w:val="20"/>
                <w:lang w:eastAsia="ko-KR"/>
              </w:rPr>
              <w:t>gNB</w:t>
            </w:r>
            <w:proofErr w:type="spellEnd"/>
            <w:r>
              <w:rPr>
                <w:rFonts w:eastAsia="Malgun Gothic"/>
                <w:sz w:val="20"/>
                <w:szCs w:val="20"/>
                <w:lang w:eastAsia="ko-KR"/>
              </w:rPr>
              <w:t xml:space="preserve"> can select proper configuration for SRS antenna switching. </w:t>
            </w:r>
            <w:proofErr w:type="gramStart"/>
            <w:r>
              <w:rPr>
                <w:rFonts w:eastAsia="Malgun Gothic"/>
                <w:sz w:val="20"/>
                <w:szCs w:val="20"/>
                <w:lang w:eastAsia="ko-KR"/>
              </w:rPr>
              <w:t>So</w:t>
            </w:r>
            <w:proofErr w:type="gramEnd"/>
            <w:r>
              <w:rPr>
                <w:rFonts w:eastAsia="Malgun Gothic"/>
                <w:sz w:val="20"/>
                <w:szCs w:val="20"/>
                <w:lang w:eastAsia="ko-KR"/>
              </w:rPr>
              <w:t xml:space="preserve"> we do not want to define ‘T and R specific’ value of </w:t>
            </w:r>
            <w:proofErr w:type="spellStart"/>
            <w:r>
              <w:rPr>
                <w:rFonts w:eastAsia="Malgun Gothic"/>
                <w:sz w:val="20"/>
                <w:szCs w:val="20"/>
                <w:lang w:eastAsia="ko-KR"/>
              </w:rPr>
              <w:t>N_max</w:t>
            </w:r>
            <w:proofErr w:type="spellEnd"/>
            <w:r>
              <w:rPr>
                <w:rFonts w:eastAsia="Malgun Gothic"/>
                <w:sz w:val="20"/>
                <w:szCs w:val="20"/>
                <w:lang w:eastAsia="ko-KR"/>
              </w:rPr>
              <w:t xml:space="preserve">.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Don’t support, </w:t>
            </w:r>
            <w:proofErr w:type="gramStart"/>
            <w:r>
              <w:rPr>
                <w:rFonts w:eastAsia="Malgun Gothic"/>
                <w:sz w:val="20"/>
                <w:szCs w:val="20"/>
                <w:lang w:eastAsia="ko-KR"/>
              </w:rPr>
              <w:t>Need</w:t>
            </w:r>
            <w:proofErr w:type="gramEnd"/>
            <w:r>
              <w:rPr>
                <w:rFonts w:eastAsia="Malgun Gothic"/>
                <w:sz w:val="20"/>
                <w:szCs w:val="20"/>
                <w:lang w:eastAsia="ko-KR"/>
              </w:rPr>
              <w:t xml:space="preserve">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w:t>
            </w:r>
            <w:proofErr w:type="spellStart"/>
            <w:r>
              <w:rPr>
                <w:rFonts w:eastAsia="微软雅黑"/>
                <w:i/>
                <w:sz w:val="20"/>
                <w:szCs w:val="20"/>
              </w:rPr>
              <w:t>N_max</w:t>
            </w:r>
            <w:proofErr w:type="spellEnd"/>
            <w:r>
              <w:rPr>
                <w:rFonts w:eastAsia="微软雅黑"/>
                <w:i/>
                <w:sz w:val="20"/>
                <w:szCs w:val="20"/>
              </w:rPr>
              <w:t xml:space="preserve"> resource sets</w:t>
            </w:r>
            <w:ins w:id="71" w:author="Huawei" w:date="2021-01-23T21:10:00Z">
              <w:r>
                <w:rPr>
                  <w:rFonts w:eastAsia="微软雅黑"/>
                  <w:i/>
                  <w:sz w:val="20"/>
                  <w:szCs w:val="20"/>
                </w:rPr>
                <w:t xml:space="preserve"> for aperiodic SRS</w:t>
              </w:r>
            </w:ins>
            <w:r>
              <w:rPr>
                <w:rFonts w:eastAsia="微软雅黑"/>
                <w:i/>
                <w:sz w:val="20"/>
                <w:szCs w:val="20"/>
              </w:rPr>
              <w:t>, where totally K</w:t>
            </w:r>
            <w:ins w:id="72" w:author="Huawei" w:date="2021-01-23T21:10:00Z">
              <w:r>
                <w:rPr>
                  <w:rFonts w:eastAsia="微软雅黑"/>
                  <w:i/>
                  <w:sz w:val="20"/>
                  <w:szCs w:val="20"/>
                </w:rPr>
                <w:t>&lt;=</w:t>
              </w:r>
              <w:proofErr w:type="spellStart"/>
              <w:r>
                <w:rPr>
                  <w:rFonts w:eastAsia="微软雅黑"/>
                  <w:i/>
                  <w:sz w:val="20"/>
                  <w:szCs w:val="20"/>
                </w:rPr>
                <w:t>K_max</w:t>
              </w:r>
            </w:ins>
            <w:proofErr w:type="spellEnd"/>
            <w:r>
              <w:rPr>
                <w:rFonts w:eastAsia="微软雅黑"/>
                <w:i/>
                <w:sz w:val="20"/>
                <w:szCs w:val="20"/>
              </w:rPr>
              <w:t xml:space="preserve"> resources are distributed in the N resource sets flexibly based on RRC configuration.</w:t>
            </w:r>
          </w:p>
          <w:p w14:paraId="5A58DCD5" w14:textId="0461BBAA" w:rsidR="00850E80" w:rsidRDefault="00850E80" w:rsidP="00850E80">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1T6R, </w:t>
            </w:r>
            <w:proofErr w:type="spellStart"/>
            <w:r>
              <w:rPr>
                <w:rFonts w:eastAsia="微软雅黑"/>
                <w:i/>
                <w:sz w:val="20"/>
                <w:szCs w:val="20"/>
              </w:rPr>
              <w:t>K</w:t>
            </w:r>
            <w:ins w:id="73" w:author="Huawei" w:date="2021-01-23T21:10:00Z">
              <w:r>
                <w:rPr>
                  <w:rFonts w:eastAsia="微软雅黑"/>
                  <w:i/>
                  <w:sz w:val="20"/>
                  <w:szCs w:val="20"/>
                </w:rPr>
                <w:t>_max</w:t>
              </w:r>
            </w:ins>
            <w:proofErr w:type="spellEnd"/>
            <w:r>
              <w:rPr>
                <w:rFonts w:eastAsia="微软雅黑"/>
                <w:i/>
                <w:sz w:val="20"/>
                <w:szCs w:val="20"/>
              </w:rPr>
              <w:t>=</w:t>
            </w:r>
            <w:ins w:id="74" w:author="Huawei" w:date="2021-01-23T21:10:00Z">
              <w:r>
                <w:rPr>
                  <w:rFonts w:eastAsia="微软雅黑"/>
                  <w:i/>
                  <w:sz w:val="20"/>
                  <w:szCs w:val="20"/>
                </w:rPr>
                <w:t>12</w:t>
              </w:r>
            </w:ins>
            <w:del w:id="75" w:author="Huawei" w:date="2021-01-23T21:10:00Z">
              <w:r w:rsidDel="00850E80">
                <w:rPr>
                  <w:rFonts w:eastAsia="微软雅黑"/>
                  <w:i/>
                  <w:sz w:val="20"/>
                  <w:szCs w:val="20"/>
                </w:rPr>
                <w:delText>6</w:delText>
              </w:r>
            </w:del>
            <w:r>
              <w:rPr>
                <w:rFonts w:eastAsia="微软雅黑"/>
                <w:i/>
                <w:sz w:val="20"/>
                <w:szCs w:val="20"/>
              </w:rPr>
              <w:t xml:space="preserve">,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1E1CB7D0" w14:textId="5BC4D6D6" w:rsidR="00850E80" w:rsidRDefault="00850E80" w:rsidP="00850E80">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1T8R, </w:t>
            </w:r>
            <w:proofErr w:type="spellStart"/>
            <w:r>
              <w:rPr>
                <w:rFonts w:eastAsia="微软雅黑"/>
                <w:i/>
                <w:sz w:val="20"/>
                <w:szCs w:val="20"/>
              </w:rPr>
              <w:t>K</w:t>
            </w:r>
            <w:ins w:id="76" w:author="Huawei" w:date="2021-01-23T21:10:00Z">
              <w:r>
                <w:rPr>
                  <w:rFonts w:eastAsia="微软雅黑"/>
                  <w:i/>
                  <w:sz w:val="20"/>
                  <w:szCs w:val="20"/>
                </w:rPr>
                <w:t>_max</w:t>
              </w:r>
            </w:ins>
            <w:proofErr w:type="spellEnd"/>
            <w:r>
              <w:rPr>
                <w:rFonts w:eastAsia="微软雅黑"/>
                <w:i/>
                <w:sz w:val="20"/>
                <w:szCs w:val="20"/>
              </w:rPr>
              <w:t>=</w:t>
            </w:r>
            <w:ins w:id="77" w:author="Huawei" w:date="2021-01-23T21:10:00Z">
              <w:r>
                <w:rPr>
                  <w:rFonts w:eastAsia="微软雅黑"/>
                  <w:i/>
                  <w:sz w:val="20"/>
                  <w:szCs w:val="20"/>
                </w:rPr>
                <w:t>16</w:t>
              </w:r>
            </w:ins>
            <w:del w:id="78" w:author="Huawei" w:date="2021-01-23T21:10:00Z">
              <w:r w:rsidDel="00850E80">
                <w:rPr>
                  <w:rFonts w:eastAsia="微软雅黑"/>
                  <w:i/>
                  <w:sz w:val="20"/>
                  <w:szCs w:val="20"/>
                </w:rPr>
                <w:delText>8</w:delText>
              </w:r>
            </w:del>
            <w:r>
              <w:rPr>
                <w:rFonts w:eastAsia="微软雅黑"/>
                <w:i/>
                <w:sz w:val="20"/>
                <w:szCs w:val="20"/>
              </w:rPr>
              <w:t xml:space="preserve">,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4EC477A2" w14:textId="45159CE7" w:rsidR="00850E80" w:rsidRDefault="00850E80" w:rsidP="00850E80">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2T6R, </w:t>
            </w:r>
            <w:proofErr w:type="spellStart"/>
            <w:r>
              <w:rPr>
                <w:rFonts w:eastAsia="微软雅黑"/>
                <w:i/>
                <w:sz w:val="20"/>
                <w:szCs w:val="20"/>
              </w:rPr>
              <w:t>K</w:t>
            </w:r>
            <w:ins w:id="79" w:author="Huawei" w:date="2021-01-23T21:11:00Z">
              <w:r>
                <w:rPr>
                  <w:rFonts w:eastAsia="微软雅黑"/>
                  <w:i/>
                  <w:sz w:val="20"/>
                  <w:szCs w:val="20"/>
                </w:rPr>
                <w:t>_max</w:t>
              </w:r>
            </w:ins>
            <w:proofErr w:type="spellEnd"/>
            <w:r>
              <w:rPr>
                <w:rFonts w:eastAsia="微软雅黑"/>
                <w:i/>
                <w:sz w:val="20"/>
                <w:szCs w:val="20"/>
              </w:rPr>
              <w:t>=</w:t>
            </w:r>
            <w:ins w:id="80" w:author="Huawei" w:date="2021-01-23T21:11:00Z">
              <w:r>
                <w:rPr>
                  <w:rFonts w:eastAsia="微软雅黑"/>
                  <w:i/>
                  <w:sz w:val="20"/>
                  <w:szCs w:val="20"/>
                </w:rPr>
                <w:t>6</w:t>
              </w:r>
            </w:ins>
            <w:del w:id="81" w:author="Huawei" w:date="2021-01-23T21:11:00Z">
              <w:r w:rsidDel="00850E80">
                <w:rPr>
                  <w:rFonts w:eastAsia="微软雅黑"/>
                  <w:i/>
                  <w:sz w:val="20"/>
                  <w:szCs w:val="20"/>
                </w:rPr>
                <w:delText>3</w:delText>
              </w:r>
            </w:del>
            <w:r>
              <w:rPr>
                <w:rFonts w:eastAsia="微软雅黑"/>
                <w:i/>
                <w:sz w:val="20"/>
                <w:szCs w:val="20"/>
              </w:rPr>
              <w:t xml:space="preserve">, </w:t>
            </w:r>
            <w:proofErr w:type="spellStart"/>
            <w:r>
              <w:rPr>
                <w:rFonts w:eastAsia="微软雅黑"/>
                <w:i/>
                <w:sz w:val="20"/>
                <w:szCs w:val="20"/>
              </w:rPr>
              <w:t>N_max</w:t>
            </w:r>
            <w:proofErr w:type="spellEnd"/>
            <w:r>
              <w:rPr>
                <w:rFonts w:eastAsia="微软雅黑"/>
                <w:i/>
                <w:sz w:val="20"/>
                <w:szCs w:val="20"/>
              </w:rPr>
              <w:t xml:space="preserve"> = [3], and each resource has 2 ports.</w:t>
            </w:r>
          </w:p>
          <w:p w14:paraId="622E7038" w14:textId="44024C87" w:rsidR="00850E80" w:rsidRDefault="00850E80" w:rsidP="00850E80">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2T8R, </w:t>
            </w:r>
            <w:proofErr w:type="spellStart"/>
            <w:r>
              <w:rPr>
                <w:rFonts w:eastAsia="微软雅黑"/>
                <w:i/>
                <w:sz w:val="20"/>
                <w:szCs w:val="20"/>
              </w:rPr>
              <w:t>K</w:t>
            </w:r>
            <w:ins w:id="82" w:author="Huawei" w:date="2021-01-23T21:11:00Z">
              <w:r>
                <w:rPr>
                  <w:rFonts w:eastAsia="微软雅黑"/>
                  <w:i/>
                  <w:sz w:val="20"/>
                  <w:szCs w:val="20"/>
                </w:rPr>
                <w:t>_max</w:t>
              </w:r>
            </w:ins>
            <w:proofErr w:type="spellEnd"/>
            <w:r>
              <w:rPr>
                <w:rFonts w:eastAsia="微软雅黑"/>
                <w:i/>
                <w:sz w:val="20"/>
                <w:szCs w:val="20"/>
              </w:rPr>
              <w:t>=</w:t>
            </w:r>
            <w:ins w:id="83" w:author="Huawei" w:date="2021-01-23T21:11:00Z">
              <w:r>
                <w:rPr>
                  <w:rFonts w:eastAsia="微软雅黑"/>
                  <w:i/>
                  <w:sz w:val="20"/>
                  <w:szCs w:val="20"/>
                </w:rPr>
                <w:t>8</w:t>
              </w:r>
            </w:ins>
            <w:del w:id="84" w:author="Huawei" w:date="2021-01-23T21:11:00Z">
              <w:r w:rsidDel="00850E80">
                <w:rPr>
                  <w:rFonts w:eastAsia="微软雅黑"/>
                  <w:i/>
                  <w:sz w:val="20"/>
                  <w:szCs w:val="20"/>
                </w:rPr>
                <w:delText>4</w:delText>
              </w:r>
            </w:del>
            <w:r>
              <w:rPr>
                <w:rFonts w:eastAsia="微软雅黑"/>
                <w:i/>
                <w:sz w:val="20"/>
                <w:szCs w:val="20"/>
              </w:rPr>
              <w:t xml:space="preserve">, </w:t>
            </w:r>
            <w:proofErr w:type="spellStart"/>
            <w:r>
              <w:rPr>
                <w:rFonts w:eastAsia="微软雅黑"/>
                <w:i/>
                <w:sz w:val="20"/>
                <w:szCs w:val="20"/>
              </w:rPr>
              <w:t>N_max</w:t>
            </w:r>
            <w:proofErr w:type="spellEnd"/>
            <w:r>
              <w:rPr>
                <w:rFonts w:eastAsia="微软雅黑"/>
                <w:i/>
                <w:sz w:val="20"/>
                <w:szCs w:val="20"/>
              </w:rPr>
              <w:t xml:space="preserve"> = [4], and each resource has 2 ports.</w:t>
            </w:r>
          </w:p>
          <w:p w14:paraId="2A94038A" w14:textId="148D8D6D" w:rsidR="00850E80" w:rsidRDefault="00850E80" w:rsidP="00850E80">
            <w:pPr>
              <w:pStyle w:val="aff0"/>
              <w:widowControl w:val="0"/>
              <w:numPr>
                <w:ilvl w:val="0"/>
                <w:numId w:val="33"/>
              </w:numPr>
              <w:snapToGrid w:val="0"/>
              <w:spacing w:before="120" w:after="120" w:line="240" w:lineRule="auto"/>
              <w:jc w:val="both"/>
              <w:rPr>
                <w:ins w:id="85" w:author="ZTE" w:date="2021-01-23T09:21:00Z"/>
                <w:rFonts w:eastAsia="微软雅黑"/>
                <w:i/>
                <w:sz w:val="20"/>
                <w:szCs w:val="20"/>
              </w:rPr>
            </w:pPr>
            <w:r>
              <w:rPr>
                <w:rFonts w:eastAsia="微软雅黑"/>
                <w:i/>
                <w:sz w:val="20"/>
                <w:szCs w:val="20"/>
              </w:rPr>
              <w:t xml:space="preserve">For 4T8R, </w:t>
            </w:r>
            <w:proofErr w:type="spellStart"/>
            <w:r>
              <w:rPr>
                <w:rFonts w:eastAsia="微软雅黑"/>
                <w:i/>
                <w:sz w:val="20"/>
                <w:szCs w:val="20"/>
              </w:rPr>
              <w:t>K</w:t>
            </w:r>
            <w:ins w:id="86" w:author="Huawei" w:date="2021-01-23T21:11:00Z">
              <w:r>
                <w:rPr>
                  <w:rFonts w:eastAsia="微软雅黑"/>
                  <w:i/>
                  <w:sz w:val="20"/>
                  <w:szCs w:val="20"/>
                </w:rPr>
                <w:t>_max</w:t>
              </w:r>
            </w:ins>
            <w:proofErr w:type="spellEnd"/>
            <w:r>
              <w:rPr>
                <w:rFonts w:eastAsia="微软雅黑"/>
                <w:i/>
                <w:sz w:val="20"/>
                <w:szCs w:val="20"/>
              </w:rPr>
              <w:t>=</w:t>
            </w:r>
            <w:ins w:id="87" w:author="Huawei" w:date="2021-01-23T21:11:00Z">
              <w:r>
                <w:rPr>
                  <w:rFonts w:eastAsia="微软雅黑"/>
                  <w:i/>
                  <w:sz w:val="20"/>
                  <w:szCs w:val="20"/>
                </w:rPr>
                <w:t>4</w:t>
              </w:r>
            </w:ins>
            <w:del w:id="88" w:author="Huawei" w:date="2021-01-23T21:11:00Z">
              <w:r w:rsidDel="00850E80">
                <w:rPr>
                  <w:rFonts w:eastAsia="微软雅黑"/>
                  <w:i/>
                  <w:sz w:val="20"/>
                  <w:szCs w:val="20"/>
                </w:rPr>
                <w:delText>2</w:delText>
              </w:r>
            </w:del>
            <w:r>
              <w:rPr>
                <w:rFonts w:eastAsia="微软雅黑"/>
                <w:i/>
                <w:sz w:val="20"/>
                <w:szCs w:val="20"/>
              </w:rPr>
              <w:t xml:space="preserve">, </w:t>
            </w:r>
            <w:proofErr w:type="spellStart"/>
            <w:r>
              <w:rPr>
                <w:rFonts w:eastAsia="微软雅黑"/>
                <w:i/>
                <w:sz w:val="20"/>
                <w:szCs w:val="20"/>
              </w:rPr>
              <w:t>N_max</w:t>
            </w:r>
            <w:proofErr w:type="spellEnd"/>
            <w:r>
              <w:rPr>
                <w:rFonts w:eastAsia="微软雅黑"/>
                <w:i/>
                <w:sz w:val="20"/>
                <w:szCs w:val="20"/>
              </w:rPr>
              <w:t xml:space="preserve"> = [2], and each resource has 4 ports.</w:t>
            </w:r>
          </w:p>
          <w:p w14:paraId="6F847979" w14:textId="77777777" w:rsidR="00850E80" w:rsidRDefault="00850E80" w:rsidP="00850E80">
            <w:pPr>
              <w:widowControl w:val="0"/>
              <w:snapToGrid w:val="0"/>
              <w:spacing w:before="120" w:after="120" w:line="240" w:lineRule="auto"/>
              <w:jc w:val="both"/>
              <w:rPr>
                <w:ins w:id="89" w:author="Huawei" w:date="2021-01-23T21:11:00Z"/>
                <w:rFonts w:eastAsia="微软雅黑"/>
                <w:i/>
                <w:sz w:val="20"/>
                <w:szCs w:val="20"/>
              </w:rPr>
            </w:pPr>
            <w:ins w:id="90" w:author="Huawei" w:date="2021-01-23T21:11:00Z">
              <w:r>
                <w:rPr>
                  <w:rFonts w:eastAsia="微软雅黑" w:hint="eastAsia"/>
                  <w:i/>
                  <w:sz w:val="20"/>
                  <w:szCs w:val="20"/>
                </w:rPr>
                <w:t>F</w:t>
              </w:r>
              <w:r>
                <w:rPr>
                  <w:rFonts w:eastAsia="微软雅黑"/>
                  <w:i/>
                  <w:sz w:val="20"/>
                  <w:szCs w:val="20"/>
                </w:rPr>
                <w:t>FS: Number of SRS resources and SRS resource sets for periodic and semi-persistent cases;</w:t>
              </w:r>
            </w:ins>
          </w:p>
          <w:p w14:paraId="54A0EE08" w14:textId="3EDDC373" w:rsidR="00850E80" w:rsidRPr="00850E80" w:rsidDel="00850E80" w:rsidRDefault="00850E80" w:rsidP="00850E80">
            <w:pPr>
              <w:widowControl w:val="0"/>
              <w:snapToGrid w:val="0"/>
              <w:spacing w:before="120" w:after="120" w:line="240" w:lineRule="auto"/>
              <w:jc w:val="both"/>
              <w:rPr>
                <w:del w:id="91" w:author="Huawei" w:date="2021-01-23T21:11:00Z"/>
                <w:rFonts w:eastAsia="微软雅黑"/>
                <w:i/>
                <w:sz w:val="20"/>
                <w:szCs w:val="20"/>
              </w:rPr>
            </w:pPr>
            <w:ins w:id="92" w:author="Huawei" w:date="2021-01-23T21:11:00Z">
              <w:r>
                <w:rPr>
                  <w:rFonts w:eastAsia="微软雅黑"/>
                  <w:i/>
                  <w:sz w:val="20"/>
                  <w:szCs w:val="20"/>
                </w:rPr>
                <w:t xml:space="preserve">FFS: Extending number of SRS resource sets for 1T4R, 1T2R, 2T4R, T=R. </w:t>
              </w:r>
            </w:ins>
          </w:p>
          <w:p w14:paraId="6ECBBBF6" w14:textId="77777777" w:rsidR="00850E80" w:rsidRPr="00850E80" w:rsidRDefault="00850E80" w:rsidP="00E13D67">
            <w:pPr>
              <w:widowControl w:val="0"/>
              <w:snapToGrid w:val="0"/>
              <w:spacing w:before="120" w:after="120" w:line="240" w:lineRule="auto"/>
              <w:rPr>
                <w:rFonts w:eastAsiaTheme="minorEastAsia"/>
                <w:sz w:val="20"/>
                <w:szCs w:val="20"/>
              </w:rPr>
            </w:pP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w:t>
            </w:r>
            <w:proofErr w:type="spellStart"/>
            <w:r>
              <w:rPr>
                <w:rFonts w:eastAsia="微软雅黑"/>
                <w:sz w:val="20"/>
                <w:szCs w:val="20"/>
              </w:rPr>
              <w:t>MotM</w:t>
            </w:r>
            <w:proofErr w:type="spellEnd"/>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w:t>
            </w:r>
            <w:proofErr w:type="spellStart"/>
            <w:r w:rsidRPr="00D736E7">
              <w:rPr>
                <w:rFonts w:eastAsia="微软雅黑"/>
                <w:sz w:val="20"/>
                <w:szCs w:val="20"/>
              </w:rPr>
              <w:t>nTmR</w:t>
            </w:r>
            <w:proofErr w:type="spellEnd"/>
            <w:r w:rsidRPr="00D736E7">
              <w:rPr>
                <w:rFonts w:eastAsia="微软雅黑"/>
                <w:sz w:val="20"/>
                <w:szCs w:val="20"/>
              </w:rPr>
              <w:t xml:space="preserve">,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t>
            </w:r>
            <w:r>
              <w:rPr>
                <w:rFonts w:eastAsia="Malgun Gothic"/>
                <w:sz w:val="20"/>
                <w:szCs w:val="20"/>
                <w:lang w:eastAsia="ko-KR"/>
              </w:rPr>
              <w:t xml:space="preserve">with the assumption that some </w:t>
            </w:r>
            <w:proofErr w:type="spellStart"/>
            <w:r>
              <w:rPr>
                <w:rFonts w:eastAsia="微软雅黑"/>
                <w:i/>
                <w:sz w:val="20"/>
                <w:szCs w:val="20"/>
              </w:rPr>
              <w:t>N_max</w:t>
            </w:r>
            <w:proofErr w:type="spellEnd"/>
            <w:r>
              <w:rPr>
                <w:rFonts w:eastAsia="微软雅黑"/>
                <w:i/>
                <w:sz w:val="20"/>
                <w:szCs w:val="20"/>
              </w:rPr>
              <w:t xml:space="preserve"> </w:t>
            </w:r>
            <w:r w:rsidRPr="001F4EC6">
              <w:rPr>
                <w:rFonts w:eastAsia="微软雅黑"/>
                <w:sz w:val="20"/>
                <w:szCs w:val="20"/>
              </w:rPr>
              <w:t xml:space="preserve">may be smaller </w:t>
            </w:r>
            <w:r w:rsidR="00C232E5">
              <w:rPr>
                <w:rFonts w:eastAsia="微软雅黑"/>
                <w:sz w:val="20"/>
                <w:szCs w:val="20"/>
              </w:rPr>
              <w:t>than the temporary value</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0"/>
        <w:gridCol w:w="872"/>
        <w:gridCol w:w="7028"/>
      </w:tblGrid>
      <w:tr w:rsidR="009E4DBA" w:rsidRPr="00F368D8" w14:paraId="00E3AFB3" w14:textId="77777777" w:rsidTr="00515754">
        <w:trPr>
          <w:jc w:val="center"/>
        </w:trPr>
        <w:tc>
          <w:tcPr>
            <w:tcW w:w="0" w:type="auto"/>
            <w:gridSpan w:val="3"/>
            <w:shd w:val="clear" w:color="auto" w:fill="CEEACA"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5FF3191F" w:rsidR="009E4DBA" w:rsidRDefault="00F96F20" w:rsidP="00C93881">
            <w:pPr>
              <w:widowControl w:val="0"/>
              <w:snapToGrid w:val="0"/>
              <w:spacing w:before="120" w:after="120" w:line="240" w:lineRule="auto"/>
              <w:rPr>
                <w:rFonts w:eastAsia="微软雅黑"/>
                <w:sz w:val="20"/>
                <w:szCs w:val="20"/>
              </w:rPr>
            </w:pPr>
            <w:r>
              <w:rPr>
                <w:rFonts w:eastAsia="微软雅黑"/>
                <w:sz w:val="20"/>
                <w:szCs w:val="20"/>
              </w:rPr>
              <w:t>1</w:t>
            </w:r>
            <w:r w:rsidR="00C93881">
              <w:rPr>
                <w:rFonts w:eastAsia="微软雅黑"/>
                <w:sz w:val="20"/>
                <w:szCs w:val="20"/>
              </w:rPr>
              <w:t>1</w:t>
            </w:r>
          </w:p>
        </w:tc>
        <w:tc>
          <w:tcPr>
            <w:tcW w:w="0" w:type="auto"/>
          </w:tcPr>
          <w:p w14:paraId="00E3AFBA" w14:textId="552CA922"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 xml:space="preserve">NEC, Nokia, NSB, CMCC, Xiaomi, Samsung, Qualcomm, NTT DOCOMO, </w:t>
            </w:r>
            <w:proofErr w:type="spellStart"/>
            <w:r w:rsidRPr="00F96F20">
              <w:rPr>
                <w:rFonts w:eastAsia="微软雅黑"/>
                <w:sz w:val="20"/>
                <w:szCs w:val="20"/>
              </w:rPr>
              <w:t>InterDigital</w:t>
            </w:r>
            <w:proofErr w:type="spellEnd"/>
            <w:r w:rsidRPr="00F96F20">
              <w:rPr>
                <w:rFonts w:eastAsia="微软雅黑"/>
                <w:sz w:val="20"/>
                <w:szCs w:val="20"/>
              </w:rPr>
              <w:t xml:space="preserve">, </w:t>
            </w:r>
            <w:proofErr w:type="spellStart"/>
            <w:r w:rsidRPr="00F96F20">
              <w:rPr>
                <w:rFonts w:eastAsia="微软雅黑"/>
                <w:sz w:val="20"/>
                <w:szCs w:val="20"/>
              </w:rPr>
              <w:t>Spreadtrum</w:t>
            </w:r>
            <w:proofErr w:type="spellEnd"/>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77777777" w:rsidR="009E4DBA" w:rsidRDefault="00F96F20" w:rsidP="00515754">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 xml:space="preserve">Ericsson, </w:t>
            </w:r>
            <w:proofErr w:type="spellStart"/>
            <w:r w:rsidRPr="00F96F20">
              <w:rPr>
                <w:rFonts w:eastAsia="微软雅黑"/>
                <w:sz w:val="20"/>
                <w:szCs w:val="20"/>
              </w:rPr>
              <w:t>Futurewei</w:t>
            </w:r>
            <w:proofErr w:type="spellEnd"/>
            <w:r w:rsidRPr="00F96F20">
              <w:rPr>
                <w:rFonts w:eastAsia="微软雅黑"/>
                <w:sz w:val="20"/>
                <w:szCs w:val="20"/>
              </w:rPr>
              <w:t xml:space="preserve">, Huawei, </w:t>
            </w:r>
            <w:proofErr w:type="spellStart"/>
            <w:r w:rsidRPr="00F96F20">
              <w:rPr>
                <w:rFonts w:eastAsia="微软雅黑"/>
                <w:sz w:val="20"/>
                <w:szCs w:val="20"/>
              </w:rPr>
              <w:t>HiSilicon</w:t>
            </w:r>
            <w:proofErr w:type="spellEnd"/>
            <w:r w:rsidR="00C651B4">
              <w:rPr>
                <w:rFonts w:eastAsia="微软雅黑"/>
                <w:sz w:val="20"/>
                <w:szCs w:val="20"/>
              </w:rPr>
              <w:t xml:space="preserve">, </w:t>
            </w:r>
            <w:r w:rsidR="00C651B4" w:rsidRPr="00C651B4">
              <w:rPr>
                <w:rFonts w:eastAsia="微软雅黑"/>
                <w:color w:val="FF0000"/>
                <w:sz w:val="20"/>
                <w:szCs w:val="20"/>
              </w:rPr>
              <w:t>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7777777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Pr="00F96F20">
        <w:rPr>
          <w:rFonts w:eastAsia="微软雅黑"/>
          <w:i/>
          <w:sz w:val="20"/>
          <w:szCs w:val="20"/>
        </w:rPr>
        <w:t xml:space="preserve"> TBD</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w:t>
            </w:r>
            <w:proofErr w:type="spellStart"/>
            <w:r>
              <w:rPr>
                <w:rFonts w:eastAsia="微软雅黑"/>
                <w:sz w:val="20"/>
                <w:szCs w:val="20"/>
              </w:rPr>
              <w:t>Tdoc</w:t>
            </w:r>
            <w:proofErr w:type="spellEnd"/>
            <w:r>
              <w:rPr>
                <w:rFonts w:eastAsia="微软雅黑"/>
                <w:sz w:val="20"/>
                <w:szCs w:val="20"/>
              </w:rPr>
              <w:t xml:space="preserve">, we are still confused on how to mapping antennas and ports, how to address the issues on insertion loss for 4T6R, </w:t>
            </w:r>
            <w:proofErr w:type="spellStart"/>
            <w:r>
              <w:rPr>
                <w:rFonts w:eastAsia="微软雅黑"/>
                <w:sz w:val="20"/>
                <w:szCs w:val="20"/>
              </w:rPr>
              <w:t>andwhat’s</w:t>
            </w:r>
            <w:proofErr w:type="spellEnd"/>
            <w:r>
              <w:rPr>
                <w:rFonts w:eastAsia="微软雅黑"/>
                <w:sz w:val="20"/>
                <w:szCs w:val="20"/>
              </w:rPr>
              <w:t xml:space="preserve"> the benefits with such switching in a </w:t>
            </w:r>
            <w:proofErr w:type="gramStart"/>
            <w:r>
              <w:rPr>
                <w:rFonts w:eastAsia="微软雅黑"/>
                <w:sz w:val="20"/>
                <w:szCs w:val="20"/>
              </w:rPr>
              <w:t>practical scenarios</w:t>
            </w:r>
            <w:proofErr w:type="gramEnd"/>
            <w:r>
              <w:rPr>
                <w:rFonts w:eastAsia="微软雅黑"/>
                <w:sz w:val="20"/>
                <w:szCs w:val="20"/>
              </w:rPr>
              <w:t xml:space="preserve">. As we discussed in our </w:t>
            </w:r>
            <w:proofErr w:type="spellStart"/>
            <w:r>
              <w:rPr>
                <w:rFonts w:eastAsia="微软雅黑"/>
                <w:sz w:val="20"/>
                <w:szCs w:val="20"/>
              </w:rPr>
              <w:t>Tdocs</w:t>
            </w:r>
            <w:proofErr w:type="spellEnd"/>
            <w:r>
              <w:rPr>
                <w:rFonts w:eastAsia="微软雅黑"/>
                <w:sz w:val="20"/>
                <w:szCs w:val="20"/>
              </w:rPr>
              <w:t xml:space="preserve">,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640B5158" w:rsidR="00C651B4" w:rsidRPr="006D35F2" w:rsidRDefault="00C232E5" w:rsidP="00C651B4">
            <w:pPr>
              <w:widowControl w:val="0"/>
              <w:snapToGrid w:val="0"/>
              <w:spacing w:before="120" w:after="120" w:line="240" w:lineRule="auto"/>
              <w:rPr>
                <w:rFonts w:eastAsia="微软雅黑"/>
                <w:sz w:val="20"/>
                <w:szCs w:val="20"/>
              </w:rPr>
            </w:pPr>
            <w:r>
              <w:rPr>
                <w:rFonts w:eastAsia="微软雅黑"/>
                <w:sz w:val="20"/>
                <w:szCs w:val="20"/>
              </w:rPr>
              <w:lastRenderedPageBreak/>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proofErr w:type="spellStart"/>
            <w:r>
              <w:rPr>
                <w:rFonts w:eastAsia="微软雅黑"/>
                <w:sz w:val="20"/>
                <w:szCs w:val="20"/>
              </w:rPr>
              <w:t>InterDigital</w:t>
            </w:r>
            <w:proofErr w:type="spellEnd"/>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bookmarkStart w:id="93" w:name="_GoBack"/>
            <w:bookmarkEnd w:id="93"/>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2</w:t>
            </w:r>
            <w:r>
              <w:rPr>
                <w:rFonts w:eastAsia="微软雅黑"/>
                <w:sz w:val="20"/>
                <w:szCs w:val="20"/>
              </w:rPr>
              <w:t>0</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 xml:space="preserve">NEC, Nokia, NSB, CMCC, Xiaomi, Samsung, Apple, Qualcomm, Sharp, ZTE, </w:t>
            </w:r>
            <w:proofErr w:type="spellStart"/>
            <w:r w:rsidRPr="0052662D">
              <w:rPr>
                <w:rFonts w:eastAsia="微软雅黑"/>
                <w:sz w:val="20"/>
                <w:szCs w:val="20"/>
              </w:rPr>
              <w:t>Futurewei</w:t>
            </w:r>
            <w:proofErr w:type="spellEnd"/>
            <w:r w:rsidRPr="0052662D">
              <w:rPr>
                <w:rFonts w:eastAsia="微软雅黑"/>
                <w:sz w:val="20"/>
                <w:szCs w:val="20"/>
              </w:rPr>
              <w:t xml:space="preserve">, </w:t>
            </w:r>
            <w:proofErr w:type="spellStart"/>
            <w:r w:rsidRPr="0052662D">
              <w:rPr>
                <w:rFonts w:eastAsia="微软雅黑"/>
                <w:sz w:val="20"/>
                <w:szCs w:val="20"/>
              </w:rPr>
              <w:t>MotM</w:t>
            </w:r>
            <w:proofErr w:type="spellEnd"/>
            <w:r w:rsidRPr="0052662D">
              <w:rPr>
                <w:rFonts w:eastAsia="微软雅黑"/>
                <w:sz w:val="20"/>
                <w:szCs w:val="20"/>
              </w:rPr>
              <w:t xml:space="preserve">, Lenovo, CATT, vivo, MediaTek, LG, Intel, </w:t>
            </w:r>
            <w:proofErr w:type="spellStart"/>
            <w:r w:rsidRPr="0052662D">
              <w:rPr>
                <w:rFonts w:eastAsia="微软雅黑"/>
                <w:sz w:val="20"/>
                <w:szCs w:val="20"/>
              </w:rPr>
              <w:t>Spreadtrum</w:t>
            </w:r>
            <w:proofErr w:type="spellEnd"/>
            <w:r w:rsidRPr="0052662D">
              <w:rPr>
                <w:rFonts w:eastAsia="微软雅黑"/>
                <w:sz w:val="20"/>
                <w:szCs w:val="20"/>
              </w:rPr>
              <w:t>, Sony</w:t>
            </w:r>
            <w:r w:rsidR="008C221D">
              <w:rPr>
                <w:rFonts w:eastAsia="微软雅黑"/>
                <w:sz w:val="20"/>
                <w:szCs w:val="20"/>
              </w:rPr>
              <w:t xml:space="preserve">, </w:t>
            </w:r>
            <w:r w:rsidR="008C221D" w:rsidRPr="008C221D">
              <w:rPr>
                <w:rFonts w:eastAsia="微软雅黑"/>
                <w:color w:val="FF0000"/>
                <w:sz w:val="20"/>
                <w:szCs w:val="20"/>
              </w:rPr>
              <w:t>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 xml:space="preserve">Nokia, NSB, </w:t>
            </w:r>
            <w:proofErr w:type="spellStart"/>
            <w:r w:rsidRPr="0052662D">
              <w:rPr>
                <w:rFonts w:eastAsia="微软雅黑"/>
                <w:sz w:val="20"/>
                <w:szCs w:val="20"/>
              </w:rPr>
              <w:t>Futurewei</w:t>
            </w:r>
            <w:proofErr w:type="spellEnd"/>
            <w:r w:rsidRPr="0052662D">
              <w:rPr>
                <w:rFonts w:eastAsia="微软雅黑"/>
                <w:sz w:val="20"/>
                <w:szCs w:val="20"/>
              </w:rPr>
              <w:t xml:space="preserve">, </w:t>
            </w:r>
            <w:r w:rsidRPr="008C221D">
              <w:rPr>
                <w:rFonts w:eastAsia="微软雅黑"/>
                <w:strike/>
                <w:color w:val="FF0000"/>
                <w:sz w:val="20"/>
                <w:szCs w:val="20"/>
              </w:rPr>
              <w:t>OPPO</w:t>
            </w:r>
            <w:r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94" w:name="OLE_LINK1"/>
            <w:r w:rsidR="00806A17" w:rsidRPr="00806A17">
              <w:rPr>
                <w:rFonts w:eastAsia="微软雅黑"/>
                <w:iCs/>
                <w:sz w:val="20"/>
                <w:szCs w:val="20"/>
                <w:lang w:val="en-GB"/>
              </w:rPr>
              <w:t>Repetition</w:t>
            </w:r>
            <w:bookmarkEnd w:id="94"/>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 xml:space="preserve">Huawei, </w:t>
            </w:r>
            <w:proofErr w:type="spellStart"/>
            <w:r w:rsidRPr="00DA0283">
              <w:rPr>
                <w:rFonts w:eastAsia="微软雅黑"/>
                <w:sz w:val="20"/>
                <w:szCs w:val="20"/>
              </w:rPr>
              <w:t>HiSilicon</w:t>
            </w:r>
            <w:proofErr w:type="spellEnd"/>
            <w:r w:rsidRPr="00DA0283">
              <w:rPr>
                <w:rFonts w:eastAsia="微软雅黑"/>
                <w:sz w:val="20"/>
                <w:szCs w:val="20"/>
              </w:rPr>
              <w:t>,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w:t>
            </w:r>
            <w:proofErr w:type="spellStart"/>
            <w:r w:rsidRPr="00803676">
              <w:rPr>
                <w:rFonts w:eastAsia="微软雅黑"/>
                <w:sz w:val="20"/>
                <w:szCs w:val="20"/>
              </w:rPr>
              <w:t>subband</w:t>
            </w:r>
            <w:proofErr w:type="spellEnd"/>
            <w:r w:rsidRPr="00803676">
              <w:rPr>
                <w:rFonts w:eastAsia="微软雅黑"/>
                <w:sz w:val="20"/>
                <w:szCs w:val="20"/>
              </w:rPr>
              <w:t xml:space="preserve">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 xml:space="preserve">frequency hopping enhancements that allow contiguous portions of the band to be sounded in each slot), NTT DOCOMO, Fraunhofer IIS, Fraunhofer HHI, ZTE (contiguous RBs in a hop), </w:t>
            </w:r>
            <w:proofErr w:type="spellStart"/>
            <w:r w:rsidRPr="00803676">
              <w:rPr>
                <w:rFonts w:eastAsia="微软雅黑"/>
                <w:sz w:val="20"/>
                <w:szCs w:val="20"/>
              </w:rPr>
              <w:t>Futurewei</w:t>
            </w:r>
            <w:proofErr w:type="spellEnd"/>
            <w:r w:rsidRPr="00803676">
              <w:rPr>
                <w:rFonts w:eastAsia="微软雅黑"/>
                <w:sz w:val="20"/>
                <w:szCs w:val="20"/>
              </w:rPr>
              <w:t xml:space="preserve"> (</w:t>
            </w:r>
            <w:r w:rsidRPr="00803676">
              <w:rPr>
                <w:rFonts w:eastAsia="微软雅黑"/>
                <w:bCs/>
                <w:sz w:val="20"/>
                <w:szCs w:val="20"/>
              </w:rPr>
              <w:t>a unified design of partial frequency sounding with granularity of N PRBs</w:t>
            </w:r>
            <w:r w:rsidRPr="00803676">
              <w:rPr>
                <w:rFonts w:eastAsia="微软雅黑"/>
                <w:sz w:val="20"/>
                <w:szCs w:val="20"/>
              </w:rPr>
              <w:t xml:space="preserve">), Huawei, </w:t>
            </w:r>
            <w:proofErr w:type="spellStart"/>
            <w:r w:rsidRPr="00803676">
              <w:rPr>
                <w:rFonts w:eastAsia="微软雅黑"/>
                <w:sz w:val="20"/>
                <w:szCs w:val="20"/>
              </w:rPr>
              <w:t>HiSilicon</w:t>
            </w:r>
            <w:proofErr w:type="spellEnd"/>
            <w:r w:rsidRPr="00803676">
              <w:rPr>
                <w:rFonts w:eastAsia="微软雅黑"/>
                <w:sz w:val="20"/>
                <w:szCs w:val="20"/>
              </w:rPr>
              <w:t xml:space="preserve"> (for SRS hopping BW &gt; 4 RBs), </w:t>
            </w:r>
            <w:proofErr w:type="spellStart"/>
            <w:r w:rsidRPr="00803676">
              <w:rPr>
                <w:rFonts w:eastAsia="微软雅黑"/>
                <w:sz w:val="20"/>
                <w:szCs w:val="20"/>
              </w:rPr>
              <w:t>MotM</w:t>
            </w:r>
            <w:proofErr w:type="spellEnd"/>
            <w:r w:rsidRPr="00803676">
              <w:rPr>
                <w:rFonts w:eastAsia="微软雅黑"/>
                <w:sz w:val="20"/>
                <w:szCs w:val="20"/>
              </w:rPr>
              <w:t xml:space="preserve">, Lenovo, vivo, MediaTek, Intel, </w:t>
            </w:r>
            <w:proofErr w:type="spellStart"/>
            <w:r w:rsidRPr="00803676">
              <w:rPr>
                <w:rFonts w:eastAsia="微软雅黑"/>
                <w:sz w:val="20"/>
                <w:szCs w:val="20"/>
              </w:rPr>
              <w:t>Spreadtrum</w:t>
            </w:r>
            <w:proofErr w:type="spellEnd"/>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 xml:space="preserve">NEC, CMCC, Xiaomi, Samsung, Qualcomm, OPPO, </w:t>
            </w:r>
            <w:proofErr w:type="spellStart"/>
            <w:r w:rsidRPr="001A6574">
              <w:rPr>
                <w:rFonts w:eastAsia="微软雅黑"/>
                <w:sz w:val="20"/>
                <w:szCs w:val="20"/>
              </w:rPr>
              <w:t>MotM</w:t>
            </w:r>
            <w:proofErr w:type="spellEnd"/>
            <w:r w:rsidRPr="001A6574">
              <w:rPr>
                <w:rFonts w:eastAsia="微软雅黑"/>
                <w:sz w:val="20"/>
                <w:szCs w:val="20"/>
              </w:rPr>
              <w:t xml:space="preserve">, Lenovo, CATT, vivo, MediaTek, </w:t>
            </w:r>
            <w:proofErr w:type="spellStart"/>
            <w:r w:rsidRPr="001A6574">
              <w:rPr>
                <w:rFonts w:eastAsia="微软雅黑"/>
                <w:sz w:val="20"/>
                <w:szCs w:val="20"/>
              </w:rPr>
              <w:t>Spreadtrum</w:t>
            </w:r>
            <w:proofErr w:type="spellEnd"/>
            <w:r w:rsidRPr="001A6574">
              <w:rPr>
                <w:rFonts w:eastAsia="微软雅黑"/>
                <w:sz w:val="20"/>
                <w:szCs w:val="20"/>
              </w:rPr>
              <w:t>,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proofErr w:type="spellStart"/>
            <w:r w:rsidR="00B34FFB" w:rsidRPr="00B34FFB">
              <w:rPr>
                <w:rFonts w:eastAsia="微软雅黑"/>
                <w:sz w:val="20"/>
                <w:szCs w:val="20"/>
                <w:lang w:val="en-GB"/>
              </w:rPr>
              <w:t>Subband</w:t>
            </w:r>
            <w:proofErr w:type="spellEnd"/>
            <w:r w:rsidR="00B34FFB" w:rsidRPr="00B34FFB">
              <w:rPr>
                <w:rFonts w:eastAsia="微软雅黑"/>
                <w:sz w:val="20"/>
                <w:szCs w:val="20"/>
                <w:lang w:val="en-GB"/>
              </w:rPr>
              <w:t>-level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 xml:space="preserve">NEC (Reducing the number of </w:t>
            </w:r>
            <w:proofErr w:type="spellStart"/>
            <w:r w:rsidRPr="00690994">
              <w:rPr>
                <w:rFonts w:eastAsia="微软雅黑"/>
                <w:sz w:val="20"/>
                <w:szCs w:val="20"/>
              </w:rPr>
              <w:t>hoppings</w:t>
            </w:r>
            <w:proofErr w:type="spellEnd"/>
            <w:r w:rsidRPr="00690994">
              <w:rPr>
                <w:rFonts w:eastAsia="微软雅黑"/>
                <w:sz w:val="20"/>
                <w:szCs w:val="20"/>
              </w:rPr>
              <w:t xml:space="preserve">), Sharp, Fraunhofer IIS, Fraunhofer HHI, </w:t>
            </w:r>
            <w:proofErr w:type="spellStart"/>
            <w:r w:rsidRPr="00690994">
              <w:rPr>
                <w:rFonts w:eastAsia="微软雅黑"/>
                <w:sz w:val="20"/>
                <w:szCs w:val="20"/>
              </w:rPr>
              <w:t>MotM</w:t>
            </w:r>
            <w:proofErr w:type="spellEnd"/>
            <w:r w:rsidRPr="00690994">
              <w:rPr>
                <w:rFonts w:eastAsia="微软雅黑"/>
                <w:sz w:val="20"/>
                <w:szCs w:val="20"/>
              </w:rPr>
              <w:t>, Lenovo, vivo, MediaTek</w:t>
            </w:r>
            <w:r w:rsidR="00F853CE">
              <w:rPr>
                <w:rFonts w:eastAsia="微软雅黑"/>
                <w:sz w:val="20"/>
                <w:szCs w:val="20"/>
              </w:rPr>
              <w:t xml:space="preserve">, </w:t>
            </w:r>
            <w:proofErr w:type="spellStart"/>
            <w:r w:rsidR="00F853CE">
              <w:rPr>
                <w:rFonts w:eastAsia="微软雅黑"/>
                <w:sz w:val="20"/>
                <w:szCs w:val="20"/>
              </w:rPr>
              <w:t>Futurewei</w:t>
            </w:r>
            <w:proofErr w:type="spellEnd"/>
            <w:r w:rsidR="00F853CE">
              <w:rPr>
                <w:rFonts w:eastAsia="微软雅黑"/>
                <w:sz w:val="20"/>
                <w:szCs w:val="20"/>
              </w:rPr>
              <w:t xml:space="preserve">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 xml:space="preserve">Dynamic change of SRS bandwidth with RB-level </w:t>
            </w:r>
            <w:proofErr w:type="spellStart"/>
            <w:r w:rsidR="00B34FFB" w:rsidRPr="00B34FFB">
              <w:rPr>
                <w:rFonts w:eastAsia="微软雅黑"/>
                <w:sz w:val="20"/>
                <w:szCs w:val="20"/>
                <w:lang w:val="en-GB"/>
              </w:rPr>
              <w:t>subband</w:t>
            </w:r>
            <w:proofErr w:type="spellEnd"/>
            <w:r w:rsidR="00B34FFB" w:rsidRPr="00B34FFB">
              <w:rPr>
                <w:rFonts w:eastAsia="微软雅黑"/>
                <w:sz w:val="20"/>
                <w:szCs w:val="20"/>
                <w:lang w:val="en-GB"/>
              </w:rPr>
              <w:t xml:space="preserve">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0"/>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0"/>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0"/>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0"/>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0"/>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aff0"/>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aff0"/>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6A2F8B3C" w:rsidR="001C7E9A" w:rsidRDefault="001C7E9A" w:rsidP="001C7E9A">
      <w:pPr>
        <w:pStyle w:val="aff0"/>
        <w:widowControl w:val="0"/>
        <w:numPr>
          <w:ilvl w:val="1"/>
          <w:numId w:val="37"/>
        </w:numPr>
        <w:snapToGrid w:val="0"/>
        <w:spacing w:before="120" w:after="120" w:line="240" w:lineRule="auto"/>
        <w:jc w:val="both"/>
        <w:rPr>
          <w:ins w:id="95" w:author="ZTE" w:date="2021-01-23T09:21: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ins w:id="96" w:author="ZTE" w:date="2021-01-23T09:21:00Z">
        <w:r w:rsidR="003D0ACA">
          <w:rPr>
            <w:rFonts w:eastAsiaTheme="minorEastAsia"/>
            <w:i/>
            <w:sz w:val="20"/>
            <w:szCs w:val="20"/>
          </w:rPr>
          <w:t>, 8</w:t>
        </w:r>
      </w:ins>
      <w:r>
        <w:rPr>
          <w:rFonts w:eastAsiaTheme="minorEastAsia"/>
          <w:i/>
          <w:sz w:val="20"/>
          <w:szCs w:val="20"/>
        </w:rPr>
        <w:t>}</w:t>
      </w:r>
    </w:p>
    <w:p w14:paraId="3CFD6F5D" w14:textId="721C3D4B" w:rsidR="003D0ACA" w:rsidRPr="006077D8" w:rsidRDefault="00A315FA" w:rsidP="001C7E9A">
      <w:pPr>
        <w:pStyle w:val="aff0"/>
        <w:widowControl w:val="0"/>
        <w:numPr>
          <w:ilvl w:val="1"/>
          <w:numId w:val="37"/>
        </w:numPr>
        <w:snapToGrid w:val="0"/>
        <w:spacing w:before="120" w:after="120" w:line="240" w:lineRule="auto"/>
        <w:jc w:val="both"/>
        <w:rPr>
          <w:rFonts w:eastAsiaTheme="minorEastAsia"/>
          <w:i/>
          <w:sz w:val="20"/>
          <w:szCs w:val="20"/>
        </w:rPr>
      </w:pPr>
      <w:commentRangeStart w:id="97"/>
      <w:ins w:id="98" w:author="ZTE" w:date="2021-01-23T09:22:00Z">
        <w:r>
          <w:rPr>
            <w:rFonts w:eastAsiaTheme="minorEastAsia"/>
            <w:i/>
            <w:sz w:val="20"/>
            <w:szCs w:val="20"/>
          </w:rPr>
          <w:t>Note</w:t>
        </w:r>
      </w:ins>
      <w:commentRangeEnd w:id="97"/>
      <w:r w:rsidR="00EF5F70">
        <w:rPr>
          <w:rStyle w:val="af4"/>
        </w:rPr>
        <w:commentReference w:id="97"/>
      </w:r>
      <w:ins w:id="99" w:author="ZTE" w:date="2021-01-23T09:22:00Z">
        <w:r>
          <w:rPr>
            <w:rFonts w:eastAsiaTheme="minorEastAsia"/>
            <w:i/>
            <w:sz w:val="20"/>
            <w:szCs w:val="20"/>
          </w:rPr>
          <w:t xml:space="preserve">: SRS sequence shorter than the minimum length supported in the current specification is not pursued. </w:t>
        </w:r>
      </w:ins>
    </w:p>
    <w:p w14:paraId="00E3B019" w14:textId="77777777" w:rsidR="00D40967" w:rsidRDefault="00D40967" w:rsidP="001D48E4">
      <w:pPr>
        <w:pStyle w:val="aff0"/>
        <w:widowControl w:val="0"/>
        <w:numPr>
          <w:ilvl w:val="0"/>
          <w:numId w:val="37"/>
        </w:numPr>
        <w:snapToGrid w:val="0"/>
        <w:spacing w:before="120" w:after="120" w:line="240" w:lineRule="auto"/>
        <w:jc w:val="both"/>
        <w:rPr>
          <w:ins w:id="100" w:author="ZTE" w:date="2021-01-23T09:23:00Z"/>
          <w:rFonts w:eastAsiaTheme="minorEastAsia"/>
          <w:i/>
          <w:sz w:val="20"/>
          <w:szCs w:val="20"/>
        </w:rPr>
      </w:pPr>
      <w:r w:rsidRPr="006077D8">
        <w:rPr>
          <w:rFonts w:eastAsiaTheme="minorEastAsia"/>
          <w:i/>
          <w:sz w:val="20"/>
          <w:szCs w:val="20"/>
        </w:rPr>
        <w:t>Support Comb 8</w:t>
      </w:r>
    </w:p>
    <w:p w14:paraId="5B21A323" w14:textId="5084173C" w:rsidR="00262717" w:rsidRDefault="00262717" w:rsidP="001D48E4">
      <w:pPr>
        <w:pStyle w:val="aff0"/>
        <w:widowControl w:val="0"/>
        <w:numPr>
          <w:ilvl w:val="0"/>
          <w:numId w:val="37"/>
        </w:numPr>
        <w:snapToGrid w:val="0"/>
        <w:spacing w:before="120" w:after="120" w:line="240" w:lineRule="auto"/>
        <w:jc w:val="both"/>
        <w:rPr>
          <w:ins w:id="101" w:author="ZTE" w:date="2021-01-23T09:26:00Z"/>
          <w:rFonts w:eastAsiaTheme="minorEastAsia"/>
          <w:i/>
          <w:sz w:val="20"/>
          <w:szCs w:val="20"/>
        </w:rPr>
      </w:pPr>
      <w:commentRangeStart w:id="102"/>
      <w:ins w:id="103" w:author="ZTE" w:date="2021-01-23T09:23:00Z">
        <w:r>
          <w:rPr>
            <w:rFonts w:eastAsiaTheme="minorEastAsia"/>
            <w:i/>
            <w:sz w:val="20"/>
            <w:szCs w:val="20"/>
          </w:rPr>
          <w:t>FFS</w:t>
        </w:r>
      </w:ins>
      <w:commentRangeEnd w:id="102"/>
      <w:r w:rsidR="00EF5F70">
        <w:rPr>
          <w:rStyle w:val="af4"/>
        </w:rPr>
        <w:commentReference w:id="102"/>
      </w:r>
      <w:ins w:id="104" w:author="ZTE" w:date="2021-01-23T09:26:00Z">
        <w:r w:rsidR="00CE4004">
          <w:rPr>
            <w:rFonts w:eastAsiaTheme="minorEastAsia"/>
            <w:i/>
            <w:sz w:val="20"/>
            <w:szCs w:val="20"/>
          </w:rPr>
          <w:t xml:space="preserve"> considerations on the association between the partial sounded SRS resources and CSI-RS to improve DL CSI acquisition</w:t>
        </w:r>
      </w:ins>
    </w:p>
    <w:p w14:paraId="767C351B" w14:textId="65CBC076" w:rsidR="00CE4004" w:rsidRPr="006077D8" w:rsidRDefault="00CE4004" w:rsidP="001D48E4">
      <w:pPr>
        <w:pStyle w:val="aff0"/>
        <w:widowControl w:val="0"/>
        <w:numPr>
          <w:ilvl w:val="0"/>
          <w:numId w:val="37"/>
        </w:numPr>
        <w:snapToGrid w:val="0"/>
        <w:spacing w:before="120" w:after="120" w:line="240" w:lineRule="auto"/>
        <w:jc w:val="both"/>
        <w:rPr>
          <w:rFonts w:eastAsiaTheme="minorEastAsia"/>
          <w:i/>
          <w:sz w:val="20"/>
          <w:szCs w:val="20"/>
        </w:rPr>
      </w:pPr>
      <w:commentRangeStart w:id="105"/>
      <w:ins w:id="106" w:author="ZTE" w:date="2021-01-23T09:27:00Z">
        <w:r>
          <w:rPr>
            <w:rFonts w:eastAsiaTheme="minorEastAsia"/>
            <w:i/>
            <w:sz w:val="20"/>
            <w:szCs w:val="20"/>
          </w:rPr>
          <w:t>FFS</w:t>
        </w:r>
      </w:ins>
      <w:commentRangeEnd w:id="105"/>
      <w:r w:rsidR="00EF5F70">
        <w:rPr>
          <w:rStyle w:val="af4"/>
        </w:rPr>
        <w:commentReference w:id="105"/>
      </w:r>
      <w:ins w:id="107" w:author="ZTE" w:date="2021-01-23T09:27:00Z">
        <w:r>
          <w:rPr>
            <w:rFonts w:eastAsiaTheme="minorEastAsia"/>
            <w:i/>
            <w:sz w:val="20"/>
            <w:szCs w:val="20"/>
          </w:rPr>
          <w:t xml:space="preserve"> omitting SRS transmission </w:t>
        </w:r>
        <w:r w:rsidR="00DF1171">
          <w:rPr>
            <w:rFonts w:eastAsiaTheme="minorEastAsia"/>
            <w:i/>
            <w:sz w:val="20"/>
            <w:szCs w:val="20"/>
          </w:rPr>
          <w:t>o</w:t>
        </w:r>
        <w:r>
          <w:rPr>
            <w:rFonts w:eastAsiaTheme="minorEastAsia"/>
            <w:i/>
            <w:sz w:val="20"/>
            <w:szCs w:val="20"/>
          </w:rPr>
          <w:t xml:space="preserve">n a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t>
            </w:r>
            <w:r w:rsidR="0094521E">
              <w:rPr>
                <w:rFonts w:eastAsia="Malgun Gothic"/>
                <w:sz w:val="20"/>
                <w:szCs w:val="20"/>
                <w:lang w:eastAsia="ko-KR"/>
              </w:rPr>
              <w:lastRenderedPageBreak/>
              <w:t xml:space="preserve">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w:t>
            </w:r>
            <w:proofErr w:type="spellStart"/>
            <w:r>
              <w:rPr>
                <w:rFonts w:eastAsia="Malgun Gothic"/>
                <w:sz w:val="20"/>
                <w:szCs w:val="20"/>
                <w:lang w:eastAsia="ko-KR"/>
              </w:rPr>
              <w:t>gNB</w:t>
            </w:r>
            <w:proofErr w:type="spellEnd"/>
            <w:r>
              <w:rPr>
                <w:rFonts w:eastAsia="Malgun Gothic"/>
                <w:sz w:val="20"/>
                <w:szCs w:val="20"/>
                <w:lang w:eastAsia="ko-KR"/>
              </w:rPr>
              <w:t xml:space="preserve">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0"/>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0"/>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0"/>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0"/>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0"/>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0"/>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 xml:space="preserve">For the first bullet, as we shown in our </w:t>
            </w:r>
            <w:proofErr w:type="spellStart"/>
            <w:r>
              <w:rPr>
                <w:rFonts w:eastAsia="微软雅黑"/>
                <w:sz w:val="20"/>
                <w:szCs w:val="20"/>
              </w:rPr>
              <w:t>Tdoc</w:t>
            </w:r>
            <w:proofErr w:type="spellEnd"/>
            <w:r>
              <w:rPr>
                <w:rFonts w:eastAsia="微软雅黑"/>
                <w:sz w:val="20"/>
                <w:szCs w:val="20"/>
              </w:rPr>
              <w:t>,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 xml:space="preserve">In our understanding, inter-cell interference is a main challenge in the practical scenarios, which is interference limited. Especially, with the larger repetition number, inter-cell interference will be increased. As we analyzed in our </w:t>
            </w:r>
            <w:proofErr w:type="spellStart"/>
            <w:r>
              <w:rPr>
                <w:rFonts w:eastAsia="微软雅黑"/>
                <w:sz w:val="20"/>
                <w:szCs w:val="20"/>
              </w:rPr>
              <w:t>Tdoc</w:t>
            </w:r>
            <w:proofErr w:type="spellEnd"/>
            <w:r>
              <w:rPr>
                <w:rFonts w:eastAsia="微软雅黑"/>
                <w:sz w:val="20"/>
                <w:szCs w:val="20"/>
              </w:rPr>
              <w:t>,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6A0187AC" w14:textId="5316FE60" w:rsidR="009F7B81" w:rsidRDefault="009F7B81" w:rsidP="009F7B81">
            <w:pPr>
              <w:widowControl w:val="0"/>
              <w:snapToGrid w:val="0"/>
              <w:spacing w:before="120" w:after="120" w:line="240" w:lineRule="auto"/>
              <w:rPr>
                <w:rFonts w:eastAsia="微软雅黑"/>
                <w:sz w:val="20"/>
                <w:szCs w:val="20"/>
              </w:rPr>
            </w:pPr>
            <w:r>
              <w:rPr>
                <w:rFonts w:eastAsiaTheme="minorEastAsia"/>
                <w:sz w:val="20"/>
                <w:szCs w:val="20"/>
              </w:rPr>
              <w:t xml:space="preserve">Then, for Comb 8, we don’t see any benefit compare to comb 2 and comb 4. Although number of </w:t>
            </w:r>
            <w:proofErr w:type="gramStart"/>
            <w:r>
              <w:rPr>
                <w:rFonts w:eastAsiaTheme="minorEastAsia"/>
                <w:sz w:val="20"/>
                <w:szCs w:val="20"/>
              </w:rPr>
              <w:t>comb</w:t>
            </w:r>
            <w:proofErr w:type="gramEnd"/>
            <w:r>
              <w:rPr>
                <w:rFonts w:eastAsiaTheme="minorEastAsia"/>
                <w:sz w:val="20"/>
                <w:szCs w:val="20"/>
              </w:rPr>
              <w:t xml:space="preserve">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cheme 2-1. We ha</w:t>
            </w:r>
            <w:r>
              <w:rPr>
                <w:rFonts w:eastAsiaTheme="minorEastAsia"/>
                <w:sz w:val="20"/>
                <w:szCs w:val="20"/>
              </w:rPr>
              <w:t>ve</w:t>
            </w:r>
            <w:r>
              <w:rPr>
                <w:rFonts w:eastAsiaTheme="minorEastAsia"/>
                <w:sz w:val="20"/>
                <w:szCs w:val="20"/>
              </w:rPr>
              <w:t xml:space="preser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2nd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Further consideration aspects may include the cost </w:t>
            </w:r>
            <w:proofErr w:type="spellStart"/>
            <w:r w:rsidRPr="00D94CC9">
              <w:rPr>
                <w:rFonts w:eastAsia="微软雅黑"/>
                <w:sz w:val="20"/>
                <w:szCs w:val="20"/>
              </w:rPr>
              <w:t>v.s</w:t>
            </w:r>
            <w:proofErr w:type="spellEnd"/>
            <w:r w:rsidRPr="00D94CC9">
              <w:rPr>
                <w:rFonts w:eastAsia="微软雅黑"/>
                <w:sz w:val="20"/>
                <w:szCs w:val="20"/>
              </w:rPr>
              <w:t xml:space="preserve">. the total combinations PDCCH and SRS locations for </w:t>
            </w:r>
            <w:proofErr w:type="spellStart"/>
            <w:r w:rsidRPr="00D94CC9">
              <w:rPr>
                <w:rFonts w:eastAsia="微软雅黑"/>
                <w:sz w:val="20"/>
                <w:szCs w:val="20"/>
              </w:rPr>
              <w:t>gNB</w:t>
            </w:r>
            <w:proofErr w:type="spellEnd"/>
            <w:r w:rsidRPr="00D94CC9">
              <w:rPr>
                <w:rFonts w:eastAsia="微软雅黑"/>
                <w:sz w:val="20"/>
                <w:szCs w:val="20"/>
              </w:rPr>
              <w:t xml:space="preserve">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Further consideration aspects may include simultaneous or CC-specific SRS triggering for multiple CCs, dynamic indication of SRS frequency resources, </w:t>
            </w:r>
            <w:proofErr w:type="gramStart"/>
            <w:r w:rsidRPr="00D94CC9">
              <w:rPr>
                <w:rFonts w:eastAsia="微软雅黑"/>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overhead reduction, study reusing same resources among multiple usages, at least for “codebook” and </w:t>
            </w:r>
            <w:r w:rsidRPr="00D94CC9">
              <w:rPr>
                <w:rFonts w:eastAsia="微软雅黑"/>
                <w:sz w:val="20"/>
                <w:szCs w:val="20"/>
              </w:rPr>
              <w:lastRenderedPageBreak/>
              <w:t>“antenna switching”. Study aspects include</w:t>
            </w:r>
          </w:p>
          <w:p w14:paraId="00E3B03D"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0"/>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w:t>
            </w:r>
            <w:proofErr w:type="gramStart"/>
            <w:r w:rsidRPr="00D94CC9">
              <w:rPr>
                <w:rFonts w:eastAsia="微软雅黑"/>
                <w:sz w:val="20"/>
                <w:szCs w:val="20"/>
              </w:rPr>
              <w:t>etc..</w:t>
            </w:r>
            <w:proofErr w:type="gramEnd"/>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微软雅黑"/>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0"/>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Study aspects include the issue of phase discontinuity, interruption of SRS transmission by other UL signals, </w:t>
            </w:r>
            <w:proofErr w:type="gramStart"/>
            <w:r w:rsidRPr="00D94CC9">
              <w:rPr>
                <w:rFonts w:eastAsia="微软雅黑"/>
                <w:sz w:val="20"/>
                <w:szCs w:val="20"/>
              </w:rPr>
              <w:t>etc..</w:t>
            </w:r>
            <w:proofErr w:type="gramEnd"/>
          </w:p>
          <w:p w14:paraId="00E3B046"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0"/>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微软雅黑"/>
                <w:sz w:val="20"/>
                <w:szCs w:val="20"/>
              </w:rPr>
              <w:t>etc..</w:t>
            </w:r>
            <w:proofErr w:type="gramEnd"/>
          </w:p>
          <w:p w14:paraId="00E3B048"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0"/>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 xml:space="preserve">Study aspects include the partial frequency resources are with RB level or subcarrier level (e.g., larger comb, partial bandwidth), PAPR issue, </w:t>
            </w:r>
            <w:proofErr w:type="gramStart"/>
            <w:r w:rsidRPr="00D94CC9">
              <w:rPr>
                <w:rFonts w:eastAsia="微软雅黑"/>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A given aperiodic SRS resource set is transmitted in the (t+1)-</w:t>
            </w:r>
            <w:proofErr w:type="spellStart"/>
            <w:r w:rsidRPr="008C6D01">
              <w:rPr>
                <w:rFonts w:eastAsia="微软雅黑"/>
                <w:sz w:val="20"/>
                <w:szCs w:val="20"/>
                <w:lang w:val="en-GB"/>
              </w:rPr>
              <w:t>th</w:t>
            </w:r>
            <w:proofErr w:type="spellEnd"/>
            <w:r w:rsidRPr="008C6D01">
              <w:rPr>
                <w:rFonts w:eastAsia="微软雅黑"/>
                <w:sz w:val="20"/>
                <w:szCs w:val="20"/>
                <w:lang w:val="en-GB"/>
              </w:rPr>
              <w:t xml:space="preserve"> available slot counting from a reference slot, where </w:t>
            </w:r>
            <w:proofErr w:type="spellStart"/>
            <w:r w:rsidRPr="008C6D01">
              <w:rPr>
                <w:rFonts w:eastAsia="微软雅黑"/>
                <w:sz w:val="20"/>
                <w:szCs w:val="20"/>
                <w:lang w:val="en-GB"/>
              </w:rPr>
              <w:t>t</w:t>
            </w:r>
            <w:proofErr w:type="spellEnd"/>
            <w:r w:rsidRPr="008C6D01">
              <w:rPr>
                <w:rFonts w:eastAsia="微软雅黑"/>
                <w:sz w:val="20"/>
                <w:szCs w:val="20"/>
                <w:lang w:val="en-GB"/>
              </w:rPr>
              <w:t xml:space="preserve">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Note: Extensions of Rel-15/16 frequency hopping </w:t>
            </w:r>
            <w:proofErr w:type="gramStart"/>
            <w:r w:rsidRPr="008C6D01">
              <w:rPr>
                <w:rFonts w:eastAsia="微软雅黑"/>
                <w:sz w:val="20"/>
                <w:szCs w:val="20"/>
                <w:lang w:val="en-GB"/>
              </w:rPr>
              <w:t>are</w:t>
            </w:r>
            <w:proofErr w:type="gramEnd"/>
            <w:r w:rsidRPr="008C6D01">
              <w:rPr>
                <w:rFonts w:eastAsia="微软雅黑"/>
                <w:sz w:val="20"/>
                <w:szCs w:val="20"/>
                <w:lang w:val="en-GB"/>
              </w:rPr>
              <w:t xml:space="preserv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lastRenderedPageBreak/>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3-3: </w:t>
            </w:r>
            <w:proofErr w:type="spellStart"/>
            <w:r w:rsidRPr="008C6D01">
              <w:rPr>
                <w:rFonts w:eastAsia="微软雅黑"/>
                <w:sz w:val="20"/>
                <w:szCs w:val="20"/>
                <w:lang w:val="en-GB"/>
              </w:rPr>
              <w:t>Subband</w:t>
            </w:r>
            <w:proofErr w:type="spellEnd"/>
            <w:r w:rsidRPr="008C6D01">
              <w:rPr>
                <w:rFonts w:eastAsia="微软雅黑"/>
                <w:sz w:val="20"/>
                <w:szCs w:val="20"/>
                <w:lang w:val="en-GB"/>
              </w:rPr>
              <w:t>-level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3-5: Dynamic change of SRS bandwidth with RB-level </w:t>
            </w:r>
            <w:proofErr w:type="spellStart"/>
            <w:r w:rsidRPr="008C6D01">
              <w:rPr>
                <w:rFonts w:eastAsia="微软雅黑"/>
                <w:sz w:val="20"/>
                <w:szCs w:val="20"/>
                <w:lang w:val="en-GB"/>
              </w:rPr>
              <w:t>subband</w:t>
            </w:r>
            <w:proofErr w:type="spellEnd"/>
            <w:r w:rsidRPr="008C6D01">
              <w:rPr>
                <w:rFonts w:eastAsia="微软雅黑"/>
                <w:sz w:val="20"/>
                <w:szCs w:val="20"/>
                <w:lang w:val="en-GB"/>
              </w:rPr>
              <w:t xml:space="preserve">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Note: Consider issues like </w:t>
            </w:r>
            <w:proofErr w:type="spellStart"/>
            <w:r w:rsidRPr="008C6D01">
              <w:rPr>
                <w:rFonts w:eastAsia="微软雅黑"/>
                <w:sz w:val="20"/>
                <w:szCs w:val="20"/>
                <w:lang w:val="en-GB"/>
              </w:rPr>
              <w:t>gNB</w:t>
            </w:r>
            <w:proofErr w:type="spellEnd"/>
            <w:r w:rsidRPr="008C6D01">
              <w:rPr>
                <w:rFonts w:eastAsia="微软雅黑"/>
                <w:sz w:val="20"/>
                <w:szCs w:val="20"/>
                <w:lang w:val="en-GB"/>
              </w:rPr>
              <w:t xml:space="preserve"> receiver </w:t>
            </w:r>
            <w:proofErr w:type="gramStart"/>
            <w:r w:rsidRPr="008C6D01">
              <w:rPr>
                <w:rFonts w:eastAsia="微软雅黑"/>
                <w:sz w:val="20"/>
                <w:szCs w:val="20"/>
                <w:lang w:val="en-GB"/>
              </w:rPr>
              <w:t>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w:t>
            </w:r>
            <w:proofErr w:type="gramEnd"/>
            <w:r w:rsidRPr="008C6D01">
              <w:rPr>
                <w:rFonts w:eastAsia="微软雅黑"/>
                <w:sz w:val="20"/>
                <w:szCs w:val="20"/>
                <w:lang w:val="en-GB"/>
              </w:rPr>
              <w:t>,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 xml:space="preserve">enovo, </w:t>
            </w:r>
            <w:proofErr w:type="spellStart"/>
            <w:r>
              <w:rPr>
                <w:rFonts w:eastAsia="微软雅黑"/>
                <w:sz w:val="20"/>
                <w:szCs w:val="20"/>
              </w:rPr>
              <w:t>MotM</w:t>
            </w:r>
            <w:proofErr w:type="spellEnd"/>
          </w:p>
        </w:tc>
        <w:tc>
          <w:tcPr>
            <w:tcW w:w="7512" w:type="dxa"/>
          </w:tcPr>
          <w:p w14:paraId="00E3B074" w14:textId="77777777" w:rsidR="00EC2BA9" w:rsidRDefault="00197588" w:rsidP="00515754">
            <w:pPr>
              <w:pStyle w:val="aff0"/>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0"/>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0"/>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0"/>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0"/>
              <w:widowControl w:val="0"/>
              <w:numPr>
                <w:ilvl w:val="0"/>
                <w:numId w:val="8"/>
              </w:numPr>
              <w:snapToGrid w:val="0"/>
              <w:spacing w:before="120" w:after="120" w:line="240" w:lineRule="auto"/>
              <w:rPr>
                <w:rFonts w:eastAsia="微软雅黑"/>
                <w:sz w:val="20"/>
                <w:szCs w:val="20"/>
              </w:rPr>
            </w:pPr>
            <w:bookmarkStart w:id="108" w:name="_Toc61901146"/>
            <w:r w:rsidRPr="002C2828">
              <w:rPr>
                <w:rFonts w:eastAsia="微软雅黑"/>
                <w:sz w:val="20"/>
                <w:szCs w:val="20"/>
              </w:rPr>
              <w:t>The gains seen with increased SRS repetition factor depend largely on the reference case.</w:t>
            </w:r>
            <w:bookmarkEnd w:id="108"/>
          </w:p>
          <w:p w14:paraId="00E3B07F" w14:textId="77777777" w:rsidR="001D690B" w:rsidRPr="002C2828" w:rsidRDefault="001D690B" w:rsidP="00515754">
            <w:pPr>
              <w:pStyle w:val="aff0"/>
              <w:widowControl w:val="0"/>
              <w:numPr>
                <w:ilvl w:val="0"/>
                <w:numId w:val="8"/>
              </w:numPr>
              <w:snapToGrid w:val="0"/>
              <w:spacing w:before="120" w:after="120" w:line="240" w:lineRule="auto"/>
              <w:rPr>
                <w:rFonts w:eastAsia="微软雅黑"/>
                <w:sz w:val="20"/>
                <w:szCs w:val="20"/>
              </w:rPr>
            </w:pPr>
            <w:bookmarkStart w:id="109" w:name="_Toc61901147"/>
            <w:r w:rsidRPr="002C2828">
              <w:rPr>
                <w:rFonts w:eastAsia="微软雅黑"/>
                <w:sz w:val="20"/>
                <w:szCs w:val="20"/>
              </w:rPr>
              <w:t>Only minor gains are found with increased SRS repetition for wideband reciprocity-based precoding.</w:t>
            </w:r>
            <w:bookmarkEnd w:id="109"/>
          </w:p>
          <w:p w14:paraId="00E3B080" w14:textId="77777777" w:rsidR="001D690B" w:rsidRPr="002C2828" w:rsidRDefault="001D690B" w:rsidP="00515754">
            <w:pPr>
              <w:pStyle w:val="aff0"/>
              <w:widowControl w:val="0"/>
              <w:numPr>
                <w:ilvl w:val="0"/>
                <w:numId w:val="8"/>
              </w:numPr>
              <w:snapToGrid w:val="0"/>
              <w:spacing w:before="120" w:after="120" w:line="240" w:lineRule="auto"/>
              <w:rPr>
                <w:rFonts w:eastAsia="微软雅黑"/>
                <w:sz w:val="20"/>
                <w:szCs w:val="20"/>
              </w:rPr>
            </w:pPr>
            <w:bookmarkStart w:id="110" w:name="_Toc61901148"/>
            <w:r w:rsidRPr="002C2828">
              <w:rPr>
                <w:rFonts w:eastAsia="微软雅黑"/>
                <w:sz w:val="20"/>
                <w:szCs w:val="20"/>
              </w:rPr>
              <w:t>The throughput gain with SRS repetition quickly diminishes with increased UE speed.</w:t>
            </w:r>
            <w:bookmarkEnd w:id="110"/>
          </w:p>
          <w:p w14:paraId="00E3B081" w14:textId="77777777" w:rsidR="001D690B" w:rsidRPr="002C2828" w:rsidRDefault="001D690B" w:rsidP="00515754">
            <w:pPr>
              <w:pStyle w:val="aff0"/>
              <w:widowControl w:val="0"/>
              <w:numPr>
                <w:ilvl w:val="0"/>
                <w:numId w:val="8"/>
              </w:numPr>
              <w:snapToGrid w:val="0"/>
              <w:spacing w:before="120" w:after="120" w:line="240" w:lineRule="auto"/>
              <w:rPr>
                <w:rFonts w:eastAsia="微软雅黑"/>
                <w:sz w:val="20"/>
                <w:szCs w:val="20"/>
              </w:rPr>
            </w:pPr>
            <w:bookmarkStart w:id="111" w:name="_Toc61901149"/>
            <w:r w:rsidRPr="002C2828">
              <w:rPr>
                <w:rFonts w:eastAsia="微软雅黑"/>
                <w:sz w:val="20"/>
                <w:szCs w:val="20"/>
              </w:rPr>
              <w:t xml:space="preserve">Increased SRS repetition shows only marginal gains in system-level simulations </w:t>
            </w:r>
            <w:r w:rsidRPr="002C2828">
              <w:rPr>
                <w:rFonts w:eastAsia="微软雅黑"/>
                <w:sz w:val="20"/>
                <w:szCs w:val="20"/>
              </w:rPr>
              <w:lastRenderedPageBreak/>
              <w:t xml:space="preserve">where SRS interference is </w:t>
            </w:r>
            <w:proofErr w:type="gramStart"/>
            <w:r w:rsidRPr="002C2828">
              <w:rPr>
                <w:rFonts w:eastAsia="微软雅黑"/>
                <w:sz w:val="20"/>
                <w:szCs w:val="20"/>
              </w:rPr>
              <w:t>taken into account</w:t>
            </w:r>
            <w:proofErr w:type="gramEnd"/>
            <w:r w:rsidRPr="002C2828">
              <w:rPr>
                <w:rFonts w:eastAsia="微软雅黑"/>
                <w:sz w:val="20"/>
                <w:szCs w:val="20"/>
              </w:rPr>
              <w:t>.</w:t>
            </w:r>
            <w:bookmarkEnd w:id="111"/>
          </w:p>
          <w:p w14:paraId="00E3B082" w14:textId="77777777" w:rsidR="001D690B" w:rsidRPr="00322FD4" w:rsidRDefault="001D690B" w:rsidP="00515754">
            <w:pPr>
              <w:pStyle w:val="aff0"/>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Q</w:t>
            </w:r>
            <w:r>
              <w:rPr>
                <w:rFonts w:eastAsia="微软雅黑"/>
                <w:sz w:val="20"/>
                <w:szCs w:val="20"/>
              </w:rPr>
              <w:t>ualcomm</w:t>
            </w:r>
          </w:p>
        </w:tc>
        <w:tc>
          <w:tcPr>
            <w:tcW w:w="7512" w:type="dxa"/>
          </w:tcPr>
          <w:p w14:paraId="00E3B085" w14:textId="77777777" w:rsidR="00EC2BA9"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Both of the RB level partial frequency schemes (including continuous sounding </w:t>
            </w:r>
            <w:r w:rsidRPr="00FD481A">
              <w:rPr>
                <w:rFonts w:eastAsia="微软雅黑"/>
                <w:bCs/>
                <w:iCs/>
                <w:sz w:val="20"/>
                <w:szCs w:val="20"/>
              </w:rPr>
              <w:lastRenderedPageBreak/>
              <w:t>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0"/>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 xml:space="preserve">uawei, </w:t>
            </w:r>
            <w:proofErr w:type="spellStart"/>
            <w:r>
              <w:rPr>
                <w:rFonts w:eastAsia="微软雅黑"/>
                <w:sz w:val="20"/>
                <w:szCs w:val="20"/>
              </w:rPr>
              <w:t>HiSilicon</w:t>
            </w:r>
            <w:proofErr w:type="spellEnd"/>
          </w:p>
        </w:tc>
        <w:tc>
          <w:tcPr>
            <w:tcW w:w="7512" w:type="dxa"/>
          </w:tcPr>
          <w:p w14:paraId="00E3B099" w14:textId="77777777" w:rsidR="00EC2BA9" w:rsidRDefault="0002130C" w:rsidP="00515754">
            <w:pPr>
              <w:pStyle w:val="aff0"/>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0"/>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0"/>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0"/>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7512" w:type="dxa"/>
          </w:tcPr>
          <w:p w14:paraId="00E3B0AB" w14:textId="77777777" w:rsidR="00E34595" w:rsidRPr="00E34595" w:rsidRDefault="00E34595" w:rsidP="00E34595">
            <w:pPr>
              <w:pStyle w:val="aff0"/>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0"/>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0"/>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0"/>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0"/>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0"/>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0"/>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0"/>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0"/>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0"/>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0"/>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0"/>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7512" w:type="dxa"/>
          </w:tcPr>
          <w:p w14:paraId="00E3B0B9" w14:textId="77777777" w:rsidR="00EC2BA9" w:rsidRPr="0019267A" w:rsidRDefault="0019267A" w:rsidP="00515754">
            <w:pPr>
              <w:pStyle w:val="aff0"/>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proofErr w:type="spellStart"/>
            <w:r>
              <w:rPr>
                <w:rFonts w:eastAsia="微软雅黑" w:hint="eastAsia"/>
                <w:sz w:val="20"/>
                <w:szCs w:val="20"/>
              </w:rPr>
              <w:t>F</w:t>
            </w:r>
            <w:r>
              <w:rPr>
                <w:rFonts w:eastAsia="微软雅黑"/>
                <w:sz w:val="20"/>
                <w:szCs w:val="20"/>
              </w:rPr>
              <w:t>uturewei</w:t>
            </w:r>
            <w:proofErr w:type="spellEnd"/>
          </w:p>
        </w:tc>
        <w:tc>
          <w:tcPr>
            <w:tcW w:w="7512" w:type="dxa"/>
          </w:tcPr>
          <w:p w14:paraId="00E3B0BC" w14:textId="77777777" w:rsidR="002A28AB" w:rsidRPr="00E71165" w:rsidRDefault="002A28AB" w:rsidP="00515754">
            <w:pPr>
              <w:pStyle w:val="aff0"/>
              <w:numPr>
                <w:ilvl w:val="0"/>
                <w:numId w:val="18"/>
              </w:numPr>
              <w:snapToGrid w:val="0"/>
              <w:spacing w:before="120" w:afterLines="50" w:after="120"/>
              <w:rPr>
                <w:rFonts w:eastAsia="微软雅黑"/>
                <w:sz w:val="20"/>
                <w:szCs w:val="20"/>
              </w:rPr>
            </w:pPr>
            <w:proofErr w:type="spellStart"/>
            <w:r w:rsidRPr="002A28AB">
              <w:rPr>
                <w:rFonts w:eastAsia="微软雅黑"/>
                <w:bCs/>
                <w:sz w:val="20"/>
                <w:szCs w:val="20"/>
              </w:rPr>
              <w:t>BiT</w:t>
            </w:r>
            <w:proofErr w:type="spellEnd"/>
            <w:r w:rsidRPr="002A28AB">
              <w:rPr>
                <w:rFonts w:eastAsia="微软雅黑"/>
                <w:bCs/>
                <w:sz w:val="20"/>
                <w:szCs w:val="20"/>
              </w:rPr>
              <w:t xml:space="preserve">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0"/>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0"/>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0"/>
              <w:numPr>
                <w:ilvl w:val="0"/>
                <w:numId w:val="18"/>
              </w:numPr>
              <w:snapToGrid w:val="0"/>
              <w:spacing w:before="120" w:afterLines="50" w:after="120"/>
              <w:rPr>
                <w:rFonts w:eastAsia="微软雅黑"/>
                <w:bCs/>
                <w:sz w:val="20"/>
                <w:szCs w:val="20"/>
              </w:rPr>
            </w:pPr>
            <w:r w:rsidRPr="00A16080">
              <w:rPr>
                <w:rFonts w:eastAsia="微软雅黑" w:hint="eastAsia"/>
                <w:sz w:val="20"/>
                <w:szCs w:val="20"/>
              </w:rPr>
              <w:t xml:space="preserve">For the same SRS transmission bandwidth, the PAPR of larger comb size, e.g., 8 or 12 is smaller than that of comb 4 with </w:t>
            </w:r>
            <w:proofErr w:type="gramStart"/>
            <w:r w:rsidRPr="00A16080">
              <w:rPr>
                <w:rFonts w:eastAsia="微软雅黑" w:hint="eastAsia"/>
                <w:sz w:val="20"/>
                <w:szCs w:val="20"/>
              </w:rPr>
              <w:t>pattern</w:t>
            </w:r>
            <w:r w:rsidRPr="00A16080">
              <w:rPr>
                <w:rFonts w:eastAsia="微软雅黑"/>
                <w:sz w:val="20"/>
                <w:szCs w:val="20"/>
              </w:rPr>
              <w:t>‘</w:t>
            </w:r>
            <w:proofErr w:type="gramEnd"/>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0"/>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0"/>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 xml:space="preserve">For Scheme 2-0 the impact of antenna port coherence impairments </w:t>
            </w:r>
            <w:proofErr w:type="gramStart"/>
            <w:r w:rsidRPr="00205F20">
              <w:rPr>
                <w:rFonts w:eastAsia="微软雅黑"/>
                <w:bCs/>
                <w:iCs/>
                <w:sz w:val="20"/>
                <w:szCs w:val="20"/>
              </w:rPr>
              <w:t>are</w:t>
            </w:r>
            <w:proofErr w:type="gramEnd"/>
            <w:r w:rsidRPr="00205F20">
              <w:rPr>
                <w:rFonts w:eastAsia="微软雅黑"/>
                <w:bCs/>
                <w:iCs/>
                <w:sz w:val="20"/>
                <w:szCs w:val="20"/>
              </w:rPr>
              <w:t xml:space="preserve"> marginal.</w:t>
            </w:r>
          </w:p>
          <w:p w14:paraId="00E3B0C6" w14:textId="77777777" w:rsidR="008D0A58" w:rsidRPr="00205F20" w:rsidRDefault="008D0A58" w:rsidP="00E63466">
            <w:pPr>
              <w:pStyle w:val="aff0"/>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0"/>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0"/>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 xml:space="preserve">Existing Rel-15 (Scheme 3-1) with TX power boosting can provide nearly same PDSCH throughput performance as the Scheme 2-1 w/ and w/o antenna port phase </w:t>
            </w:r>
            <w:r w:rsidRPr="00205F20">
              <w:rPr>
                <w:rFonts w:eastAsia="微软雅黑"/>
                <w:bCs/>
                <w:iCs/>
                <w:sz w:val="20"/>
                <w:szCs w:val="20"/>
              </w:rPr>
              <w:lastRenderedPageBreak/>
              <w:t>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0"/>
        <w:numPr>
          <w:ilvl w:val="0"/>
          <w:numId w:val="36"/>
        </w:numPr>
        <w:rPr>
          <w:sz w:val="20"/>
          <w:szCs w:val="20"/>
          <w:lang w:eastAsia="x-none"/>
        </w:rPr>
      </w:pPr>
      <w:r w:rsidRPr="00C87CAB">
        <w:rPr>
          <w:sz w:val="20"/>
          <w:szCs w:val="20"/>
          <w:lang w:eastAsia="x-none"/>
        </w:rPr>
        <w:t>R1-</w:t>
      </w:r>
      <w:proofErr w:type="gramStart"/>
      <w:r w:rsidRPr="00C87CAB">
        <w:rPr>
          <w:sz w:val="20"/>
          <w:szCs w:val="20"/>
          <w:lang w:eastAsia="x-none"/>
        </w:rPr>
        <w:t>2100042</w:t>
      </w:r>
      <w:r>
        <w:rPr>
          <w:sz w:val="20"/>
          <w:szCs w:val="20"/>
          <w:lang w:eastAsia="x-none"/>
        </w:rPr>
        <w:t xml:space="preserve">, </w:t>
      </w:r>
      <w:r w:rsidRPr="00C87CAB">
        <w:rPr>
          <w:sz w:val="20"/>
          <w:szCs w:val="20"/>
          <w:lang w:eastAsia="x-none"/>
        </w:rPr>
        <w:t xml:space="preserve"> Enhancements</w:t>
      </w:r>
      <w:proofErr w:type="gramEnd"/>
      <w:r w:rsidRPr="00C87CAB">
        <w:rPr>
          <w:sz w:val="20"/>
          <w:szCs w:val="20"/>
          <w:lang w:eastAsia="x-none"/>
        </w:rPr>
        <w:t xml:space="preserve">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0"/>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proofErr w:type="spellStart"/>
      <w:r w:rsidRPr="00C87CAB">
        <w:rPr>
          <w:sz w:val="20"/>
          <w:szCs w:val="20"/>
          <w:lang w:eastAsia="x-none"/>
        </w:rPr>
        <w:t>InterDigital</w:t>
      </w:r>
      <w:proofErr w:type="spellEnd"/>
      <w:r w:rsidRPr="00C87CAB">
        <w:rPr>
          <w:sz w:val="20"/>
          <w:szCs w:val="20"/>
          <w:lang w:eastAsia="x-none"/>
        </w:rPr>
        <w:t>, Inc.</w:t>
      </w:r>
    </w:p>
    <w:p w14:paraId="00E3B0CF" w14:textId="77777777" w:rsidR="00C87CAB" w:rsidRPr="00C87CAB" w:rsidRDefault="00C87CAB" w:rsidP="00C87CAB">
      <w:pPr>
        <w:pStyle w:val="aff0"/>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 xml:space="preserve">Huawei, </w:t>
      </w:r>
      <w:proofErr w:type="spellStart"/>
      <w:r w:rsidRPr="00C87CAB">
        <w:rPr>
          <w:sz w:val="20"/>
          <w:szCs w:val="20"/>
          <w:lang w:eastAsia="x-none"/>
        </w:rPr>
        <w:t>HiSilicon</w:t>
      </w:r>
      <w:proofErr w:type="spellEnd"/>
    </w:p>
    <w:p w14:paraId="00E3B0D1"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ZTE" w:date="2021-01-23T09:30:00Z" w:initials="ZTE">
    <w:p w14:paraId="02C5F086" w14:textId="2B00CDF7" w:rsidR="006841DA" w:rsidRDefault="006841DA">
      <w:pPr>
        <w:pStyle w:val="a6"/>
      </w:pPr>
      <w:r>
        <w:rPr>
          <w:rStyle w:val="af4"/>
        </w:rPr>
        <w:annotationRef/>
      </w:r>
      <w:r>
        <w:rPr>
          <w:rFonts w:hint="eastAsia"/>
        </w:rPr>
        <w:t>R</w:t>
      </w:r>
      <w:r>
        <w:t xml:space="preserve">eflect the comments from </w:t>
      </w:r>
      <w:proofErr w:type="spellStart"/>
      <w:r>
        <w:t>Futurewei</w:t>
      </w:r>
      <w:proofErr w:type="spellEnd"/>
    </w:p>
  </w:comment>
  <w:comment w:id="15" w:author="ZTE" w:date="2021-01-23T09:32:00Z" w:initials="ZTE">
    <w:p w14:paraId="222A3E38" w14:textId="3E6ADDA5" w:rsidR="006841DA" w:rsidRDefault="006841DA">
      <w:pPr>
        <w:pStyle w:val="a6"/>
      </w:pPr>
      <w:r>
        <w:rPr>
          <w:rStyle w:val="af4"/>
        </w:rPr>
        <w:annotationRef/>
      </w:r>
      <w:r>
        <w:rPr>
          <w:rFonts w:hint="eastAsia"/>
        </w:rPr>
        <w:t>An</w:t>
      </w:r>
      <w:r>
        <w:t xml:space="preserve"> offline comment from QC</w:t>
      </w:r>
    </w:p>
  </w:comment>
  <w:comment w:id="19" w:author="ZTE" w:date="2021-01-23T09:31:00Z" w:initials="ZTE">
    <w:p w14:paraId="42F23A98" w14:textId="2F79B23F" w:rsidR="006841DA" w:rsidRDefault="006841DA">
      <w:pPr>
        <w:pStyle w:val="a6"/>
      </w:pPr>
      <w:r>
        <w:rPr>
          <w:rStyle w:val="af4"/>
        </w:rPr>
        <w:annotationRef/>
      </w:r>
      <w:r>
        <w:rPr>
          <w:rFonts w:hint="eastAsia"/>
        </w:rPr>
        <w:t>R</w:t>
      </w:r>
      <w:r>
        <w:t xml:space="preserve">eflect the comments from CATT, </w:t>
      </w:r>
      <w:proofErr w:type="spellStart"/>
      <w:r>
        <w:t>Futurewei</w:t>
      </w:r>
      <w:proofErr w:type="spellEnd"/>
      <w:r>
        <w:t xml:space="preserve"> and </w:t>
      </w:r>
      <w:proofErr w:type="spellStart"/>
      <w:r>
        <w:t>InterDigital</w:t>
      </w:r>
      <w:proofErr w:type="spellEnd"/>
      <w:r>
        <w:t>.</w:t>
      </w:r>
    </w:p>
  </w:comment>
  <w:comment w:id="23" w:author="ZTE" w:date="2021-01-23T09:32:00Z" w:initials="ZTE">
    <w:p w14:paraId="22D11F3D" w14:textId="17B1FC56" w:rsidR="006841DA" w:rsidRDefault="006841DA">
      <w:pPr>
        <w:pStyle w:val="a6"/>
      </w:pPr>
      <w:r>
        <w:rPr>
          <w:rStyle w:val="af4"/>
        </w:rPr>
        <w:annotationRef/>
      </w:r>
      <w:r>
        <w:rPr>
          <w:rFonts w:hint="eastAsia"/>
        </w:rPr>
        <w:t>R</w:t>
      </w:r>
      <w:r>
        <w:t>eflect the comments from Ericsson</w:t>
      </w:r>
    </w:p>
  </w:comment>
  <w:comment w:id="53" w:author="ZTE" w:date="2021-01-23T09:33:00Z" w:initials="ZTE">
    <w:p w14:paraId="07090CB3" w14:textId="3A5CE1BA" w:rsidR="006841DA" w:rsidRDefault="006841DA">
      <w:pPr>
        <w:pStyle w:val="a6"/>
      </w:pPr>
      <w:r>
        <w:rPr>
          <w:rStyle w:val="af4"/>
        </w:rPr>
        <w:annotationRef/>
      </w:r>
      <w:r>
        <w:rPr>
          <w:rFonts w:hint="eastAsia"/>
        </w:rPr>
        <w:t>R</w:t>
      </w:r>
      <w:r>
        <w:t>eflect the comment from Samsung</w:t>
      </w:r>
    </w:p>
  </w:comment>
  <w:comment w:id="61" w:author="ZTE" w:date="2021-01-23T09:33:00Z" w:initials="ZTE">
    <w:p w14:paraId="4D0959A7" w14:textId="3676A76B" w:rsidR="006841DA" w:rsidRDefault="006841DA">
      <w:pPr>
        <w:pStyle w:val="a6"/>
      </w:pPr>
      <w:r>
        <w:rPr>
          <w:rStyle w:val="af4"/>
        </w:rPr>
        <w:annotationRef/>
      </w:r>
      <w:r>
        <w:rPr>
          <w:rFonts w:hint="eastAsia"/>
        </w:rPr>
        <w:t>R</w:t>
      </w:r>
      <w:r>
        <w:t>eflect the comment from IDC</w:t>
      </w:r>
    </w:p>
  </w:comment>
  <w:comment w:id="64" w:author="ZTE" w:date="2021-01-23T09:37:00Z" w:initials="ZTE">
    <w:p w14:paraId="71F3F90E" w14:textId="55A8AA3C" w:rsidR="006841DA" w:rsidRDefault="006841DA">
      <w:pPr>
        <w:pStyle w:val="a6"/>
      </w:pPr>
      <w:r>
        <w:rPr>
          <w:rStyle w:val="af4"/>
        </w:rPr>
        <w:annotationRef/>
      </w:r>
      <w:r>
        <w:rPr>
          <w:rFonts w:hint="eastAsia"/>
        </w:rPr>
        <w:t>R</w:t>
      </w:r>
      <w:r>
        <w:t>eflect the comment from Ericsson</w:t>
      </w:r>
    </w:p>
  </w:comment>
  <w:comment w:id="97" w:author="ZTE" w:date="2021-01-23T09:34:00Z" w:initials="ZTE">
    <w:p w14:paraId="1A39BAF5" w14:textId="5F8EB95A" w:rsidR="006841DA" w:rsidRDefault="006841DA">
      <w:pPr>
        <w:pStyle w:val="a6"/>
      </w:pPr>
      <w:r>
        <w:rPr>
          <w:rStyle w:val="af4"/>
        </w:rPr>
        <w:annotationRef/>
      </w:r>
      <w:r>
        <w:rPr>
          <w:rFonts w:hint="eastAsia"/>
        </w:rPr>
        <w:t>R</w:t>
      </w:r>
      <w:r>
        <w:t>eflect the comment from Nokia</w:t>
      </w:r>
    </w:p>
  </w:comment>
  <w:comment w:id="102" w:author="ZTE" w:date="2021-01-23T09:34:00Z" w:initials="ZTE">
    <w:p w14:paraId="6B64B53D" w14:textId="09C6E434" w:rsidR="006841DA" w:rsidRDefault="006841DA">
      <w:pPr>
        <w:pStyle w:val="a6"/>
      </w:pPr>
      <w:r>
        <w:rPr>
          <w:rStyle w:val="af4"/>
        </w:rPr>
        <w:annotationRef/>
      </w:r>
      <w:r>
        <w:rPr>
          <w:rFonts w:hint="eastAsia"/>
        </w:rPr>
        <w:t>F</w:t>
      </w:r>
      <w:r>
        <w:t>or scheme 3-4</w:t>
      </w:r>
    </w:p>
  </w:comment>
  <w:comment w:id="105" w:author="ZTE" w:date="2021-01-23T09:34:00Z" w:initials="ZTE">
    <w:p w14:paraId="21D8502D" w14:textId="28A1A557" w:rsidR="006841DA" w:rsidRDefault="006841DA">
      <w:pPr>
        <w:pStyle w:val="a6"/>
      </w:pPr>
      <w:r>
        <w:rPr>
          <w:rStyle w:val="af4"/>
        </w:rPr>
        <w:annotationRef/>
      </w:r>
      <w:r>
        <w:rPr>
          <w:rFonts w:hint="eastAsia"/>
        </w:rPr>
        <w:t>F</w:t>
      </w:r>
      <w:r>
        <w:t>or scheme 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C5F086" w15:done="0"/>
  <w15:commentEx w15:paraId="222A3E38" w15:done="0"/>
  <w15:commentEx w15:paraId="42F23A98" w15:done="0"/>
  <w15:commentEx w15:paraId="22D11F3D" w15:done="0"/>
  <w15:commentEx w15:paraId="07090CB3" w15:done="0"/>
  <w15:commentEx w15:paraId="4D0959A7" w15:done="0"/>
  <w15:commentEx w15:paraId="71F3F90E" w15:done="0"/>
  <w15:commentEx w15:paraId="1A39BAF5" w15:done="0"/>
  <w15:commentEx w15:paraId="6B64B53D" w15:done="0"/>
  <w15:commentEx w15:paraId="21D850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5F086" w16cid:durableId="23B71B7D"/>
  <w16cid:commentId w16cid:paraId="222A3E38" w16cid:durableId="23B71B7E"/>
  <w16cid:commentId w16cid:paraId="42F23A98" w16cid:durableId="23B71B7F"/>
  <w16cid:commentId w16cid:paraId="22D11F3D" w16cid:durableId="23B71B80"/>
  <w16cid:commentId w16cid:paraId="07090CB3" w16cid:durableId="23B71B81"/>
  <w16cid:commentId w16cid:paraId="4D0959A7" w16cid:durableId="23B71B82"/>
  <w16cid:commentId w16cid:paraId="71F3F90E" w16cid:durableId="23B71B83"/>
  <w16cid:commentId w16cid:paraId="1A39BAF5" w16cid:durableId="23B71B84"/>
  <w16cid:commentId w16cid:paraId="6B64B53D" w16cid:durableId="23B71B85"/>
  <w16cid:commentId w16cid:paraId="21D8502D" w16cid:durableId="23B71B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47D88" w14:textId="77777777" w:rsidR="00B21AD7" w:rsidRDefault="00B21AD7" w:rsidP="0066336C">
      <w:pPr>
        <w:spacing w:after="0" w:line="240" w:lineRule="auto"/>
      </w:pPr>
      <w:r>
        <w:separator/>
      </w:r>
    </w:p>
  </w:endnote>
  <w:endnote w:type="continuationSeparator" w:id="0">
    <w:p w14:paraId="6422762B" w14:textId="77777777" w:rsidR="00B21AD7" w:rsidRDefault="00B21AD7"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72B2" w14:textId="77777777" w:rsidR="00B21AD7" w:rsidRDefault="00B21AD7" w:rsidP="0066336C">
      <w:pPr>
        <w:spacing w:after="0" w:line="240" w:lineRule="auto"/>
      </w:pPr>
      <w:r>
        <w:separator/>
      </w:r>
    </w:p>
  </w:footnote>
  <w:footnote w:type="continuationSeparator" w:id="0">
    <w:p w14:paraId="703AFD71" w14:textId="77777777" w:rsidR="00B21AD7" w:rsidRDefault="00B21AD7"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 w15:restartNumberingAfterBreak="0">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15:restartNumberingAfterBreak="0">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6" w15:restartNumberingAfterBreak="0">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9"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9"/>
  </w:num>
  <w:num w:numId="3">
    <w:abstractNumId w:val="2"/>
  </w:num>
  <w:num w:numId="4">
    <w:abstractNumId w:val="1"/>
  </w:num>
  <w:num w:numId="5">
    <w:abstractNumId w:val="14"/>
  </w:num>
  <w:num w:numId="6">
    <w:abstractNumId w:val="13"/>
  </w:num>
  <w:num w:numId="7">
    <w:abstractNumId w:val="28"/>
  </w:num>
  <w:num w:numId="8">
    <w:abstractNumId w:val="12"/>
  </w:num>
  <w:num w:numId="9">
    <w:abstractNumId w:val="21"/>
  </w:num>
  <w:num w:numId="10">
    <w:abstractNumId w:val="0"/>
  </w:num>
  <w:num w:numId="11">
    <w:abstractNumId w:val="10"/>
  </w:num>
  <w:num w:numId="12">
    <w:abstractNumId w:val="11"/>
  </w:num>
  <w:num w:numId="13">
    <w:abstractNumId w:val="5"/>
  </w:num>
  <w:num w:numId="14">
    <w:abstractNumId w:val="26"/>
  </w:num>
  <w:num w:numId="15">
    <w:abstractNumId w:val="15"/>
  </w:num>
  <w:num w:numId="16">
    <w:abstractNumId w:val="6"/>
  </w:num>
  <w:num w:numId="17">
    <w:abstractNumId w:val="25"/>
  </w:num>
  <w:num w:numId="18">
    <w:abstractNumId w:val="29"/>
  </w:num>
  <w:num w:numId="19">
    <w:abstractNumId w:val="19"/>
  </w:num>
  <w:num w:numId="20">
    <w:abstractNumId w:val="18"/>
  </w:num>
  <w:num w:numId="21">
    <w:abstractNumId w:val="8"/>
  </w:num>
  <w:num w:numId="22">
    <w:abstractNumId w:val="17"/>
  </w:num>
  <w:num w:numId="23">
    <w:abstractNumId w:val="28"/>
  </w:num>
  <w:num w:numId="24">
    <w:abstractNumId w:val="28"/>
  </w:num>
  <w:num w:numId="25">
    <w:abstractNumId w:val="24"/>
  </w:num>
  <w:num w:numId="26">
    <w:abstractNumId w:val="23"/>
  </w:num>
  <w:num w:numId="27">
    <w:abstractNumId w:val="28"/>
  </w:num>
  <w:num w:numId="28">
    <w:abstractNumId w:val="22"/>
  </w:num>
  <w:num w:numId="29">
    <w:abstractNumId w:val="27"/>
  </w:num>
  <w:num w:numId="30">
    <w:abstractNumId w:val="28"/>
  </w:num>
  <w:num w:numId="31">
    <w:abstractNumId w:val="28"/>
  </w:num>
  <w:num w:numId="32">
    <w:abstractNumId w:val="4"/>
  </w:num>
  <w:num w:numId="33">
    <w:abstractNumId w:val="7"/>
  </w:num>
  <w:num w:numId="34">
    <w:abstractNumId w:val="28"/>
  </w:num>
  <w:num w:numId="35">
    <w:abstractNumId w:val="28"/>
  </w:num>
  <w:num w:numId="36">
    <w:abstractNumId w:val="20"/>
  </w:num>
  <w:num w:numId="37">
    <w:abstractNumId w:val="16"/>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
    <w15:presenceInfo w15:providerId="None" w15:userId="Xiaomi"/>
  </w15:person>
  <w15:person w15:author="ZTE">
    <w15:presenceInfo w15:providerId="None" w15:userId="ZTE"/>
  </w15:person>
  <w15:person w15:author="vivo">
    <w15:presenceInfo w15:providerId="None" w15:userId="viv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D13"/>
    <w:rsid w:val="00006DD2"/>
    <w:rsid w:val="00007B94"/>
    <w:rsid w:val="00007FF0"/>
    <w:rsid w:val="00012792"/>
    <w:rsid w:val="00015551"/>
    <w:rsid w:val="0001592B"/>
    <w:rsid w:val="00017898"/>
    <w:rsid w:val="00020E9C"/>
    <w:rsid w:val="0002130C"/>
    <w:rsid w:val="00024DF8"/>
    <w:rsid w:val="0002704F"/>
    <w:rsid w:val="000304EF"/>
    <w:rsid w:val="00030885"/>
    <w:rsid w:val="00030944"/>
    <w:rsid w:val="00034954"/>
    <w:rsid w:val="0003794C"/>
    <w:rsid w:val="0004109C"/>
    <w:rsid w:val="00042192"/>
    <w:rsid w:val="000432FD"/>
    <w:rsid w:val="00044958"/>
    <w:rsid w:val="00046DDD"/>
    <w:rsid w:val="00047235"/>
    <w:rsid w:val="00051A24"/>
    <w:rsid w:val="00052AFC"/>
    <w:rsid w:val="00052BEE"/>
    <w:rsid w:val="00052E2B"/>
    <w:rsid w:val="000534CA"/>
    <w:rsid w:val="00056998"/>
    <w:rsid w:val="0005716F"/>
    <w:rsid w:val="000578A3"/>
    <w:rsid w:val="00064919"/>
    <w:rsid w:val="0006535E"/>
    <w:rsid w:val="00066B0A"/>
    <w:rsid w:val="000710A2"/>
    <w:rsid w:val="00074970"/>
    <w:rsid w:val="00075BBA"/>
    <w:rsid w:val="00075FB3"/>
    <w:rsid w:val="000852AA"/>
    <w:rsid w:val="00087F2C"/>
    <w:rsid w:val="00092125"/>
    <w:rsid w:val="00093AE0"/>
    <w:rsid w:val="00094138"/>
    <w:rsid w:val="00094199"/>
    <w:rsid w:val="00094A84"/>
    <w:rsid w:val="000A0B6F"/>
    <w:rsid w:val="000A1D65"/>
    <w:rsid w:val="000A6403"/>
    <w:rsid w:val="000B095E"/>
    <w:rsid w:val="000B3AC6"/>
    <w:rsid w:val="000B6D3B"/>
    <w:rsid w:val="000B6ED6"/>
    <w:rsid w:val="000C0181"/>
    <w:rsid w:val="000C31F5"/>
    <w:rsid w:val="000D0B1B"/>
    <w:rsid w:val="000D2F9B"/>
    <w:rsid w:val="000D35BB"/>
    <w:rsid w:val="000D62C9"/>
    <w:rsid w:val="000D6851"/>
    <w:rsid w:val="000D794D"/>
    <w:rsid w:val="000D7FEF"/>
    <w:rsid w:val="000E2EB4"/>
    <w:rsid w:val="000E3C73"/>
    <w:rsid w:val="000F6777"/>
    <w:rsid w:val="0010142B"/>
    <w:rsid w:val="001024C6"/>
    <w:rsid w:val="001025B3"/>
    <w:rsid w:val="00105A4D"/>
    <w:rsid w:val="00106C14"/>
    <w:rsid w:val="00112B1A"/>
    <w:rsid w:val="0011388E"/>
    <w:rsid w:val="00113C5D"/>
    <w:rsid w:val="00114193"/>
    <w:rsid w:val="001147A3"/>
    <w:rsid w:val="00114F3D"/>
    <w:rsid w:val="0011692A"/>
    <w:rsid w:val="001230DE"/>
    <w:rsid w:val="00123C0A"/>
    <w:rsid w:val="0012522A"/>
    <w:rsid w:val="00125D75"/>
    <w:rsid w:val="00125F2A"/>
    <w:rsid w:val="00126CDC"/>
    <w:rsid w:val="00127460"/>
    <w:rsid w:val="00127EA5"/>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7588"/>
    <w:rsid w:val="001A1175"/>
    <w:rsid w:val="001A19DE"/>
    <w:rsid w:val="001A1A87"/>
    <w:rsid w:val="001A22F7"/>
    <w:rsid w:val="001A3E9D"/>
    <w:rsid w:val="001A6574"/>
    <w:rsid w:val="001A6B5E"/>
    <w:rsid w:val="001A7012"/>
    <w:rsid w:val="001B151B"/>
    <w:rsid w:val="001B1C2E"/>
    <w:rsid w:val="001B1CAB"/>
    <w:rsid w:val="001B1DB8"/>
    <w:rsid w:val="001B3ADB"/>
    <w:rsid w:val="001B4F40"/>
    <w:rsid w:val="001B5E7A"/>
    <w:rsid w:val="001B6889"/>
    <w:rsid w:val="001B75D4"/>
    <w:rsid w:val="001C0424"/>
    <w:rsid w:val="001C112A"/>
    <w:rsid w:val="001C4F6F"/>
    <w:rsid w:val="001C58D2"/>
    <w:rsid w:val="001C5965"/>
    <w:rsid w:val="001C6F25"/>
    <w:rsid w:val="001C7235"/>
    <w:rsid w:val="001C7E9A"/>
    <w:rsid w:val="001D0236"/>
    <w:rsid w:val="001D04D8"/>
    <w:rsid w:val="001D48E4"/>
    <w:rsid w:val="001D4BE7"/>
    <w:rsid w:val="001D690B"/>
    <w:rsid w:val="001E03C3"/>
    <w:rsid w:val="001E0EC7"/>
    <w:rsid w:val="001E1881"/>
    <w:rsid w:val="001E36FE"/>
    <w:rsid w:val="001E5E75"/>
    <w:rsid w:val="001E6288"/>
    <w:rsid w:val="001E7945"/>
    <w:rsid w:val="001F00C1"/>
    <w:rsid w:val="001F414B"/>
    <w:rsid w:val="001F4EC6"/>
    <w:rsid w:val="002003D0"/>
    <w:rsid w:val="00201389"/>
    <w:rsid w:val="00202298"/>
    <w:rsid w:val="00203923"/>
    <w:rsid w:val="0020589D"/>
    <w:rsid w:val="00205F20"/>
    <w:rsid w:val="00210FF5"/>
    <w:rsid w:val="00211D96"/>
    <w:rsid w:val="0021314E"/>
    <w:rsid w:val="00213410"/>
    <w:rsid w:val="002139BB"/>
    <w:rsid w:val="002142F2"/>
    <w:rsid w:val="00214D65"/>
    <w:rsid w:val="002174C8"/>
    <w:rsid w:val="00221516"/>
    <w:rsid w:val="00223423"/>
    <w:rsid w:val="002278BD"/>
    <w:rsid w:val="00227F25"/>
    <w:rsid w:val="002312D4"/>
    <w:rsid w:val="0023142A"/>
    <w:rsid w:val="002324B5"/>
    <w:rsid w:val="00233337"/>
    <w:rsid w:val="00237076"/>
    <w:rsid w:val="00243E72"/>
    <w:rsid w:val="002442A7"/>
    <w:rsid w:val="002447FB"/>
    <w:rsid w:val="00244F8E"/>
    <w:rsid w:val="00245DA6"/>
    <w:rsid w:val="002466A2"/>
    <w:rsid w:val="002467F5"/>
    <w:rsid w:val="00246D5A"/>
    <w:rsid w:val="00246EE8"/>
    <w:rsid w:val="00247229"/>
    <w:rsid w:val="00251FC0"/>
    <w:rsid w:val="00253EEF"/>
    <w:rsid w:val="002544C1"/>
    <w:rsid w:val="002545E6"/>
    <w:rsid w:val="00255527"/>
    <w:rsid w:val="00255B4A"/>
    <w:rsid w:val="0026210D"/>
    <w:rsid w:val="002622F1"/>
    <w:rsid w:val="00262717"/>
    <w:rsid w:val="00263CB0"/>
    <w:rsid w:val="002703E8"/>
    <w:rsid w:val="002747AE"/>
    <w:rsid w:val="00274E78"/>
    <w:rsid w:val="00274E9C"/>
    <w:rsid w:val="0027673C"/>
    <w:rsid w:val="00277FAA"/>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088D"/>
    <w:rsid w:val="002B21FE"/>
    <w:rsid w:val="002B4A75"/>
    <w:rsid w:val="002B6475"/>
    <w:rsid w:val="002C1BCD"/>
    <w:rsid w:val="002C2828"/>
    <w:rsid w:val="002C3D93"/>
    <w:rsid w:val="002C3FBD"/>
    <w:rsid w:val="002C4CC4"/>
    <w:rsid w:val="002C5306"/>
    <w:rsid w:val="002D4EF9"/>
    <w:rsid w:val="002D5182"/>
    <w:rsid w:val="002D668F"/>
    <w:rsid w:val="002E003C"/>
    <w:rsid w:val="002E2687"/>
    <w:rsid w:val="002E4A21"/>
    <w:rsid w:val="002E508E"/>
    <w:rsid w:val="002E52EB"/>
    <w:rsid w:val="002E599F"/>
    <w:rsid w:val="002E6DD1"/>
    <w:rsid w:val="002E6EC8"/>
    <w:rsid w:val="002F0F10"/>
    <w:rsid w:val="002F2900"/>
    <w:rsid w:val="002F4B1C"/>
    <w:rsid w:val="002F67F2"/>
    <w:rsid w:val="002F70BF"/>
    <w:rsid w:val="00305DD2"/>
    <w:rsid w:val="003063CA"/>
    <w:rsid w:val="00306826"/>
    <w:rsid w:val="00307C81"/>
    <w:rsid w:val="00307E45"/>
    <w:rsid w:val="0031652C"/>
    <w:rsid w:val="003215D8"/>
    <w:rsid w:val="00322FD4"/>
    <w:rsid w:val="00323FDC"/>
    <w:rsid w:val="003256DA"/>
    <w:rsid w:val="00326623"/>
    <w:rsid w:val="00327A0F"/>
    <w:rsid w:val="00332A7A"/>
    <w:rsid w:val="00332D85"/>
    <w:rsid w:val="0034035D"/>
    <w:rsid w:val="0034366F"/>
    <w:rsid w:val="00343795"/>
    <w:rsid w:val="00346B24"/>
    <w:rsid w:val="003472AA"/>
    <w:rsid w:val="003601BD"/>
    <w:rsid w:val="00361442"/>
    <w:rsid w:val="0036285E"/>
    <w:rsid w:val="00363E15"/>
    <w:rsid w:val="00364070"/>
    <w:rsid w:val="0036628D"/>
    <w:rsid w:val="003713EE"/>
    <w:rsid w:val="00372892"/>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2A38"/>
    <w:rsid w:val="003E2AF0"/>
    <w:rsid w:val="003E590B"/>
    <w:rsid w:val="003E7C20"/>
    <w:rsid w:val="003F24B7"/>
    <w:rsid w:val="003F5D70"/>
    <w:rsid w:val="003F7591"/>
    <w:rsid w:val="00402A6C"/>
    <w:rsid w:val="004030F2"/>
    <w:rsid w:val="004032BD"/>
    <w:rsid w:val="004039E9"/>
    <w:rsid w:val="004065BF"/>
    <w:rsid w:val="00407253"/>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BD8"/>
    <w:rsid w:val="00461B19"/>
    <w:rsid w:val="00464350"/>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09B9"/>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061F5"/>
    <w:rsid w:val="00511AC5"/>
    <w:rsid w:val="00513641"/>
    <w:rsid w:val="00514DC5"/>
    <w:rsid w:val="00515754"/>
    <w:rsid w:val="00516011"/>
    <w:rsid w:val="0051764F"/>
    <w:rsid w:val="00522ACC"/>
    <w:rsid w:val="0052662D"/>
    <w:rsid w:val="00531E2A"/>
    <w:rsid w:val="00533D6D"/>
    <w:rsid w:val="005354B5"/>
    <w:rsid w:val="00536E49"/>
    <w:rsid w:val="0054113B"/>
    <w:rsid w:val="00542CF3"/>
    <w:rsid w:val="00543246"/>
    <w:rsid w:val="0054365A"/>
    <w:rsid w:val="005463D5"/>
    <w:rsid w:val="0055084D"/>
    <w:rsid w:val="00555775"/>
    <w:rsid w:val="00561F4D"/>
    <w:rsid w:val="00564E11"/>
    <w:rsid w:val="00566A17"/>
    <w:rsid w:val="00567BBF"/>
    <w:rsid w:val="00574F5E"/>
    <w:rsid w:val="00577E63"/>
    <w:rsid w:val="00577FF9"/>
    <w:rsid w:val="00580252"/>
    <w:rsid w:val="005820BE"/>
    <w:rsid w:val="00582B8B"/>
    <w:rsid w:val="005844C2"/>
    <w:rsid w:val="00584905"/>
    <w:rsid w:val="00585733"/>
    <w:rsid w:val="0058623A"/>
    <w:rsid w:val="00586F46"/>
    <w:rsid w:val="0059071D"/>
    <w:rsid w:val="005911FA"/>
    <w:rsid w:val="0059142D"/>
    <w:rsid w:val="00593D0B"/>
    <w:rsid w:val="00596AF6"/>
    <w:rsid w:val="005A0970"/>
    <w:rsid w:val="005A202C"/>
    <w:rsid w:val="005A2FB9"/>
    <w:rsid w:val="005A6712"/>
    <w:rsid w:val="005A77F3"/>
    <w:rsid w:val="005A7D1C"/>
    <w:rsid w:val="005B047B"/>
    <w:rsid w:val="005B502F"/>
    <w:rsid w:val="005C033C"/>
    <w:rsid w:val="005C1DFF"/>
    <w:rsid w:val="005C225D"/>
    <w:rsid w:val="005C48C5"/>
    <w:rsid w:val="005C60DD"/>
    <w:rsid w:val="005D4305"/>
    <w:rsid w:val="005D61C4"/>
    <w:rsid w:val="005E02A6"/>
    <w:rsid w:val="005E1638"/>
    <w:rsid w:val="005E1EE3"/>
    <w:rsid w:val="005E3F8F"/>
    <w:rsid w:val="005E5167"/>
    <w:rsid w:val="005E7F31"/>
    <w:rsid w:val="005F0AE0"/>
    <w:rsid w:val="005F6B9E"/>
    <w:rsid w:val="005F7211"/>
    <w:rsid w:val="005F7B6E"/>
    <w:rsid w:val="00604EC1"/>
    <w:rsid w:val="006058DF"/>
    <w:rsid w:val="006077D8"/>
    <w:rsid w:val="00607A09"/>
    <w:rsid w:val="0061069D"/>
    <w:rsid w:val="00611271"/>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6870"/>
    <w:rsid w:val="00667767"/>
    <w:rsid w:val="00670253"/>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4AC"/>
    <w:rsid w:val="006D0DD7"/>
    <w:rsid w:val="006D35F2"/>
    <w:rsid w:val="006D6780"/>
    <w:rsid w:val="006D74DD"/>
    <w:rsid w:val="006E1D0D"/>
    <w:rsid w:val="006E2D3D"/>
    <w:rsid w:val="006E45E7"/>
    <w:rsid w:val="006E4DBC"/>
    <w:rsid w:val="006E5989"/>
    <w:rsid w:val="006F01F5"/>
    <w:rsid w:val="006F0903"/>
    <w:rsid w:val="006F11B7"/>
    <w:rsid w:val="006F226A"/>
    <w:rsid w:val="006F40BB"/>
    <w:rsid w:val="006F475B"/>
    <w:rsid w:val="006F6466"/>
    <w:rsid w:val="00704936"/>
    <w:rsid w:val="0071199A"/>
    <w:rsid w:val="00713893"/>
    <w:rsid w:val="00717085"/>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7186"/>
    <w:rsid w:val="007814FF"/>
    <w:rsid w:val="007872CB"/>
    <w:rsid w:val="00792087"/>
    <w:rsid w:val="007926B0"/>
    <w:rsid w:val="00793EA1"/>
    <w:rsid w:val="0079435A"/>
    <w:rsid w:val="007A19DD"/>
    <w:rsid w:val="007A1CA7"/>
    <w:rsid w:val="007A2706"/>
    <w:rsid w:val="007A2A92"/>
    <w:rsid w:val="007A3A47"/>
    <w:rsid w:val="007A583D"/>
    <w:rsid w:val="007A7448"/>
    <w:rsid w:val="007B25C3"/>
    <w:rsid w:val="007B4CD2"/>
    <w:rsid w:val="007B54E1"/>
    <w:rsid w:val="007B79C1"/>
    <w:rsid w:val="007B7AB7"/>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0E80"/>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1B84"/>
    <w:rsid w:val="008952F7"/>
    <w:rsid w:val="00896EFD"/>
    <w:rsid w:val="008A2760"/>
    <w:rsid w:val="008A5929"/>
    <w:rsid w:val="008A6BD9"/>
    <w:rsid w:val="008A6F2D"/>
    <w:rsid w:val="008A79D0"/>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771A"/>
    <w:rsid w:val="008E7FEB"/>
    <w:rsid w:val="008F1B8F"/>
    <w:rsid w:val="008F5A83"/>
    <w:rsid w:val="00900126"/>
    <w:rsid w:val="009034A4"/>
    <w:rsid w:val="00903821"/>
    <w:rsid w:val="00910E81"/>
    <w:rsid w:val="009117CB"/>
    <w:rsid w:val="00912217"/>
    <w:rsid w:val="00915260"/>
    <w:rsid w:val="009175D2"/>
    <w:rsid w:val="00920C0C"/>
    <w:rsid w:val="00921C6E"/>
    <w:rsid w:val="009223E5"/>
    <w:rsid w:val="00922900"/>
    <w:rsid w:val="00923800"/>
    <w:rsid w:val="0092799A"/>
    <w:rsid w:val="009311A7"/>
    <w:rsid w:val="009355B5"/>
    <w:rsid w:val="00935EE9"/>
    <w:rsid w:val="00940804"/>
    <w:rsid w:val="00942004"/>
    <w:rsid w:val="00942031"/>
    <w:rsid w:val="00942800"/>
    <w:rsid w:val="0094344B"/>
    <w:rsid w:val="00943F23"/>
    <w:rsid w:val="00944E5A"/>
    <w:rsid w:val="0094521E"/>
    <w:rsid w:val="00950D47"/>
    <w:rsid w:val="00952A4E"/>
    <w:rsid w:val="00953331"/>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63B0"/>
    <w:rsid w:val="009D7F00"/>
    <w:rsid w:val="009E04B5"/>
    <w:rsid w:val="009E1BA9"/>
    <w:rsid w:val="009E1E44"/>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F4C"/>
    <w:rsid w:val="00A5765C"/>
    <w:rsid w:val="00A63A87"/>
    <w:rsid w:val="00A64E30"/>
    <w:rsid w:val="00A65BE4"/>
    <w:rsid w:val="00A67C75"/>
    <w:rsid w:val="00A700C8"/>
    <w:rsid w:val="00A73DDE"/>
    <w:rsid w:val="00A753C5"/>
    <w:rsid w:val="00A76BE4"/>
    <w:rsid w:val="00A83E28"/>
    <w:rsid w:val="00A90F5B"/>
    <w:rsid w:val="00A93CE0"/>
    <w:rsid w:val="00A942B4"/>
    <w:rsid w:val="00AA004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15BA"/>
    <w:rsid w:val="00AE528B"/>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10864"/>
    <w:rsid w:val="00B20CCD"/>
    <w:rsid w:val="00B21AD7"/>
    <w:rsid w:val="00B22CDE"/>
    <w:rsid w:val="00B243AD"/>
    <w:rsid w:val="00B24DCC"/>
    <w:rsid w:val="00B2672B"/>
    <w:rsid w:val="00B270B0"/>
    <w:rsid w:val="00B2783A"/>
    <w:rsid w:val="00B27ABB"/>
    <w:rsid w:val="00B306C7"/>
    <w:rsid w:val="00B31FA6"/>
    <w:rsid w:val="00B34FFB"/>
    <w:rsid w:val="00B3560C"/>
    <w:rsid w:val="00B41AF4"/>
    <w:rsid w:val="00B41B6D"/>
    <w:rsid w:val="00B42710"/>
    <w:rsid w:val="00B47703"/>
    <w:rsid w:val="00B50EDB"/>
    <w:rsid w:val="00B50FA1"/>
    <w:rsid w:val="00B5254F"/>
    <w:rsid w:val="00B604C7"/>
    <w:rsid w:val="00B61ED6"/>
    <w:rsid w:val="00B62E12"/>
    <w:rsid w:val="00B65CC2"/>
    <w:rsid w:val="00B660D0"/>
    <w:rsid w:val="00B66FE7"/>
    <w:rsid w:val="00B709AE"/>
    <w:rsid w:val="00B712C6"/>
    <w:rsid w:val="00B71894"/>
    <w:rsid w:val="00B74370"/>
    <w:rsid w:val="00B74BF0"/>
    <w:rsid w:val="00B756C8"/>
    <w:rsid w:val="00B77BF2"/>
    <w:rsid w:val="00B80E51"/>
    <w:rsid w:val="00B82947"/>
    <w:rsid w:val="00B838C1"/>
    <w:rsid w:val="00B914AB"/>
    <w:rsid w:val="00B9170D"/>
    <w:rsid w:val="00B94CB7"/>
    <w:rsid w:val="00BA01C8"/>
    <w:rsid w:val="00BA0E0B"/>
    <w:rsid w:val="00BA25A2"/>
    <w:rsid w:val="00BA4CC3"/>
    <w:rsid w:val="00BA69F2"/>
    <w:rsid w:val="00BA6EEA"/>
    <w:rsid w:val="00BA7949"/>
    <w:rsid w:val="00BB5545"/>
    <w:rsid w:val="00BB637C"/>
    <w:rsid w:val="00BC3FF5"/>
    <w:rsid w:val="00BC5D1B"/>
    <w:rsid w:val="00BC6334"/>
    <w:rsid w:val="00BC7F69"/>
    <w:rsid w:val="00BD0365"/>
    <w:rsid w:val="00BD467E"/>
    <w:rsid w:val="00BD5C5B"/>
    <w:rsid w:val="00BD5F8E"/>
    <w:rsid w:val="00BE71D6"/>
    <w:rsid w:val="00BE74B8"/>
    <w:rsid w:val="00BF0989"/>
    <w:rsid w:val="00BF38E0"/>
    <w:rsid w:val="00BF7B35"/>
    <w:rsid w:val="00C02776"/>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527DB"/>
    <w:rsid w:val="00C52C3A"/>
    <w:rsid w:val="00C52ED2"/>
    <w:rsid w:val="00C54EC2"/>
    <w:rsid w:val="00C60EDA"/>
    <w:rsid w:val="00C651B4"/>
    <w:rsid w:val="00C6562A"/>
    <w:rsid w:val="00C678FB"/>
    <w:rsid w:val="00C71C56"/>
    <w:rsid w:val="00C74464"/>
    <w:rsid w:val="00C7517E"/>
    <w:rsid w:val="00C77D44"/>
    <w:rsid w:val="00C81A8E"/>
    <w:rsid w:val="00C84149"/>
    <w:rsid w:val="00C85CD6"/>
    <w:rsid w:val="00C87CAB"/>
    <w:rsid w:val="00C937BB"/>
    <w:rsid w:val="00C93881"/>
    <w:rsid w:val="00C94E56"/>
    <w:rsid w:val="00C9507E"/>
    <w:rsid w:val="00C95AF5"/>
    <w:rsid w:val="00CA056E"/>
    <w:rsid w:val="00CA1622"/>
    <w:rsid w:val="00CA36F7"/>
    <w:rsid w:val="00CA61F2"/>
    <w:rsid w:val="00CB0211"/>
    <w:rsid w:val="00CB1B9D"/>
    <w:rsid w:val="00CB5B83"/>
    <w:rsid w:val="00CC17C5"/>
    <w:rsid w:val="00CC2564"/>
    <w:rsid w:val="00CC5130"/>
    <w:rsid w:val="00CC5769"/>
    <w:rsid w:val="00CC6EBC"/>
    <w:rsid w:val="00CC70AA"/>
    <w:rsid w:val="00CC70C6"/>
    <w:rsid w:val="00CC76C2"/>
    <w:rsid w:val="00CC7B55"/>
    <w:rsid w:val="00CD0077"/>
    <w:rsid w:val="00CD35B3"/>
    <w:rsid w:val="00CD54CC"/>
    <w:rsid w:val="00CE19E0"/>
    <w:rsid w:val="00CE4004"/>
    <w:rsid w:val="00CE4580"/>
    <w:rsid w:val="00CE5043"/>
    <w:rsid w:val="00CE5CA0"/>
    <w:rsid w:val="00CE7D0D"/>
    <w:rsid w:val="00CF1038"/>
    <w:rsid w:val="00CF17B6"/>
    <w:rsid w:val="00CF7B14"/>
    <w:rsid w:val="00D00312"/>
    <w:rsid w:val="00D003E9"/>
    <w:rsid w:val="00D040D0"/>
    <w:rsid w:val="00D04E9A"/>
    <w:rsid w:val="00D05485"/>
    <w:rsid w:val="00D06003"/>
    <w:rsid w:val="00D07ABC"/>
    <w:rsid w:val="00D139DB"/>
    <w:rsid w:val="00D147E8"/>
    <w:rsid w:val="00D1606C"/>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5341"/>
    <w:rsid w:val="00D67CAA"/>
    <w:rsid w:val="00D710A6"/>
    <w:rsid w:val="00D71377"/>
    <w:rsid w:val="00D736E7"/>
    <w:rsid w:val="00D73E43"/>
    <w:rsid w:val="00D73FC1"/>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6FFE"/>
    <w:rsid w:val="00DF1171"/>
    <w:rsid w:val="00DF4A7E"/>
    <w:rsid w:val="00DF4EFC"/>
    <w:rsid w:val="00E03196"/>
    <w:rsid w:val="00E0682F"/>
    <w:rsid w:val="00E06C6E"/>
    <w:rsid w:val="00E13BE5"/>
    <w:rsid w:val="00E13D67"/>
    <w:rsid w:val="00E13D97"/>
    <w:rsid w:val="00E1456E"/>
    <w:rsid w:val="00E17BAB"/>
    <w:rsid w:val="00E17C13"/>
    <w:rsid w:val="00E23E98"/>
    <w:rsid w:val="00E27581"/>
    <w:rsid w:val="00E27A15"/>
    <w:rsid w:val="00E300EE"/>
    <w:rsid w:val="00E3241C"/>
    <w:rsid w:val="00E331AE"/>
    <w:rsid w:val="00E34595"/>
    <w:rsid w:val="00E35664"/>
    <w:rsid w:val="00E42B94"/>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B8D"/>
    <w:rsid w:val="00E938EC"/>
    <w:rsid w:val="00E969EB"/>
    <w:rsid w:val="00EA55FD"/>
    <w:rsid w:val="00EB08A2"/>
    <w:rsid w:val="00EB2288"/>
    <w:rsid w:val="00EB357E"/>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E6668"/>
    <w:rsid w:val="00EF1CA9"/>
    <w:rsid w:val="00EF3655"/>
    <w:rsid w:val="00EF4896"/>
    <w:rsid w:val="00EF5043"/>
    <w:rsid w:val="00EF58DD"/>
    <w:rsid w:val="00EF5F70"/>
    <w:rsid w:val="00EF638B"/>
    <w:rsid w:val="00F06070"/>
    <w:rsid w:val="00F1075D"/>
    <w:rsid w:val="00F1264A"/>
    <w:rsid w:val="00F14A7F"/>
    <w:rsid w:val="00F159B1"/>
    <w:rsid w:val="00F17CC4"/>
    <w:rsid w:val="00F2395C"/>
    <w:rsid w:val="00F23F57"/>
    <w:rsid w:val="00F27BBC"/>
    <w:rsid w:val="00F32815"/>
    <w:rsid w:val="00F33EB8"/>
    <w:rsid w:val="00F365F2"/>
    <w:rsid w:val="00F368D8"/>
    <w:rsid w:val="00F3746F"/>
    <w:rsid w:val="00F4549B"/>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42BC"/>
    <w:rsid w:val="00F64EDA"/>
    <w:rsid w:val="00F65D44"/>
    <w:rsid w:val="00F67BC1"/>
    <w:rsid w:val="00F72510"/>
    <w:rsid w:val="00F75002"/>
    <w:rsid w:val="00F81EAC"/>
    <w:rsid w:val="00F83177"/>
    <w:rsid w:val="00F84480"/>
    <w:rsid w:val="00F853CE"/>
    <w:rsid w:val="00F85E53"/>
    <w:rsid w:val="00F85F60"/>
    <w:rsid w:val="00F8692E"/>
    <w:rsid w:val="00F86B43"/>
    <w:rsid w:val="00F93350"/>
    <w:rsid w:val="00F94C0D"/>
    <w:rsid w:val="00F96528"/>
    <w:rsid w:val="00F96F20"/>
    <w:rsid w:val="00FA2F55"/>
    <w:rsid w:val="00FA4E25"/>
    <w:rsid w:val="00FB18F9"/>
    <w:rsid w:val="00FB3079"/>
    <w:rsid w:val="00FB4290"/>
    <w:rsid w:val="00FB7FBD"/>
    <w:rsid w:val="00FC0E5E"/>
    <w:rsid w:val="00FC116F"/>
    <w:rsid w:val="00FC3CF1"/>
    <w:rsid w:val="00FD15A8"/>
    <w:rsid w:val="00FD3EB4"/>
    <w:rsid w:val="00FD4514"/>
    <w:rsid w:val="00FD481A"/>
    <w:rsid w:val="00FD4A32"/>
    <w:rsid w:val="00FD55BA"/>
    <w:rsid w:val="00FD5890"/>
    <w:rsid w:val="00FD58CC"/>
    <w:rsid w:val="00FE4E13"/>
    <w:rsid w:val="00FE6328"/>
    <w:rsid w:val="00FE6528"/>
    <w:rsid w:val="00FF29D7"/>
    <w:rsid w:val="00FF53E8"/>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10"/>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1">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
    <w:name w:val="列出段落 Char"/>
    <w:aliases w:val="목록 단락 Char,列出段落1 Char,列表段落 Char"/>
    <w:link w:val="12"/>
    <w:uiPriority w:val="34"/>
    <w:qFormat/>
    <w:locked/>
    <w:rPr>
      <w:rFonts w:ascii="Times" w:hAnsi="Times" w:cs="Times"/>
      <w:szCs w:val="24"/>
      <w:lang w:val="en-GB" w:eastAsia="zh-CN"/>
    </w:rPr>
  </w:style>
  <w:style w:type="paragraph" w:customStyle="1" w:styleId="12">
    <w:name w:val="列出段落1"/>
    <w:basedOn w:val="a"/>
    <w:link w:val="Char"/>
    <w:uiPriority w:val="34"/>
    <w:qFormat/>
    <w:pPr>
      <w:spacing w:after="0" w:line="240" w:lineRule="auto"/>
      <w:ind w:left="840" w:hanging="720"/>
    </w:pPr>
    <w:rPr>
      <w:rFonts w:ascii="Times" w:hAnsi="Times" w:cs="Times"/>
      <w:sz w:val="20"/>
      <w:szCs w:val="24"/>
      <w:lang w:val="en-GB"/>
    </w:rPr>
  </w:style>
  <w:style w:type="character" w:customStyle="1" w:styleId="13">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4"/>
    <w:qFormat/>
    <w:rPr>
      <w:rFonts w:eastAsia="微软雅黑"/>
      <w:b/>
      <w:sz w:val="22"/>
      <w:szCs w:val="22"/>
    </w:rPr>
  </w:style>
  <w:style w:type="paragraph" w:customStyle="1" w:styleId="14">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aff">
    <w:name w:val="列表段落 字符"/>
    <w:aliases w:val="- Bullets 字符,?? ?? 字符,????? 字符,???? 字符,Lista1 字符,リスト段落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Pr>
      <w:rFonts w:ascii="Times New Roman" w:eastAsia="宋体" w:hAnsi="Times New Roman" w:cs="Times New Roman"/>
      <w:sz w:val="22"/>
      <w:szCs w:val="22"/>
    </w:rPr>
  </w:style>
  <w:style w:type="paragraph" w:styleId="aff0">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aff"/>
    <w:uiPriority w:val="34"/>
    <w:qFormat/>
    <w:pPr>
      <w:ind w:firstLine="420"/>
    </w:pPr>
  </w:style>
  <w:style w:type="character" w:customStyle="1" w:styleId="10">
    <w:name w:val="批注文字 字符1"/>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5">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1">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6">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7">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8">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2">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2.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9D654FA8-C9B2-4682-957C-478D5C5F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9159</Words>
  <Characters>52211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61248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Zhihua Shi</cp:lastModifiedBy>
  <cp:revision>26</cp:revision>
  <dcterms:created xsi:type="dcterms:W3CDTF">2021-01-24T11:19:00Z</dcterms:created>
  <dcterms:modified xsi:type="dcterms:W3CDTF">2021-01-24T13:37:00Z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