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31F3349" w14:textId="434D6C80"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hint="eastAsia"/>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7CE284F7"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w:t>
            </w:r>
            <w:ins w:id="2" w:author="Xiaomi" w:date="2021-01-23T15:16:00Z">
              <w:r w:rsidR="00582B8B">
                <w:rPr>
                  <w:rFonts w:eastAsia="微软雅黑"/>
                  <w:sz w:val="20"/>
                  <w:szCs w:val="20"/>
                </w:rPr>
                <w:t xml:space="preserve">,Xiaomi </w:t>
              </w:r>
            </w:ins>
            <w:r>
              <w:rPr>
                <w:rFonts w:eastAsia="微软雅黑"/>
                <w:sz w:val="20"/>
                <w:szCs w:val="20"/>
              </w:rPr>
              <w:t>(1</w:t>
            </w:r>
            <w:ins w:id="3" w:author="Xiaomi" w:date="2021-01-23T15:16:00Z">
              <w:r w:rsidR="00582B8B">
                <w:rPr>
                  <w:rFonts w:eastAsia="微软雅黑"/>
                  <w:sz w:val="20"/>
                  <w:szCs w:val="20"/>
                </w:rPr>
                <w:t>1</w:t>
              </w:r>
            </w:ins>
            <w:del w:id="4" w:author="Xiaomi" w:date="2021-01-23T15:16:00Z">
              <w:r w:rsidDel="00582B8B">
                <w:rPr>
                  <w:rFonts w:eastAsia="微软雅黑"/>
                  <w:sz w:val="20"/>
                  <w:szCs w:val="20"/>
                </w:rPr>
                <w:delText>0</w:delText>
              </w:r>
            </w:del>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A5C803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commentRangeStart w:id="5"/>
      <w:ins w:id="6" w:author="ZTE" w:date="2021-01-23T09:18:00Z">
        <w:r w:rsidR="00EB357E">
          <w:rPr>
            <w:rFonts w:eastAsia="微软雅黑"/>
            <w:i/>
            <w:sz w:val="20"/>
            <w:szCs w:val="20"/>
          </w:rPr>
          <w:t>An</w:t>
        </w:r>
      </w:ins>
      <w:commentRangeEnd w:id="5"/>
      <w:r w:rsidR="00277FAA">
        <w:rPr>
          <w:rStyle w:val="af4"/>
        </w:rPr>
        <w:commentReference w:id="5"/>
      </w:r>
      <w:ins w:id="7" w:author="ZTE" w:date="2021-01-23T09:18:00Z">
        <w:r w:rsidR="00EB357E">
          <w:rPr>
            <w:rFonts w:eastAsia="微软雅黑"/>
            <w:i/>
            <w:sz w:val="20"/>
            <w:szCs w:val="20"/>
          </w:rPr>
          <w:t xml:space="preserve"> </w:t>
        </w:r>
      </w:ins>
      <w:r w:rsidR="00F61A9F" w:rsidRPr="00E56BD1">
        <w:rPr>
          <w:rFonts w:eastAsia="微软雅黑"/>
          <w:i/>
          <w:sz w:val="20"/>
          <w:szCs w:val="20"/>
        </w:rPr>
        <w:t>“</w:t>
      </w:r>
      <w:del w:id="8" w:author="ZTE" w:date="2021-01-23T09:18:00Z">
        <w:r w:rsidR="00F61A9F" w:rsidRPr="00E56BD1" w:rsidDel="00EB357E">
          <w:rPr>
            <w:rFonts w:eastAsia="微软雅黑"/>
            <w:i/>
            <w:sz w:val="20"/>
            <w:szCs w:val="20"/>
          </w:rPr>
          <w:delText xml:space="preserve">Available </w:delText>
        </w:r>
      </w:del>
      <w:ins w:id="9" w:author="ZTE" w:date="2021-01-23T09:18:00Z">
        <w:r w:rsidR="00EB357E">
          <w:rPr>
            <w:rFonts w:eastAsia="微软雅黑"/>
            <w:i/>
            <w:sz w:val="20"/>
            <w:szCs w:val="20"/>
          </w:rPr>
          <w:t>a</w:t>
        </w:r>
        <w:r w:rsidR="00EB357E" w:rsidRPr="00E56BD1">
          <w:rPr>
            <w:rFonts w:eastAsia="微软雅黑"/>
            <w:i/>
            <w:sz w:val="20"/>
            <w:szCs w:val="20"/>
          </w:rPr>
          <w:t xml:space="preserve">vailable </w:t>
        </w:r>
      </w:ins>
      <w:r w:rsidR="00F61A9F" w:rsidRPr="00E56BD1">
        <w:rPr>
          <w:rFonts w:eastAsia="微软雅黑"/>
          <w:i/>
          <w:sz w:val="20"/>
          <w:szCs w:val="20"/>
        </w:rPr>
        <w:t>slot</w:t>
      </w:r>
      <w:del w:id="10"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w:t>
      </w:r>
      <w:del w:id="11" w:author="ZTE" w:date="2021-01-23T09:18:00Z">
        <w:r w:rsidR="00F61A9F" w:rsidRPr="00E56BD1" w:rsidDel="00EB357E">
          <w:rPr>
            <w:rFonts w:eastAsia="微软雅黑"/>
            <w:i/>
            <w:sz w:val="20"/>
            <w:szCs w:val="20"/>
          </w:rPr>
          <w:delText xml:space="preserve">are </w:delText>
        </w:r>
      </w:del>
      <w:ins w:id="12" w:author="ZTE" w:date="2021-01-23T09:18:00Z">
        <w:r w:rsidR="00EB357E">
          <w:rPr>
            <w:rFonts w:eastAsia="微软雅黑"/>
            <w:i/>
            <w:sz w:val="20"/>
            <w:szCs w:val="20"/>
          </w:rPr>
          <w:t>is a</w:t>
        </w:r>
        <w:r w:rsidR="00EB357E" w:rsidRPr="00E56BD1">
          <w:rPr>
            <w:rFonts w:eastAsia="微软雅黑"/>
            <w:i/>
            <w:sz w:val="20"/>
            <w:szCs w:val="20"/>
          </w:rPr>
          <w:t xml:space="preserve"> </w:t>
        </w:r>
      </w:ins>
      <w:r w:rsidR="00F61A9F" w:rsidRPr="00E56BD1">
        <w:rPr>
          <w:rFonts w:eastAsia="微软雅黑"/>
          <w:i/>
          <w:sz w:val="20"/>
          <w:szCs w:val="20"/>
        </w:rPr>
        <w:t>slot</w:t>
      </w:r>
      <w:del w:id="13"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ins w:id="14" w:author="ZTE" w:date="2021-01-23T09:24:00Z">
        <w:r w:rsidR="00956F50">
          <w:rPr>
            <w:rFonts w:eastAsia="微软雅黑"/>
            <w:i/>
            <w:sz w:val="20"/>
            <w:szCs w:val="20"/>
          </w:rPr>
          <w:t xml:space="preserve">, </w:t>
        </w:r>
      </w:ins>
      <w:commentRangeStart w:id="15"/>
      <w:ins w:id="16" w:author="ZTE" w:date="2021-01-23T09:25:00Z">
        <w:r w:rsidR="00956F50">
          <w:rPr>
            <w:rFonts w:eastAsia="微软雅黑"/>
            <w:i/>
            <w:sz w:val="20"/>
            <w:szCs w:val="20"/>
          </w:rPr>
          <w:t>UL</w:t>
        </w:r>
      </w:ins>
      <w:commentRangeEnd w:id="15"/>
      <w:r w:rsidR="00EA55FD">
        <w:rPr>
          <w:rStyle w:val="af4"/>
        </w:rPr>
        <w:commentReference w:id="15"/>
      </w:r>
      <w:ins w:id="17" w:author="ZTE" w:date="2021-01-23T09:25:00Z">
        <w:r w:rsidR="00956F50">
          <w:rPr>
            <w:rFonts w:eastAsia="微软雅黑"/>
            <w:i/>
            <w:sz w:val="20"/>
            <w:szCs w:val="20"/>
          </w:rPr>
          <w:t xml:space="preserve"> cancellation indication</w:t>
        </w:r>
      </w:ins>
      <w:r w:rsidR="00F61A9F" w:rsidRPr="00E56BD1">
        <w:rPr>
          <w:rFonts w:eastAsia="微软雅黑"/>
          <w:i/>
          <w:sz w:val="20"/>
          <w:szCs w:val="20"/>
        </w:rPr>
        <w:t xml:space="preserve"> or dynamic scheduling of DL channel/signal(s) on flexible symbol(s)</w:t>
      </w:r>
      <w:ins w:id="18" w:author="ZTE" w:date="2021-01-23T09:18:00Z">
        <w:r w:rsidR="00EB357E">
          <w:rPr>
            <w:rFonts w:eastAsia="微软雅黑"/>
            <w:i/>
            <w:sz w:val="20"/>
            <w:szCs w:val="20"/>
          </w:rPr>
          <w:t xml:space="preserve"> </w:t>
        </w:r>
        <w:commentRangeStart w:id="19"/>
        <w:r w:rsidR="00EB357E">
          <w:rPr>
            <w:rFonts w:eastAsia="微软雅黑"/>
            <w:i/>
            <w:sz w:val="20"/>
            <w:szCs w:val="20"/>
          </w:rPr>
          <w:t>that</w:t>
        </w:r>
      </w:ins>
      <w:commentRangeEnd w:id="19"/>
      <w:r w:rsidR="00307C81">
        <w:rPr>
          <w:rStyle w:val="af4"/>
        </w:rPr>
        <w:commentReference w:id="19"/>
      </w:r>
      <w:ins w:id="20" w:author="ZTE" w:date="2021-01-23T09:18:00Z">
        <w:r w:rsidR="00EB357E">
          <w:rPr>
            <w:rFonts w:eastAsia="微软雅黑"/>
            <w:i/>
            <w:sz w:val="20"/>
            <w:szCs w:val="20"/>
          </w:rPr>
          <w:t xml:space="preserve"> may change the </w:t>
        </w:r>
      </w:ins>
      <w:ins w:id="21" w:author="ZTE" w:date="2021-01-23T09:19:00Z">
        <w:r w:rsidR="00C52ED2">
          <w:rPr>
            <w:rFonts w:eastAsia="微软雅黑"/>
            <w:i/>
            <w:sz w:val="20"/>
            <w:szCs w:val="20"/>
          </w:rPr>
          <w:t>determination of “available slot”</w:t>
        </w:r>
      </w:ins>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ins w:id="22" w:author="ZTE" w:date="2021-01-23T09:23:00Z"/>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54F333AB"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commentRangeStart w:id="23"/>
      <w:ins w:id="24" w:author="ZTE" w:date="2021-01-23T09:23:00Z">
        <w:r>
          <w:rPr>
            <w:rFonts w:eastAsia="微软雅黑"/>
            <w:i/>
            <w:sz w:val="20"/>
            <w:szCs w:val="20"/>
          </w:rPr>
          <w:t>FFS</w:t>
        </w:r>
      </w:ins>
      <w:commentRangeEnd w:id="23"/>
      <w:r w:rsidR="00EA55FD">
        <w:rPr>
          <w:rStyle w:val="af4"/>
        </w:rPr>
        <w:commentReference w:id="23"/>
      </w:r>
      <w:ins w:id="25" w:author="ZTE" w:date="2021-01-23T09:23:00Z">
        <w:r>
          <w:rPr>
            <w:rFonts w:eastAsia="微软雅黑"/>
            <w:i/>
            <w:sz w:val="20"/>
            <w:szCs w:val="20"/>
          </w:rPr>
          <w:t>: “available slot”</w:t>
        </w:r>
      </w:ins>
      <w:ins w:id="26" w:author="ZTE" w:date="2021-01-23T09:24:00Z">
        <w:r>
          <w:rPr>
            <w:rFonts w:eastAsia="微软雅黑"/>
            <w:i/>
            <w:sz w:val="20"/>
            <w:szCs w:val="20"/>
          </w:rPr>
          <w:t xml:space="preserve"> determination rules in case of multiple SRS resource sets with overlapping symbols</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 xml:space="preserve">UE can receive an SFI between the triggering DCI and AP SRS transmission, but SFI or dynamic scheduling of DL channel/signals on flexible symbols does </w:t>
            </w:r>
            <w:r w:rsidRPr="00954573">
              <w:rPr>
                <w:rFonts w:eastAsia="微软雅黑"/>
                <w:i/>
                <w:iCs/>
                <w:sz w:val="20"/>
                <w:szCs w:val="20"/>
              </w:rPr>
              <w:lastRenderedPageBreak/>
              <w:t>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lastRenderedPageBreak/>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ins w:id="27" w:author="ZTE" w:date="2021-01-23T09:23:00Z">
              <w:r>
                <w:rPr>
                  <w:rFonts w:eastAsia="微软雅黑"/>
                  <w:i/>
                  <w:sz w:val="20"/>
                  <w:szCs w:val="20"/>
                </w:rPr>
                <w:t>available slot”</w:t>
              </w:r>
            </w:ins>
            <w:ins w:id="28" w:author="ZTE" w:date="2021-01-23T09:24:00Z">
              <w:r>
                <w:rPr>
                  <w:rFonts w:eastAsia="微软雅黑"/>
                  <w:i/>
                  <w:sz w:val="20"/>
                  <w:szCs w:val="20"/>
                </w:rPr>
                <w:t xml:space="preserve"> determination rules</w:t>
              </w:r>
            </w:ins>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71"/>
        <w:gridCol w:w="2344"/>
        <w:gridCol w:w="872"/>
        <w:gridCol w:w="3363"/>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0A950369" w:rsidR="007B7AB7" w:rsidRPr="00192DD9" w:rsidRDefault="00942800" w:rsidP="00064919">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E64" w14:textId="5ED223CD"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D473284" w:rsidR="00064919" w:rsidRPr="0067286C" w:rsidRDefault="00942800" w:rsidP="00064919">
            <w:pPr>
              <w:widowControl w:val="0"/>
              <w:snapToGrid w:val="0"/>
              <w:spacing w:before="120" w:after="120" w:line="240" w:lineRule="auto"/>
              <w:rPr>
                <w:rFonts w:eastAsia="微软雅黑"/>
                <w:sz w:val="20"/>
                <w:szCs w:val="20"/>
              </w:rPr>
            </w:pPr>
            <w:del w:id="29" w:author="Xiaomi" w:date="2021-01-23T15:23:00Z">
              <w:r w:rsidDel="00167D98">
                <w:rPr>
                  <w:rFonts w:eastAsia="微软雅黑"/>
                  <w:sz w:val="20"/>
                  <w:szCs w:val="20"/>
                </w:rPr>
                <w:delText>6</w:delText>
              </w:r>
            </w:del>
            <w:ins w:id="30" w:author="Xiaomi" w:date="2021-01-23T15:57:00Z">
              <w:r w:rsidR="00E13D67">
                <w:rPr>
                  <w:rFonts w:eastAsia="微软雅黑"/>
                  <w:sz w:val="20"/>
                  <w:szCs w:val="20"/>
                </w:rPr>
                <w:t>7</w:t>
              </w:r>
            </w:ins>
          </w:p>
        </w:tc>
        <w:tc>
          <w:tcPr>
            <w:tcW w:w="0" w:type="auto"/>
          </w:tcPr>
          <w:p w14:paraId="00E3AE6E" w14:textId="393A1C67" w:rsidR="00064919" w:rsidRDefault="00A83E28" w:rsidP="00A83E28">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ins w:id="31" w:author="Xiaomi" w:date="2021-01-23T15:23:00Z">
              <w:r w:rsidR="00167D98">
                <w:rPr>
                  <w:rFonts w:eastAsia="微软雅黑"/>
                  <w:sz w:val="20"/>
                  <w:szCs w:val="20"/>
                </w:rPr>
                <w:t>,Xiaomi</w:t>
              </w:r>
            </w:ins>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lastRenderedPageBreak/>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ins w:id="32" w:author="ZTE" w:date="2021-01-23T09:39:00Z"/>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aff"/>
        <w:widowControl w:val="0"/>
        <w:numPr>
          <w:ilvl w:val="1"/>
          <w:numId w:val="28"/>
        </w:numPr>
        <w:snapToGrid w:val="0"/>
        <w:spacing w:before="120" w:after="120" w:line="240" w:lineRule="auto"/>
        <w:jc w:val="both"/>
        <w:rPr>
          <w:rFonts w:eastAsia="微软雅黑"/>
          <w:i/>
          <w:sz w:val="20"/>
          <w:szCs w:val="20"/>
        </w:rPr>
      </w:pPr>
      <w:ins w:id="33" w:author="ZTE" w:date="2021-01-23T09:39:00Z">
        <w:r>
          <w:rPr>
            <w:rFonts w:eastAsia="微软雅黑"/>
            <w:i/>
            <w:sz w:val="20"/>
            <w:szCs w:val="20"/>
          </w:rPr>
          <w:t>FFS the detailed design of this new field</w:t>
        </w:r>
      </w:ins>
    </w:p>
    <w:p w14:paraId="00E3AE77" w14:textId="77777777" w:rsidR="00EF1CA9" w:rsidRDefault="00EF1CA9" w:rsidP="00127460">
      <w:pPr>
        <w:pStyle w:val="aff"/>
        <w:widowControl w:val="0"/>
        <w:numPr>
          <w:ilvl w:val="0"/>
          <w:numId w:val="28"/>
        </w:numPr>
        <w:snapToGrid w:val="0"/>
        <w:spacing w:before="120" w:after="120" w:line="240" w:lineRule="auto"/>
        <w:jc w:val="both"/>
        <w:rPr>
          <w:ins w:id="34" w:author="ZTE" w:date="2021-01-23T09:38:00Z"/>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rFonts w:eastAsia="微软雅黑"/>
          <w:i/>
          <w:sz w:val="20"/>
          <w:szCs w:val="20"/>
        </w:rPr>
      </w:pPr>
      <w:ins w:id="35" w:author="ZTE" w:date="2021-01-23T09:38:00Z">
        <w:r>
          <w:rPr>
            <w:rFonts w:eastAsia="微软雅黑" w:hint="eastAsia"/>
            <w:i/>
            <w:sz w:val="20"/>
            <w:szCs w:val="20"/>
          </w:rPr>
          <w:t>F</w:t>
        </w:r>
        <w:r>
          <w:rPr>
            <w:rFonts w:eastAsia="微软雅黑"/>
            <w:i/>
            <w:sz w:val="20"/>
            <w:szCs w:val="20"/>
          </w:rPr>
          <w:t>FS the repurposed field, e.g., TDRA</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w:t>
            </w:r>
            <w:r>
              <w:rPr>
                <w:rFonts w:eastAsia="微软雅黑"/>
                <w:sz w:val="20"/>
                <w:szCs w:val="20"/>
              </w:rPr>
              <w:lastRenderedPageBreak/>
              <w:t xml:space="preserve">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hint="eastAsia"/>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416"/>
        <w:gridCol w:w="872"/>
        <w:gridCol w:w="5062"/>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8</w:t>
            </w:r>
          </w:p>
        </w:tc>
        <w:tc>
          <w:tcPr>
            <w:tcW w:w="0" w:type="auto"/>
          </w:tcPr>
          <w:p w14:paraId="00E3AE91" w14:textId="41C8F19C"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331D3852" w:rsidR="00326623" w:rsidRDefault="008D335A" w:rsidP="00326623">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E95" w14:textId="0F8ED8F1"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w:t>
            </w:r>
            <w:r w:rsidRPr="00577D4A">
              <w:rPr>
                <w:rFonts w:eastAsia="微软雅黑"/>
                <w:sz w:val="20"/>
                <w:szCs w:val="20"/>
              </w:rPr>
              <w:lastRenderedPageBreak/>
              <w:t xml:space="preserve">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31DB8213"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hint="eastAsia"/>
                <w:sz w:val="20"/>
                <w:szCs w:val="20"/>
              </w:rPr>
            </w:pPr>
            <w:ins w:id="36" w:author="vivo" w:date="2021-01-22T17:53:00Z">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ins>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ins w:id="37" w:author="vivo" w:date="2021-01-22T17:53:00Z">
              <w:r>
                <w:rPr>
                  <w:rFonts w:eastAsia="微软雅黑"/>
                  <w:sz w:val="20"/>
                  <w:szCs w:val="20"/>
                </w:rPr>
                <w:t>vivo</w:t>
              </w:r>
            </w:ins>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3DF87249" w:rsidR="00516011" w:rsidRDefault="0002704F"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02" w14:textId="0DAB957F" w:rsidR="00516011" w:rsidRPr="00A67C75"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lastRenderedPageBreak/>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00"/>
        <w:gridCol w:w="872"/>
        <w:gridCol w:w="5778"/>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6" w14:textId="3F307784" w:rsidR="00F2395C" w:rsidRDefault="00DF4A7E" w:rsidP="00515754">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hint="eastAsia"/>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136"/>
        <w:gridCol w:w="872"/>
        <w:gridCol w:w="2342"/>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41122C91" w:rsidR="003B3BF5" w:rsidRDefault="007B79C1" w:rsidP="00515754">
            <w:pPr>
              <w:widowControl w:val="0"/>
              <w:snapToGrid w:val="0"/>
              <w:spacing w:before="120" w:after="120" w:line="240" w:lineRule="auto"/>
              <w:rPr>
                <w:rFonts w:eastAsia="微软雅黑"/>
                <w:sz w:val="20"/>
                <w:szCs w:val="20"/>
              </w:rPr>
            </w:pPr>
            <w:ins w:id="38" w:author="Xiaomi" w:date="2021-01-23T15:35:00Z">
              <w:r>
                <w:rPr>
                  <w:rFonts w:eastAsia="微软雅黑"/>
                  <w:sz w:val="20"/>
                  <w:szCs w:val="20"/>
                </w:rPr>
                <w:t>6</w:t>
              </w:r>
            </w:ins>
            <w:del w:id="39" w:author="Xiaomi" w:date="2021-01-23T15:35:00Z">
              <w:r w:rsidR="002747AE" w:rsidDel="007B79C1">
                <w:rPr>
                  <w:rFonts w:eastAsia="微软雅黑"/>
                  <w:sz w:val="20"/>
                  <w:szCs w:val="20"/>
                </w:rPr>
                <w:delText>7</w:delText>
              </w:r>
            </w:del>
          </w:p>
        </w:tc>
        <w:tc>
          <w:tcPr>
            <w:tcW w:w="0" w:type="auto"/>
          </w:tcPr>
          <w:p w14:paraId="00E3AF42" w14:textId="00290785" w:rsidR="003B3BF5" w:rsidRDefault="002747AE" w:rsidP="007B79C1">
            <w:pPr>
              <w:widowControl w:val="0"/>
              <w:snapToGrid w:val="0"/>
              <w:spacing w:before="120" w:after="120" w:line="240" w:lineRule="auto"/>
              <w:rPr>
                <w:rFonts w:eastAsia="微软雅黑"/>
                <w:sz w:val="20"/>
                <w:szCs w:val="20"/>
              </w:rPr>
            </w:pPr>
            <w:del w:id="40" w:author="Xiaomi" w:date="2021-01-23T15:35:00Z">
              <w:r w:rsidRPr="002747AE" w:rsidDel="007B79C1">
                <w:rPr>
                  <w:rFonts w:eastAsia="微软雅黑"/>
                  <w:sz w:val="20"/>
                  <w:szCs w:val="20"/>
                </w:rPr>
                <w:delText>Xiaomi,</w:delText>
              </w:r>
            </w:del>
            <w:r w:rsidRPr="002747AE">
              <w:rPr>
                <w:rFonts w:eastAsia="微软雅黑"/>
                <w:sz w:val="20"/>
                <w:szCs w:val="20"/>
              </w:rPr>
              <w:t xml:space="preserve"> Qualcomm, Ericsson, ZTE, MotM, Lenovo, Intel</w:t>
            </w:r>
          </w:p>
        </w:tc>
      </w:tr>
      <w:tr w:rsidR="007B79C1" w14:paraId="147A1D24" w14:textId="77777777" w:rsidTr="00515754">
        <w:trPr>
          <w:jc w:val="center"/>
          <w:ins w:id="41" w:author="Xiaomi" w:date="2021-01-23T15:34:00Z"/>
        </w:trPr>
        <w:tc>
          <w:tcPr>
            <w:tcW w:w="0" w:type="auto"/>
          </w:tcPr>
          <w:p w14:paraId="6FC6F288" w14:textId="464135FE" w:rsidR="007B79C1" w:rsidRPr="003B3BF5" w:rsidRDefault="007B79C1" w:rsidP="007B79C1">
            <w:pPr>
              <w:widowControl w:val="0"/>
              <w:snapToGrid w:val="0"/>
              <w:spacing w:before="120" w:after="120" w:line="240" w:lineRule="auto"/>
              <w:rPr>
                <w:ins w:id="42" w:author="Xiaomi" w:date="2021-01-23T15:34:00Z"/>
                <w:rFonts w:eastAsia="微软雅黑"/>
                <w:sz w:val="20"/>
                <w:szCs w:val="20"/>
              </w:rPr>
            </w:pPr>
            <w:ins w:id="43" w:author="Xiaomi" w:date="2021-01-23T15:35:00Z">
              <w:r>
                <w:rPr>
                  <w:rFonts w:eastAsia="等线"/>
                  <w:lang w:val="en-GB"/>
                </w:rPr>
                <w:lastRenderedPageBreak/>
                <w:t xml:space="preserve">UE </w:t>
              </w:r>
              <w:r w:rsidRPr="00905526">
                <w:rPr>
                  <w:rFonts w:eastAsia="等线"/>
                  <w:lang w:val="en-GB"/>
                  <w:rPrChange w:id="44" w:author="Xiaomi" w:date="2021-01-22T16:07:00Z">
                    <w:rPr>
                      <w:rFonts w:eastAsia="等线"/>
                      <w:b/>
                      <w:i/>
                      <w:lang w:val="en-GB"/>
                    </w:rPr>
                  </w:rPrChange>
                </w:rPr>
                <w:t>Report the</w:t>
              </w:r>
              <w:r>
                <w:rPr>
                  <w:rFonts w:eastAsia="等线"/>
                  <w:lang w:val="en-GB"/>
                </w:rPr>
                <w:t xml:space="preserve"> preferred</w:t>
              </w:r>
              <w:r w:rsidRPr="00905526">
                <w:rPr>
                  <w:rFonts w:eastAsia="等线"/>
                  <w:lang w:val="en-GB"/>
                  <w:rPrChange w:id="45" w:author="Xiaomi" w:date="2021-01-22T16:07:00Z">
                    <w:rPr>
                      <w:rFonts w:eastAsia="等线"/>
                      <w:b/>
                      <w:i/>
                      <w:lang w:val="en-GB"/>
                    </w:rPr>
                  </w:rPrChange>
                </w:rPr>
                <w:t xml:space="preserve"> Tx or Rx antenna number together with other CSI contents to the gNB to trigger the change or degradation of the SRS antenna switching configurations.</w:t>
              </w:r>
            </w:ins>
          </w:p>
        </w:tc>
        <w:tc>
          <w:tcPr>
            <w:tcW w:w="0" w:type="auto"/>
          </w:tcPr>
          <w:p w14:paraId="3E533A73" w14:textId="4EC125B8" w:rsidR="007B79C1" w:rsidRDefault="007B79C1" w:rsidP="007B79C1">
            <w:pPr>
              <w:widowControl w:val="0"/>
              <w:snapToGrid w:val="0"/>
              <w:spacing w:before="120" w:after="120" w:line="240" w:lineRule="auto"/>
              <w:rPr>
                <w:ins w:id="46" w:author="Xiaomi" w:date="2021-01-23T15:34:00Z"/>
                <w:rFonts w:eastAsia="微软雅黑"/>
                <w:sz w:val="20"/>
                <w:szCs w:val="20"/>
              </w:rPr>
            </w:pPr>
            <w:ins w:id="47" w:author="Xiaomi" w:date="2021-01-23T15:35:00Z">
              <w:r>
                <w:rPr>
                  <w:rFonts w:eastAsia="微软雅黑" w:hint="eastAsia"/>
                  <w:sz w:val="20"/>
                  <w:szCs w:val="20"/>
                </w:rPr>
                <w:t>1</w:t>
              </w:r>
            </w:ins>
          </w:p>
        </w:tc>
        <w:tc>
          <w:tcPr>
            <w:tcW w:w="0" w:type="auto"/>
          </w:tcPr>
          <w:p w14:paraId="19F62F1D" w14:textId="62D0D284" w:rsidR="007B79C1" w:rsidRPr="002747AE" w:rsidRDefault="007B79C1" w:rsidP="007B79C1">
            <w:pPr>
              <w:widowControl w:val="0"/>
              <w:snapToGrid w:val="0"/>
              <w:spacing w:before="120" w:after="120" w:line="240" w:lineRule="auto"/>
              <w:rPr>
                <w:ins w:id="48" w:author="Xiaomi" w:date="2021-01-23T15:34:00Z"/>
                <w:rFonts w:eastAsia="微软雅黑"/>
                <w:sz w:val="20"/>
                <w:szCs w:val="20"/>
              </w:rPr>
            </w:pPr>
            <w:ins w:id="49" w:author="Xiaomi" w:date="2021-01-23T15:35:00Z">
              <w:r>
                <w:rPr>
                  <w:rFonts w:eastAsia="微软雅黑" w:hint="eastAsia"/>
                  <w:sz w:val="20"/>
                  <w:szCs w:val="20"/>
                </w:rPr>
                <w:t>X</w:t>
              </w:r>
              <w:r>
                <w:rPr>
                  <w:rFonts w:eastAsia="微软雅黑"/>
                  <w:sz w:val="20"/>
                  <w:szCs w:val="20"/>
                </w:rPr>
                <w:t>iaomi</w:t>
              </w:r>
            </w:ins>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030667DA" w:rsidR="00F4549B" w:rsidRDefault="00F4549B" w:rsidP="00F4549B">
      <w:pPr>
        <w:widowControl w:val="0"/>
        <w:snapToGrid w:val="0"/>
        <w:spacing w:before="120" w:after="120" w:line="240" w:lineRule="auto"/>
        <w:jc w:val="both"/>
        <w:rPr>
          <w:ins w:id="50" w:author="ZTE" w:date="2021-01-23T09:20:00Z"/>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r w:rsidR="00D65341">
        <w:rPr>
          <w:rFonts w:eastAsia="微软雅黑"/>
          <w:i/>
          <w:sz w:val="20"/>
          <w:szCs w:val="20"/>
        </w:rPr>
        <w:t>.</w:t>
      </w:r>
    </w:p>
    <w:p w14:paraId="42400A32" w14:textId="7764CBAA" w:rsidR="00B77BF2" w:rsidRP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commentRangeStart w:id="51"/>
      <w:ins w:id="52" w:author="ZTE" w:date="2021-01-23T09:20:00Z">
        <w:r>
          <w:rPr>
            <w:rFonts w:eastAsia="微软雅黑" w:hint="eastAsia"/>
            <w:i/>
            <w:sz w:val="20"/>
            <w:szCs w:val="20"/>
          </w:rPr>
          <w:t>F</w:t>
        </w:r>
        <w:r>
          <w:rPr>
            <w:rFonts w:eastAsia="微软雅黑"/>
            <w:i/>
            <w:sz w:val="20"/>
            <w:szCs w:val="20"/>
          </w:rPr>
          <w:t>FS</w:t>
        </w:r>
      </w:ins>
      <w:commentRangeEnd w:id="51"/>
      <w:r w:rsidR="00074970">
        <w:rPr>
          <w:rStyle w:val="af4"/>
        </w:rPr>
        <w:commentReference w:id="51"/>
      </w:r>
      <w:ins w:id="53" w:author="ZTE" w:date="2021-01-23T09:20:00Z">
        <w:r w:rsidR="009B0BB3">
          <w:rPr>
            <w:rFonts w:eastAsia="微软雅黑"/>
            <w:i/>
            <w:sz w:val="20"/>
            <w:szCs w:val="20"/>
          </w:rPr>
          <w:t xml:space="preserve"> the considerations on dynamic </w:t>
        </w:r>
      </w:ins>
      <w:ins w:id="54" w:author="ZTE" w:date="2021-01-23T09:21:00Z">
        <w:r w:rsidR="009B0BB3">
          <w:rPr>
            <w:rFonts w:eastAsia="微软雅黑"/>
            <w:i/>
            <w:sz w:val="20"/>
            <w:szCs w:val="20"/>
          </w:rPr>
          <w:t>DL MIMO layer adaptation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6E808742" w14:textId="614C861A"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The use case is not clear, may need more clarification. Is this for AP-SRS, SP-SRS or P-SRS?</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hint="eastAsia"/>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hint="eastAsia"/>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lastRenderedPageBreak/>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微软雅黑"/>
                <w:sz w:val="20"/>
                <w:szCs w:val="20"/>
              </w:rPr>
            </w:pPr>
            <w:ins w:id="55" w:author="vivo" w:date="2021-01-22T18:00:00Z">
              <w:r>
                <w:rPr>
                  <w:rFonts w:eastAsiaTheme="minorEastAsia"/>
                </w:rPr>
                <w:t>Support to trigger aperiodic SRS by non-scheduled DCI format 1-1 and 1-2</w:t>
              </w:r>
            </w:ins>
          </w:p>
        </w:tc>
        <w:tc>
          <w:tcPr>
            <w:tcW w:w="3826" w:type="dxa"/>
          </w:tcPr>
          <w:p w14:paraId="5A8324BB" w14:textId="0CA77235" w:rsidR="00FF6EEA" w:rsidRDefault="00FF6EEA" w:rsidP="00FF6EEA">
            <w:pPr>
              <w:widowControl w:val="0"/>
              <w:snapToGrid w:val="0"/>
              <w:spacing w:before="120" w:after="120" w:line="240" w:lineRule="auto"/>
              <w:jc w:val="both"/>
              <w:rPr>
                <w:rFonts w:eastAsia="微软雅黑"/>
                <w:sz w:val="20"/>
                <w:szCs w:val="20"/>
              </w:rPr>
            </w:pPr>
            <w:ins w:id="56" w:author="vivo" w:date="2021-01-22T18:00:00Z">
              <w:r>
                <w:rPr>
                  <w:rFonts w:eastAsia="微软雅黑"/>
                  <w:sz w:val="20"/>
                  <w:szCs w:val="20"/>
                </w:rPr>
                <w:t>vivo</w:t>
              </w:r>
            </w:ins>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2"/>
        <w:gridCol w:w="2922"/>
        <w:gridCol w:w="4816"/>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x</w:t>
            </w:r>
            <w:r>
              <w:rPr>
                <w:rFonts w:eastAsia="微软雅黑"/>
                <w:sz w:val="20"/>
                <w:szCs w:val="20"/>
              </w:rPr>
              <w:t>TyR</w:t>
            </w:r>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Details</w:t>
            </w:r>
            <w:r w:rsidR="00AD5157">
              <w:rPr>
                <w:rFonts w:eastAsia="微软雅黑"/>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D</w:t>
            </w:r>
            <w:r>
              <w:rPr>
                <w:rFonts w:eastAsia="微软雅黑"/>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tcPr>
          <w:p w14:paraId="00E3AF68" w14:textId="3BB2C53C"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1</w:t>
            </w:r>
            <w:r w:rsidRPr="008C6465">
              <w:rPr>
                <w:rFonts w:eastAsia="微软雅黑"/>
                <w:sz w:val="20"/>
                <w:szCs w:val="20"/>
              </w:rPr>
              <w:t xml:space="preserve"> set, 6 resources: CMCC (periodic/semi-persistent), Xiaomi, Samsung, Qualcomm, Huawei, HiSilicon, CATT, Spreadtum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C54EC2">
              <w:rPr>
                <w:rFonts w:eastAsia="微软雅黑"/>
                <w:sz w:val="20"/>
                <w:szCs w:val="20"/>
              </w:rPr>
              <w:t>,</w:t>
            </w:r>
            <w:r w:rsidR="00C54EC2" w:rsidRPr="00C54EC2">
              <w:rPr>
                <w:rFonts w:eastAsia="微软雅黑"/>
                <w:color w:val="FF0000"/>
                <w:sz w:val="20"/>
                <w:szCs w:val="20"/>
              </w:rPr>
              <w:t xml:space="preserve"> vivo</w:t>
            </w:r>
          </w:p>
          <w:p w14:paraId="00E3AF69" w14:textId="11C2841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 xml:space="preserve">2 sets, </w:t>
            </w:r>
            <w:r w:rsidR="004326A2">
              <w:rPr>
                <w:rFonts w:eastAsia="微软雅黑"/>
                <w:sz w:val="20"/>
                <w:szCs w:val="20"/>
              </w:rPr>
              <w:t>3+3</w:t>
            </w:r>
            <w:r w:rsidRPr="008C6465">
              <w:rPr>
                <w:rFonts w:eastAsia="微软雅黑"/>
                <w:sz w:val="20"/>
                <w:szCs w:val="20"/>
              </w:rPr>
              <w:t>: Nokia, NSB, CMCC (aperiodic), Xiaomi, Samsung, Qualcomm, CATT,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C54EC2">
              <w:rPr>
                <w:rFonts w:eastAsia="微软雅黑"/>
                <w:sz w:val="20"/>
                <w:szCs w:val="20"/>
              </w:rPr>
              <w:t xml:space="preserve">, </w:t>
            </w:r>
            <w:r w:rsidR="00C54EC2" w:rsidRPr="00C54EC2">
              <w:rPr>
                <w:rFonts w:eastAsia="微软雅黑"/>
                <w:color w:val="FF0000"/>
                <w:sz w:val="20"/>
                <w:szCs w:val="20"/>
              </w:rPr>
              <w:t>vivo</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1+2+3: CMCC (aperiodic), CATT</w:t>
            </w:r>
          </w:p>
          <w:p w14:paraId="00E3AF6B" w14:textId="65C156C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2+2+2: CMCC (aperiodic), Xiaomi, Samsung, CATT, </w:t>
            </w:r>
            <w:r w:rsidRPr="00C54EC2">
              <w:rPr>
                <w:rFonts w:eastAsia="微软雅黑"/>
                <w:strike/>
                <w:color w:val="FF0000"/>
                <w:sz w:val="20"/>
                <w:szCs w:val="20"/>
              </w:rPr>
              <w:t>vivo</w:t>
            </w:r>
            <w:r w:rsidRPr="008C6465">
              <w:rPr>
                <w:rFonts w:eastAsia="微软雅黑"/>
                <w:sz w:val="20"/>
                <w:szCs w:val="20"/>
              </w:rPr>
              <w:t>,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4 sets, 1+1+2+2</w:t>
            </w:r>
            <w:r w:rsidR="00201389">
              <w:rPr>
                <w:rFonts w:eastAsia="微软雅黑"/>
                <w:sz w:val="20"/>
                <w:szCs w:val="20"/>
              </w:rPr>
              <w:t>:</w:t>
            </w:r>
            <w:r w:rsidRPr="008C6465">
              <w:rPr>
                <w:rFonts w:eastAsia="微软雅黑"/>
                <w:sz w:val="20"/>
                <w:szCs w:val="20"/>
              </w:rPr>
              <w:t xml:space="preserve"> Samsung</w:t>
            </w:r>
          </w:p>
          <w:p w14:paraId="00E3AF70" w14:textId="77777777" w:rsidR="00C16540" w:rsidRPr="00C54EC2" w:rsidRDefault="008C6465" w:rsidP="00201389">
            <w:pPr>
              <w:widowControl w:val="0"/>
              <w:numPr>
                <w:ilvl w:val="0"/>
                <w:numId w:val="32"/>
              </w:numPr>
              <w:snapToGrid w:val="0"/>
              <w:spacing w:before="120" w:after="120" w:line="240" w:lineRule="auto"/>
              <w:jc w:val="both"/>
              <w:rPr>
                <w:rFonts w:eastAsia="微软雅黑"/>
                <w:strike/>
                <w:sz w:val="20"/>
                <w:szCs w:val="20"/>
              </w:rPr>
            </w:pPr>
            <w:r w:rsidRPr="00C54EC2">
              <w:rPr>
                <w:rFonts w:eastAsia="微软雅黑"/>
                <w:strike/>
                <w:color w:val="FF0000"/>
                <w:sz w:val="20"/>
                <w:szCs w:val="20"/>
              </w:rPr>
              <w:t>6 sets, 1+1+1+1+1+1</w:t>
            </w:r>
            <w:r w:rsidR="00201389" w:rsidRPr="00C54EC2">
              <w:rPr>
                <w:rFonts w:eastAsia="微软雅黑"/>
                <w:strike/>
                <w:color w:val="FF0000"/>
                <w:sz w:val="20"/>
                <w:szCs w:val="20"/>
              </w:rPr>
              <w:t>:</w:t>
            </w:r>
            <w:r w:rsidRPr="00C54EC2">
              <w:rPr>
                <w:rFonts w:eastAsia="微软雅黑"/>
                <w:strike/>
                <w:color w:val="FF0000"/>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1T8R</w:t>
            </w:r>
          </w:p>
        </w:tc>
        <w:tc>
          <w:tcPr>
            <w:tcW w:w="0" w:type="auto"/>
          </w:tcPr>
          <w:p w14:paraId="00E3AF74" w14:textId="6E5232DB"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1</w:t>
            </w:r>
            <w:r w:rsidRPr="001E6288">
              <w:rPr>
                <w:rFonts w:eastAsia="微软雅黑"/>
                <w:sz w:val="20"/>
                <w:szCs w:val="20"/>
              </w:rPr>
              <w:t xml:space="preserve"> set, 8 resources: CMCC (periodic/semi-persistent), Xiaomi, Samsung, Qualcomm (periodic/semi-persistent),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C54EC2">
              <w:rPr>
                <w:rFonts w:eastAsia="微软雅黑"/>
                <w:sz w:val="20"/>
                <w:szCs w:val="20"/>
              </w:rPr>
              <w:t xml:space="preserve">, </w:t>
            </w:r>
            <w:r w:rsidR="00C54EC2" w:rsidRPr="00C54EC2">
              <w:rPr>
                <w:rFonts w:eastAsia="微软雅黑"/>
                <w:color w:val="FF0000"/>
                <w:sz w:val="20"/>
                <w:szCs w:val="20"/>
              </w:rPr>
              <w:t>vivo</w:t>
            </w:r>
          </w:p>
          <w:p w14:paraId="00E3AF75" w14:textId="5F4DD532"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2 sets, 4+4</w:t>
            </w:r>
            <w:r w:rsidRPr="001E6288">
              <w:rPr>
                <w:rFonts w:eastAsia="微软雅黑"/>
                <w:sz w:val="20"/>
                <w:szCs w:val="20"/>
              </w:rPr>
              <w:t>: Nokia, NSB, Xiaomi, Qualcomm, vivo, Spreadtrum, Sony</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6" w14:textId="65D5EC11"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3+5: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7" w14:textId="688C4DCE"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2+6: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3</w:t>
            </w:r>
            <w:r w:rsidRPr="001E6288">
              <w:rPr>
                <w:rFonts w:eastAsia="微软雅黑"/>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1+2+2+3: CMCC (aperiodic), CATT</w:t>
            </w:r>
          </w:p>
          <w:p w14:paraId="00E3AF7B" w14:textId="73A19595"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 xml:space="preserve">4 sets, 2+2+2+2: CMCC (aperiodic), Xiaomi, </w:t>
            </w:r>
            <w:r w:rsidRPr="001E6288">
              <w:rPr>
                <w:rFonts w:eastAsia="微软雅黑"/>
                <w:sz w:val="20"/>
                <w:szCs w:val="20"/>
              </w:rPr>
              <w:lastRenderedPageBreak/>
              <w:t>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C" w14:textId="77777777" w:rsidR="00C16540" w:rsidRPr="00C54EC2" w:rsidRDefault="001E6288" w:rsidP="001E6288">
            <w:pPr>
              <w:widowControl w:val="0"/>
              <w:numPr>
                <w:ilvl w:val="0"/>
                <w:numId w:val="32"/>
              </w:numPr>
              <w:snapToGrid w:val="0"/>
              <w:spacing w:before="120" w:after="120" w:line="240" w:lineRule="auto"/>
              <w:jc w:val="both"/>
              <w:rPr>
                <w:rFonts w:eastAsia="微软雅黑"/>
                <w:strike/>
                <w:sz w:val="20"/>
                <w:szCs w:val="20"/>
              </w:rPr>
            </w:pPr>
            <w:r w:rsidRPr="00C54EC2">
              <w:rPr>
                <w:rFonts w:eastAsia="微软雅黑"/>
                <w:strike/>
                <w:color w:val="FF0000"/>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tcPr>
          <w:p w14:paraId="00E3AF80" w14:textId="0174D44D"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1</w:t>
            </w:r>
            <w:r w:rsidRPr="00613520">
              <w:rPr>
                <w:rFonts w:eastAsia="微软雅黑"/>
                <w:sz w:val="20"/>
                <w:szCs w:val="20"/>
              </w:rPr>
              <w:t xml:space="preserve"> set, 3 resources: Nokia, NSB, CMCC, Xiaomi, Samsung, Qualcomm, OPPO, Huawei, HiSilicon, CATT,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D736E7">
              <w:rPr>
                <w:rFonts w:eastAsia="微软雅黑"/>
                <w:sz w:val="20"/>
                <w:szCs w:val="20"/>
              </w:rPr>
              <w:t xml:space="preserve">, </w:t>
            </w:r>
            <w:r w:rsidR="00D736E7" w:rsidRPr="00D736E7">
              <w:rPr>
                <w:rFonts w:eastAsia="微软雅黑"/>
                <w:color w:val="FF0000"/>
                <w:sz w:val="20"/>
                <w:szCs w:val="20"/>
              </w:rPr>
              <w:t>vivo</w:t>
            </w:r>
          </w:p>
          <w:p w14:paraId="00E3AF81" w14:textId="2080C592"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2</w:t>
            </w:r>
            <w:r w:rsidRPr="00613520">
              <w:rPr>
                <w:rFonts w:eastAsia="微软雅黑"/>
                <w:sz w:val="20"/>
                <w:szCs w:val="20"/>
              </w:rPr>
              <w:t xml:space="preserve"> sets, 1+2: CMCC (aperiodic), Xiaomi, Samsung, CATT,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sz w:val="20"/>
                <w:szCs w:val="20"/>
              </w:rPr>
              <w:t xml:space="preserve">3 sets, 1+1+1: Xiaomi, Samsung, </w:t>
            </w:r>
            <w:r w:rsidRPr="00D736E7">
              <w:rPr>
                <w:rFonts w:eastAsia="微软雅黑"/>
                <w:strike/>
                <w:color w:val="FF0000"/>
                <w:sz w:val="20"/>
                <w:szCs w:val="20"/>
              </w:rPr>
              <w:t>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tcPr>
          <w:p w14:paraId="00E3AF86" w14:textId="5CE4E43F"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1</w:t>
            </w:r>
            <w:r w:rsidRPr="00993D33">
              <w:rPr>
                <w:rFonts w:eastAsia="微软雅黑"/>
                <w:sz w:val="20"/>
                <w:szCs w:val="20"/>
              </w:rPr>
              <w:t xml:space="preserve"> set, 4 resources: CMCC (periodic, semi-persistent), Xiaomi, Samsung, Qualcomm, Huawei, HiSilicon, Spreadtrum, Sony</w:t>
            </w:r>
            <w:r w:rsidR="008D335A">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7" w14:textId="4EEA08F0"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2</w:t>
            </w:r>
            <w:r>
              <w:rPr>
                <w:rFonts w:eastAsia="微软雅黑"/>
                <w:sz w:val="20"/>
                <w:szCs w:val="20"/>
              </w:rPr>
              <w:t>+2</w:t>
            </w:r>
            <w:r w:rsidRPr="00993D33">
              <w:rPr>
                <w:rFonts w:eastAsia="微软雅黑"/>
                <w:sz w:val="20"/>
                <w:szCs w:val="20"/>
              </w:rPr>
              <w:t>: Nokia, NSB, CMCC (aperiodic), Xiaomi, Samsung, CATT, vivo</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8" w14:textId="7A0141AC"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1+3: CMCC (aperiodic),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D736E7">
              <w:rPr>
                <w:rFonts w:eastAsia="微软雅黑"/>
                <w:sz w:val="20"/>
                <w:szCs w:val="20"/>
              </w:rPr>
              <w:t xml:space="preserve">, </w:t>
            </w:r>
            <w:r w:rsidR="00D736E7" w:rsidRPr="00D736E7">
              <w:rPr>
                <w:rFonts w:eastAsia="微软雅黑"/>
                <w:color w:val="FF0000"/>
                <w:sz w:val="20"/>
                <w:szCs w:val="20"/>
              </w:rPr>
              <w:t>vivo</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 xml:space="preserve">4 sets, 1+1+1+1: Xiaomi, Samsung, </w:t>
            </w:r>
            <w:r w:rsidRPr="00D736E7">
              <w:rPr>
                <w:rFonts w:eastAsia="微软雅黑"/>
                <w:strike/>
                <w:color w:val="FF0000"/>
                <w:sz w:val="20"/>
                <w:szCs w:val="20"/>
              </w:rPr>
              <w:t>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4</w:t>
            </w:r>
            <w:r>
              <w:rPr>
                <w:rFonts w:eastAsia="微软雅黑"/>
                <w:sz w:val="20"/>
                <w:szCs w:val="20"/>
              </w:rPr>
              <w:t>T8R</w:t>
            </w:r>
          </w:p>
        </w:tc>
        <w:tc>
          <w:tcPr>
            <w:tcW w:w="0" w:type="auto"/>
          </w:tcPr>
          <w:p w14:paraId="00E3AF8E" w14:textId="1D414A11" w:rsidR="000D62C9" w:rsidRPr="000D62C9" w:rsidRDefault="000D62C9" w:rsidP="000D62C9">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1 set, 2 resources</w:t>
            </w:r>
            <w:r w:rsidRPr="000D62C9">
              <w:rPr>
                <w:rFonts w:eastAsia="微软雅黑"/>
                <w:sz w:val="20"/>
                <w:szCs w:val="20"/>
              </w:rPr>
              <w:t>: Nokia, NSB, CMCC, Xiaomi, Samsung, Qualcomm, OPPO, Huawei, HiSilicon, CATT, Spreadtrum, Sony</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D736E7">
              <w:rPr>
                <w:rFonts w:eastAsia="微软雅黑"/>
                <w:sz w:val="20"/>
                <w:szCs w:val="20"/>
              </w:rPr>
              <w:t xml:space="preserve">, </w:t>
            </w:r>
            <w:r w:rsidR="00D736E7" w:rsidRPr="00D736E7">
              <w:rPr>
                <w:rFonts w:eastAsia="微软雅黑"/>
                <w:color w:val="FF0000"/>
                <w:sz w:val="20"/>
                <w:szCs w:val="20"/>
              </w:rPr>
              <w:t>vivo</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微软雅黑"/>
                <w:sz w:val="20"/>
                <w:szCs w:val="20"/>
              </w:rPr>
            </w:pPr>
            <w:r w:rsidRPr="000D62C9">
              <w:rPr>
                <w:rFonts w:eastAsia="微软雅黑"/>
                <w:sz w:val="20"/>
                <w:szCs w:val="20"/>
              </w:rPr>
              <w:t xml:space="preserve">2 sets, 1+1: Xiaomi, Samsung, </w:t>
            </w:r>
            <w:r w:rsidRPr="00D736E7">
              <w:rPr>
                <w:rFonts w:eastAsia="微软雅黑"/>
                <w:strike/>
                <w:color w:val="FF0000"/>
                <w:sz w:val="20"/>
                <w:szCs w:val="20"/>
              </w:rPr>
              <w:t>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微软雅黑"/>
                <w:sz w:val="20"/>
                <w:szCs w:val="20"/>
              </w:rPr>
            </w:pPr>
            <w:r>
              <w:rPr>
                <w:rFonts w:eastAsia="微软雅黑"/>
                <w:sz w:val="20"/>
                <w:szCs w:val="20"/>
              </w:rPr>
              <w:t>S</w:t>
            </w:r>
            <w:r w:rsidRPr="00670253">
              <w:rPr>
                <w:rFonts w:eastAsia="微软雅黑"/>
                <w:sz w:val="20"/>
                <w:szCs w:val="20"/>
              </w:rPr>
              <w:t xml:space="preserve">upport RRC to </w:t>
            </w:r>
            <w:r>
              <w:rPr>
                <w:rFonts w:eastAsia="微软雅黑"/>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微软雅黑"/>
                <w:sz w:val="20"/>
                <w:szCs w:val="20"/>
              </w:rPr>
            </w:pPr>
            <w:r w:rsidRPr="00246D5A">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微软雅黑"/>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r w:rsidR="003976EC">
        <w:rPr>
          <w:rFonts w:eastAsia="微软雅黑"/>
          <w:i/>
          <w:sz w:val="20"/>
          <w:szCs w:val="20"/>
        </w:rPr>
        <w:t xml:space="preserve">For antenna switching SRS with </w:t>
      </w:r>
      <w:r w:rsidR="00440233">
        <w:rPr>
          <w:rFonts w:eastAsia="微软雅黑"/>
          <w:i/>
          <w:sz w:val="20"/>
          <w:szCs w:val="20"/>
        </w:rPr>
        <w:t>1T6R, 1T8R, 2T6R, 2T8R or</w:t>
      </w:r>
      <w:r w:rsidR="003976EC" w:rsidRPr="003976EC">
        <w:rPr>
          <w:rFonts w:eastAsia="微软雅黑"/>
          <w:i/>
          <w:sz w:val="20"/>
          <w:szCs w:val="20"/>
        </w:rPr>
        <w:t xml:space="preserve"> 4T8R</w:t>
      </w:r>
      <w:r w:rsidR="003976EC">
        <w:rPr>
          <w:rFonts w:eastAsia="微软雅黑"/>
          <w:i/>
          <w:sz w:val="20"/>
          <w:szCs w:val="20"/>
        </w:rPr>
        <w:t xml:space="preserve">, </w:t>
      </w:r>
      <w:r w:rsidR="0061069D">
        <w:rPr>
          <w:rFonts w:eastAsia="微软雅黑"/>
          <w:i/>
          <w:sz w:val="20"/>
          <w:szCs w:val="20"/>
        </w:rPr>
        <w:t xml:space="preserve">support to configure </w:t>
      </w:r>
      <w:r w:rsidR="00440233">
        <w:rPr>
          <w:rFonts w:eastAsia="微软雅黑"/>
          <w:i/>
          <w:sz w:val="20"/>
          <w:szCs w:val="20"/>
        </w:rPr>
        <w:t>N &lt;=N_max resource sets, where</w:t>
      </w:r>
      <w:r w:rsidR="001C5965">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ins w:id="57" w:author="ZTE" w:date="2021-01-23T09:21:00Z"/>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ins w:id="58" w:author="ZTE" w:date="2021-01-23T09:36:00Z"/>
          <w:rFonts w:eastAsia="微软雅黑"/>
          <w:i/>
          <w:sz w:val="20"/>
          <w:szCs w:val="20"/>
        </w:rPr>
      </w:pPr>
      <w:commentRangeStart w:id="59"/>
      <w:ins w:id="60" w:author="ZTE" w:date="2021-01-23T09:21:00Z">
        <w:r>
          <w:rPr>
            <w:rFonts w:eastAsia="微软雅黑"/>
            <w:i/>
            <w:sz w:val="20"/>
            <w:szCs w:val="20"/>
          </w:rPr>
          <w:lastRenderedPageBreak/>
          <w:t>FFS</w:t>
        </w:r>
      </w:ins>
      <w:commentRangeEnd w:id="59"/>
      <w:r w:rsidR="008D2A3B">
        <w:rPr>
          <w:rStyle w:val="af4"/>
        </w:rPr>
        <w:commentReference w:id="59"/>
      </w:r>
      <w:ins w:id="61" w:author="ZTE" w:date="2021-01-23T09:21:00Z">
        <w:r>
          <w:rPr>
            <w:rFonts w:eastAsia="微软雅黑"/>
            <w:i/>
            <w:sz w:val="20"/>
            <w:szCs w:val="20"/>
          </w:rPr>
          <w:t xml:space="preserve"> other configurations considering UE coherence capability</w:t>
        </w:r>
      </w:ins>
    </w:p>
    <w:p w14:paraId="6E36F0B7" w14:textId="6C6AE957" w:rsidR="00F1075D" w:rsidRPr="001C5965" w:rsidRDefault="00F1075D" w:rsidP="001C5965">
      <w:pPr>
        <w:pStyle w:val="aff"/>
        <w:widowControl w:val="0"/>
        <w:numPr>
          <w:ilvl w:val="0"/>
          <w:numId w:val="33"/>
        </w:numPr>
        <w:snapToGrid w:val="0"/>
        <w:spacing w:before="120" w:after="120" w:line="240" w:lineRule="auto"/>
        <w:jc w:val="both"/>
        <w:rPr>
          <w:rFonts w:eastAsia="微软雅黑"/>
          <w:i/>
          <w:sz w:val="20"/>
          <w:szCs w:val="20"/>
        </w:rPr>
      </w:pPr>
      <w:commentRangeStart w:id="62"/>
      <w:ins w:id="63" w:author="ZTE" w:date="2021-01-23T09:36:00Z">
        <w:r>
          <w:rPr>
            <w:rFonts w:eastAsia="微软雅黑"/>
            <w:i/>
            <w:sz w:val="20"/>
            <w:szCs w:val="20"/>
          </w:rPr>
          <w:t>FFS</w:t>
        </w:r>
      </w:ins>
      <w:commentRangeEnd w:id="62"/>
      <w:ins w:id="64" w:author="ZTE" w:date="2021-01-23T09:37:00Z">
        <w:r w:rsidR="007658B9">
          <w:rPr>
            <w:rStyle w:val="af4"/>
          </w:rPr>
          <w:commentReference w:id="62"/>
        </w:r>
      </w:ins>
      <w:ins w:id="65" w:author="ZTE" w:date="2021-01-23T09:36:00Z">
        <w:r>
          <w:rPr>
            <w:rFonts w:eastAsia="微软雅黑"/>
            <w:i/>
            <w:sz w:val="20"/>
            <w:szCs w:val="20"/>
          </w:rPr>
          <w:t xml:space="preserve"> extension to </w:t>
        </w:r>
      </w:ins>
      <w:ins w:id="66" w:author="ZTE" w:date="2021-01-23T09:37:00Z">
        <w:r w:rsidR="00D1606C">
          <w:rPr>
            <w:rFonts w:eastAsia="微软雅黑"/>
            <w:i/>
            <w:sz w:val="20"/>
            <w:szCs w:val="20"/>
          </w:rPr>
          <w:t>increase N_max for</w:t>
        </w:r>
      </w:ins>
      <w:ins w:id="67" w:author="ZTE" w:date="2021-01-23T09:36:00Z">
        <w:r>
          <w:rPr>
            <w:rFonts w:eastAsia="微软雅黑"/>
            <w:i/>
            <w:sz w:val="20"/>
            <w:szCs w:val="20"/>
          </w:rPr>
          <w:t xml:space="preserve"> 1</w:t>
        </w:r>
      </w:ins>
      <w:ins w:id="68" w:author="ZTE" w:date="2021-01-23T09:37:00Z">
        <w:r>
          <w:rPr>
            <w:rFonts w:eastAsia="微软雅黑"/>
            <w:i/>
            <w:sz w:val="20"/>
            <w:szCs w:val="20"/>
          </w:rPr>
          <w:t>T4R, 2T4R and 1T2R cases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w:t>
            </w:r>
            <w:ins w:id="69" w:author="Huawei" w:date="2021-01-23T21:10:00Z">
              <w:r>
                <w:rPr>
                  <w:rFonts w:eastAsia="微软雅黑"/>
                  <w:i/>
                  <w:sz w:val="20"/>
                  <w:szCs w:val="20"/>
                </w:rPr>
                <w:t xml:space="preserve"> for aperiodic SRS</w:t>
              </w:r>
            </w:ins>
            <w:r>
              <w:rPr>
                <w:rFonts w:eastAsia="微软雅黑"/>
                <w:i/>
                <w:sz w:val="20"/>
                <w:szCs w:val="20"/>
              </w:rPr>
              <w:t>, where totally K</w:t>
            </w:r>
            <w:ins w:id="70" w:author="Huawei" w:date="2021-01-23T21:10:00Z">
              <w:r>
                <w:rPr>
                  <w:rFonts w:eastAsia="微软雅黑"/>
                  <w:i/>
                  <w:sz w:val="20"/>
                  <w:szCs w:val="20"/>
                </w:rPr>
                <w:t>&lt;=K_max</w:t>
              </w:r>
            </w:ins>
            <w:r>
              <w:rPr>
                <w:rFonts w:eastAsia="微软雅黑"/>
                <w:i/>
                <w:sz w:val="20"/>
                <w:szCs w:val="20"/>
              </w:rPr>
              <w:t xml:space="preserve"> resources are distributed in the N resource sets flexibly based on RRC configuration.</w:t>
            </w:r>
          </w:p>
          <w:p w14:paraId="5A58DCD5" w14:textId="0461BBA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1T6R, K</w:t>
            </w:r>
            <w:ins w:id="71" w:author="Huawei" w:date="2021-01-23T21:10:00Z">
              <w:r>
                <w:rPr>
                  <w:rFonts w:eastAsia="微软雅黑"/>
                  <w:i/>
                  <w:sz w:val="20"/>
                  <w:szCs w:val="20"/>
                </w:rPr>
                <w:t>_max</w:t>
              </w:r>
            </w:ins>
            <w:r>
              <w:rPr>
                <w:rFonts w:eastAsia="微软雅黑"/>
                <w:i/>
                <w:sz w:val="20"/>
                <w:szCs w:val="20"/>
              </w:rPr>
              <w:t>=</w:t>
            </w:r>
            <w:ins w:id="72" w:author="Huawei" w:date="2021-01-23T21:10:00Z">
              <w:r>
                <w:rPr>
                  <w:rFonts w:eastAsia="微软雅黑"/>
                  <w:i/>
                  <w:sz w:val="20"/>
                  <w:szCs w:val="20"/>
                </w:rPr>
                <w:t>12</w:t>
              </w:r>
            </w:ins>
            <w:del w:id="73" w:author="Huawei" w:date="2021-01-23T21:10:00Z">
              <w:r w:rsidDel="00850E80">
                <w:rPr>
                  <w:rFonts w:eastAsia="微软雅黑"/>
                  <w:i/>
                  <w:sz w:val="20"/>
                  <w:szCs w:val="20"/>
                </w:rPr>
                <w:delText>6</w:delText>
              </w:r>
            </w:del>
            <w:r>
              <w:rPr>
                <w:rFonts w:eastAsia="微软雅黑"/>
                <w:i/>
                <w:sz w:val="20"/>
                <w:szCs w:val="20"/>
              </w:rPr>
              <w:t>, N_max = [4], and each resource has 1 port.</w:t>
            </w:r>
          </w:p>
          <w:p w14:paraId="1E1CB7D0" w14:textId="5BC4D6D6"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w:t>
            </w:r>
            <w:ins w:id="74" w:author="Huawei" w:date="2021-01-23T21:10:00Z">
              <w:r>
                <w:rPr>
                  <w:rFonts w:eastAsia="微软雅黑"/>
                  <w:i/>
                  <w:sz w:val="20"/>
                  <w:szCs w:val="20"/>
                </w:rPr>
                <w:t>_max</w:t>
              </w:r>
            </w:ins>
            <w:r>
              <w:rPr>
                <w:rFonts w:eastAsia="微软雅黑"/>
                <w:i/>
                <w:sz w:val="20"/>
                <w:szCs w:val="20"/>
              </w:rPr>
              <w:t>=</w:t>
            </w:r>
            <w:ins w:id="75" w:author="Huawei" w:date="2021-01-23T21:10:00Z">
              <w:r>
                <w:rPr>
                  <w:rFonts w:eastAsia="微软雅黑"/>
                  <w:i/>
                  <w:sz w:val="20"/>
                  <w:szCs w:val="20"/>
                </w:rPr>
                <w:t>16</w:t>
              </w:r>
            </w:ins>
            <w:del w:id="76" w:author="Huawei" w:date="2021-01-23T21:10:00Z">
              <w:r w:rsidDel="00850E80">
                <w:rPr>
                  <w:rFonts w:eastAsia="微软雅黑"/>
                  <w:i/>
                  <w:sz w:val="20"/>
                  <w:szCs w:val="20"/>
                </w:rPr>
                <w:delText>8</w:delText>
              </w:r>
            </w:del>
            <w:r>
              <w:rPr>
                <w:rFonts w:eastAsia="微软雅黑"/>
                <w:i/>
                <w:sz w:val="20"/>
                <w:szCs w:val="20"/>
              </w:rPr>
              <w:t>, N_max = [4], and each resource has 1 port.</w:t>
            </w:r>
          </w:p>
          <w:p w14:paraId="4EC477A2" w14:textId="45159CE7"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w:t>
            </w:r>
            <w:ins w:id="77" w:author="Huawei" w:date="2021-01-23T21:11:00Z">
              <w:r>
                <w:rPr>
                  <w:rFonts w:eastAsia="微软雅黑"/>
                  <w:i/>
                  <w:sz w:val="20"/>
                  <w:szCs w:val="20"/>
                </w:rPr>
                <w:t>_max</w:t>
              </w:r>
            </w:ins>
            <w:r>
              <w:rPr>
                <w:rFonts w:eastAsia="微软雅黑"/>
                <w:i/>
                <w:sz w:val="20"/>
                <w:szCs w:val="20"/>
              </w:rPr>
              <w:t>=</w:t>
            </w:r>
            <w:ins w:id="78" w:author="Huawei" w:date="2021-01-23T21:11:00Z">
              <w:r>
                <w:rPr>
                  <w:rFonts w:eastAsia="微软雅黑"/>
                  <w:i/>
                  <w:sz w:val="20"/>
                  <w:szCs w:val="20"/>
                </w:rPr>
                <w:t>6</w:t>
              </w:r>
            </w:ins>
            <w:del w:id="79" w:author="Huawei" w:date="2021-01-23T21:11:00Z">
              <w:r w:rsidDel="00850E80">
                <w:rPr>
                  <w:rFonts w:eastAsia="微软雅黑"/>
                  <w:i/>
                  <w:sz w:val="20"/>
                  <w:szCs w:val="20"/>
                </w:rPr>
                <w:delText>3</w:delText>
              </w:r>
            </w:del>
            <w:r>
              <w:rPr>
                <w:rFonts w:eastAsia="微软雅黑"/>
                <w:i/>
                <w:sz w:val="20"/>
                <w:szCs w:val="20"/>
              </w:rPr>
              <w:t>, N_max = [3], and each resource has 2 ports.</w:t>
            </w:r>
          </w:p>
          <w:p w14:paraId="622E7038" w14:textId="44024C87"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w:t>
            </w:r>
            <w:ins w:id="80" w:author="Huawei" w:date="2021-01-23T21:11:00Z">
              <w:r>
                <w:rPr>
                  <w:rFonts w:eastAsia="微软雅黑"/>
                  <w:i/>
                  <w:sz w:val="20"/>
                  <w:szCs w:val="20"/>
                </w:rPr>
                <w:t>_max</w:t>
              </w:r>
            </w:ins>
            <w:r>
              <w:rPr>
                <w:rFonts w:eastAsia="微软雅黑"/>
                <w:i/>
                <w:sz w:val="20"/>
                <w:szCs w:val="20"/>
              </w:rPr>
              <w:t>=</w:t>
            </w:r>
            <w:ins w:id="81" w:author="Huawei" w:date="2021-01-23T21:11:00Z">
              <w:r>
                <w:rPr>
                  <w:rFonts w:eastAsia="微软雅黑"/>
                  <w:i/>
                  <w:sz w:val="20"/>
                  <w:szCs w:val="20"/>
                </w:rPr>
                <w:t>8</w:t>
              </w:r>
            </w:ins>
            <w:del w:id="82" w:author="Huawei" w:date="2021-01-23T21:11:00Z">
              <w:r w:rsidDel="00850E80">
                <w:rPr>
                  <w:rFonts w:eastAsia="微软雅黑"/>
                  <w:i/>
                  <w:sz w:val="20"/>
                  <w:szCs w:val="20"/>
                </w:rPr>
                <w:delText>4</w:delText>
              </w:r>
            </w:del>
            <w:r>
              <w:rPr>
                <w:rFonts w:eastAsia="微软雅黑"/>
                <w:i/>
                <w:sz w:val="20"/>
                <w:szCs w:val="20"/>
              </w:rPr>
              <w:t>, N_max = [4], and each resource has 2 ports.</w:t>
            </w:r>
          </w:p>
          <w:p w14:paraId="2A94038A" w14:textId="148D8D6D" w:rsidR="00850E80" w:rsidRDefault="00850E80" w:rsidP="00850E80">
            <w:pPr>
              <w:pStyle w:val="aff"/>
              <w:widowControl w:val="0"/>
              <w:numPr>
                <w:ilvl w:val="0"/>
                <w:numId w:val="33"/>
              </w:numPr>
              <w:snapToGrid w:val="0"/>
              <w:spacing w:before="120" w:after="120" w:line="240" w:lineRule="auto"/>
              <w:jc w:val="both"/>
              <w:rPr>
                <w:ins w:id="83" w:author="ZTE" w:date="2021-01-23T09:21:00Z"/>
                <w:rFonts w:eastAsia="微软雅黑"/>
                <w:i/>
                <w:sz w:val="20"/>
                <w:szCs w:val="20"/>
              </w:rPr>
            </w:pPr>
            <w:r>
              <w:rPr>
                <w:rFonts w:eastAsia="微软雅黑"/>
                <w:i/>
                <w:sz w:val="20"/>
                <w:szCs w:val="20"/>
              </w:rPr>
              <w:t>For 4T8R, K</w:t>
            </w:r>
            <w:ins w:id="84" w:author="Huawei" w:date="2021-01-23T21:11:00Z">
              <w:r>
                <w:rPr>
                  <w:rFonts w:eastAsia="微软雅黑"/>
                  <w:i/>
                  <w:sz w:val="20"/>
                  <w:szCs w:val="20"/>
                </w:rPr>
                <w:t>_max</w:t>
              </w:r>
            </w:ins>
            <w:r>
              <w:rPr>
                <w:rFonts w:eastAsia="微软雅黑"/>
                <w:i/>
                <w:sz w:val="20"/>
                <w:szCs w:val="20"/>
              </w:rPr>
              <w:t>=</w:t>
            </w:r>
            <w:ins w:id="85" w:author="Huawei" w:date="2021-01-23T21:11:00Z">
              <w:r>
                <w:rPr>
                  <w:rFonts w:eastAsia="微软雅黑"/>
                  <w:i/>
                  <w:sz w:val="20"/>
                  <w:szCs w:val="20"/>
                </w:rPr>
                <w:t>4</w:t>
              </w:r>
            </w:ins>
            <w:del w:id="86" w:author="Huawei" w:date="2021-01-23T21:11:00Z">
              <w:r w:rsidDel="00850E80">
                <w:rPr>
                  <w:rFonts w:eastAsia="微软雅黑"/>
                  <w:i/>
                  <w:sz w:val="20"/>
                  <w:szCs w:val="20"/>
                </w:rPr>
                <w:delText>2</w:delText>
              </w:r>
            </w:del>
            <w:r>
              <w:rPr>
                <w:rFonts w:eastAsia="微软雅黑"/>
                <w:i/>
                <w:sz w:val="20"/>
                <w:szCs w:val="20"/>
              </w:rPr>
              <w:t>, N_max = [2], and each resource has 4 ports.</w:t>
            </w:r>
          </w:p>
          <w:p w14:paraId="6F847979" w14:textId="77777777" w:rsidR="00850E80" w:rsidRDefault="00850E80" w:rsidP="00850E80">
            <w:pPr>
              <w:widowControl w:val="0"/>
              <w:snapToGrid w:val="0"/>
              <w:spacing w:before="120" w:after="120" w:line="240" w:lineRule="auto"/>
              <w:jc w:val="both"/>
              <w:rPr>
                <w:ins w:id="87" w:author="Huawei" w:date="2021-01-23T21:11:00Z"/>
                <w:rFonts w:eastAsia="微软雅黑"/>
                <w:i/>
                <w:sz w:val="20"/>
                <w:szCs w:val="20"/>
              </w:rPr>
            </w:pPr>
            <w:ins w:id="88" w:author="Huawei" w:date="2021-01-23T21:11:00Z">
              <w:r>
                <w:rPr>
                  <w:rFonts w:eastAsia="微软雅黑" w:hint="eastAsia"/>
                  <w:i/>
                  <w:sz w:val="20"/>
                  <w:szCs w:val="20"/>
                </w:rPr>
                <w:t>F</w:t>
              </w:r>
              <w:r>
                <w:rPr>
                  <w:rFonts w:eastAsia="微软雅黑"/>
                  <w:i/>
                  <w:sz w:val="20"/>
                  <w:szCs w:val="20"/>
                </w:rPr>
                <w:t>FS: Number of SRS resources and SRS resource sets for periodic and semi-persistent cases;</w:t>
              </w:r>
            </w:ins>
          </w:p>
          <w:p w14:paraId="54A0EE08" w14:textId="3EDDC373" w:rsidR="00850E80" w:rsidRPr="00850E80" w:rsidDel="00850E80" w:rsidRDefault="00850E80" w:rsidP="00850E80">
            <w:pPr>
              <w:widowControl w:val="0"/>
              <w:snapToGrid w:val="0"/>
              <w:spacing w:before="120" w:after="120" w:line="240" w:lineRule="auto"/>
              <w:jc w:val="both"/>
              <w:rPr>
                <w:del w:id="89" w:author="Huawei" w:date="2021-01-23T21:11:00Z"/>
                <w:rFonts w:eastAsia="微软雅黑"/>
                <w:i/>
                <w:sz w:val="20"/>
                <w:szCs w:val="20"/>
              </w:rPr>
            </w:pPr>
            <w:ins w:id="90" w:author="Huawei" w:date="2021-01-23T21:11:00Z">
              <w:r>
                <w:rPr>
                  <w:rFonts w:eastAsia="微软雅黑"/>
                  <w:i/>
                  <w:sz w:val="20"/>
                  <w:szCs w:val="20"/>
                </w:rPr>
                <w:t xml:space="preserve">FFS: Extending number of SRS resource sets for 1T4R, 1T2R, 2T4R, T=R. </w:t>
              </w:r>
            </w:ins>
          </w:p>
          <w:p w14:paraId="6ECBBBF6" w14:textId="77777777" w:rsidR="00850E80" w:rsidRPr="00850E80" w:rsidRDefault="00850E80" w:rsidP="00E13D67">
            <w:pPr>
              <w:widowControl w:val="0"/>
              <w:snapToGrid w:val="0"/>
              <w:spacing w:before="120" w:after="120" w:line="240" w:lineRule="auto"/>
              <w:rPr>
                <w:rFonts w:eastAsiaTheme="minorEastAsia"/>
                <w:sz w:val="20"/>
                <w:szCs w:val="20"/>
              </w:rPr>
            </w:pP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0"/>
        <w:gridCol w:w="872"/>
        <w:gridCol w:w="7028"/>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5FF3191F" w:rsidR="009E4DBA" w:rsidRDefault="00F96F20" w:rsidP="00C93881">
            <w:pPr>
              <w:widowControl w:val="0"/>
              <w:snapToGrid w:val="0"/>
              <w:spacing w:before="120" w:after="120" w:line="240" w:lineRule="auto"/>
              <w:rPr>
                <w:rFonts w:eastAsia="微软雅黑"/>
                <w:sz w:val="20"/>
                <w:szCs w:val="20"/>
              </w:rPr>
            </w:pPr>
            <w:r>
              <w:rPr>
                <w:rFonts w:eastAsia="微软雅黑"/>
                <w:sz w:val="20"/>
                <w:szCs w:val="20"/>
              </w:rPr>
              <w:t>1</w:t>
            </w:r>
            <w:r w:rsidR="00C93881">
              <w:rPr>
                <w:rFonts w:eastAsia="微软雅黑"/>
                <w:sz w:val="20"/>
                <w:szCs w:val="20"/>
              </w:rPr>
              <w:t>1</w:t>
            </w:r>
          </w:p>
        </w:tc>
        <w:tc>
          <w:tcPr>
            <w:tcW w:w="0" w:type="auto"/>
          </w:tcPr>
          <w:p w14:paraId="00E3AFBA" w14:textId="552CA922"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Pr>
                <w:rFonts w:eastAsia="微软雅黑"/>
                <w:sz w:val="20"/>
                <w:szCs w:val="20"/>
              </w:rPr>
              <w:t xml:space="preserve">, </w:t>
            </w:r>
            <w:r w:rsidR="00C651B4" w:rsidRPr="00C651B4">
              <w:rPr>
                <w:rFonts w:eastAsia="微软雅黑"/>
                <w:color w:val="FF0000"/>
                <w:sz w:val="20"/>
                <w:szCs w:val="20"/>
              </w:rPr>
              <w:t>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57654034" w:rsidR="00C651B4" w:rsidRPr="006D35F2" w:rsidRDefault="00C651B4" w:rsidP="00C651B4">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2</w:t>
            </w:r>
            <w:r>
              <w:rPr>
                <w:rFonts w:eastAsia="微软雅黑"/>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91" w:name="OLE_LINK1"/>
            <w:r w:rsidR="00806A17" w:rsidRPr="00806A17">
              <w:rPr>
                <w:rFonts w:eastAsia="微软雅黑"/>
                <w:iCs/>
                <w:sz w:val="20"/>
                <w:szCs w:val="20"/>
                <w:lang w:val="en-GB"/>
              </w:rPr>
              <w:t>Repetition</w:t>
            </w:r>
            <w:bookmarkEnd w:id="91"/>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 xml:space="preserve">a unified design of partial frequency sounding with granularity of N </w:t>
            </w:r>
            <w:r w:rsidRPr="00803676">
              <w:rPr>
                <w:rFonts w:eastAsia="微软雅黑"/>
                <w:bCs/>
                <w:sz w:val="20"/>
                <w:szCs w:val="20"/>
              </w:rPr>
              <w:lastRenderedPageBreak/>
              <w:t>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
        <w:widowControl w:val="0"/>
        <w:numPr>
          <w:ilvl w:val="1"/>
          <w:numId w:val="37"/>
        </w:numPr>
        <w:snapToGrid w:val="0"/>
        <w:spacing w:before="120" w:after="120" w:line="240" w:lineRule="auto"/>
        <w:jc w:val="both"/>
        <w:rPr>
          <w:ins w:id="92" w:author="ZTE" w:date="2021-01-23T09:21: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ins w:id="93" w:author="ZTE" w:date="2021-01-23T09:21:00Z">
        <w:r w:rsidR="003D0ACA">
          <w:rPr>
            <w:rFonts w:eastAsiaTheme="minorEastAsia"/>
            <w:i/>
            <w:sz w:val="20"/>
            <w:szCs w:val="20"/>
          </w:rPr>
          <w:t>, 8</w:t>
        </w:r>
      </w:ins>
      <w:r>
        <w:rPr>
          <w:rFonts w:eastAsiaTheme="minorEastAsia"/>
          <w:i/>
          <w:sz w:val="20"/>
          <w:szCs w:val="20"/>
        </w:rPr>
        <w:t>}</w:t>
      </w:r>
    </w:p>
    <w:p w14:paraId="3CFD6F5D" w14:textId="721C3D4B" w:rsidR="003D0ACA" w:rsidRPr="006077D8"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commentRangeStart w:id="94"/>
      <w:ins w:id="95" w:author="ZTE" w:date="2021-01-23T09:22:00Z">
        <w:r>
          <w:rPr>
            <w:rFonts w:eastAsiaTheme="minorEastAsia"/>
            <w:i/>
            <w:sz w:val="20"/>
            <w:szCs w:val="20"/>
          </w:rPr>
          <w:t>Note</w:t>
        </w:r>
      </w:ins>
      <w:commentRangeEnd w:id="94"/>
      <w:r w:rsidR="00EF5F70">
        <w:rPr>
          <w:rStyle w:val="af4"/>
        </w:rPr>
        <w:commentReference w:id="94"/>
      </w:r>
      <w:ins w:id="96" w:author="ZTE" w:date="2021-01-23T09:22:00Z">
        <w:r>
          <w:rPr>
            <w:rFonts w:eastAsiaTheme="minorEastAsia"/>
            <w:i/>
            <w:sz w:val="20"/>
            <w:szCs w:val="20"/>
          </w:rPr>
          <w:t xml:space="preserve">: SRS sequence shorter than the minimum length supported in the current specification is not pursued. </w:t>
        </w:r>
      </w:ins>
    </w:p>
    <w:p w14:paraId="00E3B019" w14:textId="77777777" w:rsidR="00D40967" w:rsidRDefault="00D40967" w:rsidP="001D48E4">
      <w:pPr>
        <w:pStyle w:val="aff"/>
        <w:widowControl w:val="0"/>
        <w:numPr>
          <w:ilvl w:val="0"/>
          <w:numId w:val="37"/>
        </w:numPr>
        <w:snapToGrid w:val="0"/>
        <w:spacing w:before="120" w:after="120" w:line="240" w:lineRule="auto"/>
        <w:jc w:val="both"/>
        <w:rPr>
          <w:ins w:id="97" w:author="ZTE" w:date="2021-01-23T09:23:00Z"/>
          <w:rFonts w:eastAsiaTheme="minorEastAsia"/>
          <w:i/>
          <w:sz w:val="20"/>
          <w:szCs w:val="20"/>
        </w:rPr>
      </w:pPr>
      <w:r w:rsidRPr="006077D8">
        <w:rPr>
          <w:rFonts w:eastAsiaTheme="minorEastAsia"/>
          <w:i/>
          <w:sz w:val="20"/>
          <w:szCs w:val="20"/>
        </w:rPr>
        <w:t>Support Comb 8</w:t>
      </w:r>
    </w:p>
    <w:p w14:paraId="5B21A323" w14:textId="5084173C" w:rsidR="00262717" w:rsidRDefault="00262717" w:rsidP="001D48E4">
      <w:pPr>
        <w:pStyle w:val="aff"/>
        <w:widowControl w:val="0"/>
        <w:numPr>
          <w:ilvl w:val="0"/>
          <w:numId w:val="37"/>
        </w:numPr>
        <w:snapToGrid w:val="0"/>
        <w:spacing w:before="120" w:after="120" w:line="240" w:lineRule="auto"/>
        <w:jc w:val="both"/>
        <w:rPr>
          <w:ins w:id="98" w:author="ZTE" w:date="2021-01-23T09:26:00Z"/>
          <w:rFonts w:eastAsiaTheme="minorEastAsia"/>
          <w:i/>
          <w:sz w:val="20"/>
          <w:szCs w:val="20"/>
        </w:rPr>
      </w:pPr>
      <w:commentRangeStart w:id="99"/>
      <w:ins w:id="100" w:author="ZTE" w:date="2021-01-23T09:23:00Z">
        <w:r>
          <w:rPr>
            <w:rFonts w:eastAsiaTheme="minorEastAsia"/>
            <w:i/>
            <w:sz w:val="20"/>
            <w:szCs w:val="20"/>
          </w:rPr>
          <w:t>FFS</w:t>
        </w:r>
      </w:ins>
      <w:commentRangeEnd w:id="99"/>
      <w:r w:rsidR="00EF5F70">
        <w:rPr>
          <w:rStyle w:val="af4"/>
        </w:rPr>
        <w:commentReference w:id="99"/>
      </w:r>
      <w:ins w:id="101" w:author="ZTE" w:date="2021-01-23T09:26:00Z">
        <w:r w:rsidR="00CE4004">
          <w:rPr>
            <w:rFonts w:eastAsiaTheme="minorEastAsia"/>
            <w:i/>
            <w:sz w:val="20"/>
            <w:szCs w:val="20"/>
          </w:rPr>
          <w:t xml:space="preserve"> considerations on the association between the partial sounded SRS resources and CSI-RS to improve DL CSI acquisition</w:t>
        </w:r>
      </w:ins>
    </w:p>
    <w:p w14:paraId="767C351B" w14:textId="65CBC076" w:rsidR="00CE4004" w:rsidRPr="006077D8" w:rsidRDefault="00CE4004" w:rsidP="001D48E4">
      <w:pPr>
        <w:pStyle w:val="aff"/>
        <w:widowControl w:val="0"/>
        <w:numPr>
          <w:ilvl w:val="0"/>
          <w:numId w:val="37"/>
        </w:numPr>
        <w:snapToGrid w:val="0"/>
        <w:spacing w:before="120" w:after="120" w:line="240" w:lineRule="auto"/>
        <w:jc w:val="both"/>
        <w:rPr>
          <w:rFonts w:eastAsiaTheme="minorEastAsia"/>
          <w:i/>
          <w:sz w:val="20"/>
          <w:szCs w:val="20"/>
        </w:rPr>
      </w:pPr>
      <w:commentRangeStart w:id="102"/>
      <w:ins w:id="103" w:author="ZTE" w:date="2021-01-23T09:27:00Z">
        <w:r>
          <w:rPr>
            <w:rFonts w:eastAsiaTheme="minorEastAsia"/>
            <w:i/>
            <w:sz w:val="20"/>
            <w:szCs w:val="20"/>
          </w:rPr>
          <w:t>FFS</w:t>
        </w:r>
      </w:ins>
      <w:commentRangeEnd w:id="102"/>
      <w:r w:rsidR="00EF5F70">
        <w:rPr>
          <w:rStyle w:val="af4"/>
        </w:rPr>
        <w:commentReference w:id="102"/>
      </w:r>
      <w:ins w:id="104" w:author="ZTE" w:date="2021-01-23T09:27:00Z">
        <w:r>
          <w:rPr>
            <w:rFonts w:eastAsiaTheme="minorEastAsia"/>
            <w:i/>
            <w:sz w:val="20"/>
            <w:szCs w:val="20"/>
          </w:rPr>
          <w:t xml:space="preserve"> omitting SRS transmission </w:t>
        </w:r>
        <w:r w:rsidR="00DF1171">
          <w:rPr>
            <w:rFonts w:eastAsiaTheme="minorEastAsia"/>
            <w:i/>
            <w:sz w:val="20"/>
            <w:szCs w:val="20"/>
          </w:rPr>
          <w:t>o</w:t>
        </w:r>
        <w:r>
          <w:rPr>
            <w:rFonts w:eastAsiaTheme="minorEastAsia"/>
            <w:i/>
            <w:sz w:val="20"/>
            <w:szCs w:val="20"/>
          </w:rPr>
          <w:t xml:space="preserve">n a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w:t>
            </w:r>
            <w:r>
              <w:rPr>
                <w:rFonts w:eastAsia="微软雅黑"/>
                <w:sz w:val="20"/>
                <w:szCs w:val="20"/>
              </w:rPr>
              <w:lastRenderedPageBreak/>
              <w:t>inter-cell interference also should be handled by CS hopping.</w:t>
            </w:r>
          </w:p>
          <w:p w14:paraId="6A0187AC" w14:textId="5316FE60" w:rsidR="009F7B81" w:rsidRDefault="009F7B81" w:rsidP="009F7B81">
            <w:pPr>
              <w:widowControl w:val="0"/>
              <w:snapToGrid w:val="0"/>
              <w:spacing w:before="120" w:after="120" w:line="240" w:lineRule="auto"/>
              <w:rPr>
                <w:rFonts w:eastAsia="微软雅黑"/>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lastRenderedPageBreak/>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lastRenderedPageBreak/>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5" w:name="_Toc61901146"/>
            <w:r w:rsidRPr="002C2828">
              <w:rPr>
                <w:rFonts w:eastAsia="微软雅黑"/>
                <w:sz w:val="20"/>
                <w:szCs w:val="20"/>
              </w:rPr>
              <w:t>The gains seen with increased SRS repetition factor depend largely on the reference case.</w:t>
            </w:r>
            <w:bookmarkEnd w:id="105"/>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6" w:name="_Toc61901147"/>
            <w:r w:rsidRPr="002C2828">
              <w:rPr>
                <w:rFonts w:eastAsia="微软雅黑"/>
                <w:sz w:val="20"/>
                <w:szCs w:val="20"/>
              </w:rPr>
              <w:t>Only minor gains are found with increased SRS repetition for wideband reciprocity-based precoding.</w:t>
            </w:r>
            <w:bookmarkEnd w:id="106"/>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7" w:name="_Toc61901148"/>
            <w:r w:rsidRPr="002C2828">
              <w:rPr>
                <w:rFonts w:eastAsia="微软雅黑"/>
                <w:sz w:val="20"/>
                <w:szCs w:val="20"/>
              </w:rPr>
              <w:t>The throughput gain with SRS repetition quickly diminishes with increased UE speed.</w:t>
            </w:r>
            <w:bookmarkEnd w:id="107"/>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8" w:name="_Toc61901149"/>
            <w:r w:rsidRPr="002C2828">
              <w:rPr>
                <w:rFonts w:eastAsia="微软雅黑"/>
                <w:sz w:val="20"/>
                <w:szCs w:val="20"/>
              </w:rPr>
              <w:t>Increased SRS repetition shows only marginal gains in system-level simulations where SRS interference is taken into account.</w:t>
            </w:r>
            <w:bookmarkEnd w:id="108"/>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lastRenderedPageBreak/>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Both of the RB level partial frequency schemes (including continuous sounding bandwidth and non-continuous sounding bandwidth) and subcarrier level partial frequency sounding (larger comb size) can bring system-level performance gain </w:t>
            </w:r>
            <w:r w:rsidRPr="00FD481A">
              <w:rPr>
                <w:rFonts w:eastAsia="微软雅黑"/>
                <w:bCs/>
                <w:iCs/>
                <w:sz w:val="20"/>
                <w:szCs w:val="20"/>
              </w:rPr>
              <w:lastRenderedPageBreak/>
              <w:t>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lastRenderedPageBreak/>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lastRenderedPageBreak/>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bookmarkStart w:id="109" w:name="_GoBack"/>
      <w:r w:rsidRPr="00C87CAB">
        <w:rPr>
          <w:sz w:val="20"/>
          <w:szCs w:val="20"/>
          <w:lang w:eastAsia="x-none"/>
        </w:rPr>
        <w:t>vivo</w:t>
      </w:r>
      <w:bookmarkEnd w:id="109"/>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ZTE" w:date="2021-01-23T09:30:00Z" w:initials="ZTE">
    <w:p w14:paraId="02C5F086" w14:textId="2B00CDF7" w:rsidR="006841DA" w:rsidRDefault="006841DA">
      <w:pPr>
        <w:pStyle w:val="a6"/>
      </w:pPr>
      <w:r>
        <w:rPr>
          <w:rStyle w:val="af4"/>
        </w:rPr>
        <w:annotationRef/>
      </w:r>
      <w:r>
        <w:rPr>
          <w:rFonts w:hint="eastAsia"/>
        </w:rPr>
        <w:t>R</w:t>
      </w:r>
      <w:r>
        <w:t>eflect the comments from Futurewei</w:t>
      </w:r>
    </w:p>
  </w:comment>
  <w:comment w:id="15" w:author="ZTE" w:date="2021-01-23T09:32:00Z" w:initials="ZTE">
    <w:p w14:paraId="222A3E38" w14:textId="3E6ADDA5" w:rsidR="006841DA" w:rsidRDefault="006841DA">
      <w:pPr>
        <w:pStyle w:val="a6"/>
      </w:pPr>
      <w:r>
        <w:rPr>
          <w:rStyle w:val="af4"/>
        </w:rPr>
        <w:annotationRef/>
      </w:r>
      <w:r>
        <w:rPr>
          <w:rFonts w:hint="eastAsia"/>
        </w:rPr>
        <w:t>An</w:t>
      </w:r>
      <w:r>
        <w:t xml:space="preserve"> offline comment from QC</w:t>
      </w:r>
    </w:p>
  </w:comment>
  <w:comment w:id="19" w:author="ZTE" w:date="2021-01-23T09:31:00Z" w:initials="ZTE">
    <w:p w14:paraId="42F23A98" w14:textId="2F79B23F" w:rsidR="006841DA" w:rsidRDefault="006841DA">
      <w:pPr>
        <w:pStyle w:val="a6"/>
      </w:pPr>
      <w:r>
        <w:rPr>
          <w:rStyle w:val="af4"/>
        </w:rPr>
        <w:annotationRef/>
      </w:r>
      <w:r>
        <w:rPr>
          <w:rFonts w:hint="eastAsia"/>
        </w:rPr>
        <w:t>R</w:t>
      </w:r>
      <w:r>
        <w:t>eflect the comments from CATT, Futurewei and InterDigital.</w:t>
      </w:r>
    </w:p>
  </w:comment>
  <w:comment w:id="23" w:author="ZTE" w:date="2021-01-23T09:32:00Z" w:initials="ZTE">
    <w:p w14:paraId="22D11F3D" w14:textId="17B1FC56" w:rsidR="006841DA" w:rsidRDefault="006841DA">
      <w:pPr>
        <w:pStyle w:val="a6"/>
      </w:pPr>
      <w:r>
        <w:rPr>
          <w:rStyle w:val="af4"/>
        </w:rPr>
        <w:annotationRef/>
      </w:r>
      <w:r>
        <w:rPr>
          <w:rFonts w:hint="eastAsia"/>
        </w:rPr>
        <w:t>R</w:t>
      </w:r>
      <w:r>
        <w:t>eflect the comments from Ericsson</w:t>
      </w:r>
    </w:p>
  </w:comment>
  <w:comment w:id="51" w:author="ZTE" w:date="2021-01-23T09:33:00Z" w:initials="ZTE">
    <w:p w14:paraId="07090CB3" w14:textId="3A5CE1BA" w:rsidR="006841DA" w:rsidRDefault="006841DA">
      <w:pPr>
        <w:pStyle w:val="a6"/>
      </w:pPr>
      <w:r>
        <w:rPr>
          <w:rStyle w:val="af4"/>
        </w:rPr>
        <w:annotationRef/>
      </w:r>
      <w:r>
        <w:rPr>
          <w:rFonts w:hint="eastAsia"/>
        </w:rPr>
        <w:t>R</w:t>
      </w:r>
      <w:r>
        <w:t>eflect the comment from Samsung</w:t>
      </w:r>
    </w:p>
  </w:comment>
  <w:comment w:id="59" w:author="ZTE" w:date="2021-01-23T09:33:00Z" w:initials="ZTE">
    <w:p w14:paraId="4D0959A7" w14:textId="3676A76B" w:rsidR="006841DA" w:rsidRDefault="006841DA">
      <w:pPr>
        <w:pStyle w:val="a6"/>
      </w:pPr>
      <w:r>
        <w:rPr>
          <w:rStyle w:val="af4"/>
        </w:rPr>
        <w:annotationRef/>
      </w:r>
      <w:r>
        <w:rPr>
          <w:rFonts w:hint="eastAsia"/>
        </w:rPr>
        <w:t>R</w:t>
      </w:r>
      <w:r>
        <w:t>eflect the comment from IDC</w:t>
      </w:r>
    </w:p>
  </w:comment>
  <w:comment w:id="62" w:author="ZTE" w:date="2021-01-23T09:37:00Z" w:initials="ZTE">
    <w:p w14:paraId="71F3F90E" w14:textId="55A8AA3C" w:rsidR="006841DA" w:rsidRDefault="006841DA">
      <w:pPr>
        <w:pStyle w:val="a6"/>
      </w:pPr>
      <w:r>
        <w:rPr>
          <w:rStyle w:val="af4"/>
        </w:rPr>
        <w:annotationRef/>
      </w:r>
      <w:r>
        <w:rPr>
          <w:rFonts w:hint="eastAsia"/>
        </w:rPr>
        <w:t>R</w:t>
      </w:r>
      <w:r>
        <w:t>eflect the comment from Ericsson</w:t>
      </w:r>
    </w:p>
  </w:comment>
  <w:comment w:id="94" w:author="ZTE" w:date="2021-01-23T09:34:00Z" w:initials="ZTE">
    <w:p w14:paraId="1A39BAF5" w14:textId="5F8EB95A" w:rsidR="006841DA" w:rsidRDefault="006841DA">
      <w:pPr>
        <w:pStyle w:val="a6"/>
      </w:pPr>
      <w:r>
        <w:rPr>
          <w:rStyle w:val="af4"/>
        </w:rPr>
        <w:annotationRef/>
      </w:r>
      <w:r>
        <w:rPr>
          <w:rFonts w:hint="eastAsia"/>
        </w:rPr>
        <w:t>R</w:t>
      </w:r>
      <w:r>
        <w:t>eflect the comment from Nokia</w:t>
      </w:r>
    </w:p>
  </w:comment>
  <w:comment w:id="99" w:author="ZTE" w:date="2021-01-23T09:34:00Z" w:initials="ZTE">
    <w:p w14:paraId="6B64B53D" w14:textId="09C6E434" w:rsidR="006841DA" w:rsidRDefault="006841DA">
      <w:pPr>
        <w:pStyle w:val="a6"/>
      </w:pPr>
      <w:r>
        <w:rPr>
          <w:rStyle w:val="af4"/>
        </w:rPr>
        <w:annotationRef/>
      </w:r>
      <w:r>
        <w:rPr>
          <w:rFonts w:hint="eastAsia"/>
        </w:rPr>
        <w:t>F</w:t>
      </w:r>
      <w:r>
        <w:t>or scheme 3-4</w:t>
      </w:r>
    </w:p>
  </w:comment>
  <w:comment w:id="102" w:author="ZTE" w:date="2021-01-23T09:34:00Z" w:initials="ZTE">
    <w:p w14:paraId="21D8502D" w14:textId="28A1A557" w:rsidR="006841DA" w:rsidRDefault="006841DA">
      <w:pPr>
        <w:pStyle w:val="a6"/>
      </w:pPr>
      <w:r>
        <w:rPr>
          <w:rStyle w:val="af4"/>
        </w:rPr>
        <w:annotationRef/>
      </w:r>
      <w:r>
        <w:rPr>
          <w:rFonts w:hint="eastAsia"/>
        </w:rPr>
        <w:t>F</w:t>
      </w:r>
      <w:r>
        <w:t>or scheme 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5F086" w15:done="0"/>
  <w15:commentEx w15:paraId="222A3E38" w15:done="0"/>
  <w15:commentEx w15:paraId="42F23A98" w15:done="0"/>
  <w15:commentEx w15:paraId="22D11F3D" w15:done="0"/>
  <w15:commentEx w15:paraId="07090CB3" w15:done="0"/>
  <w15:commentEx w15:paraId="4D0959A7" w15:done="0"/>
  <w15:commentEx w15:paraId="71F3F90E" w15:done="0"/>
  <w15:commentEx w15:paraId="1A39BAF5" w15:done="0"/>
  <w15:commentEx w15:paraId="6B64B53D" w15:done="0"/>
  <w15:commentEx w15:paraId="21D85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F086" w16cid:durableId="23B71B7D"/>
  <w16cid:commentId w16cid:paraId="222A3E38" w16cid:durableId="23B71B7E"/>
  <w16cid:commentId w16cid:paraId="42F23A98" w16cid:durableId="23B71B7F"/>
  <w16cid:commentId w16cid:paraId="22D11F3D" w16cid:durableId="23B71B80"/>
  <w16cid:commentId w16cid:paraId="07090CB3" w16cid:durableId="23B71B81"/>
  <w16cid:commentId w16cid:paraId="4D0959A7" w16cid:durableId="23B71B82"/>
  <w16cid:commentId w16cid:paraId="71F3F90E" w16cid:durableId="23B71B83"/>
  <w16cid:commentId w16cid:paraId="1A39BAF5" w16cid:durableId="23B71B84"/>
  <w16cid:commentId w16cid:paraId="6B64B53D" w16cid:durableId="23B71B85"/>
  <w16cid:commentId w16cid:paraId="21D8502D" w16cid:durableId="23B71B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4338B" w14:textId="77777777" w:rsidR="002F0F10" w:rsidRDefault="002F0F10" w:rsidP="0066336C">
      <w:pPr>
        <w:spacing w:after="0" w:line="240" w:lineRule="auto"/>
      </w:pPr>
      <w:r>
        <w:separator/>
      </w:r>
    </w:p>
  </w:endnote>
  <w:endnote w:type="continuationSeparator" w:id="0">
    <w:p w14:paraId="362409AF" w14:textId="77777777" w:rsidR="002F0F10" w:rsidRDefault="002F0F10"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微软雅黑">
    <w:altName w:val="Microsoft YaHe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58DC2" w14:textId="77777777" w:rsidR="002F0F10" w:rsidRDefault="002F0F10" w:rsidP="0066336C">
      <w:pPr>
        <w:spacing w:after="0" w:line="240" w:lineRule="auto"/>
      </w:pPr>
      <w:r>
        <w:separator/>
      </w:r>
    </w:p>
  </w:footnote>
  <w:footnote w:type="continuationSeparator" w:id="0">
    <w:p w14:paraId="249B7FE9" w14:textId="77777777" w:rsidR="002F0F10" w:rsidRDefault="002F0F10"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9"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9"/>
  </w:num>
  <w:num w:numId="3">
    <w:abstractNumId w:val="2"/>
  </w:num>
  <w:num w:numId="4">
    <w:abstractNumId w:val="1"/>
  </w:num>
  <w:num w:numId="5">
    <w:abstractNumId w:val="14"/>
  </w:num>
  <w:num w:numId="6">
    <w:abstractNumId w:val="13"/>
  </w:num>
  <w:num w:numId="7">
    <w:abstractNumId w:val="28"/>
  </w:num>
  <w:num w:numId="8">
    <w:abstractNumId w:val="12"/>
  </w:num>
  <w:num w:numId="9">
    <w:abstractNumId w:val="21"/>
  </w:num>
  <w:num w:numId="10">
    <w:abstractNumId w:val="0"/>
  </w:num>
  <w:num w:numId="11">
    <w:abstractNumId w:val="10"/>
  </w:num>
  <w:num w:numId="12">
    <w:abstractNumId w:val="11"/>
  </w:num>
  <w:num w:numId="13">
    <w:abstractNumId w:val="5"/>
  </w:num>
  <w:num w:numId="14">
    <w:abstractNumId w:val="26"/>
  </w:num>
  <w:num w:numId="15">
    <w:abstractNumId w:val="15"/>
  </w:num>
  <w:num w:numId="16">
    <w:abstractNumId w:val="6"/>
  </w:num>
  <w:num w:numId="17">
    <w:abstractNumId w:val="25"/>
  </w:num>
  <w:num w:numId="18">
    <w:abstractNumId w:val="29"/>
  </w:num>
  <w:num w:numId="19">
    <w:abstractNumId w:val="19"/>
  </w:num>
  <w:num w:numId="20">
    <w:abstractNumId w:val="18"/>
  </w:num>
  <w:num w:numId="21">
    <w:abstractNumId w:val="8"/>
  </w:num>
  <w:num w:numId="22">
    <w:abstractNumId w:val="17"/>
  </w:num>
  <w:num w:numId="23">
    <w:abstractNumId w:val="28"/>
  </w:num>
  <w:num w:numId="24">
    <w:abstractNumId w:val="28"/>
  </w:num>
  <w:num w:numId="25">
    <w:abstractNumId w:val="24"/>
  </w:num>
  <w:num w:numId="26">
    <w:abstractNumId w:val="23"/>
  </w:num>
  <w:num w:numId="27">
    <w:abstractNumId w:val="28"/>
  </w:num>
  <w:num w:numId="28">
    <w:abstractNumId w:val="22"/>
  </w:num>
  <w:num w:numId="29">
    <w:abstractNumId w:val="27"/>
  </w:num>
  <w:num w:numId="30">
    <w:abstractNumId w:val="28"/>
  </w:num>
  <w:num w:numId="31">
    <w:abstractNumId w:val="28"/>
  </w:num>
  <w:num w:numId="32">
    <w:abstractNumId w:val="4"/>
  </w:num>
  <w:num w:numId="33">
    <w:abstractNumId w:val="7"/>
  </w:num>
  <w:num w:numId="34">
    <w:abstractNumId w:val="28"/>
  </w:num>
  <w:num w:numId="35">
    <w:abstractNumId w:val="28"/>
  </w:num>
  <w:num w:numId="36">
    <w:abstractNumId w:val="20"/>
  </w:num>
  <w:num w:numId="37">
    <w:abstractNumId w:val="16"/>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w15:presenceInfo w15:providerId="None" w15:userId="Xiaomi"/>
  </w15:person>
  <w15:person w15:author="ZTE">
    <w15:presenceInfo w15:providerId="None" w15:userId="ZTE"/>
  </w15:person>
  <w15:person w15:author="vivo">
    <w15:presenceInfo w15:providerId="None" w15:userId="viv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24DF8"/>
    <w:rsid w:val="0002704F"/>
    <w:rsid w:val="000304EF"/>
    <w:rsid w:val="00030885"/>
    <w:rsid w:val="00030944"/>
    <w:rsid w:val="00034954"/>
    <w:rsid w:val="0003794C"/>
    <w:rsid w:val="0004109C"/>
    <w:rsid w:val="00042192"/>
    <w:rsid w:val="000432F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F2C"/>
    <w:rsid w:val="00092125"/>
    <w:rsid w:val="00093AE0"/>
    <w:rsid w:val="00094138"/>
    <w:rsid w:val="00094199"/>
    <w:rsid w:val="00094A84"/>
    <w:rsid w:val="000A0B6F"/>
    <w:rsid w:val="000A1D65"/>
    <w:rsid w:val="000A6403"/>
    <w:rsid w:val="000B095E"/>
    <w:rsid w:val="000B3AC6"/>
    <w:rsid w:val="000B6D3B"/>
    <w:rsid w:val="000B6ED6"/>
    <w:rsid w:val="000C0181"/>
    <w:rsid w:val="000C31F5"/>
    <w:rsid w:val="000D0B1B"/>
    <w:rsid w:val="000D2F9B"/>
    <w:rsid w:val="000D35BB"/>
    <w:rsid w:val="000D62C9"/>
    <w:rsid w:val="000D6851"/>
    <w:rsid w:val="000D794D"/>
    <w:rsid w:val="000D7FEF"/>
    <w:rsid w:val="000E2EB4"/>
    <w:rsid w:val="000E3C73"/>
    <w:rsid w:val="000F6777"/>
    <w:rsid w:val="0010142B"/>
    <w:rsid w:val="001024C6"/>
    <w:rsid w:val="001025B3"/>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6B5E"/>
    <w:rsid w:val="001A7012"/>
    <w:rsid w:val="001B151B"/>
    <w:rsid w:val="001B1C2E"/>
    <w:rsid w:val="001B1CAB"/>
    <w:rsid w:val="001B1DB8"/>
    <w:rsid w:val="001B3ADB"/>
    <w:rsid w:val="001B4F40"/>
    <w:rsid w:val="001B5E7A"/>
    <w:rsid w:val="001B6889"/>
    <w:rsid w:val="001B75D4"/>
    <w:rsid w:val="001C0424"/>
    <w:rsid w:val="001C112A"/>
    <w:rsid w:val="001C4F6F"/>
    <w:rsid w:val="001C58D2"/>
    <w:rsid w:val="001C5965"/>
    <w:rsid w:val="001C6F25"/>
    <w:rsid w:val="001C7235"/>
    <w:rsid w:val="001C7E9A"/>
    <w:rsid w:val="001D0236"/>
    <w:rsid w:val="001D04D8"/>
    <w:rsid w:val="001D48E4"/>
    <w:rsid w:val="001D4BE7"/>
    <w:rsid w:val="001D690B"/>
    <w:rsid w:val="001E03C3"/>
    <w:rsid w:val="001E0EC7"/>
    <w:rsid w:val="001E1881"/>
    <w:rsid w:val="001E36FE"/>
    <w:rsid w:val="001E5E75"/>
    <w:rsid w:val="001E6288"/>
    <w:rsid w:val="001E7945"/>
    <w:rsid w:val="001F00C1"/>
    <w:rsid w:val="001F414B"/>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45E6"/>
    <w:rsid w:val="00255527"/>
    <w:rsid w:val="00255B4A"/>
    <w:rsid w:val="0026210D"/>
    <w:rsid w:val="002622F1"/>
    <w:rsid w:val="00262717"/>
    <w:rsid w:val="00263CB0"/>
    <w:rsid w:val="002703E8"/>
    <w:rsid w:val="002747AE"/>
    <w:rsid w:val="00274E78"/>
    <w:rsid w:val="00274E9C"/>
    <w:rsid w:val="0027673C"/>
    <w:rsid w:val="00277FAA"/>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088D"/>
    <w:rsid w:val="002B21FE"/>
    <w:rsid w:val="002B4A75"/>
    <w:rsid w:val="002B6475"/>
    <w:rsid w:val="002C1BCD"/>
    <w:rsid w:val="002C2828"/>
    <w:rsid w:val="002C3D93"/>
    <w:rsid w:val="002C3FBD"/>
    <w:rsid w:val="002C4CC4"/>
    <w:rsid w:val="002C5306"/>
    <w:rsid w:val="002D4EF9"/>
    <w:rsid w:val="002D5182"/>
    <w:rsid w:val="002D668F"/>
    <w:rsid w:val="002E003C"/>
    <w:rsid w:val="002E2687"/>
    <w:rsid w:val="002E4A21"/>
    <w:rsid w:val="002E508E"/>
    <w:rsid w:val="002E52EB"/>
    <w:rsid w:val="002E599F"/>
    <w:rsid w:val="002E6DD1"/>
    <w:rsid w:val="002E6EC8"/>
    <w:rsid w:val="002F0F10"/>
    <w:rsid w:val="002F2900"/>
    <w:rsid w:val="002F4B1C"/>
    <w:rsid w:val="002F67F2"/>
    <w:rsid w:val="002F70BF"/>
    <w:rsid w:val="00305DD2"/>
    <w:rsid w:val="003063CA"/>
    <w:rsid w:val="00306826"/>
    <w:rsid w:val="00307C81"/>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6628D"/>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07253"/>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061F5"/>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55775"/>
    <w:rsid w:val="00561F4D"/>
    <w:rsid w:val="00564E11"/>
    <w:rsid w:val="00566A17"/>
    <w:rsid w:val="00567BBF"/>
    <w:rsid w:val="00574F5E"/>
    <w:rsid w:val="00577E63"/>
    <w:rsid w:val="00577FF9"/>
    <w:rsid w:val="00580252"/>
    <w:rsid w:val="005820BE"/>
    <w:rsid w:val="00582B8B"/>
    <w:rsid w:val="005844C2"/>
    <w:rsid w:val="00584905"/>
    <w:rsid w:val="00585733"/>
    <w:rsid w:val="0058623A"/>
    <w:rsid w:val="00586F46"/>
    <w:rsid w:val="0059071D"/>
    <w:rsid w:val="0059142D"/>
    <w:rsid w:val="00593D0B"/>
    <w:rsid w:val="00596AF6"/>
    <w:rsid w:val="005A0970"/>
    <w:rsid w:val="005A202C"/>
    <w:rsid w:val="005A2FB9"/>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7D8"/>
    <w:rsid w:val="00607A09"/>
    <w:rsid w:val="0061069D"/>
    <w:rsid w:val="00611271"/>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6870"/>
    <w:rsid w:val="00667767"/>
    <w:rsid w:val="00670253"/>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4AC"/>
    <w:rsid w:val="006D0DD7"/>
    <w:rsid w:val="006D35F2"/>
    <w:rsid w:val="006D6780"/>
    <w:rsid w:val="006D74DD"/>
    <w:rsid w:val="006E1D0D"/>
    <w:rsid w:val="006E2D3D"/>
    <w:rsid w:val="006E45E7"/>
    <w:rsid w:val="006E4DBC"/>
    <w:rsid w:val="006E5989"/>
    <w:rsid w:val="006F01F5"/>
    <w:rsid w:val="006F0903"/>
    <w:rsid w:val="006F11B7"/>
    <w:rsid w:val="006F226A"/>
    <w:rsid w:val="006F40BB"/>
    <w:rsid w:val="006F475B"/>
    <w:rsid w:val="006F6466"/>
    <w:rsid w:val="00704936"/>
    <w:rsid w:val="0071199A"/>
    <w:rsid w:val="00713893"/>
    <w:rsid w:val="00717085"/>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583D"/>
    <w:rsid w:val="007A7448"/>
    <w:rsid w:val="007B25C3"/>
    <w:rsid w:val="007B4CD2"/>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1B84"/>
    <w:rsid w:val="008952F7"/>
    <w:rsid w:val="00896EFD"/>
    <w:rsid w:val="008A2760"/>
    <w:rsid w:val="008A5929"/>
    <w:rsid w:val="008A6BD9"/>
    <w:rsid w:val="008A6F2D"/>
    <w:rsid w:val="008A79D0"/>
    <w:rsid w:val="008B0B7A"/>
    <w:rsid w:val="008B12E9"/>
    <w:rsid w:val="008B1881"/>
    <w:rsid w:val="008B2EDC"/>
    <w:rsid w:val="008B7983"/>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771A"/>
    <w:rsid w:val="008E7FEB"/>
    <w:rsid w:val="008F1B8F"/>
    <w:rsid w:val="008F5A83"/>
    <w:rsid w:val="00900126"/>
    <w:rsid w:val="009034A4"/>
    <w:rsid w:val="00903821"/>
    <w:rsid w:val="00910E81"/>
    <w:rsid w:val="009117CB"/>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44B"/>
    <w:rsid w:val="00943F23"/>
    <w:rsid w:val="00944E5A"/>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4E30"/>
    <w:rsid w:val="00A65BE4"/>
    <w:rsid w:val="00A67C75"/>
    <w:rsid w:val="00A700C8"/>
    <w:rsid w:val="00A73DDE"/>
    <w:rsid w:val="00A753C5"/>
    <w:rsid w:val="00A76BE4"/>
    <w:rsid w:val="00A83E28"/>
    <w:rsid w:val="00A90F5B"/>
    <w:rsid w:val="00A93CE0"/>
    <w:rsid w:val="00A942B4"/>
    <w:rsid w:val="00AA004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10864"/>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2710"/>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77BF2"/>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C5B"/>
    <w:rsid w:val="00BD5F8E"/>
    <w:rsid w:val="00BE71D6"/>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35B3"/>
    <w:rsid w:val="00CD54CC"/>
    <w:rsid w:val="00CE19E0"/>
    <w:rsid w:val="00CE4004"/>
    <w:rsid w:val="00CE4580"/>
    <w:rsid w:val="00CE5043"/>
    <w:rsid w:val="00CE5CA0"/>
    <w:rsid w:val="00CE7D0D"/>
    <w:rsid w:val="00CF1038"/>
    <w:rsid w:val="00CF17B6"/>
    <w:rsid w:val="00CF7B14"/>
    <w:rsid w:val="00D00312"/>
    <w:rsid w:val="00D040D0"/>
    <w:rsid w:val="00D04E9A"/>
    <w:rsid w:val="00D05485"/>
    <w:rsid w:val="00D06003"/>
    <w:rsid w:val="00D07ABC"/>
    <w:rsid w:val="00D139DB"/>
    <w:rsid w:val="00D147E8"/>
    <w:rsid w:val="00D1606C"/>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1171"/>
    <w:rsid w:val="00DF4A7E"/>
    <w:rsid w:val="00E03196"/>
    <w:rsid w:val="00E0682F"/>
    <w:rsid w:val="00E06C6E"/>
    <w:rsid w:val="00E13BE5"/>
    <w:rsid w:val="00E13D67"/>
    <w:rsid w:val="00E13D97"/>
    <w:rsid w:val="00E1456E"/>
    <w:rsid w:val="00E17BAB"/>
    <w:rsid w:val="00E17C13"/>
    <w:rsid w:val="00E23E98"/>
    <w:rsid w:val="00E27581"/>
    <w:rsid w:val="00E27A15"/>
    <w:rsid w:val="00E300EE"/>
    <w:rsid w:val="00E3241C"/>
    <w:rsid w:val="00E331AE"/>
    <w:rsid w:val="00E34595"/>
    <w:rsid w:val="00E35664"/>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B8D"/>
    <w:rsid w:val="00E938EC"/>
    <w:rsid w:val="00E969EB"/>
    <w:rsid w:val="00EA55FD"/>
    <w:rsid w:val="00EB08A2"/>
    <w:rsid w:val="00EB2288"/>
    <w:rsid w:val="00EB357E"/>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6528"/>
    <w:rsid w:val="00F96F20"/>
    <w:rsid w:val="00FA2F55"/>
    <w:rsid w:val="00FA4E25"/>
    <w:rsid w:val="00FB18F9"/>
    <w:rsid w:val="00FB3079"/>
    <w:rsid w:val="00FB4290"/>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BD46088-5D4D-4DD0-8A2A-958948B0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8838</Words>
  <Characters>50377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59097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TAMRAKAR RAKESH</cp:lastModifiedBy>
  <cp:revision>16</cp:revision>
  <dcterms:created xsi:type="dcterms:W3CDTF">2021-01-24T11:19:00Z</dcterms:created>
  <dcterms:modified xsi:type="dcterms:W3CDTF">2021-01-24T11:39:00Z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