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3ADF3" w14:textId="2D028CF1"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B712C6">
        <w:rPr>
          <w:rFonts w:eastAsia="宋体"/>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3" w14:textId="77777777" w:rsidR="00B22CDE" w:rsidRDefault="00B22CDE">
      <w:pPr>
        <w:snapToGrid w:val="0"/>
        <w:spacing w:before="120" w:after="120" w:line="240" w:lineRule="auto"/>
        <w:jc w:val="both"/>
        <w:rPr>
          <w:rFonts w:eastAsia="微软雅黑"/>
          <w:sz w:val="20"/>
          <w:szCs w:val="20"/>
          <w:lang w:val="en-GB"/>
        </w:rPr>
      </w:pP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af"/>
        <w:tblW w:w="0" w:type="auto"/>
        <w:jc w:val="center"/>
        <w:tblLook w:val="04A0" w:firstRow="1" w:lastRow="0" w:firstColumn="1" w:lastColumn="0" w:noHBand="0" w:noVBand="1"/>
      </w:tblPr>
      <w:tblGrid>
        <w:gridCol w:w="3539"/>
        <w:gridCol w:w="872"/>
        <w:gridCol w:w="4939"/>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0</w:t>
            </w:r>
          </w:p>
        </w:tc>
        <w:tc>
          <w:tcPr>
            <w:tcW w:w="0" w:type="auto"/>
          </w:tcPr>
          <w:p w14:paraId="00E3AE0F" w14:textId="77777777"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2</w:t>
            </w:r>
          </w:p>
        </w:tc>
        <w:tc>
          <w:tcPr>
            <w:tcW w:w="0" w:type="auto"/>
          </w:tcPr>
          <w:p w14:paraId="00E3AE13" w14:textId="77777777" w:rsidR="00F471AC" w:rsidRDefault="00C40A68" w:rsidP="00423C56">
            <w:pPr>
              <w:widowControl w:val="0"/>
              <w:snapToGrid w:val="0"/>
              <w:spacing w:before="120" w:after="120" w:line="240" w:lineRule="auto"/>
              <w:rPr>
                <w:rFonts w:eastAsia="微软雅黑"/>
                <w:sz w:val="20"/>
                <w:szCs w:val="20"/>
              </w:rPr>
            </w:pPr>
            <w:r w:rsidRPr="00C40A68">
              <w:rPr>
                <w:rFonts w:eastAsia="微软雅黑"/>
                <w:sz w:val="20"/>
                <w:szCs w:val="20"/>
              </w:rPr>
              <w:t>NEC, CMCC, Xiaomi, Qualcomm, Ericsson, Sharp, InterDigital, CATT, vivo, MediaTek, Intel, Spreadtrum</w:t>
            </w:r>
          </w:p>
        </w:tc>
      </w:tr>
    </w:tbl>
    <w:p w14:paraId="00E3AE15" w14:textId="77777777" w:rsidR="008C3A03" w:rsidRDefault="008C3A03">
      <w:pPr>
        <w:widowControl w:val="0"/>
        <w:snapToGrid w:val="0"/>
        <w:spacing w:before="120" w:after="120" w:line="240" w:lineRule="auto"/>
        <w:jc w:val="both"/>
        <w:rPr>
          <w:rFonts w:eastAsia="微软雅黑"/>
          <w:sz w:val="20"/>
          <w:szCs w:val="20"/>
        </w:rPr>
      </w:pPr>
    </w:p>
    <w:p w14:paraId="00E3AE16" w14:textId="77777777"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Pr="00044958">
        <w:rPr>
          <w:rFonts w:eastAsia="微软雅黑"/>
          <w:i/>
          <w:sz w:val="20"/>
          <w:szCs w:val="20"/>
          <w:highlight w:val="yellow"/>
        </w:rPr>
        <w:t xml:space="preserve"> TBD</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t xml:space="preserve">Option 2 is an add on to existing functionality </w:t>
            </w:r>
            <w:r w:rsidR="002C3D93">
              <w:rPr>
                <w:rFonts w:eastAsia="微软雅黑"/>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微软雅黑"/>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微软雅黑"/>
                <w:sz w:val="20"/>
                <w:szCs w:val="20"/>
                <w:lang w:eastAsia="ko-KR"/>
              </w:rPr>
            </w:pPr>
            <w:r>
              <w:rPr>
                <w:rFonts w:eastAsia="微软雅黑"/>
                <w:sz w:val="20"/>
                <w:szCs w:val="20"/>
              </w:rPr>
              <w:t xml:space="preserve">We slightly support Option 2, since </w:t>
            </w:r>
            <w:r w:rsidRPr="002F2900">
              <w:rPr>
                <w:rFonts w:eastAsia="微软雅黑" w:hint="eastAsia"/>
                <w:sz w:val="20"/>
                <w:szCs w:val="20"/>
              </w:rPr>
              <w:t>Op</w:t>
            </w:r>
            <w:r w:rsidRPr="002F2900">
              <w:rPr>
                <w:rFonts w:eastAsia="微软雅黑"/>
                <w:sz w:val="20"/>
                <w:szCs w:val="20"/>
              </w:rPr>
              <w:t xml:space="preserve">tion </w:t>
            </w:r>
            <w:r>
              <w:rPr>
                <w:rFonts w:eastAsia="微软雅黑"/>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Option 1 can be seen as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y defining the offset as number of slots counting ‘available slots’ only, RAN1 already agreed that flexible indication to make the offset longer than before. If we set the ‘original/pre-configured value’ of offset as the reference, then gNB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E1FF17" w14:textId="77777777"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We think Opt. 1 works well and Opt. 2 lacks flexibility.</w:t>
            </w:r>
          </w:p>
          <w:p w14:paraId="1803DEDD" w14:textId="77777777" w:rsidR="00160D4E"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Opt. 2, if the RRC slotoffset is, say, 10 slots, and the gNB identifies an available slot after 5 slots, that available slot cannot be utilized with Opt. 2 </w:t>
            </w:r>
            <w:r w:rsidR="002324B5">
              <w:rPr>
                <w:rFonts w:eastAsia="微软雅黑"/>
                <w:sz w:val="20"/>
                <w:szCs w:val="20"/>
              </w:rPr>
              <w:t xml:space="preserve">(unless a negative offset by DCI is allowed) </w:t>
            </w:r>
            <w:r>
              <w:rPr>
                <w:rFonts w:eastAsia="微软雅黑"/>
                <w:sz w:val="20"/>
                <w:szCs w:val="20"/>
              </w:rPr>
              <w:t>but can be utilized with Opt. 1. Can this be taken into consideration when making a decision?</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prefer Option 2 as it has more flexibility, and also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等线"/>
                <w:lang w:val="x-none"/>
              </w:rPr>
              <w:t xml:space="preserve"> </w:t>
            </w:r>
            <w:r w:rsidR="0036628D">
              <w:rPr>
                <w:rFonts w:eastAsia="等线"/>
                <w:lang w:val="x-none"/>
              </w:rPr>
              <w:t>offset would</w:t>
            </w:r>
            <w:r>
              <w:rPr>
                <w:rFonts w:eastAsia="等线"/>
                <w:lang w:val="x-none"/>
              </w:rPr>
              <w:t xml:space="preserve"> </w:t>
            </w:r>
            <w:r w:rsidR="00114193">
              <w:rPr>
                <w:rFonts w:eastAsia="等线"/>
                <w:lang w:val="x-none"/>
              </w:rPr>
              <w:t xml:space="preserve">also </w:t>
            </w:r>
            <w:r>
              <w:rPr>
                <w:rFonts w:eastAsia="等线"/>
                <w:lang w:val="x-none"/>
              </w:rPr>
              <w:t>save more DCI overhead.</w:t>
            </w:r>
          </w:p>
        </w:tc>
      </w:tr>
      <w:tr w:rsidR="0076689E" w14:paraId="4EFF5328" w14:textId="77777777" w:rsidTr="00942031">
        <w:tc>
          <w:tcPr>
            <w:tcW w:w="2405" w:type="dxa"/>
          </w:tcPr>
          <w:p w14:paraId="726F4E63" w14:textId="77777777" w:rsidR="0076689E" w:rsidRPr="00114193" w:rsidRDefault="0076689E" w:rsidP="0076689E">
            <w:pPr>
              <w:widowControl w:val="0"/>
              <w:snapToGrid w:val="0"/>
              <w:spacing w:before="120" w:after="120" w:line="240" w:lineRule="auto"/>
              <w:rPr>
                <w:rFonts w:eastAsiaTheme="minorEastAsia" w:hint="eastAsia"/>
                <w:sz w:val="20"/>
                <w:szCs w:val="20"/>
              </w:rPr>
            </w:pPr>
          </w:p>
        </w:tc>
        <w:tc>
          <w:tcPr>
            <w:tcW w:w="6945" w:type="dxa"/>
          </w:tcPr>
          <w:p w14:paraId="331F3349" w14:textId="77777777" w:rsidR="0076689E" w:rsidRDefault="0076689E" w:rsidP="0076689E">
            <w:pPr>
              <w:widowControl w:val="0"/>
              <w:snapToGrid w:val="0"/>
              <w:spacing w:before="120" w:after="120" w:line="240" w:lineRule="auto"/>
              <w:rPr>
                <w:rFonts w:eastAsiaTheme="minorEastAsia"/>
                <w:sz w:val="20"/>
                <w:szCs w:val="20"/>
              </w:rPr>
            </w:pPr>
          </w:p>
        </w:tc>
      </w:tr>
    </w:tbl>
    <w:p w14:paraId="00E3AE25" w14:textId="77777777" w:rsidR="006526EA" w:rsidRDefault="006526EA">
      <w:pPr>
        <w:widowControl w:val="0"/>
        <w:snapToGrid w:val="0"/>
        <w:spacing w:before="120" w:after="120" w:line="240" w:lineRule="auto"/>
        <w:jc w:val="both"/>
        <w:rPr>
          <w:rFonts w:eastAsia="微软雅黑"/>
          <w:sz w:val="20"/>
          <w:szCs w:val="20"/>
        </w:rPr>
      </w:pPr>
    </w:p>
    <w:p w14:paraId="00E3AE26" w14:textId="77777777"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FFS point </w:t>
      </w:r>
      <w:r w:rsidR="006154A1">
        <w:rPr>
          <w:rFonts w:eastAsia="微软雅黑"/>
          <w:sz w:val="20"/>
          <w:szCs w:val="20"/>
        </w:rPr>
        <w:t xml:space="preserve">from last meeting is the detailed definition of available slot. </w:t>
      </w:r>
      <w:r w:rsidR="005B047B">
        <w:rPr>
          <w:rFonts w:eastAsia="微软雅黑"/>
          <w:sz w:val="20"/>
          <w:szCs w:val="20"/>
        </w:rPr>
        <w:t xml:space="preserve">One example is given in </w:t>
      </w:r>
      <w:r w:rsidR="00DC0EBA">
        <w:rPr>
          <w:rFonts w:eastAsia="微软雅黑"/>
          <w:sz w:val="20"/>
          <w:szCs w:val="20"/>
        </w:rPr>
        <w:t xml:space="preserve">last meeting’s agreement, which is a good start point </w:t>
      </w:r>
      <w:r w:rsidR="007D6B40">
        <w:rPr>
          <w:rFonts w:eastAsia="微软雅黑"/>
          <w:sz w:val="20"/>
          <w:szCs w:val="20"/>
        </w:rPr>
        <w:t xml:space="preserve">from most of companies’ view. Companies’ detailed views are given </w:t>
      </w:r>
      <w:r w:rsidR="00DD6205">
        <w:rPr>
          <w:rFonts w:eastAsia="微软雅黑"/>
          <w:sz w:val="20"/>
          <w:szCs w:val="20"/>
        </w:rPr>
        <w:t>in the table</w:t>
      </w:r>
      <w:r w:rsidR="007D6B40">
        <w:rPr>
          <w:rFonts w:eastAsia="微软雅黑"/>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2-2</w:t>
      </w:r>
    </w:p>
    <w:tbl>
      <w:tblPr>
        <w:tblStyle w:val="af"/>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微软雅黑"/>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微软雅黑"/>
                <w:sz w:val="20"/>
                <w:szCs w:val="20"/>
              </w:rPr>
            </w:pPr>
            <w:r>
              <w:rPr>
                <w:rFonts w:eastAsia="微软雅黑"/>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微软雅黑"/>
                <w:sz w:val="20"/>
                <w:szCs w:val="20"/>
              </w:rPr>
            </w:pPr>
            <w:r>
              <w:rPr>
                <w:rFonts w:eastAsia="微软雅黑"/>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D</w:t>
            </w:r>
            <w:r w:rsidRPr="00E50DC2">
              <w:rPr>
                <w:rFonts w:eastAsia="微软雅黑"/>
                <w:b/>
                <w:sz w:val="20"/>
                <w:szCs w:val="20"/>
              </w:rPr>
              <w:t>efinition:</w:t>
            </w:r>
          </w:p>
          <w:p w14:paraId="00E3AE2E" w14:textId="77777777" w:rsidR="00E50DC2" w:rsidRDefault="009311A7" w:rsidP="009311A7">
            <w:pPr>
              <w:widowControl w:val="0"/>
              <w:snapToGrid w:val="0"/>
              <w:spacing w:before="120" w:after="120" w:line="240" w:lineRule="auto"/>
              <w:rPr>
                <w:rFonts w:eastAsia="微软雅黑"/>
                <w:sz w:val="20"/>
                <w:szCs w:val="20"/>
              </w:rPr>
            </w:pPr>
            <w:r w:rsidRPr="009311A7">
              <w:rPr>
                <w:rFonts w:eastAsia="微软雅黑"/>
                <w:sz w:val="20"/>
                <w:szCs w:val="20"/>
              </w:rPr>
              <w:t>“</w:t>
            </w:r>
            <w:r>
              <w:rPr>
                <w:rFonts w:eastAsia="微软雅黑"/>
                <w:sz w:val="20"/>
                <w:szCs w:val="20"/>
              </w:rPr>
              <w:t>A</w:t>
            </w:r>
            <w:r w:rsidRPr="009311A7">
              <w:rPr>
                <w:rFonts w:eastAsia="微软雅黑"/>
                <w:sz w:val="20"/>
                <w:szCs w:val="20"/>
              </w:rPr>
              <w:t xml:space="preserve">vailable slot” </w:t>
            </w:r>
            <w:r>
              <w:rPr>
                <w:rFonts w:eastAsia="微软雅黑"/>
                <w:sz w:val="20"/>
                <w:szCs w:val="20"/>
              </w:rPr>
              <w:t xml:space="preserve">are slots </w:t>
            </w:r>
            <w:r w:rsidRPr="009311A7">
              <w:rPr>
                <w:rFonts w:eastAsia="微软雅黑"/>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微软雅黑"/>
                <w:sz w:val="20"/>
                <w:szCs w:val="20"/>
              </w:rPr>
              <w:t>.</w:t>
            </w:r>
          </w:p>
        </w:tc>
        <w:tc>
          <w:tcPr>
            <w:tcW w:w="2977" w:type="dxa"/>
          </w:tcPr>
          <w:p w14:paraId="00E3AE2F" w14:textId="0BE2B036" w:rsidR="008D663B" w:rsidRDefault="00093AE0" w:rsidP="00093AE0">
            <w:pPr>
              <w:widowControl w:val="0"/>
              <w:snapToGrid w:val="0"/>
              <w:spacing w:before="120" w:after="120" w:line="240" w:lineRule="auto"/>
              <w:rPr>
                <w:rFonts w:eastAsia="微软雅黑"/>
                <w:sz w:val="20"/>
                <w:szCs w:val="20"/>
              </w:rPr>
            </w:pPr>
            <w:r w:rsidRPr="00093AE0">
              <w:rPr>
                <w:rFonts w:eastAsia="微软雅黑"/>
                <w:sz w:val="20"/>
                <w:szCs w:val="20"/>
              </w:rPr>
              <w:t>NEC, Samsung, Qualcomm, Ericsson, Sharp, ZTE, Futurewei, , OPPO, Huawei, HiSilicon, vivo</w:t>
            </w:r>
            <w:r w:rsidR="007E739C">
              <w:rPr>
                <w:rFonts w:eastAsia="微软雅黑"/>
                <w:sz w:val="20"/>
                <w:szCs w:val="20"/>
              </w:rPr>
              <w:t xml:space="preserve"> (</w:t>
            </w:r>
            <w:r w:rsidR="00942031">
              <w:rPr>
                <w:rFonts w:eastAsia="微软雅黑"/>
                <w:sz w:val="20"/>
                <w:szCs w:val="20"/>
              </w:rPr>
              <w:t>11</w:t>
            </w:r>
            <w:r w:rsidR="007E739C">
              <w:rPr>
                <w:rFonts w:eastAsia="微软雅黑"/>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 xml:space="preserve">MCC: </w:t>
            </w:r>
            <w:r w:rsidR="00B660D0">
              <w:rPr>
                <w:rFonts w:eastAsia="微软雅黑"/>
                <w:sz w:val="20"/>
                <w:szCs w:val="20"/>
              </w:rPr>
              <w:t xml:space="preserve">Not to count flexible symbols due to DL channel/signals can be dynamically </w:t>
            </w:r>
            <w:r w:rsidR="009F3E90">
              <w:rPr>
                <w:rFonts w:eastAsia="微软雅黑"/>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微软雅黑"/>
                <w:sz w:val="20"/>
                <w:szCs w:val="20"/>
              </w:rPr>
            </w:pPr>
            <w:r>
              <w:rPr>
                <w:rFonts w:eastAsia="微软雅黑" w:hint="eastAsia"/>
                <w:sz w:val="20"/>
                <w:szCs w:val="20"/>
              </w:rPr>
              <w:t>(</w:t>
            </w:r>
            <w:r>
              <w:rPr>
                <w:rFonts w:eastAsia="微软雅黑"/>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微软雅黑"/>
                <w:sz w:val="20"/>
                <w:szCs w:val="20"/>
              </w:rPr>
            </w:pPr>
          </w:p>
          <w:p w14:paraId="00E3AE33" w14:textId="77777777" w:rsidR="00E81817"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Intel: Need </w:t>
            </w:r>
            <w:r w:rsidR="00CA056E">
              <w:rPr>
                <w:rFonts w:eastAsia="微软雅黑"/>
                <w:sz w:val="20"/>
                <w:szCs w:val="20"/>
              </w:rPr>
              <w:t xml:space="preserve">to clarify whether to allow </w:t>
            </w:r>
            <w:r>
              <w:rPr>
                <w:rFonts w:eastAsia="微软雅黑"/>
                <w:sz w:val="20"/>
                <w:szCs w:val="20"/>
              </w:rPr>
              <w:t xml:space="preserve">shift of SRS symbols in a </w:t>
            </w:r>
            <w:r>
              <w:rPr>
                <w:rFonts w:eastAsia="微软雅黑"/>
                <w:sz w:val="20"/>
                <w:szCs w:val="20"/>
              </w:rPr>
              <w:lastRenderedPageBreak/>
              <w:t>slot.</w:t>
            </w:r>
          </w:p>
          <w:p w14:paraId="00E3AE34" w14:textId="77777777" w:rsidR="004B494C"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(FL: </w:t>
            </w:r>
            <w:r w:rsidR="008815EC">
              <w:rPr>
                <w:rFonts w:eastAsia="微软雅黑"/>
                <w:sz w:val="20"/>
                <w:szCs w:val="20"/>
              </w:rPr>
              <w:t>The definition says there should be UL or flexible symbols for the time-domain locations for the SRS resources, i.e., not just sufficient number of OFDM symbols. It is clear shift is not allowed.</w:t>
            </w:r>
            <w:r>
              <w:rPr>
                <w:rFonts w:eastAsia="微软雅黑"/>
                <w:sz w:val="20"/>
                <w:szCs w:val="20"/>
              </w:rPr>
              <w:t>)</w:t>
            </w:r>
          </w:p>
          <w:p w14:paraId="00E3AE35" w14:textId="7D5FCDB0" w:rsidR="009F3E90" w:rsidRDefault="009F3E90" w:rsidP="00950D47">
            <w:pPr>
              <w:widowControl w:val="0"/>
              <w:snapToGrid w:val="0"/>
              <w:spacing w:before="120" w:after="120" w:line="240" w:lineRule="auto"/>
              <w:rPr>
                <w:rFonts w:eastAsia="微软雅黑"/>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lastRenderedPageBreak/>
              <w:t>I</w:t>
            </w:r>
            <w:r w:rsidRPr="00E50DC2">
              <w:rPr>
                <w:rFonts w:eastAsia="微软雅黑"/>
                <w:b/>
                <w:sz w:val="20"/>
                <w:szCs w:val="20"/>
              </w:rPr>
              <w:t xml:space="preserve">mpact of dynamic </w:t>
            </w:r>
            <w:r w:rsidR="00E0682F">
              <w:rPr>
                <w:rFonts w:eastAsia="微软雅黑"/>
                <w:b/>
                <w:sz w:val="20"/>
                <w:szCs w:val="20"/>
              </w:rPr>
              <w:t>event</w:t>
            </w:r>
            <w:r w:rsidRPr="00E50DC2">
              <w:rPr>
                <w:rFonts w:eastAsia="微软雅黑"/>
                <w:b/>
                <w:sz w:val="20"/>
                <w:szCs w:val="20"/>
              </w:rPr>
              <w:t>:</w:t>
            </w:r>
          </w:p>
          <w:p w14:paraId="00E3AE38" w14:textId="77777777" w:rsidR="00B660D0" w:rsidRDefault="00922900" w:rsidP="00922900">
            <w:pPr>
              <w:widowControl w:val="0"/>
              <w:snapToGrid w:val="0"/>
              <w:spacing w:before="120" w:after="120" w:line="240" w:lineRule="auto"/>
              <w:rPr>
                <w:rFonts w:eastAsia="微软雅黑"/>
                <w:sz w:val="20"/>
                <w:szCs w:val="20"/>
              </w:rPr>
            </w:pPr>
            <w:r w:rsidRPr="00922900">
              <w:rPr>
                <w:rFonts w:eastAsia="微软雅黑"/>
                <w:sz w:val="20"/>
                <w:szCs w:val="20"/>
              </w:rPr>
              <w:t>“</w:t>
            </w:r>
            <w:r>
              <w:rPr>
                <w:rFonts w:eastAsia="微软雅黑"/>
                <w:sz w:val="20"/>
                <w:szCs w:val="20"/>
              </w:rPr>
              <w:t>A</w:t>
            </w:r>
            <w:r w:rsidRPr="00922900">
              <w:rPr>
                <w:rFonts w:eastAsia="微软雅黑"/>
                <w:sz w:val="20"/>
                <w:szCs w:val="20"/>
              </w:rPr>
              <w:t xml:space="preserve">vailable slot” is </w:t>
            </w:r>
            <w:r>
              <w:rPr>
                <w:rFonts w:eastAsia="微软雅黑"/>
                <w:sz w:val="20"/>
                <w:szCs w:val="20"/>
              </w:rPr>
              <w:t>determined</w:t>
            </w:r>
            <w:r w:rsidRPr="00922900">
              <w:rPr>
                <w:rFonts w:eastAsia="微软雅黑"/>
                <w:sz w:val="20"/>
                <w:szCs w:val="20"/>
              </w:rPr>
              <w:t xml:space="preserve"> only based on RRC configuration, i.e., </w:t>
            </w:r>
          </w:p>
          <w:p w14:paraId="00E3AE39" w14:textId="77777777" w:rsidR="00E50DC2" w:rsidRDefault="00922900" w:rsidP="00B660D0">
            <w:pPr>
              <w:pStyle w:val="aff"/>
              <w:widowControl w:val="0"/>
              <w:numPr>
                <w:ilvl w:val="0"/>
                <w:numId w:val="3"/>
              </w:numPr>
              <w:snapToGrid w:val="0"/>
              <w:spacing w:before="120" w:after="120" w:line="240" w:lineRule="auto"/>
              <w:rPr>
                <w:rFonts w:eastAsia="微软雅黑"/>
                <w:sz w:val="20"/>
                <w:szCs w:val="20"/>
              </w:rPr>
            </w:pPr>
            <w:r w:rsidRPr="00B660D0">
              <w:rPr>
                <w:rFonts w:eastAsia="微软雅黑"/>
                <w:sz w:val="20"/>
                <w:szCs w:val="20"/>
              </w:rPr>
              <w:t>SFI</w:t>
            </w:r>
            <w:r w:rsidR="00C12882" w:rsidRPr="00B660D0">
              <w:rPr>
                <w:rFonts w:eastAsia="微软雅黑"/>
                <w:sz w:val="20"/>
                <w:szCs w:val="20"/>
              </w:rPr>
              <w:t xml:space="preserve"> or dynamic scheduling of DL channel/signals on flexible symbols</w:t>
            </w:r>
            <w:r w:rsidRPr="00B660D0">
              <w:rPr>
                <w:rFonts w:eastAsia="微软雅黑"/>
                <w:sz w:val="20"/>
                <w:szCs w:val="20"/>
              </w:rPr>
              <w:t xml:space="preserve"> does not impact the determination of available slots.</w:t>
            </w:r>
          </w:p>
          <w:p w14:paraId="00E3AE3A" w14:textId="77777777" w:rsidR="00B660D0" w:rsidRPr="00B660D0" w:rsidRDefault="00B660D0" w:rsidP="00922900">
            <w:pPr>
              <w:pStyle w:val="aff"/>
              <w:widowControl w:val="0"/>
              <w:numPr>
                <w:ilvl w:val="0"/>
                <w:numId w:val="3"/>
              </w:numPr>
              <w:snapToGrid w:val="0"/>
              <w:spacing w:before="120" w:after="120" w:line="240" w:lineRule="auto"/>
              <w:rPr>
                <w:rFonts w:eastAsia="微软雅黑"/>
                <w:sz w:val="20"/>
                <w:szCs w:val="20"/>
              </w:rPr>
            </w:pPr>
            <w:r w:rsidRPr="009A577A">
              <w:rPr>
                <w:rFonts w:eastAsia="微软雅黑"/>
                <w:sz w:val="20"/>
                <w:szCs w:val="20"/>
              </w:rPr>
              <w:t>Collision handling</w:t>
            </w:r>
            <w:r>
              <w:rPr>
                <w:rFonts w:eastAsia="微软雅黑"/>
                <w:sz w:val="20"/>
                <w:szCs w:val="20"/>
              </w:rPr>
              <w:t xml:space="preserve"> between the triggered SRS and any UL channels/signals</w:t>
            </w:r>
            <w:r w:rsidRPr="009A577A">
              <w:rPr>
                <w:rFonts w:eastAsia="微软雅黑"/>
                <w:sz w:val="20"/>
                <w:szCs w:val="20"/>
              </w:rPr>
              <w:t xml:space="preserve"> does not impact determination of available slot</w:t>
            </w:r>
            <w:r>
              <w:rPr>
                <w:rFonts w:eastAsia="微软雅黑"/>
                <w:sz w:val="20"/>
                <w:szCs w:val="20"/>
              </w:rPr>
              <w:t>.</w:t>
            </w:r>
          </w:p>
        </w:tc>
        <w:tc>
          <w:tcPr>
            <w:tcW w:w="2977" w:type="dxa"/>
          </w:tcPr>
          <w:p w14:paraId="00E3AE3B" w14:textId="7CE284F7" w:rsidR="008D663B" w:rsidRDefault="00047235" w:rsidP="00047235">
            <w:pPr>
              <w:widowControl w:val="0"/>
              <w:snapToGrid w:val="0"/>
              <w:spacing w:before="120" w:after="120" w:line="240" w:lineRule="auto"/>
              <w:rPr>
                <w:rFonts w:eastAsia="微软雅黑"/>
                <w:sz w:val="20"/>
                <w:szCs w:val="20"/>
              </w:rPr>
            </w:pPr>
            <w:r w:rsidRPr="00047235">
              <w:rPr>
                <w:rFonts w:eastAsia="微软雅黑"/>
                <w:sz w:val="20"/>
                <w:szCs w:val="20"/>
              </w:rPr>
              <w:t>NEC, CMCC, Samsung, Apple, Qualcomm, Ericsson, Sharp, ZTE, OPPO, vivo</w:t>
            </w:r>
            <w:r>
              <w:rPr>
                <w:rFonts w:eastAsia="微软雅黑"/>
                <w:sz w:val="20"/>
                <w:szCs w:val="20"/>
              </w:rPr>
              <w:t xml:space="preserve"> </w:t>
            </w:r>
            <w:ins w:id="2" w:author="Xiaomi" w:date="2021-01-23T15:16:00Z">
              <w:r w:rsidR="00582B8B">
                <w:rPr>
                  <w:rFonts w:eastAsia="微软雅黑"/>
                  <w:sz w:val="20"/>
                  <w:szCs w:val="20"/>
                </w:rPr>
                <w:t xml:space="preserve">,Xiaomi </w:t>
              </w:r>
            </w:ins>
            <w:r>
              <w:rPr>
                <w:rFonts w:eastAsia="微软雅黑"/>
                <w:sz w:val="20"/>
                <w:szCs w:val="20"/>
              </w:rPr>
              <w:t>(1</w:t>
            </w:r>
            <w:ins w:id="3" w:author="Xiaomi" w:date="2021-01-23T15:16:00Z">
              <w:r w:rsidR="00582B8B">
                <w:rPr>
                  <w:rFonts w:eastAsia="微软雅黑"/>
                  <w:sz w:val="20"/>
                  <w:szCs w:val="20"/>
                </w:rPr>
                <w:t>1</w:t>
              </w:r>
            </w:ins>
            <w:del w:id="4" w:author="Xiaomi" w:date="2021-01-23T15:16:00Z">
              <w:r w:rsidDel="00582B8B">
                <w:rPr>
                  <w:rFonts w:eastAsia="微软雅黑"/>
                  <w:sz w:val="20"/>
                  <w:szCs w:val="20"/>
                </w:rPr>
                <w:delText>0</w:delText>
              </w:r>
            </w:del>
            <w:r>
              <w:rPr>
                <w:rFonts w:eastAsia="微软雅黑"/>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微软雅黑"/>
                <w:sz w:val="20"/>
                <w:szCs w:val="20"/>
              </w:rPr>
            </w:pPr>
          </w:p>
        </w:tc>
      </w:tr>
    </w:tbl>
    <w:p w14:paraId="00E3AE3E" w14:textId="77777777" w:rsidR="002544C1" w:rsidRDefault="002544C1">
      <w:pPr>
        <w:widowControl w:val="0"/>
        <w:snapToGrid w:val="0"/>
        <w:spacing w:before="120" w:after="120" w:line="240" w:lineRule="auto"/>
        <w:jc w:val="both"/>
        <w:rPr>
          <w:rFonts w:eastAsia="微软雅黑"/>
          <w:sz w:val="20"/>
          <w:szCs w:val="20"/>
        </w:rPr>
      </w:pPr>
    </w:p>
    <w:p w14:paraId="00E3AE3F" w14:textId="77777777" w:rsidR="009F7B76" w:rsidRDefault="00153EB2">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the majority of companies have a common understanding of </w:t>
      </w:r>
      <w:r w:rsidR="00866B0B">
        <w:rPr>
          <w:rFonts w:eastAsia="微软雅黑"/>
          <w:sz w:val="20"/>
          <w:szCs w:val="20"/>
        </w:rPr>
        <w:t xml:space="preserve">available slot definition, and UE vendors have strong concern on dynamic signals impacting the determination of </w:t>
      </w:r>
      <w:r w:rsidR="005D61C4">
        <w:rPr>
          <w:rFonts w:eastAsia="微软雅黑"/>
          <w:sz w:val="20"/>
          <w:szCs w:val="20"/>
        </w:rPr>
        <w:t>available slots, the following FL proposal is given.</w:t>
      </w:r>
    </w:p>
    <w:p w14:paraId="00E3AE40" w14:textId="4A5C8038" w:rsidR="009F7B76" w:rsidRPr="00E56BD1" w:rsidRDefault="005D61C4">
      <w:pPr>
        <w:widowControl w:val="0"/>
        <w:snapToGrid w:val="0"/>
        <w:spacing w:before="120" w:after="120" w:line="240" w:lineRule="auto"/>
        <w:jc w:val="both"/>
        <w:rPr>
          <w:rFonts w:eastAsia="微软雅黑"/>
          <w:i/>
          <w:sz w:val="20"/>
          <w:szCs w:val="20"/>
        </w:rPr>
      </w:pPr>
      <w:r w:rsidRPr="00E56BD1">
        <w:rPr>
          <w:rFonts w:eastAsia="微软雅黑" w:hint="eastAsia"/>
          <w:b/>
          <w:i/>
          <w:sz w:val="20"/>
          <w:szCs w:val="20"/>
          <w:highlight w:val="yellow"/>
        </w:rPr>
        <w:t>F</w:t>
      </w:r>
      <w:r w:rsidRPr="00E56BD1">
        <w:rPr>
          <w:rFonts w:eastAsia="微软雅黑"/>
          <w:b/>
          <w:i/>
          <w:sz w:val="20"/>
          <w:szCs w:val="20"/>
          <w:highlight w:val="yellow"/>
        </w:rPr>
        <w:t>L Proposal:</w:t>
      </w:r>
      <w:r w:rsidRPr="00E56BD1">
        <w:rPr>
          <w:rFonts w:eastAsia="微软雅黑"/>
          <w:i/>
          <w:sz w:val="20"/>
          <w:szCs w:val="20"/>
        </w:rPr>
        <w:t xml:space="preserve"> </w:t>
      </w:r>
      <w:commentRangeStart w:id="5"/>
      <w:ins w:id="6" w:author="ZTE" w:date="2021-01-23T09:18:00Z">
        <w:r w:rsidR="00EB357E">
          <w:rPr>
            <w:rFonts w:eastAsia="微软雅黑"/>
            <w:i/>
            <w:sz w:val="20"/>
            <w:szCs w:val="20"/>
          </w:rPr>
          <w:t>An</w:t>
        </w:r>
      </w:ins>
      <w:commentRangeEnd w:id="5"/>
      <w:r w:rsidR="00277FAA">
        <w:rPr>
          <w:rStyle w:val="af4"/>
        </w:rPr>
        <w:commentReference w:id="5"/>
      </w:r>
      <w:ins w:id="7" w:author="ZTE" w:date="2021-01-23T09:18:00Z">
        <w:r w:rsidR="00EB357E">
          <w:rPr>
            <w:rFonts w:eastAsia="微软雅黑"/>
            <w:i/>
            <w:sz w:val="20"/>
            <w:szCs w:val="20"/>
          </w:rPr>
          <w:t xml:space="preserve"> </w:t>
        </w:r>
      </w:ins>
      <w:r w:rsidR="00F61A9F" w:rsidRPr="00E56BD1">
        <w:rPr>
          <w:rFonts w:eastAsia="微软雅黑"/>
          <w:i/>
          <w:sz w:val="20"/>
          <w:szCs w:val="20"/>
        </w:rPr>
        <w:t>“</w:t>
      </w:r>
      <w:del w:id="8" w:author="ZTE" w:date="2021-01-23T09:18:00Z">
        <w:r w:rsidR="00F61A9F" w:rsidRPr="00E56BD1" w:rsidDel="00EB357E">
          <w:rPr>
            <w:rFonts w:eastAsia="微软雅黑"/>
            <w:i/>
            <w:sz w:val="20"/>
            <w:szCs w:val="20"/>
          </w:rPr>
          <w:delText xml:space="preserve">Available </w:delText>
        </w:r>
      </w:del>
      <w:ins w:id="9" w:author="ZTE" w:date="2021-01-23T09:18:00Z">
        <w:r w:rsidR="00EB357E">
          <w:rPr>
            <w:rFonts w:eastAsia="微软雅黑"/>
            <w:i/>
            <w:sz w:val="20"/>
            <w:szCs w:val="20"/>
          </w:rPr>
          <w:t>a</w:t>
        </w:r>
        <w:r w:rsidR="00EB357E" w:rsidRPr="00E56BD1">
          <w:rPr>
            <w:rFonts w:eastAsia="微软雅黑"/>
            <w:i/>
            <w:sz w:val="20"/>
            <w:szCs w:val="20"/>
          </w:rPr>
          <w:t xml:space="preserve">vailable </w:t>
        </w:r>
      </w:ins>
      <w:r w:rsidR="00F61A9F" w:rsidRPr="00E56BD1">
        <w:rPr>
          <w:rFonts w:eastAsia="微软雅黑"/>
          <w:i/>
          <w:sz w:val="20"/>
          <w:szCs w:val="20"/>
        </w:rPr>
        <w:t>slot</w:t>
      </w:r>
      <w:del w:id="10" w:author="ZTE" w:date="2021-01-23T09:18:00Z">
        <w:r w:rsidR="00F61A9F" w:rsidRPr="00E56BD1" w:rsidDel="00EB357E">
          <w:rPr>
            <w:rFonts w:eastAsia="微软雅黑"/>
            <w:i/>
            <w:sz w:val="20"/>
            <w:szCs w:val="20"/>
          </w:rPr>
          <w:delText>s</w:delText>
        </w:r>
      </w:del>
      <w:r w:rsidR="00F61A9F" w:rsidRPr="00E56BD1">
        <w:rPr>
          <w:rFonts w:eastAsia="微软雅黑"/>
          <w:i/>
          <w:sz w:val="20"/>
          <w:szCs w:val="20"/>
        </w:rPr>
        <w:t xml:space="preserve">” </w:t>
      </w:r>
      <w:del w:id="11" w:author="ZTE" w:date="2021-01-23T09:18:00Z">
        <w:r w:rsidR="00F61A9F" w:rsidRPr="00E56BD1" w:rsidDel="00EB357E">
          <w:rPr>
            <w:rFonts w:eastAsia="微软雅黑"/>
            <w:i/>
            <w:sz w:val="20"/>
            <w:szCs w:val="20"/>
          </w:rPr>
          <w:delText xml:space="preserve">are </w:delText>
        </w:r>
      </w:del>
      <w:ins w:id="12" w:author="ZTE" w:date="2021-01-23T09:18:00Z">
        <w:r w:rsidR="00EB357E">
          <w:rPr>
            <w:rFonts w:eastAsia="微软雅黑"/>
            <w:i/>
            <w:sz w:val="20"/>
            <w:szCs w:val="20"/>
          </w:rPr>
          <w:t>is a</w:t>
        </w:r>
        <w:r w:rsidR="00EB357E" w:rsidRPr="00E56BD1">
          <w:rPr>
            <w:rFonts w:eastAsia="微软雅黑"/>
            <w:i/>
            <w:sz w:val="20"/>
            <w:szCs w:val="20"/>
          </w:rPr>
          <w:t xml:space="preserve"> </w:t>
        </w:r>
      </w:ins>
      <w:r w:rsidR="00F61A9F" w:rsidRPr="00E56BD1">
        <w:rPr>
          <w:rFonts w:eastAsia="微软雅黑"/>
          <w:i/>
          <w:sz w:val="20"/>
          <w:szCs w:val="20"/>
        </w:rPr>
        <w:t>slot</w:t>
      </w:r>
      <w:del w:id="13" w:author="ZTE" w:date="2021-01-23T09:18:00Z">
        <w:r w:rsidR="00F61A9F" w:rsidRPr="00E56BD1" w:rsidDel="00EB357E">
          <w:rPr>
            <w:rFonts w:eastAsia="微软雅黑"/>
            <w:i/>
            <w:sz w:val="20"/>
            <w:szCs w:val="20"/>
          </w:rPr>
          <w:delText>s</w:delText>
        </w:r>
      </w:del>
      <w:r w:rsidR="00F61A9F" w:rsidRPr="00E56BD1">
        <w:rPr>
          <w:rFonts w:eastAsia="微软雅黑"/>
          <w:i/>
          <w:sz w:val="20"/>
          <w:szCs w:val="20"/>
        </w:rPr>
        <w:t xml:space="preserve">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F61A9F">
      <w:pPr>
        <w:pStyle w:val="aff"/>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w:t>
      </w:r>
      <w:r w:rsidR="00F61A9F" w:rsidRPr="00E56BD1">
        <w:rPr>
          <w:rFonts w:eastAsia="微软雅黑" w:hint="eastAsia"/>
          <w:i/>
          <w:sz w:val="20"/>
          <w:szCs w:val="20"/>
        </w:rPr>
        <w:t>U</w:t>
      </w:r>
      <w:r w:rsidR="00F61A9F" w:rsidRPr="00E56BD1">
        <w:rPr>
          <w:rFonts w:eastAsia="微软雅黑"/>
          <w:i/>
          <w:sz w:val="20"/>
          <w:szCs w:val="20"/>
        </w:rPr>
        <w:t>E does not expect to receive SFI indication</w:t>
      </w:r>
      <w:ins w:id="14" w:author="ZTE" w:date="2021-01-23T09:24:00Z">
        <w:r w:rsidR="00956F50">
          <w:rPr>
            <w:rFonts w:eastAsia="微软雅黑"/>
            <w:i/>
            <w:sz w:val="20"/>
            <w:szCs w:val="20"/>
          </w:rPr>
          <w:t xml:space="preserve">, </w:t>
        </w:r>
      </w:ins>
      <w:commentRangeStart w:id="15"/>
      <w:ins w:id="16" w:author="ZTE" w:date="2021-01-23T09:25:00Z">
        <w:r w:rsidR="00956F50">
          <w:rPr>
            <w:rFonts w:eastAsia="微软雅黑"/>
            <w:i/>
            <w:sz w:val="20"/>
            <w:szCs w:val="20"/>
          </w:rPr>
          <w:t>UL</w:t>
        </w:r>
      </w:ins>
      <w:commentRangeEnd w:id="15"/>
      <w:r w:rsidR="00EA55FD">
        <w:rPr>
          <w:rStyle w:val="af4"/>
        </w:rPr>
        <w:commentReference w:id="15"/>
      </w:r>
      <w:ins w:id="17" w:author="ZTE" w:date="2021-01-23T09:25:00Z">
        <w:r w:rsidR="00956F50">
          <w:rPr>
            <w:rFonts w:eastAsia="微软雅黑"/>
            <w:i/>
            <w:sz w:val="20"/>
            <w:szCs w:val="20"/>
          </w:rPr>
          <w:t xml:space="preserve"> cancellation indication</w:t>
        </w:r>
      </w:ins>
      <w:r w:rsidR="00F61A9F" w:rsidRPr="00E56BD1">
        <w:rPr>
          <w:rFonts w:eastAsia="微软雅黑"/>
          <w:i/>
          <w:sz w:val="20"/>
          <w:szCs w:val="20"/>
        </w:rPr>
        <w:t xml:space="preserve"> or dynamic scheduling of DL channel/signal(s) on flexible symbol(s)</w:t>
      </w:r>
      <w:ins w:id="18" w:author="ZTE" w:date="2021-01-23T09:18:00Z">
        <w:r w:rsidR="00EB357E">
          <w:rPr>
            <w:rFonts w:eastAsia="微软雅黑"/>
            <w:i/>
            <w:sz w:val="20"/>
            <w:szCs w:val="20"/>
          </w:rPr>
          <w:t xml:space="preserve"> </w:t>
        </w:r>
        <w:commentRangeStart w:id="19"/>
        <w:r w:rsidR="00EB357E">
          <w:rPr>
            <w:rFonts w:eastAsia="微软雅黑"/>
            <w:i/>
            <w:sz w:val="20"/>
            <w:szCs w:val="20"/>
          </w:rPr>
          <w:t>that</w:t>
        </w:r>
      </w:ins>
      <w:commentRangeEnd w:id="19"/>
      <w:r w:rsidR="00307C81">
        <w:rPr>
          <w:rStyle w:val="af4"/>
        </w:rPr>
        <w:commentReference w:id="19"/>
      </w:r>
      <w:ins w:id="20" w:author="ZTE" w:date="2021-01-23T09:18:00Z">
        <w:r w:rsidR="00EB357E">
          <w:rPr>
            <w:rFonts w:eastAsia="微软雅黑"/>
            <w:i/>
            <w:sz w:val="20"/>
            <w:szCs w:val="20"/>
          </w:rPr>
          <w:t xml:space="preserve"> may change the </w:t>
        </w:r>
      </w:ins>
      <w:ins w:id="21" w:author="ZTE" w:date="2021-01-23T09:19:00Z">
        <w:r w:rsidR="00C52ED2">
          <w:rPr>
            <w:rFonts w:eastAsia="微软雅黑"/>
            <w:i/>
            <w:sz w:val="20"/>
            <w:szCs w:val="20"/>
          </w:rPr>
          <w:t>determination of “available slot”</w:t>
        </w:r>
      </w:ins>
      <w:r w:rsidR="00F61A9F" w:rsidRPr="00E56BD1">
        <w:rPr>
          <w:rFonts w:eastAsia="微软雅黑"/>
          <w:i/>
          <w:sz w:val="20"/>
          <w:szCs w:val="20"/>
        </w:rPr>
        <w:t>.</w:t>
      </w:r>
    </w:p>
    <w:p w14:paraId="00E3AE42" w14:textId="77777777" w:rsidR="00F61A9F" w:rsidRDefault="00F61A9F" w:rsidP="00F61A9F">
      <w:pPr>
        <w:pStyle w:val="aff"/>
        <w:widowControl w:val="0"/>
        <w:numPr>
          <w:ilvl w:val="0"/>
          <w:numId w:val="26"/>
        </w:numPr>
        <w:snapToGrid w:val="0"/>
        <w:spacing w:before="120" w:after="120" w:line="240" w:lineRule="auto"/>
        <w:jc w:val="both"/>
        <w:rPr>
          <w:ins w:id="22" w:author="ZTE" w:date="2021-01-23T09:23:00Z"/>
          <w:rFonts w:eastAsia="微软雅黑"/>
          <w:i/>
          <w:sz w:val="20"/>
          <w:szCs w:val="20"/>
        </w:rPr>
      </w:pPr>
      <w:r w:rsidRPr="00E56BD1">
        <w:rPr>
          <w:rFonts w:eastAsia="微软雅黑"/>
          <w:i/>
          <w:sz w:val="20"/>
          <w:szCs w:val="20"/>
        </w:rPr>
        <w:t xml:space="preserve">Note: Collision handling between </w:t>
      </w:r>
      <w:r w:rsidR="00223423">
        <w:rPr>
          <w:rFonts w:eastAsia="微软雅黑"/>
          <w:i/>
          <w:sz w:val="20"/>
          <w:szCs w:val="20"/>
        </w:rPr>
        <w:t xml:space="preserve">the triggered SRS and any </w:t>
      </w:r>
      <w:r w:rsidR="001A22F7">
        <w:rPr>
          <w:rFonts w:eastAsia="微软雅黑"/>
          <w:i/>
          <w:sz w:val="20"/>
          <w:szCs w:val="20"/>
        </w:rPr>
        <w:t xml:space="preserve">other </w:t>
      </w:r>
      <w:r w:rsidRPr="00E56BD1">
        <w:rPr>
          <w:rFonts w:eastAsia="微软雅黑"/>
          <w:i/>
          <w:sz w:val="20"/>
          <w:szCs w:val="20"/>
        </w:rPr>
        <w:t>UL channel/signal is performed after the determination of available slot.</w:t>
      </w:r>
    </w:p>
    <w:p w14:paraId="2D67A866" w14:textId="54F333AB" w:rsidR="00262717" w:rsidRPr="00E56BD1" w:rsidRDefault="00262717" w:rsidP="00F61A9F">
      <w:pPr>
        <w:pStyle w:val="aff"/>
        <w:widowControl w:val="0"/>
        <w:numPr>
          <w:ilvl w:val="0"/>
          <w:numId w:val="26"/>
        </w:numPr>
        <w:snapToGrid w:val="0"/>
        <w:spacing w:before="120" w:after="120" w:line="240" w:lineRule="auto"/>
        <w:jc w:val="both"/>
        <w:rPr>
          <w:rFonts w:eastAsia="微软雅黑"/>
          <w:i/>
          <w:sz w:val="20"/>
          <w:szCs w:val="20"/>
        </w:rPr>
      </w:pPr>
      <w:commentRangeStart w:id="23"/>
      <w:ins w:id="24" w:author="ZTE" w:date="2021-01-23T09:23:00Z">
        <w:r>
          <w:rPr>
            <w:rFonts w:eastAsia="微软雅黑"/>
            <w:i/>
            <w:sz w:val="20"/>
            <w:szCs w:val="20"/>
          </w:rPr>
          <w:t>FFS</w:t>
        </w:r>
      </w:ins>
      <w:commentRangeEnd w:id="23"/>
      <w:r w:rsidR="00EA55FD">
        <w:rPr>
          <w:rStyle w:val="af4"/>
        </w:rPr>
        <w:commentReference w:id="23"/>
      </w:r>
      <w:ins w:id="25" w:author="ZTE" w:date="2021-01-23T09:23:00Z">
        <w:r>
          <w:rPr>
            <w:rFonts w:eastAsia="微软雅黑"/>
            <w:i/>
            <w:sz w:val="20"/>
            <w:szCs w:val="20"/>
          </w:rPr>
          <w:t>: “available slot”</w:t>
        </w:r>
      </w:ins>
      <w:ins w:id="26" w:author="ZTE" w:date="2021-01-23T09:24:00Z">
        <w:r>
          <w:rPr>
            <w:rFonts w:eastAsia="微软雅黑"/>
            <w:i/>
            <w:sz w:val="20"/>
            <w:szCs w:val="20"/>
          </w:rPr>
          <w:t xml:space="preserve"> determination rules in case of multiple SRS resource sets with overlapping symbols</w:t>
        </w:r>
      </w:ins>
    </w:p>
    <w:p w14:paraId="00E3AE43" w14:textId="77777777" w:rsidR="002544C1" w:rsidRPr="00262717" w:rsidRDefault="002544C1">
      <w:pPr>
        <w:widowControl w:val="0"/>
        <w:snapToGrid w:val="0"/>
        <w:spacing w:before="120" w:after="120" w:line="240" w:lineRule="auto"/>
        <w:jc w:val="both"/>
        <w:rPr>
          <w:rFonts w:eastAsia="微软雅黑"/>
          <w:sz w:val="20"/>
          <w:szCs w:val="20"/>
        </w:rPr>
      </w:pPr>
    </w:p>
    <w:p w14:paraId="00E3AE44" w14:textId="77777777" w:rsidR="004233EB" w:rsidRDefault="004233EB" w:rsidP="004233E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Support FL proposal. We also need to discuss collisions between two sets triggered by the same SRS trigger codepoint</w:t>
            </w:r>
            <w:r w:rsidR="00DA38A3">
              <w:rPr>
                <w:rFonts w:eastAsia="微软雅黑"/>
                <w:sz w:val="20"/>
                <w:szCs w:val="20"/>
              </w:rPr>
              <w:t xml:space="preserve"> as they may have different “available slot” interpretations</w:t>
            </w:r>
            <w:r w:rsidR="007616D9">
              <w:rPr>
                <w:rFonts w:eastAsia="微软雅黑"/>
                <w:sz w:val="20"/>
                <w:szCs w:val="20"/>
              </w:rPr>
              <w:t xml:space="preserve"> (see 2.1.4)</w:t>
            </w:r>
            <w:r>
              <w:rPr>
                <w:rFonts w:eastAsia="微软雅黑"/>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515754">
        <w:tc>
          <w:tcPr>
            <w:tcW w:w="2405" w:type="dxa"/>
          </w:tcPr>
          <w:p w14:paraId="00E3AE4E" w14:textId="2EF347BA" w:rsidR="004233EB" w:rsidRDefault="00A409F8"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6418EEE7" w14:textId="0C33CD1F" w:rsidR="004233EB" w:rsidRDefault="00A409F8" w:rsidP="008D335A">
            <w:pPr>
              <w:widowControl w:val="0"/>
              <w:snapToGrid w:val="0"/>
              <w:spacing w:before="120" w:after="120" w:line="240" w:lineRule="auto"/>
              <w:rPr>
                <w:rFonts w:eastAsia="微软雅黑"/>
                <w:sz w:val="20"/>
                <w:szCs w:val="20"/>
              </w:rPr>
            </w:pPr>
            <w:r>
              <w:rPr>
                <w:rFonts w:eastAsia="微软雅黑"/>
                <w:sz w:val="20"/>
                <w:szCs w:val="20"/>
              </w:rPr>
              <w:t>We are OK with the FL proposal, except the 1</w:t>
            </w:r>
            <w:r w:rsidRPr="00A409F8">
              <w:rPr>
                <w:rFonts w:eastAsia="微软雅黑"/>
                <w:sz w:val="20"/>
                <w:szCs w:val="20"/>
                <w:vertAlign w:val="superscript"/>
              </w:rPr>
              <w:t>st</w:t>
            </w:r>
            <w:r>
              <w:rPr>
                <w:rFonts w:eastAsia="微软雅黑"/>
                <w:sz w:val="20"/>
                <w:szCs w:val="20"/>
              </w:rPr>
              <w:t xml:space="preserve"> sub-bullet. </w:t>
            </w:r>
            <w:r w:rsidR="008D335A">
              <w:rPr>
                <w:rFonts w:eastAsia="微软雅黑"/>
                <w:sz w:val="20"/>
                <w:szCs w:val="20"/>
              </w:rPr>
              <w:t xml:space="preserve">The NW can refrain from sending SFI if so desired. Otherwise if SFI transmission makes the slot no </w:t>
            </w:r>
            <w:r w:rsidR="008D335A">
              <w:rPr>
                <w:rFonts w:eastAsia="微软雅黑"/>
                <w:sz w:val="20"/>
                <w:szCs w:val="20"/>
              </w:rPr>
              <w:lastRenderedPageBreak/>
              <w:t xml:space="preserve">longer available, </w:t>
            </w:r>
            <w:r w:rsidR="0044307B">
              <w:rPr>
                <w:rFonts w:eastAsia="微软雅黑"/>
                <w:sz w:val="20"/>
                <w:szCs w:val="20"/>
              </w:rPr>
              <w:t>Rel.16 dropping can apply</w:t>
            </w:r>
            <w:r w:rsidR="008D335A">
              <w:rPr>
                <w:rFonts w:eastAsia="微软雅黑"/>
                <w:sz w:val="20"/>
                <w:szCs w:val="20"/>
              </w:rPr>
              <w:t xml:space="preserve">. This is already in the current spec and doesn’t add </w:t>
            </w:r>
            <w:r w:rsidR="0044307B">
              <w:rPr>
                <w:rFonts w:eastAsia="微软雅黑"/>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微软雅黑"/>
                <w:sz w:val="20"/>
                <w:szCs w:val="20"/>
              </w:rPr>
            </w:pPr>
            <w:r>
              <w:rPr>
                <w:rFonts w:eastAsia="微软雅黑"/>
                <w:sz w:val="20"/>
                <w:szCs w:val="20"/>
              </w:rPr>
              <w:t xml:space="preserve">Also would suggest to add the clarification (“impact of dynamic event”) in table 2-2 in the proposal, otherwise we have several concerns and it becomes unacceptable to us. </w:t>
            </w:r>
          </w:p>
        </w:tc>
      </w:tr>
      <w:tr w:rsidR="00423160" w14:paraId="06C68E0C" w14:textId="77777777" w:rsidTr="00515754">
        <w:tc>
          <w:tcPr>
            <w:tcW w:w="2405" w:type="dxa"/>
          </w:tcPr>
          <w:p w14:paraId="67EFA6A9" w14:textId="384BDBF6"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6FD984BF" w14:textId="514243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160D4E">
        <w:tc>
          <w:tcPr>
            <w:tcW w:w="2405" w:type="dxa"/>
          </w:tcPr>
          <w:p w14:paraId="54431101"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F03C6A" w14:textId="77777777" w:rsidR="00160D4E" w:rsidRPr="00A43B44"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Can we clarify the use of “available </w:t>
            </w:r>
            <w:r w:rsidRPr="00372892">
              <w:rPr>
                <w:rFonts w:eastAsia="微软雅黑"/>
                <w:sz w:val="20"/>
                <w:szCs w:val="20"/>
              </w:rPr>
              <w:t>slot</w:t>
            </w:r>
            <w:r w:rsidRPr="00372892">
              <w:rPr>
                <w:rFonts w:eastAsia="微软雅黑"/>
                <w:sz w:val="20"/>
                <w:szCs w:val="20"/>
                <w:highlight w:val="yellow"/>
              </w:rPr>
              <w:t>s</w:t>
            </w:r>
            <w:r>
              <w:rPr>
                <w:rFonts w:eastAsia="微软雅黑"/>
                <w:sz w:val="20"/>
                <w:szCs w:val="20"/>
              </w:rPr>
              <w:t>” for one resource set? There might be different interpretations on why multiple slots may be used for one resource set. We should prevent the available slots from being interpreted too broadly; we understand this is also related to the reference slot design and offset indication.</w:t>
            </w:r>
          </w:p>
          <w:p w14:paraId="3A4A7B4F" w14:textId="77777777" w:rsidR="00160D4E"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the wording “… and </w:t>
            </w:r>
            <w:r w:rsidRPr="00A43B44">
              <w:rPr>
                <w:rFonts w:eastAsia="微软雅黑"/>
                <w:sz w:val="20"/>
                <w:szCs w:val="20"/>
                <w:u w:val="single"/>
              </w:rPr>
              <w:t>it</w:t>
            </w:r>
            <w:r>
              <w:rPr>
                <w:rFonts w:eastAsia="微软雅黑"/>
                <w:sz w:val="20"/>
                <w:szCs w:val="20"/>
              </w:rPr>
              <w:t xml:space="preserve"> satisfies …”, should we change to “… and </w:t>
            </w:r>
            <w:r w:rsidRPr="008B5587">
              <w:rPr>
                <w:rFonts w:eastAsia="微软雅黑"/>
                <w:color w:val="FF0000"/>
                <w:sz w:val="20"/>
                <w:szCs w:val="20"/>
                <w:u w:val="single"/>
              </w:rPr>
              <w:t>they</w:t>
            </w:r>
            <w:r w:rsidRPr="008B5587">
              <w:rPr>
                <w:rFonts w:eastAsia="微软雅黑"/>
                <w:color w:val="FF0000"/>
                <w:sz w:val="20"/>
                <w:szCs w:val="20"/>
              </w:rPr>
              <w:t xml:space="preserve"> satisfy</w:t>
            </w:r>
            <w:r>
              <w:rPr>
                <w:rFonts w:eastAsia="微软雅黑"/>
                <w:sz w:val="20"/>
                <w:szCs w:val="20"/>
              </w:rPr>
              <w:t xml:space="preserve"> …”?</w:t>
            </w:r>
          </w:p>
          <w:p w14:paraId="1AB6344F" w14:textId="77777777" w:rsidR="004A09B9" w:rsidRDefault="00160D4E" w:rsidP="00CE4004">
            <w:pPr>
              <w:pStyle w:val="aff"/>
              <w:widowControl w:val="0"/>
              <w:numPr>
                <w:ilvl w:val="0"/>
                <w:numId w:val="38"/>
              </w:numPr>
              <w:snapToGrid w:val="0"/>
              <w:spacing w:before="120" w:after="120" w:line="240" w:lineRule="auto"/>
              <w:rPr>
                <w:rFonts w:eastAsia="微软雅黑"/>
                <w:sz w:val="20"/>
                <w:szCs w:val="20"/>
              </w:rPr>
            </w:pPr>
            <w:r w:rsidRPr="00A43B44">
              <w:rPr>
                <w:rFonts w:eastAsia="微软雅黑"/>
                <w:sz w:val="20"/>
                <w:szCs w:val="20"/>
              </w:rPr>
              <w:t>Regarding the first bullet, we think it is a bit too restrictive.</w:t>
            </w:r>
            <w:r>
              <w:rPr>
                <w:rFonts w:eastAsia="微软雅黑"/>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微软雅黑"/>
                <w:sz w:val="20"/>
                <w:szCs w:val="20"/>
                <w:vertAlign w:val="superscript"/>
              </w:rPr>
              <w:t>th</w:t>
            </w:r>
            <w:r>
              <w:rPr>
                <w:rFonts w:eastAsia="微软雅黑"/>
                <w:sz w:val="20"/>
                <w:szCs w:val="20"/>
              </w:rPr>
              <w:t xml:space="preserve"> slot after the reference slot seems to be irrelevant of whether the slots before them are changed by the SFI or not. We think it may </w:t>
            </w:r>
            <w:r w:rsidR="004A09B9">
              <w:rPr>
                <w:rFonts w:eastAsia="微软雅黑"/>
                <w:sz w:val="20"/>
                <w:szCs w:val="20"/>
              </w:rPr>
              <w:t xml:space="preserve">be </w:t>
            </w:r>
            <w:r>
              <w:rPr>
                <w:rFonts w:eastAsia="微软雅黑"/>
                <w:sz w:val="20"/>
                <w:szCs w:val="20"/>
              </w:rPr>
              <w:t xml:space="preserve">sufficient to require </w:t>
            </w:r>
          </w:p>
          <w:p w14:paraId="6087EA8B" w14:textId="77777777" w:rsidR="004A09B9" w:rsidRDefault="00160D4E" w:rsidP="004A09B9">
            <w:pPr>
              <w:pStyle w:val="aff"/>
              <w:widowControl w:val="0"/>
              <w:snapToGrid w:val="0"/>
              <w:spacing w:before="120" w:after="120" w:line="240" w:lineRule="auto"/>
              <w:ind w:left="720" w:firstLine="0"/>
              <w:rPr>
                <w:rFonts w:eastAsia="微软雅黑"/>
                <w:sz w:val="20"/>
                <w:szCs w:val="20"/>
              </w:rPr>
            </w:pPr>
            <w:r>
              <w:rPr>
                <w:rFonts w:eastAsia="微软雅黑"/>
                <w:sz w:val="20"/>
                <w:szCs w:val="20"/>
              </w:rPr>
              <w:t>“</w:t>
            </w:r>
            <w:r w:rsidRPr="008B5587">
              <w:rPr>
                <w:rFonts w:eastAsia="微软雅黑"/>
                <w:i/>
                <w:iCs/>
                <w:color w:val="FF0000"/>
                <w:sz w:val="20"/>
                <w:szCs w:val="20"/>
              </w:rPr>
              <w:t xml:space="preserve">For the slots determined by the DCI on which the SRS resource set may be transmitted, </w:t>
            </w:r>
            <w:r w:rsidRPr="00EE24AF">
              <w:rPr>
                <w:rFonts w:eastAsia="微软雅黑"/>
                <w:i/>
                <w:iCs/>
                <w:sz w:val="20"/>
                <w:szCs w:val="20"/>
              </w:rPr>
              <w:t>UE does not expect to receive SFI indication or dynamic scheduling of DL channel/signal(s) on flexible symbol(s).</w:t>
            </w:r>
            <w:r>
              <w:rPr>
                <w:rFonts w:eastAsia="微软雅黑"/>
                <w:sz w:val="20"/>
                <w:szCs w:val="20"/>
              </w:rPr>
              <w:t xml:space="preserve">” </w:t>
            </w:r>
          </w:p>
          <w:p w14:paraId="56696681" w14:textId="02F8A55D" w:rsidR="00160D4E" w:rsidRPr="00A43B44" w:rsidRDefault="00160D4E" w:rsidP="004A09B9">
            <w:pPr>
              <w:pStyle w:val="aff"/>
              <w:widowControl w:val="0"/>
              <w:snapToGrid w:val="0"/>
              <w:spacing w:before="120" w:after="120" w:line="240" w:lineRule="auto"/>
              <w:ind w:left="360" w:firstLine="0"/>
              <w:rPr>
                <w:rFonts w:eastAsia="微软雅黑"/>
                <w:sz w:val="20"/>
                <w:szCs w:val="20"/>
              </w:rPr>
            </w:pPr>
            <w:r>
              <w:rPr>
                <w:rFonts w:eastAsia="微软雅黑"/>
                <w:sz w:val="20"/>
                <w:szCs w:val="20"/>
              </w:rPr>
              <w:t xml:space="preserve">That is, if the gNB instructs the UE to sound on one or more slots, the gNB should not change </w:t>
            </w:r>
            <w:r w:rsidR="00BA25A2">
              <w:rPr>
                <w:rFonts w:eastAsia="微软雅黑"/>
                <w:sz w:val="20"/>
                <w:szCs w:val="20"/>
              </w:rPr>
              <w:t>those</w:t>
            </w:r>
            <w:r>
              <w:rPr>
                <w:rFonts w:eastAsia="微软雅黑"/>
                <w:sz w:val="20"/>
                <w:szCs w:val="20"/>
              </w:rPr>
              <w:t xml:space="preserve"> slots’ UL/flexible formats, but the gNB may change other slot’s format before the SRS slots.</w:t>
            </w:r>
          </w:p>
        </w:tc>
      </w:tr>
      <w:tr w:rsidR="00942031" w14:paraId="42221446" w14:textId="77777777" w:rsidTr="00942031">
        <w:tc>
          <w:tcPr>
            <w:tcW w:w="2405"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3C762935"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We understand the concern related to impact of dynamic SFI and DL scheduling on flexible symbols, however we don’t see the necessity of imposing restriction on gNB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triggering PDCCH and the </w:t>
            </w:r>
            <w:r>
              <w:rPr>
                <w:rFonts w:eastAsia="微软雅黑"/>
                <w:i/>
                <w:sz w:val="20"/>
                <w:szCs w:val="20"/>
              </w:rPr>
              <w:t xml:space="preserve">earliest </w:t>
            </w:r>
            <w:r w:rsidRPr="00E56BD1">
              <w:rPr>
                <w:rFonts w:eastAsia="微软雅黑"/>
                <w:i/>
                <w:sz w:val="20"/>
                <w:szCs w:val="20"/>
              </w:rPr>
              <w:t>SRS resources in the resource set.</w:t>
            </w:r>
          </w:p>
          <w:p w14:paraId="6A53296D" w14:textId="77777777" w:rsidR="00942031" w:rsidRPr="00954573" w:rsidRDefault="00942031" w:rsidP="00CE4004">
            <w:pPr>
              <w:pStyle w:val="aff"/>
              <w:widowControl w:val="0"/>
              <w:numPr>
                <w:ilvl w:val="0"/>
                <w:numId w:val="3"/>
              </w:numPr>
              <w:snapToGrid w:val="0"/>
              <w:spacing w:before="120" w:after="120" w:line="240" w:lineRule="auto"/>
              <w:ind w:left="210" w:hanging="180"/>
              <w:rPr>
                <w:rFonts w:eastAsia="微软雅黑"/>
                <w:i/>
                <w:iCs/>
                <w:sz w:val="20"/>
                <w:szCs w:val="20"/>
              </w:rPr>
            </w:pPr>
            <w:r w:rsidRPr="00954573">
              <w:rPr>
                <w:rFonts w:eastAsia="微软雅黑"/>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942031">
        <w:tc>
          <w:tcPr>
            <w:tcW w:w="2405" w:type="dxa"/>
          </w:tcPr>
          <w:p w14:paraId="5615A94A" w14:textId="3E5AA484" w:rsidR="00C14E6A" w:rsidRPr="00C14E6A" w:rsidRDefault="00C14E6A" w:rsidP="00C14E6A">
            <w:pPr>
              <w:widowControl w:val="0"/>
              <w:snapToGrid w:val="0"/>
              <w:spacing w:before="120" w:after="120" w:line="240" w:lineRule="auto"/>
              <w:rPr>
                <w:rFonts w:eastAsiaTheme="minorEastAsia" w:hint="eastAsia"/>
                <w:sz w:val="20"/>
                <w:szCs w:val="20"/>
              </w:rPr>
            </w:pPr>
            <w:r>
              <w:rPr>
                <w:rFonts w:eastAsia="微软雅黑"/>
                <w:sz w:val="20"/>
                <w:szCs w:val="20"/>
              </w:rPr>
              <w:t>Xiaomi</w:t>
            </w:r>
          </w:p>
        </w:tc>
        <w:tc>
          <w:tcPr>
            <w:tcW w:w="6945" w:type="dxa"/>
          </w:tcPr>
          <w:p w14:paraId="180C5427" w14:textId="36663292" w:rsidR="00C14E6A" w:rsidRDefault="00C14E6A" w:rsidP="00C14E6A">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the proposal.</w:t>
            </w:r>
          </w:p>
        </w:tc>
      </w:tr>
      <w:tr w:rsidR="00C14E6A" w14:paraId="3B4998F6" w14:textId="77777777" w:rsidTr="00942031">
        <w:tc>
          <w:tcPr>
            <w:tcW w:w="2405" w:type="dxa"/>
          </w:tcPr>
          <w:p w14:paraId="0CB267D9" w14:textId="77777777" w:rsidR="00C14E6A" w:rsidRDefault="00C14E6A" w:rsidP="00C14E6A">
            <w:pPr>
              <w:widowControl w:val="0"/>
              <w:snapToGrid w:val="0"/>
              <w:spacing w:before="120" w:after="120" w:line="240" w:lineRule="auto"/>
              <w:rPr>
                <w:rFonts w:eastAsia="微软雅黑"/>
                <w:sz w:val="20"/>
                <w:szCs w:val="20"/>
              </w:rPr>
            </w:pPr>
          </w:p>
        </w:tc>
        <w:tc>
          <w:tcPr>
            <w:tcW w:w="6945" w:type="dxa"/>
          </w:tcPr>
          <w:p w14:paraId="3346B990" w14:textId="77777777" w:rsidR="00C14E6A" w:rsidRDefault="00C14E6A" w:rsidP="00C14E6A">
            <w:pPr>
              <w:widowControl w:val="0"/>
              <w:snapToGrid w:val="0"/>
              <w:spacing w:before="120" w:after="120" w:line="240" w:lineRule="auto"/>
              <w:rPr>
                <w:rFonts w:eastAsia="微软雅黑" w:hint="eastAsia"/>
                <w:sz w:val="20"/>
                <w:szCs w:val="20"/>
              </w:rPr>
            </w:pPr>
          </w:p>
        </w:tc>
      </w:tr>
    </w:tbl>
    <w:p w14:paraId="00E3AE51" w14:textId="77777777" w:rsidR="004233EB" w:rsidRDefault="004233EB">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lastRenderedPageBreak/>
        <w:t>Table 2-3</w:t>
      </w:r>
    </w:p>
    <w:tbl>
      <w:tblPr>
        <w:tblStyle w:val="af"/>
        <w:tblW w:w="0" w:type="auto"/>
        <w:jc w:val="center"/>
        <w:tblLook w:val="04A0" w:firstRow="1" w:lastRow="0" w:firstColumn="1" w:lastColumn="0" w:noHBand="0" w:noVBand="1"/>
      </w:tblPr>
      <w:tblGrid>
        <w:gridCol w:w="2784"/>
        <w:gridCol w:w="2352"/>
        <w:gridCol w:w="872"/>
        <w:gridCol w:w="3342"/>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Apple, Huawei, HiSilicon</w:t>
            </w:r>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0A950369" w:rsidR="007B7AB7" w:rsidRPr="00192DD9" w:rsidRDefault="00942800" w:rsidP="00064919">
            <w:pPr>
              <w:widowControl w:val="0"/>
              <w:snapToGrid w:val="0"/>
              <w:spacing w:before="120" w:after="120" w:line="240" w:lineRule="auto"/>
              <w:rPr>
                <w:rFonts w:eastAsia="微软雅黑"/>
                <w:sz w:val="20"/>
                <w:szCs w:val="20"/>
              </w:rPr>
            </w:pPr>
            <w:r>
              <w:rPr>
                <w:rFonts w:eastAsia="微软雅黑"/>
                <w:sz w:val="20"/>
                <w:szCs w:val="20"/>
              </w:rPr>
              <w:t>7</w:t>
            </w:r>
          </w:p>
        </w:tc>
        <w:tc>
          <w:tcPr>
            <w:tcW w:w="0" w:type="auto"/>
          </w:tcPr>
          <w:p w14:paraId="00E3AE64" w14:textId="5ED223CD"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CMCC (TDRA), Qualcomm, ZTE (TDRA), Futurewei (TDRA), vivo, LG</w:t>
            </w:r>
            <w:r w:rsidR="00942800">
              <w:rPr>
                <w:rFonts w:eastAsia="微软雅黑"/>
                <w:sz w:val="20"/>
                <w:szCs w:val="20"/>
              </w:rPr>
              <w:t>, Ericsson</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Nokia, NSB, Apple, Futurewei, Huawei, HiSilicon,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payload</w:t>
            </w:r>
          </w:p>
        </w:tc>
        <w:tc>
          <w:tcPr>
            <w:tcW w:w="0" w:type="auto"/>
          </w:tcPr>
          <w:p w14:paraId="00E3AE6D" w14:textId="3D473284" w:rsidR="00064919" w:rsidRPr="0067286C" w:rsidRDefault="00942800" w:rsidP="00064919">
            <w:pPr>
              <w:widowControl w:val="0"/>
              <w:snapToGrid w:val="0"/>
              <w:spacing w:before="120" w:after="120" w:line="240" w:lineRule="auto"/>
              <w:rPr>
                <w:rFonts w:eastAsia="微软雅黑"/>
                <w:sz w:val="20"/>
                <w:szCs w:val="20"/>
              </w:rPr>
            </w:pPr>
            <w:del w:id="27" w:author="Xiaomi" w:date="2021-01-23T15:23:00Z">
              <w:r w:rsidDel="00167D98">
                <w:rPr>
                  <w:rFonts w:eastAsia="微软雅黑"/>
                  <w:sz w:val="20"/>
                  <w:szCs w:val="20"/>
                </w:rPr>
                <w:delText>6</w:delText>
              </w:r>
            </w:del>
            <w:ins w:id="28" w:author="Xiaomi" w:date="2021-01-23T15:57:00Z">
              <w:r w:rsidR="00E13D67">
                <w:rPr>
                  <w:rFonts w:eastAsia="微软雅黑"/>
                  <w:sz w:val="20"/>
                  <w:szCs w:val="20"/>
                </w:rPr>
                <w:t>7</w:t>
              </w:r>
            </w:ins>
          </w:p>
        </w:tc>
        <w:tc>
          <w:tcPr>
            <w:tcW w:w="0" w:type="auto"/>
          </w:tcPr>
          <w:p w14:paraId="00E3AE6E" w14:textId="1EA006EF" w:rsidR="00064919" w:rsidRDefault="00A83E28" w:rsidP="00A83E28">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r w:rsidR="00942800">
              <w:rPr>
                <w:rFonts w:eastAsia="微软雅黑"/>
                <w:sz w:val="20"/>
                <w:szCs w:val="20"/>
              </w:rPr>
              <w:t>, Ericsson</w:t>
            </w:r>
            <w:ins w:id="29" w:author="Xiaomi" w:date="2021-01-23T15:23:00Z">
              <w:r w:rsidR="00167D98">
                <w:rPr>
                  <w:rFonts w:eastAsia="微软雅黑"/>
                  <w:sz w:val="20"/>
                  <w:szCs w:val="20"/>
                </w:rPr>
                <w:t>,Xiaomi</w:t>
              </w:r>
            </w:ins>
          </w:p>
        </w:tc>
      </w:tr>
    </w:tbl>
    <w:p w14:paraId="00E3AE70" w14:textId="77777777" w:rsidR="00B2672B" w:rsidRDefault="00B2672B">
      <w:pPr>
        <w:widowControl w:val="0"/>
        <w:snapToGrid w:val="0"/>
        <w:spacing w:before="120" w:after="120" w:line="240" w:lineRule="auto"/>
        <w:jc w:val="both"/>
        <w:rPr>
          <w:rFonts w:eastAsia="微软雅黑"/>
          <w:sz w:val="20"/>
          <w:szCs w:val="20"/>
        </w:rPr>
      </w:pPr>
    </w:p>
    <w:p w14:paraId="00E3AE71" w14:textId="77777777" w:rsidR="00752A3B" w:rsidRDefault="001025B3">
      <w:pPr>
        <w:widowControl w:val="0"/>
        <w:snapToGrid w:val="0"/>
        <w:spacing w:before="120" w:after="120" w:line="240" w:lineRule="auto"/>
        <w:jc w:val="both"/>
        <w:rPr>
          <w:rFonts w:eastAsia="微软雅黑"/>
          <w:sz w:val="20"/>
          <w:szCs w:val="20"/>
        </w:rPr>
      </w:pPr>
      <w:r>
        <w:rPr>
          <w:rFonts w:eastAsia="微软雅黑"/>
          <w:sz w:val="20"/>
          <w:szCs w:val="20"/>
        </w:rPr>
        <w:t xml:space="preserve">It can be observed in the case of non-scheduling DCI, </w:t>
      </w:r>
      <w:r w:rsidR="00FD3EB4">
        <w:rPr>
          <w:rFonts w:eastAsia="微软雅黑"/>
          <w:sz w:val="20"/>
          <w:szCs w:val="20"/>
        </w:rPr>
        <w:t xml:space="preserve">the majority of companies support to </w:t>
      </w:r>
      <w:r w:rsidR="00752A3B">
        <w:rPr>
          <w:rFonts w:eastAsia="微软雅黑"/>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dding a new configurable field seems to be a simple solution.</w:t>
      </w:r>
    </w:p>
    <w:p w14:paraId="00E3AE73" w14:textId="77777777" w:rsidR="00733264" w:rsidRPr="00733264" w:rsidRDefault="00733264" w:rsidP="00733264">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S</w:t>
      </w:r>
      <w:r>
        <w:rPr>
          <w:rFonts w:eastAsia="微软雅黑"/>
          <w:sz w:val="20"/>
          <w:szCs w:val="20"/>
        </w:rPr>
        <w:t xml:space="preserve">ome companies have concern on increasing DCI </w:t>
      </w:r>
      <w:r w:rsidR="009117CB">
        <w:rPr>
          <w:rFonts w:eastAsia="微软雅黑"/>
          <w:sz w:val="20"/>
          <w:szCs w:val="20"/>
        </w:rPr>
        <w:t xml:space="preserve">payload. If DCI payload </w:t>
      </w:r>
      <w:r w:rsidR="00533D6D">
        <w:rPr>
          <w:rFonts w:eastAsia="微软雅黑"/>
          <w:sz w:val="20"/>
          <w:szCs w:val="20"/>
        </w:rPr>
        <w:t xml:space="preserve">is an issue, it’s better to </w:t>
      </w:r>
      <w:r w:rsidR="0021314E">
        <w:rPr>
          <w:rFonts w:eastAsia="微软雅黑"/>
          <w:sz w:val="20"/>
          <w:szCs w:val="20"/>
        </w:rPr>
        <w:t>keep</w:t>
      </w:r>
      <w:r w:rsidR="00533D6D">
        <w:rPr>
          <w:rFonts w:eastAsia="微软雅黑"/>
          <w:sz w:val="20"/>
          <w:szCs w:val="20"/>
        </w:rPr>
        <w:t xml:space="preserve"> the possibility to allow gNB not to configure the new DCI field, and </w:t>
      </w:r>
      <w:r w:rsidR="0021314E">
        <w:rPr>
          <w:rFonts w:eastAsia="微软雅黑"/>
          <w:sz w:val="20"/>
          <w:szCs w:val="20"/>
        </w:rPr>
        <w:t xml:space="preserve">re-purpose the </w:t>
      </w:r>
      <w:r w:rsidR="00B604C7">
        <w:rPr>
          <w:rFonts w:eastAsia="微软雅黑"/>
          <w:sz w:val="20"/>
          <w:szCs w:val="20"/>
        </w:rPr>
        <w:t>u</w:t>
      </w:r>
      <w:r w:rsidR="00543246">
        <w:rPr>
          <w:rFonts w:eastAsia="微软雅黑"/>
          <w:sz w:val="20"/>
          <w:szCs w:val="20"/>
        </w:rPr>
        <w:t>n</w:t>
      </w:r>
      <w:r w:rsidR="00B604C7">
        <w:rPr>
          <w:rFonts w:eastAsia="微软雅黑"/>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微软雅黑"/>
          <w:sz w:val="20"/>
          <w:szCs w:val="20"/>
        </w:rPr>
      </w:pPr>
      <w:r>
        <w:rPr>
          <w:rFonts w:eastAsia="微软雅黑"/>
          <w:sz w:val="20"/>
          <w:szCs w:val="20"/>
        </w:rPr>
        <w:t xml:space="preserve">Based on such </w:t>
      </w:r>
      <w:r w:rsidR="009117CB">
        <w:rPr>
          <w:rFonts w:eastAsia="微软雅黑"/>
          <w:sz w:val="20"/>
          <w:szCs w:val="20"/>
        </w:rPr>
        <w:t>observation</w:t>
      </w:r>
      <w:r>
        <w:rPr>
          <w:rFonts w:eastAsia="微软雅黑"/>
          <w:sz w:val="20"/>
          <w:szCs w:val="20"/>
        </w:rPr>
        <w:t xml:space="preserve">, FL </w:t>
      </w:r>
      <w:r w:rsidR="00533D6D">
        <w:rPr>
          <w:rFonts w:eastAsia="微软雅黑"/>
          <w:sz w:val="20"/>
          <w:szCs w:val="20"/>
        </w:rPr>
        <w:t>proposes the following to move forward</w:t>
      </w:r>
      <w:r>
        <w:rPr>
          <w:rFonts w:eastAsia="微软雅黑"/>
          <w:sz w:val="20"/>
          <w:szCs w:val="20"/>
        </w:rPr>
        <w:t xml:space="preserve">. </w:t>
      </w:r>
    </w:p>
    <w:p w14:paraId="00E3AE75" w14:textId="77777777"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p>
    <w:p w14:paraId="00E3AE76" w14:textId="77777777" w:rsidR="00127460" w:rsidRDefault="00332A7A" w:rsidP="00127460">
      <w:pPr>
        <w:pStyle w:val="aff"/>
        <w:widowControl w:val="0"/>
        <w:numPr>
          <w:ilvl w:val="0"/>
          <w:numId w:val="28"/>
        </w:numPr>
        <w:snapToGrid w:val="0"/>
        <w:spacing w:before="120" w:after="120" w:line="240" w:lineRule="auto"/>
        <w:jc w:val="both"/>
        <w:rPr>
          <w:ins w:id="30" w:author="ZTE" w:date="2021-01-23T09:39:00Z"/>
          <w:rFonts w:eastAsia="微软雅黑"/>
          <w:i/>
          <w:sz w:val="20"/>
          <w:szCs w:val="20"/>
        </w:rPr>
      </w:pPr>
      <w:r>
        <w:rPr>
          <w:rFonts w:eastAsia="微软雅黑"/>
          <w:i/>
          <w:sz w:val="20"/>
          <w:szCs w:val="20"/>
        </w:rPr>
        <w:t>In DCI format</w:t>
      </w:r>
      <w:r w:rsidR="00EF1CA9">
        <w:rPr>
          <w:rFonts w:eastAsia="微软雅黑"/>
          <w:i/>
          <w:sz w:val="20"/>
          <w:szCs w:val="20"/>
        </w:rPr>
        <w:t xml:space="preserve"> 0_1/0_2/1_1/</w:t>
      </w:r>
      <w:r w:rsidR="00A73DDE">
        <w:rPr>
          <w:rFonts w:eastAsia="微软雅黑"/>
          <w:i/>
          <w:sz w:val="20"/>
          <w:szCs w:val="20"/>
        </w:rPr>
        <w:t xml:space="preserve">1_2, add a new configurable </w:t>
      </w:r>
      <w:r w:rsidR="00EF1CA9">
        <w:rPr>
          <w:rFonts w:eastAsia="微软雅黑"/>
          <w:i/>
          <w:sz w:val="20"/>
          <w:szCs w:val="20"/>
        </w:rPr>
        <w:t xml:space="preserve">field to indicate the values of t </w:t>
      </w:r>
    </w:p>
    <w:p w14:paraId="62CFAE58" w14:textId="2D876077" w:rsidR="00024DF8" w:rsidRDefault="00024DF8" w:rsidP="0044540F">
      <w:pPr>
        <w:pStyle w:val="aff"/>
        <w:widowControl w:val="0"/>
        <w:numPr>
          <w:ilvl w:val="1"/>
          <w:numId w:val="28"/>
        </w:numPr>
        <w:snapToGrid w:val="0"/>
        <w:spacing w:before="120" w:after="120" w:line="240" w:lineRule="auto"/>
        <w:jc w:val="both"/>
        <w:rPr>
          <w:rFonts w:eastAsia="微软雅黑"/>
          <w:i/>
          <w:sz w:val="20"/>
          <w:szCs w:val="20"/>
        </w:rPr>
      </w:pPr>
      <w:ins w:id="31" w:author="ZTE" w:date="2021-01-23T09:39:00Z">
        <w:r>
          <w:rPr>
            <w:rFonts w:eastAsia="微软雅黑"/>
            <w:i/>
            <w:sz w:val="20"/>
            <w:szCs w:val="20"/>
          </w:rPr>
          <w:t>FFS the detailed design of this new field</w:t>
        </w:r>
      </w:ins>
    </w:p>
    <w:p w14:paraId="00E3AE77" w14:textId="77777777" w:rsidR="00EF1CA9" w:rsidRDefault="00EF1CA9" w:rsidP="00127460">
      <w:pPr>
        <w:pStyle w:val="aff"/>
        <w:widowControl w:val="0"/>
        <w:numPr>
          <w:ilvl w:val="0"/>
          <w:numId w:val="28"/>
        </w:numPr>
        <w:snapToGrid w:val="0"/>
        <w:spacing w:before="120" w:after="120" w:line="240" w:lineRule="auto"/>
        <w:jc w:val="both"/>
        <w:rPr>
          <w:ins w:id="32" w:author="ZTE" w:date="2021-01-23T09:38:00Z"/>
          <w:rFonts w:eastAsia="微软雅黑"/>
          <w:i/>
          <w:sz w:val="20"/>
          <w:szCs w:val="20"/>
        </w:rPr>
      </w:pPr>
      <w:r>
        <w:rPr>
          <w:rFonts w:eastAsia="微软雅黑"/>
          <w:i/>
          <w:sz w:val="20"/>
          <w:szCs w:val="20"/>
        </w:rPr>
        <w:t xml:space="preserve">For DCI </w:t>
      </w:r>
      <w:r w:rsidR="00332A7A">
        <w:rPr>
          <w:rFonts w:eastAsia="微软雅黑"/>
          <w:i/>
          <w:sz w:val="20"/>
          <w:szCs w:val="20"/>
        </w:rPr>
        <w:t>format</w:t>
      </w:r>
      <w:r>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support to re-purpose </w:t>
      </w:r>
      <w:r w:rsidR="00647898">
        <w:rPr>
          <w:rFonts w:eastAsia="微软雅黑"/>
          <w:i/>
          <w:sz w:val="20"/>
          <w:szCs w:val="20"/>
        </w:rPr>
        <w:t>an unused</w:t>
      </w:r>
      <w:r w:rsidR="00C1537B">
        <w:rPr>
          <w:rFonts w:eastAsia="微软雅黑"/>
          <w:i/>
          <w:sz w:val="20"/>
          <w:szCs w:val="20"/>
        </w:rPr>
        <w:t xml:space="preserve"> field for the indication of t</w:t>
      </w:r>
    </w:p>
    <w:p w14:paraId="5E7CA97D" w14:textId="73DED3C0" w:rsidR="000D794D" w:rsidRDefault="008B0B7A" w:rsidP="0044540F">
      <w:pPr>
        <w:pStyle w:val="aff"/>
        <w:widowControl w:val="0"/>
        <w:numPr>
          <w:ilvl w:val="1"/>
          <w:numId w:val="28"/>
        </w:numPr>
        <w:snapToGrid w:val="0"/>
        <w:spacing w:before="120" w:after="120" w:line="240" w:lineRule="auto"/>
        <w:jc w:val="both"/>
        <w:rPr>
          <w:rFonts w:eastAsia="微软雅黑"/>
          <w:i/>
          <w:sz w:val="20"/>
          <w:szCs w:val="20"/>
        </w:rPr>
      </w:pPr>
      <w:ins w:id="33" w:author="ZTE" w:date="2021-01-23T09:38:00Z">
        <w:r>
          <w:rPr>
            <w:rFonts w:eastAsia="微软雅黑" w:hint="eastAsia"/>
            <w:i/>
            <w:sz w:val="20"/>
            <w:szCs w:val="20"/>
          </w:rPr>
          <w:t>F</w:t>
        </w:r>
        <w:r>
          <w:rPr>
            <w:rFonts w:eastAsia="微软雅黑"/>
            <w:i/>
            <w:sz w:val="20"/>
            <w:szCs w:val="20"/>
          </w:rPr>
          <w:t>FS the repurposed field, e.g., TDRA</w:t>
        </w:r>
      </w:ins>
    </w:p>
    <w:p w14:paraId="00E3AE78" w14:textId="77777777" w:rsidR="00F33EB8" w:rsidRDefault="00F33EB8">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微软雅黑"/>
                <w:sz w:val="20"/>
                <w:szCs w:val="20"/>
              </w:rPr>
            </w:pPr>
            <w:r>
              <w:rPr>
                <w:rFonts w:eastAsia="微软雅黑"/>
                <w:sz w:val="20"/>
                <w:szCs w:val="20"/>
              </w:rPr>
              <w:t>We support Alt.</w:t>
            </w:r>
            <w:r w:rsidR="006A506D">
              <w:rPr>
                <w:rFonts w:eastAsia="微软雅黑"/>
                <w:sz w:val="20"/>
                <w:szCs w:val="20"/>
              </w:rPr>
              <w:t xml:space="preserve">1-2 and </w:t>
            </w:r>
            <w:r>
              <w:rPr>
                <w:rFonts w:eastAsia="微软雅黑"/>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微软雅黑"/>
                <w:sz w:val="20"/>
                <w:szCs w:val="20"/>
              </w:rPr>
            </w:pPr>
            <w:r>
              <w:rPr>
                <w:rFonts w:eastAsia="微软雅黑"/>
                <w:sz w:val="20"/>
                <w:szCs w:val="20"/>
              </w:rPr>
              <w:t>We support the FL proposal in the main bullet and the 1</w:t>
            </w:r>
            <w:r w:rsidRPr="0044307B">
              <w:rPr>
                <w:rFonts w:eastAsia="微软雅黑"/>
                <w:sz w:val="20"/>
                <w:szCs w:val="20"/>
                <w:vertAlign w:val="superscript"/>
              </w:rPr>
              <w:t>st</w:t>
            </w:r>
            <w:r>
              <w:rPr>
                <w:rFonts w:eastAsia="微软雅黑"/>
                <w:sz w:val="20"/>
                <w:szCs w:val="20"/>
              </w:rPr>
              <w:t xml:space="preserve"> sub-bullet. </w:t>
            </w:r>
          </w:p>
          <w:p w14:paraId="00E3AE84" w14:textId="26B213A5" w:rsidR="00B05DD6" w:rsidRDefault="00464350" w:rsidP="00464350">
            <w:pPr>
              <w:widowControl w:val="0"/>
              <w:snapToGrid w:val="0"/>
              <w:spacing w:before="120" w:after="120" w:line="240" w:lineRule="auto"/>
              <w:rPr>
                <w:rFonts w:eastAsia="微软雅黑"/>
                <w:sz w:val="20"/>
                <w:szCs w:val="20"/>
              </w:rPr>
            </w:pPr>
            <w:r>
              <w:rPr>
                <w:rFonts w:eastAsia="微软雅黑"/>
                <w:sz w:val="20"/>
                <w:szCs w:val="20"/>
              </w:rPr>
              <w:t>For the 2</w:t>
            </w:r>
            <w:r w:rsidRPr="00464350">
              <w:rPr>
                <w:rFonts w:eastAsia="微软雅黑"/>
                <w:sz w:val="20"/>
                <w:szCs w:val="20"/>
                <w:vertAlign w:val="superscript"/>
              </w:rPr>
              <w:t>nd</w:t>
            </w:r>
            <w:r>
              <w:rPr>
                <w:rFonts w:eastAsia="微软雅黑"/>
                <w:sz w:val="20"/>
                <w:szCs w:val="20"/>
              </w:rPr>
              <w:t xml:space="preserve"> sub-bullet, w</w:t>
            </w:r>
            <w:r w:rsidR="008D335A">
              <w:rPr>
                <w:rFonts w:eastAsia="微软雅黑" w:hint="eastAsia"/>
                <w:sz w:val="20"/>
                <w:szCs w:val="20"/>
              </w:rPr>
              <w:t xml:space="preserve">hether unused field in the DCI format 0_1/0_2 without data and without CSI request is re-purposed for the indication of </w:t>
            </w:r>
            <w:r w:rsidR="008D335A" w:rsidRPr="008E5CC9">
              <w:rPr>
                <w:rFonts w:eastAsia="微软雅黑" w:hint="eastAsia"/>
                <w:i/>
                <w:sz w:val="20"/>
                <w:szCs w:val="20"/>
              </w:rPr>
              <w:t>t</w:t>
            </w:r>
            <w:r w:rsidR="008D335A">
              <w:rPr>
                <w:rFonts w:eastAsia="微软雅黑" w:hint="eastAsia"/>
                <w:sz w:val="20"/>
                <w:szCs w:val="20"/>
              </w:rPr>
              <w:t xml:space="preserve"> depends on the </w:t>
            </w:r>
            <w:r w:rsidR="008D335A">
              <w:rPr>
                <w:rFonts w:eastAsia="微软雅黑" w:hint="eastAsia"/>
                <w:sz w:val="20"/>
                <w:szCs w:val="20"/>
              </w:rPr>
              <w:lastRenderedPageBreak/>
              <w:t xml:space="preserve">solution of the indication of </w:t>
            </w:r>
            <w:r w:rsidR="008D335A" w:rsidRPr="008E5CC9">
              <w:rPr>
                <w:rFonts w:eastAsia="微软雅黑" w:hint="eastAsia"/>
                <w:i/>
                <w:sz w:val="20"/>
                <w:szCs w:val="20"/>
              </w:rPr>
              <w:t>t</w:t>
            </w:r>
            <w:r w:rsidR="008D335A">
              <w:rPr>
                <w:rFonts w:eastAsia="微软雅黑"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subbullet,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4B86C29" w14:textId="3361CA5A" w:rsidR="00F642BC" w:rsidRDefault="00F642BC"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Support the proposal.</w:t>
            </w:r>
          </w:p>
          <w:p w14:paraId="0B62899E" w14:textId="470D4BF5"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We </w:t>
            </w:r>
            <w:r w:rsidR="00F642BC">
              <w:rPr>
                <w:rFonts w:eastAsia="微软雅黑"/>
                <w:sz w:val="20"/>
                <w:szCs w:val="20"/>
              </w:rPr>
              <w:t xml:space="preserve">also </w:t>
            </w:r>
            <w:r>
              <w:rPr>
                <w:rFonts w:eastAsia="微软雅黑"/>
                <w:sz w:val="20"/>
                <w:szCs w:val="20"/>
              </w:rPr>
              <w:t>suggest to support TDRA field for the t value indication</w:t>
            </w:r>
            <w:r w:rsidR="00F642BC">
              <w:rPr>
                <w:rFonts w:eastAsia="微软雅黑"/>
                <w:sz w:val="20"/>
                <w:szCs w:val="20"/>
              </w:rPr>
              <w:t xml:space="preserve"> and capture this in the proposal</w:t>
            </w:r>
            <w:r>
              <w:rPr>
                <w:rFonts w:eastAsia="微软雅黑"/>
                <w:sz w:val="20"/>
                <w:szCs w:val="20"/>
              </w:rPr>
              <w:t xml:space="preserve">. A TDRA field is simple, versatile, and already supported, with </w:t>
            </w:r>
            <w:r w:rsidR="003D096C">
              <w:rPr>
                <w:rFonts w:eastAsia="微软雅黑"/>
                <w:sz w:val="20"/>
                <w:szCs w:val="20"/>
              </w:rPr>
              <w:t xml:space="preserve">reasonable overhead of </w:t>
            </w:r>
            <w:r>
              <w:rPr>
                <w:rFonts w:eastAsia="微软雅黑"/>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Therefore, we suggest</w:t>
            </w:r>
            <w:r w:rsidR="00536E49">
              <w:rPr>
                <w:rFonts w:eastAsia="微软雅黑"/>
                <w:sz w:val="20"/>
                <w:szCs w:val="20"/>
              </w:rPr>
              <w:t>:</w:t>
            </w:r>
            <w:r>
              <w:rPr>
                <w:rFonts w:eastAsia="微软雅黑"/>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微软雅黑"/>
                <w:i/>
                <w:sz w:val="20"/>
                <w:szCs w:val="20"/>
              </w:rPr>
            </w:pPr>
            <w:r w:rsidRPr="00D30334">
              <w:rPr>
                <w:rFonts w:eastAsia="微软雅黑"/>
                <w:i/>
                <w:sz w:val="20"/>
                <w:szCs w:val="20"/>
              </w:rPr>
              <w:t>A list of t values is configured in RRC for each SRS resource set</w:t>
            </w:r>
          </w:p>
          <w:p w14:paraId="41691AAA" w14:textId="77777777" w:rsidR="00160D4E" w:rsidRDefault="00160D4E" w:rsidP="00536E49">
            <w:pPr>
              <w:pStyle w:val="aff"/>
              <w:widowControl w:val="0"/>
              <w:numPr>
                <w:ilvl w:val="0"/>
                <w:numId w:val="28"/>
              </w:numPr>
              <w:snapToGrid w:val="0"/>
              <w:spacing w:before="120" w:after="120" w:line="240" w:lineRule="auto"/>
              <w:ind w:left="720"/>
              <w:jc w:val="both"/>
              <w:rPr>
                <w:rFonts w:eastAsia="微软雅黑"/>
                <w:i/>
                <w:sz w:val="20"/>
                <w:szCs w:val="20"/>
              </w:rPr>
            </w:pPr>
            <w:r>
              <w:rPr>
                <w:rFonts w:eastAsia="微软雅黑"/>
                <w:i/>
                <w:sz w:val="20"/>
                <w:szCs w:val="20"/>
              </w:rPr>
              <w:t>In DCI format 0_1/0_2/1_1/1_2, add a new configurable field</w:t>
            </w:r>
            <w:r>
              <w:rPr>
                <w:rFonts w:eastAsia="微软雅黑"/>
                <w:i/>
                <w:color w:val="FF0000"/>
                <w:sz w:val="20"/>
                <w:szCs w:val="20"/>
              </w:rPr>
              <w:t xml:space="preserve"> reusing PUSCH/PDSCH TDRA field design</w:t>
            </w:r>
            <w:r>
              <w:rPr>
                <w:rFonts w:eastAsia="微软雅黑"/>
                <w:i/>
                <w:sz w:val="20"/>
                <w:szCs w:val="20"/>
              </w:rPr>
              <w:t xml:space="preserve"> to indicate the values of t </w:t>
            </w:r>
          </w:p>
          <w:p w14:paraId="7830C5E5" w14:textId="77777777" w:rsidR="00160D4E" w:rsidRPr="00A2704B" w:rsidRDefault="00160D4E" w:rsidP="00536E49">
            <w:pPr>
              <w:pStyle w:val="aff"/>
              <w:widowControl w:val="0"/>
              <w:numPr>
                <w:ilvl w:val="0"/>
                <w:numId w:val="28"/>
              </w:numPr>
              <w:snapToGrid w:val="0"/>
              <w:spacing w:before="120" w:after="120" w:line="240" w:lineRule="auto"/>
              <w:ind w:left="720"/>
              <w:jc w:val="both"/>
              <w:rPr>
                <w:rFonts w:eastAsia="微软雅黑"/>
                <w:sz w:val="20"/>
                <w:szCs w:val="20"/>
              </w:rPr>
            </w:pPr>
            <w:r>
              <w:rPr>
                <w:rFonts w:eastAsia="微软雅黑"/>
                <w:i/>
                <w:sz w:val="20"/>
                <w:szCs w:val="20"/>
              </w:rPr>
              <w:t xml:space="preserve">For DCI format 0_1/0_2 without data and without CSI request, support to re-purpose </w:t>
            </w:r>
            <w:r w:rsidRPr="000F3A3A">
              <w:rPr>
                <w:rFonts w:eastAsia="微软雅黑"/>
                <w:i/>
                <w:strike/>
                <w:color w:val="FF0000"/>
                <w:sz w:val="20"/>
                <w:szCs w:val="20"/>
              </w:rPr>
              <w:t>an</w:t>
            </w:r>
            <w:r>
              <w:rPr>
                <w:rFonts w:eastAsia="微软雅黑"/>
                <w:i/>
                <w:color w:val="FF0000"/>
                <w:sz w:val="20"/>
                <w:szCs w:val="20"/>
              </w:rPr>
              <w:t xml:space="preserve"> the</w:t>
            </w:r>
            <w:r w:rsidRPr="000F3A3A">
              <w:rPr>
                <w:rFonts w:eastAsia="微软雅黑"/>
                <w:i/>
                <w:color w:val="FF0000"/>
                <w:sz w:val="20"/>
                <w:szCs w:val="20"/>
              </w:rPr>
              <w:t xml:space="preserve"> </w:t>
            </w:r>
            <w:r>
              <w:rPr>
                <w:rFonts w:eastAsia="微软雅黑"/>
                <w:i/>
                <w:sz w:val="20"/>
                <w:szCs w:val="20"/>
              </w:rPr>
              <w:t xml:space="preserve">unused </w:t>
            </w:r>
            <w:r>
              <w:rPr>
                <w:rFonts w:eastAsia="微软雅黑"/>
                <w:i/>
                <w:color w:val="FF0000"/>
                <w:sz w:val="20"/>
                <w:szCs w:val="20"/>
              </w:rPr>
              <w:t xml:space="preserve">TDRA </w:t>
            </w:r>
            <w:r>
              <w:rPr>
                <w:rFonts w:eastAsia="微软雅黑"/>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af"/>
        <w:tblW w:w="0" w:type="auto"/>
        <w:tblLook w:val="04A0" w:firstRow="1" w:lastRow="0" w:firstColumn="1" w:lastColumn="0" w:noHBand="0" w:noVBand="1"/>
      </w:tblPr>
      <w:tblGrid>
        <w:gridCol w:w="3416"/>
        <w:gridCol w:w="872"/>
        <w:gridCol w:w="5062"/>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14:paraId="00E3AE90"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8</w:t>
            </w:r>
          </w:p>
        </w:tc>
        <w:tc>
          <w:tcPr>
            <w:tcW w:w="0" w:type="auto"/>
          </w:tcPr>
          <w:p w14:paraId="00E3AE91" w14:textId="41C8F19C"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Nokia, NSB, Samsung, Qualcomm, NTT DOCOMO, MotM, Lenovo, MediaTek</w:t>
            </w:r>
            <w:r w:rsidR="00942031">
              <w:rPr>
                <w:rFonts w:eastAsia="微软雅黑"/>
                <w:sz w:val="20"/>
                <w:szCs w:val="20"/>
              </w:rPr>
              <w:t>, InterDigital</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331D3852" w:rsidR="00326623" w:rsidRDefault="008D335A" w:rsidP="00326623">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E95" w14:textId="34B909FD"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CMCC, Futurewei, OPPO</w:t>
            </w:r>
            <w:r w:rsidR="00AC7567">
              <w:rPr>
                <w:rFonts w:eastAsia="微软雅黑"/>
                <w:sz w:val="20"/>
                <w:szCs w:val="20"/>
              </w:rPr>
              <w:t>, Ericsson</w:t>
            </w:r>
            <w:r w:rsidR="008D335A">
              <w:rPr>
                <w:rFonts w:eastAsia="微软雅黑"/>
                <w:sz w:val="20"/>
                <w:szCs w:val="20"/>
              </w:rPr>
              <w:t>, CATT</w:t>
            </w:r>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77777777"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Pr="00446A9C">
        <w:rPr>
          <w:rFonts w:eastAsia="微软雅黑"/>
          <w:i/>
          <w:sz w:val="20"/>
          <w:szCs w:val="20"/>
        </w:rPr>
        <w:t xml:space="preserve"> TBD</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9A" w14:textId="77777777" w:rsidR="00446A9C" w:rsidRDefault="00446A9C" w:rsidP="00446A9C">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微软雅黑"/>
                <w:sz w:val="20"/>
                <w:szCs w:val="20"/>
              </w:rPr>
            </w:pPr>
            <w:r>
              <w:rPr>
                <w:rFonts w:eastAsia="微软雅黑"/>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lastRenderedPageBreak/>
              <w:t>Futurewei</w:t>
            </w:r>
          </w:p>
        </w:tc>
        <w:tc>
          <w:tcPr>
            <w:tcW w:w="6945" w:type="dxa"/>
          </w:tcPr>
          <w:p w14:paraId="2F207F6E" w14:textId="70F16659"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We still feel using MAC CE is not strongly motivated. T</w:t>
            </w:r>
            <w:r w:rsidRPr="00577D4A">
              <w:rPr>
                <w:rFonts w:eastAsia="微软雅黑"/>
                <w:sz w:val="20"/>
                <w:szCs w:val="20"/>
              </w:rPr>
              <w:t xml:space="preserve">he flexibility and DCI overhead from the design </w:t>
            </w:r>
            <w:r>
              <w:rPr>
                <w:rFonts w:eastAsia="微软雅黑"/>
                <w:sz w:val="20"/>
                <w:szCs w:val="20"/>
              </w:rPr>
              <w:t>based on RRC + DCI</w:t>
            </w:r>
            <w:r w:rsidRPr="00577D4A">
              <w:rPr>
                <w:rFonts w:eastAsia="微软雅黑"/>
                <w:sz w:val="20"/>
                <w:szCs w:val="20"/>
              </w:rPr>
              <w:t xml:space="preserve"> is already reasonable and sufficient, e.g., </w:t>
            </w:r>
            <w:r>
              <w:rPr>
                <w:rFonts w:eastAsia="微软雅黑"/>
                <w:sz w:val="20"/>
                <w:szCs w:val="20"/>
              </w:rPr>
              <w:t xml:space="preserve">typically </w:t>
            </w:r>
            <w:r w:rsidRPr="00577D4A">
              <w:rPr>
                <w:rFonts w:eastAsia="微软雅黑"/>
                <w:sz w:val="20"/>
                <w:szCs w:val="20"/>
              </w:rPr>
              <w:t xml:space="preserve">at most a 4-bit TDRA field </w:t>
            </w:r>
            <w:r>
              <w:rPr>
                <w:rFonts w:eastAsia="微软雅黑"/>
                <w:sz w:val="20"/>
                <w:szCs w:val="20"/>
              </w:rPr>
              <w:t xml:space="preserve">in DCI </w:t>
            </w:r>
            <w:r w:rsidRPr="00577D4A">
              <w:rPr>
                <w:rFonts w:eastAsia="微软雅黑"/>
                <w:sz w:val="20"/>
                <w:szCs w:val="20"/>
              </w:rPr>
              <w:t xml:space="preserve">to indicate a wide range of slot offsets and symbol lengths, there seems to be no obvious </w:t>
            </w:r>
            <w:r w:rsidR="00910E81">
              <w:rPr>
                <w:rFonts w:eastAsia="微软雅黑"/>
                <w:sz w:val="20"/>
                <w:szCs w:val="20"/>
              </w:rPr>
              <w:t xml:space="preserve">additional </w:t>
            </w:r>
            <w:r w:rsidRPr="00577D4A">
              <w:rPr>
                <w:rFonts w:eastAsia="微软雅黑"/>
                <w:sz w:val="20"/>
                <w:szCs w:val="20"/>
              </w:rPr>
              <w:t>benefit to utilize MAC CE.</w:t>
            </w:r>
            <w:r>
              <w:rPr>
                <w:rFonts w:eastAsia="微软雅黑"/>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微软雅黑"/>
                <w:sz w:val="20"/>
                <w:szCs w:val="20"/>
              </w:rPr>
              <w:t>MAC-CE has the merit on the flexibility and efficiency.</w:t>
            </w:r>
          </w:p>
        </w:tc>
      </w:tr>
    </w:tbl>
    <w:p w14:paraId="00E3AEA7" w14:textId="77777777" w:rsidR="00326623" w:rsidRDefault="00326623">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77777777"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Pr="00577FF9">
        <w:rPr>
          <w:rFonts w:eastAsia="微软雅黑"/>
          <w:b/>
          <w:i/>
          <w:sz w:val="20"/>
          <w:szCs w:val="20"/>
        </w:rPr>
        <w:t xml:space="preserve"> </w:t>
      </w:r>
      <w:r w:rsidRPr="00577FF9">
        <w:rPr>
          <w:rFonts w:eastAsia="微软雅黑"/>
          <w:i/>
          <w:sz w:val="20"/>
          <w:szCs w:val="20"/>
        </w:rPr>
        <w:t>TBD</w:t>
      </w:r>
    </w:p>
    <w:p w14:paraId="00E3AEB3" w14:textId="77777777" w:rsidR="00577FF9" w:rsidRDefault="00577FF9">
      <w:pPr>
        <w:widowControl w:val="0"/>
        <w:snapToGrid w:val="0"/>
        <w:spacing w:before="120" w:after="120" w:line="240" w:lineRule="auto"/>
        <w:jc w:val="both"/>
        <w:rPr>
          <w:rFonts w:eastAsia="微软雅黑"/>
          <w:sz w:val="20"/>
          <w:szCs w:val="20"/>
        </w:rPr>
      </w:pPr>
    </w:p>
    <w:p w14:paraId="00E3AEB4" w14:textId="77777777" w:rsidR="00577FF9" w:rsidRDefault="00577FF9" w:rsidP="00577FF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微软雅黑"/>
                <w:sz w:val="20"/>
                <w:szCs w:val="20"/>
              </w:rPr>
            </w:pPr>
            <w:r>
              <w:rPr>
                <w:rFonts w:eastAsia="微软雅黑"/>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EBF" w14:textId="34F66C11"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This may not be an issue if we reuse the TDRA field design for multiple PUSCH. I.e., the DCI may use up to 6 bits to indicate multiple SRS resource set transmissions similar to multiple PUSCH transmissions</w:t>
            </w:r>
            <w:r w:rsidR="005F0AE0">
              <w:rPr>
                <w:rFonts w:eastAsia="微软雅黑"/>
                <w:sz w:val="20"/>
                <w:szCs w:val="20"/>
              </w:rPr>
              <w:t xml:space="preserve"> scheduled by the same DCI</w:t>
            </w:r>
            <w:r>
              <w:rPr>
                <w:rFonts w:eastAsia="微软雅黑"/>
                <w:sz w:val="20"/>
                <w:szCs w:val="20"/>
              </w:rPr>
              <w:t xml:space="preserve">; if there is no collision for multiple PUSCH, </w:t>
            </w:r>
            <w:r w:rsidR="00692F51">
              <w:rPr>
                <w:rFonts w:eastAsia="微软雅黑"/>
                <w:sz w:val="20"/>
                <w:szCs w:val="20"/>
              </w:rPr>
              <w:t xml:space="preserve">likely </w:t>
            </w:r>
            <w:r>
              <w:rPr>
                <w:rFonts w:eastAsia="微软雅黑"/>
                <w:sz w:val="20"/>
                <w:szCs w:val="20"/>
              </w:rPr>
              <w:t xml:space="preserve">there </w:t>
            </w:r>
            <w:r w:rsidR="00692F51">
              <w:rPr>
                <w:rFonts w:eastAsia="微软雅黑"/>
                <w:sz w:val="20"/>
                <w:szCs w:val="20"/>
              </w:rPr>
              <w:t xml:space="preserve">would </w:t>
            </w:r>
            <w:r>
              <w:rPr>
                <w:rFonts w:eastAsia="微软雅黑"/>
                <w:sz w:val="20"/>
                <w:szCs w:val="20"/>
              </w:rPr>
              <w:t>be no collision for SRS resource sets</w:t>
            </w:r>
            <w:r w:rsidR="003D4887">
              <w:rPr>
                <w:rFonts w:eastAsia="微软雅黑"/>
                <w:sz w:val="20"/>
                <w:szCs w:val="20"/>
              </w:rPr>
              <w:t>,</w:t>
            </w:r>
            <w:r>
              <w:rPr>
                <w:rFonts w:eastAsia="微软雅黑"/>
                <w:sz w:val="20"/>
                <w:szCs w:val="20"/>
              </w:rPr>
              <w:t xml:space="preserve"> either.</w:t>
            </w:r>
          </w:p>
        </w:tc>
      </w:tr>
    </w:tbl>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meeting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af"/>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微软雅黑"/>
                <w:sz w:val="20"/>
                <w:szCs w:val="20"/>
              </w:rPr>
            </w:pPr>
            <w:r w:rsidRPr="00D07ABC">
              <w:rPr>
                <w:rFonts w:eastAsia="微软雅黑"/>
                <w:sz w:val="20"/>
                <w:szCs w:val="20"/>
              </w:rPr>
              <w:t>CMCC, Qualcomm, ZTE, Futurewei, vivo, LG</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Ericsson, Futurewei, LG</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r w:rsidRPr="00B50EDB">
              <w:rPr>
                <w:rFonts w:eastAsia="微软雅黑"/>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77777777" w:rsidR="00756D69" w:rsidRP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Pr="00756D69">
        <w:rPr>
          <w:rFonts w:eastAsia="微软雅黑"/>
          <w:i/>
          <w:sz w:val="20"/>
          <w:szCs w:val="20"/>
        </w:rPr>
        <w:t xml:space="preserve"> </w:t>
      </w:r>
      <w:r>
        <w:rPr>
          <w:rFonts w:eastAsia="微软雅黑"/>
          <w:i/>
          <w:sz w:val="20"/>
          <w:szCs w:val="20"/>
        </w:rPr>
        <w:t>TBD</w:t>
      </w:r>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 xml:space="preserve">In our tdoc, we provide some motivation for </w:t>
            </w:r>
            <w:r w:rsidR="00F83177">
              <w:rPr>
                <w:rFonts w:eastAsia="微软雅黑"/>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6CF362B0" w14:textId="77777777"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We suggest to repurpose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微软雅黑"/>
                <w:sz w:val="20"/>
                <w:szCs w:val="20"/>
              </w:rPr>
            </w:pPr>
            <w:r>
              <w:rPr>
                <w:rFonts w:eastAsia="微软雅黑"/>
                <w:sz w:val="20"/>
                <w:szCs w:val="20"/>
              </w:rPr>
              <w:t xml:space="preserve">We support Ericsson’s view above. And we think this can also be combined </w:t>
            </w:r>
            <w:r w:rsidR="00AE528B">
              <w:rPr>
                <w:rFonts w:eastAsia="微软雅黑"/>
                <w:sz w:val="20"/>
                <w:szCs w:val="20"/>
              </w:rPr>
              <w:t>with</w:t>
            </w:r>
            <w:r>
              <w:rPr>
                <w:rFonts w:eastAsia="微软雅黑"/>
                <w:sz w:val="20"/>
                <w:szCs w:val="20"/>
              </w:rPr>
              <w:t xml:space="preserve"> the partial frequency sounding design.</w:t>
            </w:r>
          </w:p>
        </w:tc>
      </w:tr>
      <w:tr w:rsidR="00BF7B35" w14:paraId="00E3AEF2" w14:textId="77777777" w:rsidTr="00515754">
        <w:tc>
          <w:tcPr>
            <w:tcW w:w="2405" w:type="dxa"/>
          </w:tcPr>
          <w:p w14:paraId="00E3AEF0" w14:textId="77777777" w:rsidR="00BF7B35" w:rsidRDefault="00BF7B35" w:rsidP="00515754">
            <w:pPr>
              <w:widowControl w:val="0"/>
              <w:snapToGrid w:val="0"/>
              <w:spacing w:before="120" w:after="120" w:line="240" w:lineRule="auto"/>
              <w:rPr>
                <w:rFonts w:eastAsia="微软雅黑"/>
                <w:sz w:val="20"/>
                <w:szCs w:val="20"/>
              </w:rPr>
            </w:pPr>
          </w:p>
        </w:tc>
        <w:tc>
          <w:tcPr>
            <w:tcW w:w="6945" w:type="dxa"/>
          </w:tcPr>
          <w:p w14:paraId="00E3AEF1" w14:textId="77777777" w:rsidR="00BF7B35" w:rsidRDefault="00BF7B35" w:rsidP="00515754">
            <w:pPr>
              <w:widowControl w:val="0"/>
              <w:snapToGrid w:val="0"/>
              <w:spacing w:before="120" w:after="120" w:line="240" w:lineRule="auto"/>
              <w:rPr>
                <w:rFonts w:eastAsia="微软雅黑"/>
                <w:sz w:val="20"/>
                <w:szCs w:val="20"/>
              </w:rPr>
            </w:pP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af"/>
        <w:tblW w:w="0" w:type="auto"/>
        <w:jc w:val="center"/>
        <w:tblLook w:val="04A0" w:firstRow="1" w:lastRow="0" w:firstColumn="1" w:lastColumn="0" w:noHBand="0" w:noVBand="1"/>
      </w:tblPr>
      <w:tblGrid>
        <w:gridCol w:w="1194"/>
        <w:gridCol w:w="872"/>
        <w:gridCol w:w="5038"/>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5</w:t>
            </w:r>
          </w:p>
        </w:tc>
        <w:tc>
          <w:tcPr>
            <w:tcW w:w="0" w:type="auto"/>
          </w:tcPr>
          <w:p w14:paraId="00E3AF02" w14:textId="77777777" w:rsidR="00516011" w:rsidRPr="00A67C75"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Nokia, NSB, Huawei, HiSilicon, CATT</w:t>
            </w:r>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77777777"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t>F</w:t>
      </w:r>
      <w:r w:rsidRPr="009E6F61">
        <w:rPr>
          <w:rFonts w:eastAsia="微软雅黑"/>
          <w:b/>
          <w:i/>
          <w:sz w:val="20"/>
          <w:szCs w:val="20"/>
          <w:highlight w:val="yellow"/>
        </w:rPr>
        <w:t>L Proposal:</w:t>
      </w:r>
      <w:r w:rsidRPr="009E6F61">
        <w:rPr>
          <w:rFonts w:eastAsia="微软雅黑"/>
          <w:i/>
          <w:sz w:val="20"/>
          <w:szCs w:val="20"/>
        </w:rPr>
        <w:t xml:space="preserve"> TBD</w:t>
      </w:r>
    </w:p>
    <w:p w14:paraId="00E3AF06" w14:textId="77777777" w:rsidR="009E6F61" w:rsidRDefault="009E6F61">
      <w:pPr>
        <w:widowControl w:val="0"/>
        <w:snapToGrid w:val="0"/>
        <w:spacing w:before="120" w:after="120" w:line="240" w:lineRule="auto"/>
        <w:jc w:val="both"/>
        <w:rPr>
          <w:rFonts w:eastAsia="微软雅黑"/>
          <w:sz w:val="20"/>
          <w:szCs w:val="20"/>
        </w:rPr>
      </w:pPr>
    </w:p>
    <w:p w14:paraId="00E3AF07" w14:textId="77777777" w:rsidR="009E6F61" w:rsidRDefault="009E6F61" w:rsidP="009E6F6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C</w:t>
            </w:r>
            <w:r>
              <w:rPr>
                <w:rFonts w:eastAsia="微软雅黑"/>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微软雅黑"/>
                <w:sz w:val="20"/>
                <w:szCs w:val="20"/>
              </w:rPr>
            </w:pPr>
            <w:r>
              <w:rPr>
                <w:rFonts w:eastAsia="微软雅黑"/>
                <w:sz w:val="20"/>
                <w:szCs w:val="20"/>
              </w:rPr>
              <w:t>Ok if benefits in performance can be shown and solutions is a simple modification</w:t>
            </w:r>
            <w:r w:rsidR="00E938EC">
              <w:rPr>
                <w:rFonts w:eastAsia="微软雅黑"/>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Group-common DCI is already used for the purpose of SRS carrier switching purpose. Hence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502F0B07" w14:textId="6C97AA12" w:rsidR="00FD4514" w:rsidRDefault="00FD4514" w:rsidP="00CE4004">
            <w:pPr>
              <w:widowControl w:val="0"/>
              <w:snapToGrid w:val="0"/>
              <w:spacing w:before="120" w:after="120" w:line="240" w:lineRule="auto"/>
              <w:rPr>
                <w:rFonts w:eastAsia="微软雅黑"/>
                <w:sz w:val="20"/>
                <w:szCs w:val="20"/>
              </w:rPr>
            </w:pPr>
            <w:r>
              <w:rPr>
                <w:rFonts w:eastAsia="微软雅黑"/>
                <w:sz w:val="20"/>
                <w:szCs w:val="20"/>
              </w:rPr>
              <w:t>GC DCI is useful to trigger multiple SRS by different UEs, by the same UE on same / different carriers. We suggest to enhance GC DCI.</w:t>
            </w:r>
          </w:p>
          <w:p w14:paraId="4558499F" w14:textId="5A74DC2A"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微软雅黑"/>
                <w:sz w:val="20"/>
                <w:szCs w:val="20"/>
              </w:rPr>
              <w:t xml:space="preserve">Agree with Samsung. </w:t>
            </w:r>
          </w:p>
        </w:tc>
      </w:tr>
      <w:tr w:rsidR="00E17BAB" w14:paraId="47348AA5" w14:textId="77777777" w:rsidTr="00942031">
        <w:tc>
          <w:tcPr>
            <w:tcW w:w="2405" w:type="dxa"/>
          </w:tcPr>
          <w:p w14:paraId="426E3A32" w14:textId="77777777" w:rsidR="00E17BAB" w:rsidRDefault="00E17BAB" w:rsidP="00E17BAB">
            <w:pPr>
              <w:widowControl w:val="0"/>
              <w:snapToGrid w:val="0"/>
              <w:spacing w:before="120" w:after="120" w:line="240" w:lineRule="auto"/>
              <w:rPr>
                <w:rFonts w:eastAsia="微软雅黑" w:hint="eastAsia"/>
                <w:sz w:val="20"/>
                <w:szCs w:val="20"/>
              </w:rPr>
            </w:pPr>
          </w:p>
        </w:tc>
        <w:tc>
          <w:tcPr>
            <w:tcW w:w="6945" w:type="dxa"/>
          </w:tcPr>
          <w:p w14:paraId="19BB72EC" w14:textId="77777777" w:rsidR="00E17BAB" w:rsidRDefault="00E17BAB" w:rsidP="00E17BAB">
            <w:pPr>
              <w:widowControl w:val="0"/>
              <w:snapToGrid w:val="0"/>
              <w:spacing w:before="120" w:after="120" w:line="240" w:lineRule="auto"/>
              <w:rPr>
                <w:rFonts w:eastAsia="微软雅黑"/>
                <w:sz w:val="20"/>
                <w:szCs w:val="20"/>
              </w:rPr>
            </w:pPr>
          </w:p>
        </w:tc>
      </w:tr>
    </w:tbl>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af"/>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t>Support specification change</w:t>
            </w:r>
          </w:p>
        </w:tc>
        <w:tc>
          <w:tcPr>
            <w:tcW w:w="0" w:type="auto"/>
          </w:tcPr>
          <w:p w14:paraId="00E3AF1F" w14:textId="77777777" w:rsidR="00F2395C" w:rsidRDefault="00A700C8" w:rsidP="00F2395C">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20" w14:textId="77777777"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Implementation can solve the issue</w:t>
            </w:r>
          </w:p>
        </w:tc>
        <w:tc>
          <w:tcPr>
            <w:tcW w:w="0" w:type="auto"/>
          </w:tcPr>
          <w:p w14:paraId="00E3AF25" w14:textId="77777777" w:rsidR="00F2395C" w:rsidRDefault="007C3D95"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26" w14:textId="77777777" w:rsidR="00F2395C" w:rsidRDefault="00DF4A7E" w:rsidP="00515754">
            <w:pPr>
              <w:widowControl w:val="0"/>
              <w:snapToGrid w:val="0"/>
              <w:spacing w:before="120" w:after="120" w:line="240" w:lineRule="auto"/>
              <w:rPr>
                <w:rFonts w:eastAsia="微软雅黑"/>
                <w:sz w:val="20"/>
                <w:szCs w:val="20"/>
              </w:rPr>
            </w:pPr>
            <w:r w:rsidRPr="00DF4A7E">
              <w:rPr>
                <w:rFonts w:eastAsia="微软雅黑"/>
                <w:sz w:val="20"/>
                <w:szCs w:val="20"/>
              </w:rPr>
              <w:t>Xiaomi, Futurewei, OPPO, Huawei, HiSilicon, CATT</w:t>
            </w:r>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77777777"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Pr="00173D00">
        <w:rPr>
          <w:rFonts w:eastAsia="微软雅黑"/>
          <w:b/>
          <w:i/>
          <w:sz w:val="20"/>
          <w:szCs w:val="20"/>
          <w:highlight w:val="yellow"/>
        </w:rPr>
        <w:t>:</w:t>
      </w:r>
      <w:r w:rsidR="006B08E4" w:rsidRPr="00173D00">
        <w:rPr>
          <w:rFonts w:eastAsia="微软雅黑"/>
          <w:i/>
          <w:sz w:val="20"/>
          <w:szCs w:val="20"/>
        </w:rPr>
        <w:t xml:space="preserve"> </w:t>
      </w:r>
      <w:r w:rsidR="00DD3D2F">
        <w:rPr>
          <w:rFonts w:eastAsia="微软雅黑"/>
          <w:i/>
          <w:sz w:val="20"/>
          <w:szCs w:val="20"/>
        </w:rPr>
        <w:t>TBD</w:t>
      </w:r>
    </w:p>
    <w:p w14:paraId="00E3AF2A" w14:textId="77777777" w:rsidR="0026210D" w:rsidRDefault="0026210D">
      <w:pPr>
        <w:widowControl w:val="0"/>
        <w:snapToGrid w:val="0"/>
        <w:spacing w:before="120" w:after="120" w:line="240" w:lineRule="auto"/>
        <w:jc w:val="both"/>
        <w:rPr>
          <w:rFonts w:eastAsia="微软雅黑"/>
          <w:sz w:val="20"/>
          <w:szCs w:val="20"/>
        </w:rPr>
      </w:pPr>
    </w:p>
    <w:p w14:paraId="00E3AF2B"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Implementa</w:t>
            </w:r>
            <w:r w:rsidR="002E6DD1">
              <w:rPr>
                <w:rFonts w:eastAsia="微软雅黑"/>
                <w:sz w:val="20"/>
                <w:szCs w:val="20"/>
              </w:rPr>
              <w:t xml:space="preserve">tion cannot solve this as there will be ambiguity in power control </w:t>
            </w:r>
            <w:r w:rsidR="002E6DD1">
              <w:rPr>
                <w:rFonts w:eastAsia="微软雅黑"/>
                <w:sz w:val="20"/>
                <w:szCs w:val="20"/>
              </w:rPr>
              <w:lastRenderedPageBreak/>
              <w:t xml:space="preserve">parameters to use. Also, </w:t>
            </w:r>
            <w:r w:rsidR="008F5A83">
              <w:rPr>
                <w:rFonts w:eastAsia="微软雅黑"/>
                <w:sz w:val="20"/>
                <w:szCs w:val="20"/>
              </w:rPr>
              <w:t>as discussed in our contribution, it is time to introduce closed loop antenna selection for PUSCH</w:t>
            </w:r>
            <w:r w:rsidR="002C3FBD">
              <w:rPr>
                <w:rFonts w:eastAsia="微软雅黑"/>
                <w:sz w:val="20"/>
                <w:szCs w:val="20"/>
              </w:rPr>
              <w:t xml:space="preserve"> to catch up on LTE functionality</w:t>
            </w:r>
            <w:r w:rsidR="006859CC">
              <w:rPr>
                <w:rFonts w:eastAsia="微软雅黑"/>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F36" w14:textId="0B24438C"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 xml:space="preserve">We suggest to </w:t>
            </w:r>
            <w:r w:rsidR="002E003C">
              <w:rPr>
                <w:rFonts w:eastAsia="微软雅黑"/>
                <w:sz w:val="20"/>
                <w:szCs w:val="20"/>
              </w:rPr>
              <w:t>treat</w:t>
            </w:r>
            <w:r>
              <w:rPr>
                <w:rFonts w:eastAsia="微软雅黑"/>
                <w:sz w:val="20"/>
                <w:szCs w:val="20"/>
              </w:rPr>
              <w:t xml:space="preserve"> this discussion</w:t>
            </w:r>
            <w:r w:rsidR="002E003C">
              <w:rPr>
                <w:rFonts w:eastAsia="微软雅黑"/>
                <w:sz w:val="20"/>
                <w:szCs w:val="20"/>
              </w:rPr>
              <w:t xml:space="preserve"> as lower priority</w:t>
            </w:r>
            <w:r>
              <w:rPr>
                <w:rFonts w:eastAsia="微软雅黑"/>
                <w:sz w:val="20"/>
                <w:szCs w:val="20"/>
              </w:rPr>
              <w:t>.</w:t>
            </w:r>
          </w:p>
        </w:tc>
      </w:tr>
    </w:tbl>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af"/>
        <w:tblW w:w="0" w:type="auto"/>
        <w:jc w:val="center"/>
        <w:tblLook w:val="04A0" w:firstRow="1" w:lastRow="0" w:firstColumn="1" w:lastColumn="0" w:noHBand="0" w:noVBand="1"/>
      </w:tblPr>
      <w:tblGrid>
        <w:gridCol w:w="6136"/>
        <w:gridCol w:w="872"/>
        <w:gridCol w:w="2342"/>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41122C91" w:rsidR="003B3BF5" w:rsidRDefault="007B79C1" w:rsidP="00515754">
            <w:pPr>
              <w:widowControl w:val="0"/>
              <w:snapToGrid w:val="0"/>
              <w:spacing w:before="120" w:after="120" w:line="240" w:lineRule="auto"/>
              <w:rPr>
                <w:rFonts w:eastAsia="微软雅黑"/>
                <w:sz w:val="20"/>
                <w:szCs w:val="20"/>
              </w:rPr>
            </w:pPr>
            <w:ins w:id="34" w:author="Xiaomi" w:date="2021-01-23T15:35:00Z">
              <w:r>
                <w:rPr>
                  <w:rFonts w:eastAsia="微软雅黑"/>
                  <w:sz w:val="20"/>
                  <w:szCs w:val="20"/>
                </w:rPr>
                <w:t>6</w:t>
              </w:r>
            </w:ins>
            <w:del w:id="35" w:author="Xiaomi" w:date="2021-01-23T15:35:00Z">
              <w:r w:rsidR="002747AE" w:rsidDel="007B79C1">
                <w:rPr>
                  <w:rFonts w:eastAsia="微软雅黑"/>
                  <w:sz w:val="20"/>
                  <w:szCs w:val="20"/>
                </w:rPr>
                <w:delText>7</w:delText>
              </w:r>
            </w:del>
          </w:p>
        </w:tc>
        <w:tc>
          <w:tcPr>
            <w:tcW w:w="0" w:type="auto"/>
          </w:tcPr>
          <w:p w14:paraId="00E3AF42" w14:textId="00290785" w:rsidR="003B3BF5" w:rsidRDefault="002747AE" w:rsidP="007B79C1">
            <w:pPr>
              <w:widowControl w:val="0"/>
              <w:snapToGrid w:val="0"/>
              <w:spacing w:before="120" w:after="120" w:line="240" w:lineRule="auto"/>
              <w:rPr>
                <w:rFonts w:eastAsia="微软雅黑"/>
                <w:sz w:val="20"/>
                <w:szCs w:val="20"/>
              </w:rPr>
            </w:pPr>
            <w:del w:id="36" w:author="Xiaomi" w:date="2021-01-23T15:35:00Z">
              <w:r w:rsidRPr="002747AE" w:rsidDel="007B79C1">
                <w:rPr>
                  <w:rFonts w:eastAsia="微软雅黑"/>
                  <w:sz w:val="20"/>
                  <w:szCs w:val="20"/>
                </w:rPr>
                <w:delText>Xiaomi,</w:delText>
              </w:r>
            </w:del>
            <w:r w:rsidRPr="002747AE">
              <w:rPr>
                <w:rFonts w:eastAsia="微软雅黑"/>
                <w:sz w:val="20"/>
                <w:szCs w:val="20"/>
              </w:rPr>
              <w:t xml:space="preserve"> Qualcomm, Ericsson, ZTE, MotM, Lenovo, Intel</w:t>
            </w:r>
          </w:p>
        </w:tc>
      </w:tr>
      <w:tr w:rsidR="007B79C1" w14:paraId="147A1D24" w14:textId="77777777" w:rsidTr="00515754">
        <w:trPr>
          <w:jc w:val="center"/>
          <w:ins w:id="37" w:author="Xiaomi" w:date="2021-01-23T15:34:00Z"/>
        </w:trPr>
        <w:tc>
          <w:tcPr>
            <w:tcW w:w="0" w:type="auto"/>
          </w:tcPr>
          <w:p w14:paraId="6FC6F288" w14:textId="464135FE" w:rsidR="007B79C1" w:rsidRPr="003B3BF5" w:rsidRDefault="007B79C1" w:rsidP="007B79C1">
            <w:pPr>
              <w:widowControl w:val="0"/>
              <w:snapToGrid w:val="0"/>
              <w:spacing w:before="120" w:after="120" w:line="240" w:lineRule="auto"/>
              <w:rPr>
                <w:ins w:id="38" w:author="Xiaomi" w:date="2021-01-23T15:34:00Z"/>
                <w:rFonts w:eastAsia="微软雅黑"/>
                <w:sz w:val="20"/>
                <w:szCs w:val="20"/>
              </w:rPr>
            </w:pPr>
            <w:ins w:id="39" w:author="Xiaomi" w:date="2021-01-23T15:35:00Z">
              <w:r>
                <w:rPr>
                  <w:rFonts w:eastAsia="等线"/>
                  <w:lang w:val="en-GB"/>
                </w:rPr>
                <w:t xml:space="preserve">UE </w:t>
              </w:r>
              <w:r w:rsidRPr="00905526">
                <w:rPr>
                  <w:rFonts w:eastAsia="等线"/>
                  <w:lang w:val="en-GB"/>
                  <w:rPrChange w:id="40" w:author="Xiaomi" w:date="2021-01-22T16:07:00Z">
                    <w:rPr>
                      <w:rFonts w:eastAsia="等线"/>
                      <w:b/>
                      <w:i/>
                      <w:lang w:val="en-GB"/>
                    </w:rPr>
                  </w:rPrChange>
                </w:rPr>
                <w:t>Report the</w:t>
              </w:r>
              <w:r>
                <w:rPr>
                  <w:rFonts w:eastAsia="等线"/>
                  <w:lang w:val="en-GB"/>
                </w:rPr>
                <w:t xml:space="preserve"> preferred</w:t>
              </w:r>
              <w:r w:rsidRPr="00905526">
                <w:rPr>
                  <w:rFonts w:eastAsia="等线"/>
                  <w:lang w:val="en-GB"/>
                  <w:rPrChange w:id="41" w:author="Xiaomi" w:date="2021-01-22T16:07:00Z">
                    <w:rPr>
                      <w:rFonts w:eastAsia="等线"/>
                      <w:b/>
                      <w:i/>
                      <w:lang w:val="en-GB"/>
                    </w:rPr>
                  </w:rPrChange>
                </w:rPr>
                <w:t xml:space="preserve"> Tx or Rx antenna number together with other CSI contents to the gNB to trigger the change or degradation of the SRS antenna switching configurations.</w:t>
              </w:r>
            </w:ins>
          </w:p>
        </w:tc>
        <w:tc>
          <w:tcPr>
            <w:tcW w:w="0" w:type="auto"/>
          </w:tcPr>
          <w:p w14:paraId="3E533A73" w14:textId="4EC125B8" w:rsidR="007B79C1" w:rsidRDefault="007B79C1" w:rsidP="007B79C1">
            <w:pPr>
              <w:widowControl w:val="0"/>
              <w:snapToGrid w:val="0"/>
              <w:spacing w:before="120" w:after="120" w:line="240" w:lineRule="auto"/>
              <w:rPr>
                <w:ins w:id="42" w:author="Xiaomi" w:date="2021-01-23T15:34:00Z"/>
                <w:rFonts w:eastAsia="微软雅黑"/>
                <w:sz w:val="20"/>
                <w:szCs w:val="20"/>
              </w:rPr>
            </w:pPr>
            <w:ins w:id="43" w:author="Xiaomi" w:date="2021-01-23T15:35:00Z">
              <w:r>
                <w:rPr>
                  <w:rFonts w:eastAsia="微软雅黑" w:hint="eastAsia"/>
                  <w:sz w:val="20"/>
                  <w:szCs w:val="20"/>
                </w:rPr>
                <w:t>1</w:t>
              </w:r>
            </w:ins>
          </w:p>
        </w:tc>
        <w:tc>
          <w:tcPr>
            <w:tcW w:w="0" w:type="auto"/>
          </w:tcPr>
          <w:p w14:paraId="19F62F1D" w14:textId="62D0D284" w:rsidR="007B79C1" w:rsidRPr="002747AE" w:rsidRDefault="007B79C1" w:rsidP="007B79C1">
            <w:pPr>
              <w:widowControl w:val="0"/>
              <w:snapToGrid w:val="0"/>
              <w:spacing w:before="120" w:after="120" w:line="240" w:lineRule="auto"/>
              <w:rPr>
                <w:ins w:id="44" w:author="Xiaomi" w:date="2021-01-23T15:34:00Z"/>
                <w:rFonts w:eastAsia="微软雅黑"/>
                <w:sz w:val="20"/>
                <w:szCs w:val="20"/>
              </w:rPr>
            </w:pPr>
            <w:ins w:id="45" w:author="Xiaomi" w:date="2021-01-23T15:35:00Z">
              <w:r>
                <w:rPr>
                  <w:rFonts w:eastAsia="微软雅黑" w:hint="eastAsia"/>
                  <w:sz w:val="20"/>
                  <w:szCs w:val="20"/>
                </w:rPr>
                <w:t>X</w:t>
              </w:r>
              <w:r>
                <w:rPr>
                  <w:rFonts w:eastAsia="微软雅黑"/>
                  <w:sz w:val="20"/>
                  <w:szCs w:val="20"/>
                </w:rPr>
                <w:t>iaomi</w:t>
              </w:r>
            </w:ins>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030667DA" w:rsidR="00F4549B" w:rsidRDefault="00F4549B" w:rsidP="00F4549B">
      <w:pPr>
        <w:widowControl w:val="0"/>
        <w:snapToGrid w:val="0"/>
        <w:spacing w:before="120" w:after="120" w:line="240" w:lineRule="auto"/>
        <w:jc w:val="both"/>
        <w:rPr>
          <w:ins w:id="46" w:author="ZTE" w:date="2021-01-23T09:20:00Z"/>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Pr="00173D00">
        <w:rPr>
          <w:rFonts w:eastAsia="微软雅黑"/>
          <w:i/>
          <w:sz w:val="20"/>
          <w:szCs w:val="20"/>
        </w:rPr>
        <w:t xml:space="preserve"> </w:t>
      </w:r>
      <w:r w:rsidR="00D65341" w:rsidRPr="00D65341">
        <w:rPr>
          <w:rFonts w:eastAsia="微软雅黑"/>
          <w:sz w:val="20"/>
          <w:szCs w:val="20"/>
        </w:rPr>
        <w:t xml:space="preserve"> </w:t>
      </w:r>
      <w:r w:rsidR="00D65341" w:rsidRPr="00D65341">
        <w:rPr>
          <w:rFonts w:eastAsia="微软雅黑"/>
          <w:i/>
          <w:sz w:val="20"/>
          <w:szCs w:val="20"/>
        </w:rPr>
        <w:t>Support indicating the number of Tx/Rx antennas for SRS antenna switching via MAC CE or DCI</w:t>
      </w:r>
      <w:r w:rsidR="00D65341">
        <w:rPr>
          <w:rFonts w:eastAsia="微软雅黑"/>
          <w:i/>
          <w:sz w:val="20"/>
          <w:szCs w:val="20"/>
        </w:rPr>
        <w:t>.</w:t>
      </w:r>
    </w:p>
    <w:p w14:paraId="42400A32" w14:textId="7764CBAA" w:rsidR="00B77BF2" w:rsidRPr="00B77BF2" w:rsidRDefault="00B77BF2" w:rsidP="00B77BF2">
      <w:pPr>
        <w:pStyle w:val="aff"/>
        <w:widowControl w:val="0"/>
        <w:numPr>
          <w:ilvl w:val="0"/>
          <w:numId w:val="29"/>
        </w:numPr>
        <w:snapToGrid w:val="0"/>
        <w:spacing w:before="120" w:after="120" w:line="240" w:lineRule="auto"/>
        <w:jc w:val="both"/>
        <w:rPr>
          <w:rFonts w:eastAsia="微软雅黑"/>
          <w:i/>
          <w:sz w:val="20"/>
          <w:szCs w:val="20"/>
        </w:rPr>
      </w:pPr>
      <w:commentRangeStart w:id="47"/>
      <w:ins w:id="48" w:author="ZTE" w:date="2021-01-23T09:20:00Z">
        <w:r>
          <w:rPr>
            <w:rFonts w:eastAsia="微软雅黑" w:hint="eastAsia"/>
            <w:i/>
            <w:sz w:val="20"/>
            <w:szCs w:val="20"/>
          </w:rPr>
          <w:t>F</w:t>
        </w:r>
        <w:r>
          <w:rPr>
            <w:rFonts w:eastAsia="微软雅黑"/>
            <w:i/>
            <w:sz w:val="20"/>
            <w:szCs w:val="20"/>
          </w:rPr>
          <w:t>FS</w:t>
        </w:r>
      </w:ins>
      <w:commentRangeEnd w:id="47"/>
      <w:r w:rsidR="00074970">
        <w:rPr>
          <w:rStyle w:val="af4"/>
        </w:rPr>
        <w:commentReference w:id="47"/>
      </w:r>
      <w:ins w:id="49" w:author="ZTE" w:date="2021-01-23T09:20:00Z">
        <w:r w:rsidR="009B0BB3">
          <w:rPr>
            <w:rFonts w:eastAsia="微软雅黑"/>
            <w:i/>
            <w:sz w:val="20"/>
            <w:szCs w:val="20"/>
          </w:rPr>
          <w:t xml:space="preserve"> the considerations on dynamic </w:t>
        </w:r>
      </w:ins>
      <w:ins w:id="50" w:author="ZTE" w:date="2021-01-23T09:21:00Z">
        <w:r w:rsidR="009B0BB3">
          <w:rPr>
            <w:rFonts w:eastAsia="微软雅黑"/>
            <w:i/>
            <w:sz w:val="20"/>
            <w:szCs w:val="20"/>
          </w:rPr>
          <w:t>DL MIMO layer adaptation</w:t>
        </w:r>
      </w:ins>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微软雅黑"/>
                <w:sz w:val="20"/>
                <w:szCs w:val="20"/>
              </w:rPr>
            </w:pPr>
            <w:r>
              <w:rPr>
                <w:rFonts w:eastAsia="微软雅黑"/>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77E08E00" w14:textId="24AB5D4C" w:rsidR="005F7211" w:rsidRPr="005F7211" w:rsidRDefault="005F7211" w:rsidP="005F7211">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Question: </w:t>
            </w:r>
            <w:r w:rsidR="00BD467E" w:rsidRPr="005F7211">
              <w:rPr>
                <w:rFonts w:eastAsia="微软雅黑"/>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微软雅黑"/>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微软雅黑"/>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We think it is beneficial both for the UE and the network to allow the UE to trigger the change or fall back of antenna switching configuration from UE perspective.  In cases like Power saving mode, a subset of antennas is used for other RAT,etc.</w:t>
            </w:r>
          </w:p>
          <w:p w14:paraId="474E17EE" w14:textId="129E2DEF" w:rsidR="00944E5A" w:rsidRDefault="00944E5A" w:rsidP="00944E5A">
            <w:pPr>
              <w:pStyle w:val="aff"/>
              <w:widowControl w:val="0"/>
              <w:snapToGrid w:val="0"/>
              <w:spacing w:before="120" w:after="120" w:line="240" w:lineRule="auto"/>
              <w:ind w:firstLine="0"/>
              <w:rPr>
                <w:rFonts w:eastAsia="微软雅黑"/>
                <w:sz w:val="20"/>
                <w:szCs w:val="20"/>
              </w:rPr>
            </w:pPr>
            <w:r>
              <w:rPr>
                <w:rFonts w:eastAsiaTheme="minorEastAsia"/>
                <w:sz w:val="20"/>
                <w:szCs w:val="20"/>
              </w:rPr>
              <w:t xml:space="preserve">Also, as  another option to the flexible indication discussion , we would still like to </w:t>
            </w:r>
            <w:r>
              <w:rPr>
                <w:rFonts w:eastAsiaTheme="minorEastAsia"/>
                <w:sz w:val="20"/>
                <w:szCs w:val="20"/>
              </w:rPr>
              <w:lastRenderedPageBreak/>
              <w:t>suggest the extension of the current indication method, by allowing multiple configurations of  preferred antenna switching by RRC with different identifiers for the BWP, and SRS request field in DCI can be further enhanced …</w:t>
            </w:r>
          </w:p>
        </w:tc>
      </w:tr>
      <w:tr w:rsidR="006F01F5" w14:paraId="53D1EC8E" w14:textId="77777777" w:rsidTr="00BD467E">
        <w:tc>
          <w:tcPr>
            <w:tcW w:w="2405" w:type="dxa"/>
          </w:tcPr>
          <w:p w14:paraId="5476D970" w14:textId="77777777" w:rsidR="006F01F5" w:rsidRDefault="006F01F5" w:rsidP="00944E5A">
            <w:pPr>
              <w:widowControl w:val="0"/>
              <w:snapToGrid w:val="0"/>
              <w:spacing w:before="120" w:after="120" w:line="240" w:lineRule="auto"/>
              <w:rPr>
                <w:rFonts w:eastAsiaTheme="minorEastAsia" w:hint="eastAsia"/>
                <w:sz w:val="20"/>
                <w:szCs w:val="20"/>
              </w:rPr>
            </w:pPr>
          </w:p>
        </w:tc>
        <w:tc>
          <w:tcPr>
            <w:tcW w:w="6945" w:type="dxa"/>
          </w:tcPr>
          <w:p w14:paraId="6E808742" w14:textId="77777777" w:rsidR="006F01F5" w:rsidRDefault="006F01F5" w:rsidP="00944E5A">
            <w:pPr>
              <w:widowControl w:val="0"/>
              <w:snapToGrid w:val="0"/>
              <w:spacing w:before="120" w:after="120" w:line="240" w:lineRule="auto"/>
              <w:rPr>
                <w:rFonts w:eastAsiaTheme="minorEastAsia"/>
                <w:sz w:val="20"/>
                <w:szCs w:val="20"/>
              </w:rPr>
            </w:pPr>
          </w:p>
        </w:tc>
      </w:tr>
    </w:tbl>
    <w:p w14:paraId="00E3AF54" w14:textId="77777777" w:rsidR="00F5336B" w:rsidRDefault="00F5336B">
      <w:pPr>
        <w:widowControl w:val="0"/>
        <w:snapToGrid w:val="0"/>
        <w:spacing w:before="120" w:after="120" w:line="240" w:lineRule="auto"/>
        <w:jc w:val="both"/>
        <w:rPr>
          <w:rFonts w:eastAsia="微软雅黑"/>
          <w:sz w:val="20"/>
          <w:szCs w:val="20"/>
        </w:rPr>
      </w:pPr>
    </w:p>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77777777" w:rsidR="000534CA" w:rsidRDefault="000534CA">
            <w:pPr>
              <w:widowControl w:val="0"/>
              <w:snapToGrid w:val="0"/>
              <w:spacing w:before="120" w:after="120" w:line="240" w:lineRule="auto"/>
              <w:jc w:val="both"/>
              <w:rPr>
                <w:rFonts w:eastAsia="微软雅黑"/>
                <w:sz w:val="20"/>
                <w:szCs w:val="20"/>
              </w:rPr>
            </w:pPr>
            <w:r w:rsidRPr="000534CA">
              <w:rPr>
                <w:rFonts w:eastAsia="微软雅黑"/>
                <w:sz w:val="20"/>
                <w:szCs w:val="20"/>
              </w:rPr>
              <w:t>Support TRP-specific SRS triggering in multi-TRP</w:t>
            </w:r>
          </w:p>
        </w:tc>
        <w:tc>
          <w:tcPr>
            <w:tcW w:w="3826" w:type="dxa"/>
          </w:tcPr>
          <w:p w14:paraId="00E3AF58" w14:textId="77777777" w:rsidR="000534CA"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ntel</w:t>
            </w:r>
          </w:p>
        </w:tc>
      </w:tr>
      <w:tr w:rsidR="000534CA" w14:paraId="00E3AF5C" w14:textId="77777777" w:rsidTr="00F46F4D">
        <w:tc>
          <w:tcPr>
            <w:tcW w:w="5524" w:type="dxa"/>
          </w:tcPr>
          <w:p w14:paraId="00E3AF5A" w14:textId="77777777" w:rsidR="000534CA" w:rsidRDefault="000534CA">
            <w:pPr>
              <w:widowControl w:val="0"/>
              <w:snapToGrid w:val="0"/>
              <w:spacing w:before="120" w:after="120" w:line="240" w:lineRule="auto"/>
              <w:jc w:val="both"/>
              <w:rPr>
                <w:rFonts w:eastAsia="微软雅黑"/>
                <w:sz w:val="20"/>
                <w:szCs w:val="20"/>
              </w:rPr>
            </w:pPr>
            <w:r w:rsidRPr="000534CA">
              <w:rPr>
                <w:rFonts w:eastAsia="微软雅黑"/>
                <w:sz w:val="20"/>
                <w:szCs w:val="20"/>
              </w:rPr>
              <w:t>Support one usage</w:t>
            </w:r>
            <w:r>
              <w:rPr>
                <w:rFonts w:eastAsia="微软雅黑"/>
                <w:sz w:val="20"/>
                <w:szCs w:val="20"/>
              </w:rPr>
              <w:t xml:space="preserve"> of SRS</w:t>
            </w:r>
            <w:r w:rsidRPr="000534CA">
              <w:rPr>
                <w:rFonts w:eastAsia="微软雅黑"/>
                <w:sz w:val="20"/>
                <w:szCs w:val="20"/>
              </w:rPr>
              <w:t xml:space="preserve"> with multiple time-domain types</w:t>
            </w:r>
          </w:p>
        </w:tc>
        <w:tc>
          <w:tcPr>
            <w:tcW w:w="3826" w:type="dxa"/>
          </w:tcPr>
          <w:p w14:paraId="00E3AF5B" w14:textId="77777777" w:rsidR="000534CA" w:rsidRPr="000534CA" w:rsidRDefault="000534CA">
            <w:pPr>
              <w:widowControl w:val="0"/>
              <w:snapToGrid w:val="0"/>
              <w:spacing w:before="120" w:after="120" w:line="240" w:lineRule="auto"/>
              <w:jc w:val="both"/>
              <w:rPr>
                <w:rFonts w:eastAsia="微软雅黑"/>
                <w:sz w:val="20"/>
                <w:szCs w:val="20"/>
              </w:rPr>
            </w:pPr>
            <w:r>
              <w:rPr>
                <w:rFonts w:eastAsia="微软雅黑"/>
                <w:sz w:val="20"/>
                <w:szCs w:val="20"/>
              </w:rPr>
              <w:t>CMCC</w:t>
            </w:r>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微软雅黑"/>
          <w:sz w:val="20"/>
          <w:szCs w:val="20"/>
        </w:rPr>
      </w:pPr>
      <w:r>
        <w:rPr>
          <w:rFonts w:eastAsia="微软雅黑"/>
          <w:sz w:val="20"/>
          <w:szCs w:val="20"/>
        </w:rPr>
        <w:t xml:space="preserve">On the agreed set of antenna switching configurations {1T6R, 1T8R, 2T6R, 2T8R, 4T8R}, companies’ input on the supported </w:t>
      </w:r>
      <w:r w:rsidR="00156DDB">
        <w:rPr>
          <w:rFonts w:eastAsia="微软雅黑"/>
          <w:sz w:val="20"/>
          <w:szCs w:val="20"/>
        </w:rPr>
        <w:t>SRS resource set configurations</w:t>
      </w:r>
      <w:r w:rsidR="00AF3AA9">
        <w:rPr>
          <w:rFonts w:eastAsia="微软雅黑"/>
          <w:sz w:val="20"/>
          <w:szCs w:val="20"/>
        </w:rPr>
        <w:t xml:space="preserve"> is summarized as the following </w:t>
      </w:r>
      <w:r w:rsidR="00AF3AA9">
        <w:rPr>
          <w:rFonts w:eastAsia="微软雅黑" w:hint="eastAsia"/>
          <w:sz w:val="20"/>
          <w:szCs w:val="20"/>
        </w:rPr>
        <w:t>table</w:t>
      </w:r>
      <w:r w:rsidR="00156DDB">
        <w:rPr>
          <w:rFonts w:eastAsia="微软雅黑"/>
          <w:sz w:val="20"/>
          <w:szCs w:val="20"/>
        </w:rPr>
        <w:t xml:space="preserve">. </w:t>
      </w:r>
      <w:r w:rsidR="00AF3AA9">
        <w:rPr>
          <w:rFonts w:eastAsia="微软雅黑"/>
          <w:sz w:val="20"/>
          <w:szCs w:val="20"/>
        </w:rPr>
        <w:t>Note that 4T6R is no</w:t>
      </w:r>
      <w:r w:rsidR="00DB3151">
        <w:rPr>
          <w:rFonts w:eastAsia="微软雅黑"/>
          <w:sz w:val="20"/>
          <w:szCs w:val="20"/>
        </w:rPr>
        <w:t>t included as the decision</w:t>
      </w:r>
      <w:r w:rsidR="00AF3AA9">
        <w:rPr>
          <w:rFonts w:eastAsia="微软雅黑"/>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微软雅黑"/>
          <w:sz w:val="20"/>
          <w:szCs w:val="20"/>
        </w:rPr>
      </w:pPr>
      <w:r>
        <w:rPr>
          <w:rFonts w:eastAsia="微软雅黑"/>
          <w:sz w:val="20"/>
          <w:szCs w:val="20"/>
        </w:rPr>
        <w:t>Table 3-1</w:t>
      </w:r>
    </w:p>
    <w:tbl>
      <w:tblPr>
        <w:tblStyle w:val="af"/>
        <w:tblW w:w="0" w:type="auto"/>
        <w:jc w:val="center"/>
        <w:tblLook w:val="04A0" w:firstRow="1" w:lastRow="0" w:firstColumn="1" w:lastColumn="0" w:noHBand="0" w:noVBand="1"/>
      </w:tblPr>
      <w:tblGrid>
        <w:gridCol w:w="1642"/>
        <w:gridCol w:w="3096"/>
        <w:gridCol w:w="4612"/>
      </w:tblGrid>
      <w:tr w:rsidR="00670253" w14:paraId="00E3AF65" w14:textId="77777777" w:rsidTr="00CD0077">
        <w:trPr>
          <w:jc w:val="center"/>
        </w:trPr>
        <w:tc>
          <w:tcPr>
            <w:tcW w:w="0" w:type="auto"/>
            <w:shd w:val="clear" w:color="auto" w:fill="E2EFD9" w:themeFill="accent6" w:themeFillTint="33"/>
          </w:tcPr>
          <w:p w14:paraId="00E3AF62" w14:textId="77777777" w:rsidR="00C16540" w:rsidRDefault="00C16540" w:rsidP="002278BD">
            <w:pPr>
              <w:widowControl w:val="0"/>
              <w:snapToGrid w:val="0"/>
              <w:spacing w:before="120" w:after="120" w:line="240" w:lineRule="auto"/>
              <w:jc w:val="both"/>
              <w:rPr>
                <w:rFonts w:eastAsia="微软雅黑"/>
                <w:sz w:val="20"/>
                <w:szCs w:val="20"/>
              </w:rPr>
            </w:pPr>
          </w:p>
        </w:tc>
        <w:tc>
          <w:tcPr>
            <w:tcW w:w="0" w:type="auto"/>
            <w:shd w:val="clear" w:color="auto" w:fill="E2EFD9" w:themeFill="accent6" w:themeFillTint="33"/>
          </w:tcPr>
          <w:p w14:paraId="00E3AF63"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x</w:t>
            </w:r>
            <w:r>
              <w:rPr>
                <w:rFonts w:eastAsia="微软雅黑"/>
                <w:sz w:val="20"/>
                <w:szCs w:val="20"/>
              </w:rPr>
              <w:t>TyR</w:t>
            </w:r>
          </w:p>
        </w:tc>
        <w:tc>
          <w:tcPr>
            <w:tcW w:w="0" w:type="auto"/>
            <w:shd w:val="clear" w:color="auto" w:fill="E2EFD9" w:themeFill="accent6" w:themeFillTint="33"/>
          </w:tcPr>
          <w:p w14:paraId="00E3AF64"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sz w:val="20"/>
                <w:szCs w:val="20"/>
              </w:rPr>
              <w:t>Details</w:t>
            </w:r>
            <w:r w:rsidR="00AD5157">
              <w:rPr>
                <w:rFonts w:eastAsia="微软雅黑"/>
                <w:sz w:val="20"/>
                <w:szCs w:val="20"/>
              </w:rPr>
              <w:t>/Companies</w:t>
            </w:r>
          </w:p>
        </w:tc>
      </w:tr>
      <w:tr w:rsidR="00670253" w14:paraId="00E3AF71" w14:textId="77777777" w:rsidTr="00CD0077">
        <w:trPr>
          <w:jc w:val="center"/>
        </w:trPr>
        <w:tc>
          <w:tcPr>
            <w:tcW w:w="0" w:type="auto"/>
            <w:vMerge w:val="restart"/>
          </w:tcPr>
          <w:p w14:paraId="00E3AF66"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D</w:t>
            </w:r>
            <w:r>
              <w:rPr>
                <w:rFonts w:eastAsia="微软雅黑"/>
                <w:sz w:val="20"/>
                <w:szCs w:val="20"/>
              </w:rPr>
              <w:t>efine set distribution patterns</w:t>
            </w:r>
          </w:p>
        </w:tc>
        <w:tc>
          <w:tcPr>
            <w:tcW w:w="0" w:type="auto"/>
          </w:tcPr>
          <w:p w14:paraId="00E3AF67"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1</w:t>
            </w:r>
            <w:r>
              <w:rPr>
                <w:rFonts w:eastAsia="微软雅黑"/>
                <w:sz w:val="20"/>
                <w:szCs w:val="20"/>
              </w:rPr>
              <w:t>T6R</w:t>
            </w:r>
          </w:p>
        </w:tc>
        <w:tc>
          <w:tcPr>
            <w:tcW w:w="0" w:type="auto"/>
          </w:tcPr>
          <w:p w14:paraId="00E3AF68"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1</w:t>
            </w:r>
            <w:r w:rsidRPr="008C6465">
              <w:rPr>
                <w:rFonts w:eastAsia="微软雅黑"/>
                <w:sz w:val="20"/>
                <w:szCs w:val="20"/>
              </w:rPr>
              <w:t xml:space="preserve"> set, 6 resources: CMCC (periodic/semi-persistent), Xiaomi, Samsung, Qualcomm, Huawei, HiSilicon, CATT, Spreadtum</w:t>
            </w:r>
          </w:p>
          <w:p w14:paraId="00E3AF69"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sz w:val="20"/>
                <w:szCs w:val="20"/>
              </w:rPr>
              <w:t xml:space="preserve">2 sets, </w:t>
            </w:r>
            <w:r w:rsidR="004326A2">
              <w:rPr>
                <w:rFonts w:eastAsia="微软雅黑"/>
                <w:sz w:val="20"/>
                <w:szCs w:val="20"/>
              </w:rPr>
              <w:t>3+3</w:t>
            </w:r>
            <w:r w:rsidRPr="008C6465">
              <w:rPr>
                <w:rFonts w:eastAsia="微软雅黑"/>
                <w:sz w:val="20"/>
                <w:szCs w:val="20"/>
              </w:rPr>
              <w:t>: Nokia, NSB, CMCC (aperiodic), Xiaomi, Samsung, Qualcomm, CATT, Spreadtrum</w:t>
            </w:r>
          </w:p>
          <w:p w14:paraId="00E3AF6A"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3</w:t>
            </w:r>
            <w:r w:rsidRPr="008C6465">
              <w:rPr>
                <w:rFonts w:eastAsia="微软雅黑"/>
                <w:sz w:val="20"/>
                <w:szCs w:val="20"/>
              </w:rPr>
              <w:t xml:space="preserve"> sets, 1+2+3: CMCC (aperiodic), CATT</w:t>
            </w:r>
          </w:p>
          <w:p w14:paraId="00E3AF6B"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3</w:t>
            </w:r>
            <w:r w:rsidRPr="008C6465">
              <w:rPr>
                <w:rFonts w:eastAsia="微软雅黑"/>
                <w:sz w:val="20"/>
                <w:szCs w:val="20"/>
              </w:rPr>
              <w:t xml:space="preserve"> sets, 2+2+2: CMCC (aperiodic), Xiaomi, Samsung, CATT, vivo, Spreadtrum</w:t>
            </w:r>
          </w:p>
          <w:p w14:paraId="00E3AF6C"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sz w:val="20"/>
                <w:szCs w:val="20"/>
              </w:rPr>
              <w:t>3 sets, 1+1+4: Samsung, CATT</w:t>
            </w:r>
          </w:p>
          <w:p w14:paraId="00E3AF6D"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2</w:t>
            </w:r>
            <w:r w:rsidRPr="008C6465">
              <w:rPr>
                <w:rFonts w:eastAsia="微软雅黑"/>
                <w:sz w:val="20"/>
                <w:szCs w:val="20"/>
              </w:rPr>
              <w:t xml:space="preserve"> sets, 1+5: Samsung, CATT</w:t>
            </w:r>
          </w:p>
          <w:p w14:paraId="00E3AF6E"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2</w:t>
            </w:r>
            <w:r w:rsidRPr="008C6465">
              <w:rPr>
                <w:rFonts w:eastAsia="微软雅黑"/>
                <w:sz w:val="20"/>
                <w:szCs w:val="20"/>
              </w:rPr>
              <w:t xml:space="preserve"> sets, 2+4: Samsung, CATT</w:t>
            </w:r>
          </w:p>
          <w:p w14:paraId="00E3AF6F"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sz w:val="20"/>
                <w:szCs w:val="20"/>
              </w:rPr>
              <w:t>4 sets, 1+1+2+2</w:t>
            </w:r>
            <w:r w:rsidR="00201389">
              <w:rPr>
                <w:rFonts w:eastAsia="微软雅黑"/>
                <w:sz w:val="20"/>
                <w:szCs w:val="20"/>
              </w:rPr>
              <w:t>:</w:t>
            </w:r>
            <w:r w:rsidRPr="008C6465">
              <w:rPr>
                <w:rFonts w:eastAsia="微软雅黑"/>
                <w:sz w:val="20"/>
                <w:szCs w:val="20"/>
              </w:rPr>
              <w:t xml:space="preserve"> Samsung</w:t>
            </w:r>
          </w:p>
          <w:p w14:paraId="00E3AF70" w14:textId="77777777" w:rsidR="00C16540" w:rsidRPr="008C6465" w:rsidRDefault="008C6465" w:rsidP="00201389">
            <w:pPr>
              <w:widowControl w:val="0"/>
              <w:numPr>
                <w:ilvl w:val="0"/>
                <w:numId w:val="32"/>
              </w:numPr>
              <w:snapToGrid w:val="0"/>
              <w:spacing w:before="120" w:after="120" w:line="240" w:lineRule="auto"/>
              <w:jc w:val="both"/>
              <w:rPr>
                <w:rFonts w:eastAsia="微软雅黑"/>
                <w:sz w:val="20"/>
                <w:szCs w:val="20"/>
              </w:rPr>
            </w:pPr>
            <w:r w:rsidRPr="008C6465">
              <w:rPr>
                <w:rFonts w:eastAsia="微软雅黑"/>
                <w:sz w:val="20"/>
                <w:szCs w:val="20"/>
              </w:rPr>
              <w:t>6 sets, 1+1+1+1+1+1</w:t>
            </w:r>
            <w:r w:rsidR="00201389">
              <w:rPr>
                <w:rFonts w:eastAsia="微软雅黑"/>
                <w:sz w:val="20"/>
                <w:szCs w:val="20"/>
              </w:rPr>
              <w:t>:</w:t>
            </w:r>
            <w:r w:rsidRPr="008C6465">
              <w:rPr>
                <w:rFonts w:eastAsia="微软雅黑"/>
                <w:sz w:val="20"/>
                <w:szCs w:val="20"/>
              </w:rPr>
              <w:t xml:space="preserve"> vivo</w:t>
            </w:r>
          </w:p>
        </w:tc>
      </w:tr>
      <w:tr w:rsidR="00670253" w14:paraId="00E3AF7D" w14:textId="77777777" w:rsidTr="00CD0077">
        <w:trPr>
          <w:jc w:val="center"/>
        </w:trPr>
        <w:tc>
          <w:tcPr>
            <w:tcW w:w="0" w:type="auto"/>
            <w:vMerge/>
          </w:tcPr>
          <w:p w14:paraId="00E3AF72" w14:textId="77777777" w:rsidR="00C16540" w:rsidRDefault="00C16540" w:rsidP="002278BD">
            <w:pPr>
              <w:widowControl w:val="0"/>
              <w:snapToGrid w:val="0"/>
              <w:spacing w:before="120" w:after="120" w:line="240" w:lineRule="auto"/>
              <w:jc w:val="both"/>
              <w:rPr>
                <w:rFonts w:eastAsia="微软雅黑"/>
                <w:sz w:val="20"/>
                <w:szCs w:val="20"/>
              </w:rPr>
            </w:pPr>
          </w:p>
        </w:tc>
        <w:tc>
          <w:tcPr>
            <w:tcW w:w="0" w:type="auto"/>
          </w:tcPr>
          <w:p w14:paraId="00E3AF73"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sz w:val="20"/>
                <w:szCs w:val="20"/>
              </w:rPr>
              <w:t>1T8R</w:t>
            </w:r>
          </w:p>
        </w:tc>
        <w:tc>
          <w:tcPr>
            <w:tcW w:w="0" w:type="auto"/>
          </w:tcPr>
          <w:p w14:paraId="00E3AF74"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hint="eastAsia"/>
                <w:sz w:val="20"/>
                <w:szCs w:val="20"/>
              </w:rPr>
              <w:t>1</w:t>
            </w:r>
            <w:r w:rsidRPr="001E6288">
              <w:rPr>
                <w:rFonts w:eastAsia="微软雅黑"/>
                <w:sz w:val="20"/>
                <w:szCs w:val="20"/>
              </w:rPr>
              <w:t xml:space="preserve"> set, 8 resources: CMCC (periodic/semi-persistent), Xiaomi, Samsung, Qualcomm (periodic/semi-persistent), Huawei, HiSilicon, CATT</w:t>
            </w:r>
          </w:p>
          <w:p w14:paraId="00E3AF75"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Pr>
                <w:rFonts w:eastAsia="微软雅黑"/>
                <w:sz w:val="20"/>
                <w:szCs w:val="20"/>
              </w:rPr>
              <w:t>2 sets, 4+4</w:t>
            </w:r>
            <w:r w:rsidRPr="001E6288">
              <w:rPr>
                <w:rFonts w:eastAsia="微软雅黑"/>
                <w:sz w:val="20"/>
                <w:szCs w:val="20"/>
              </w:rPr>
              <w:t>: Nokia, NSB, Xiaomi, Qualcomm, vivo, Spreadtrum, Sony</w:t>
            </w:r>
          </w:p>
          <w:p w14:paraId="00E3AF76"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sz w:val="20"/>
                <w:szCs w:val="20"/>
              </w:rPr>
              <w:lastRenderedPageBreak/>
              <w:t>2 sets, 3+5: CATT</w:t>
            </w:r>
          </w:p>
          <w:p w14:paraId="00E3AF77"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sz w:val="20"/>
                <w:szCs w:val="20"/>
              </w:rPr>
              <w:t>2 sets, 2+6: CATT</w:t>
            </w:r>
          </w:p>
          <w:p w14:paraId="00E3AF78"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hint="eastAsia"/>
                <w:sz w:val="20"/>
                <w:szCs w:val="20"/>
              </w:rPr>
              <w:t>3</w:t>
            </w:r>
            <w:r w:rsidRPr="001E6288">
              <w:rPr>
                <w:rFonts w:eastAsia="微软雅黑"/>
                <w:sz w:val="20"/>
                <w:szCs w:val="20"/>
              </w:rPr>
              <w:t xml:space="preserve"> sets, 2+3+3: CMCC (aperiodic), CATT</w:t>
            </w:r>
          </w:p>
          <w:p w14:paraId="00E3AF79"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hint="eastAsia"/>
                <w:sz w:val="20"/>
                <w:szCs w:val="20"/>
              </w:rPr>
              <w:t>4</w:t>
            </w:r>
            <w:r w:rsidRPr="001E6288">
              <w:rPr>
                <w:rFonts w:eastAsia="微软雅黑"/>
                <w:sz w:val="20"/>
                <w:szCs w:val="20"/>
              </w:rPr>
              <w:t xml:space="preserve"> sets, 1+1+3+3: CMCC (aperiodic), CATT</w:t>
            </w:r>
          </w:p>
          <w:p w14:paraId="00E3AF7A"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hint="eastAsia"/>
                <w:sz w:val="20"/>
                <w:szCs w:val="20"/>
              </w:rPr>
              <w:t>4</w:t>
            </w:r>
            <w:r w:rsidRPr="001E6288">
              <w:rPr>
                <w:rFonts w:eastAsia="微软雅黑"/>
                <w:sz w:val="20"/>
                <w:szCs w:val="20"/>
              </w:rPr>
              <w:t xml:space="preserve"> sets, 1+2+2+3: CMCC (aperiodic), CATT</w:t>
            </w:r>
          </w:p>
          <w:p w14:paraId="00E3AF7B"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sz w:val="20"/>
                <w:szCs w:val="20"/>
              </w:rPr>
              <w:t>4 sets, 2+2+2+2: CMCC (aperiodic), Xiaomi, CATT</w:t>
            </w:r>
          </w:p>
          <w:p w14:paraId="00E3AF7C" w14:textId="77777777" w:rsidR="00C16540"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sz w:val="20"/>
                <w:szCs w:val="20"/>
              </w:rPr>
              <w:t>8 sets, 1+1+1+1+1+1+1+1: vivo</w:t>
            </w:r>
          </w:p>
        </w:tc>
      </w:tr>
      <w:tr w:rsidR="00670253" w14:paraId="00E3AF83" w14:textId="77777777" w:rsidTr="00CD0077">
        <w:trPr>
          <w:jc w:val="center"/>
        </w:trPr>
        <w:tc>
          <w:tcPr>
            <w:tcW w:w="0" w:type="auto"/>
            <w:vMerge/>
          </w:tcPr>
          <w:p w14:paraId="00E3AF7E" w14:textId="77777777" w:rsidR="00C16540" w:rsidRDefault="00C16540" w:rsidP="002278BD">
            <w:pPr>
              <w:widowControl w:val="0"/>
              <w:snapToGrid w:val="0"/>
              <w:spacing w:before="120" w:after="120" w:line="240" w:lineRule="auto"/>
              <w:jc w:val="both"/>
              <w:rPr>
                <w:rFonts w:eastAsia="微软雅黑"/>
                <w:sz w:val="20"/>
                <w:szCs w:val="20"/>
              </w:rPr>
            </w:pPr>
          </w:p>
        </w:tc>
        <w:tc>
          <w:tcPr>
            <w:tcW w:w="0" w:type="auto"/>
          </w:tcPr>
          <w:p w14:paraId="00E3AF7F"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2</w:t>
            </w:r>
            <w:r>
              <w:rPr>
                <w:rFonts w:eastAsia="微软雅黑"/>
                <w:sz w:val="20"/>
                <w:szCs w:val="20"/>
              </w:rPr>
              <w:t>T6R</w:t>
            </w:r>
          </w:p>
        </w:tc>
        <w:tc>
          <w:tcPr>
            <w:tcW w:w="0" w:type="auto"/>
          </w:tcPr>
          <w:p w14:paraId="00E3AF80" w14:textId="77777777" w:rsidR="00613520" w:rsidRPr="00613520" w:rsidRDefault="00613520" w:rsidP="00613520">
            <w:pPr>
              <w:widowControl w:val="0"/>
              <w:numPr>
                <w:ilvl w:val="0"/>
                <w:numId w:val="32"/>
              </w:numPr>
              <w:snapToGrid w:val="0"/>
              <w:spacing w:before="120" w:after="120" w:line="240" w:lineRule="auto"/>
              <w:jc w:val="both"/>
              <w:rPr>
                <w:rFonts w:eastAsia="微软雅黑"/>
                <w:sz w:val="20"/>
                <w:szCs w:val="20"/>
              </w:rPr>
            </w:pPr>
            <w:r w:rsidRPr="00613520">
              <w:rPr>
                <w:rFonts w:eastAsia="微软雅黑" w:hint="eastAsia"/>
                <w:sz w:val="20"/>
                <w:szCs w:val="20"/>
              </w:rPr>
              <w:t>1</w:t>
            </w:r>
            <w:r w:rsidRPr="00613520">
              <w:rPr>
                <w:rFonts w:eastAsia="微软雅黑"/>
                <w:sz w:val="20"/>
                <w:szCs w:val="20"/>
              </w:rPr>
              <w:t xml:space="preserve"> set, 3 resources: Nokia, NSB, CMCC, Xiaomi, Samsung, Qualcomm, OPPO, Huawei, HiSilicon, CATT, Spreadtrum</w:t>
            </w:r>
          </w:p>
          <w:p w14:paraId="00E3AF81" w14:textId="77777777" w:rsidR="00613520" w:rsidRPr="00613520" w:rsidRDefault="00613520" w:rsidP="00613520">
            <w:pPr>
              <w:widowControl w:val="0"/>
              <w:numPr>
                <w:ilvl w:val="0"/>
                <w:numId w:val="32"/>
              </w:numPr>
              <w:snapToGrid w:val="0"/>
              <w:spacing w:before="120" w:after="120" w:line="240" w:lineRule="auto"/>
              <w:jc w:val="both"/>
              <w:rPr>
                <w:rFonts w:eastAsia="微软雅黑"/>
                <w:sz w:val="20"/>
                <w:szCs w:val="20"/>
              </w:rPr>
            </w:pPr>
            <w:r w:rsidRPr="00613520">
              <w:rPr>
                <w:rFonts w:eastAsia="微软雅黑" w:hint="eastAsia"/>
                <w:sz w:val="20"/>
                <w:szCs w:val="20"/>
              </w:rPr>
              <w:t>2</w:t>
            </w:r>
            <w:r w:rsidRPr="00613520">
              <w:rPr>
                <w:rFonts w:eastAsia="微软雅黑"/>
                <w:sz w:val="20"/>
                <w:szCs w:val="20"/>
              </w:rPr>
              <w:t xml:space="preserve"> sets, 1+2: CMCC (aperiodic), Xiaomi, Samsung, CATT, Spreadtrum</w:t>
            </w:r>
          </w:p>
          <w:p w14:paraId="00E3AF82" w14:textId="77777777" w:rsidR="00C16540" w:rsidRPr="00613520" w:rsidRDefault="00613520" w:rsidP="00613520">
            <w:pPr>
              <w:widowControl w:val="0"/>
              <w:numPr>
                <w:ilvl w:val="0"/>
                <w:numId w:val="32"/>
              </w:numPr>
              <w:snapToGrid w:val="0"/>
              <w:spacing w:before="120" w:after="120" w:line="240" w:lineRule="auto"/>
              <w:jc w:val="both"/>
              <w:rPr>
                <w:rFonts w:eastAsia="微软雅黑"/>
                <w:sz w:val="20"/>
                <w:szCs w:val="20"/>
              </w:rPr>
            </w:pPr>
            <w:r w:rsidRPr="00613520">
              <w:rPr>
                <w:rFonts w:eastAsia="微软雅黑"/>
                <w:sz w:val="20"/>
                <w:szCs w:val="20"/>
              </w:rPr>
              <w:t>3 sets, 1+1+1: Xiaomi, Samsung, vivo</w:t>
            </w:r>
          </w:p>
        </w:tc>
      </w:tr>
      <w:tr w:rsidR="00670253" w14:paraId="00E3AF8B" w14:textId="77777777" w:rsidTr="00CD0077">
        <w:trPr>
          <w:jc w:val="center"/>
        </w:trPr>
        <w:tc>
          <w:tcPr>
            <w:tcW w:w="0" w:type="auto"/>
            <w:vMerge/>
          </w:tcPr>
          <w:p w14:paraId="00E3AF84" w14:textId="77777777" w:rsidR="00C16540" w:rsidRDefault="00C16540" w:rsidP="002278BD">
            <w:pPr>
              <w:widowControl w:val="0"/>
              <w:snapToGrid w:val="0"/>
              <w:spacing w:before="120" w:after="120" w:line="240" w:lineRule="auto"/>
              <w:jc w:val="both"/>
              <w:rPr>
                <w:rFonts w:eastAsia="微软雅黑"/>
                <w:sz w:val="20"/>
                <w:szCs w:val="20"/>
              </w:rPr>
            </w:pPr>
          </w:p>
        </w:tc>
        <w:tc>
          <w:tcPr>
            <w:tcW w:w="0" w:type="auto"/>
          </w:tcPr>
          <w:p w14:paraId="00E3AF85"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2</w:t>
            </w:r>
            <w:r>
              <w:rPr>
                <w:rFonts w:eastAsia="微软雅黑"/>
                <w:sz w:val="20"/>
                <w:szCs w:val="20"/>
              </w:rPr>
              <w:t>T8R</w:t>
            </w:r>
          </w:p>
        </w:tc>
        <w:tc>
          <w:tcPr>
            <w:tcW w:w="0" w:type="auto"/>
          </w:tcPr>
          <w:p w14:paraId="00E3AF86" w14:textId="2306875A" w:rsidR="00993D33" w:rsidRPr="00993D33" w:rsidRDefault="00993D33" w:rsidP="00993D33">
            <w:pPr>
              <w:widowControl w:val="0"/>
              <w:numPr>
                <w:ilvl w:val="0"/>
                <w:numId w:val="32"/>
              </w:numPr>
              <w:snapToGrid w:val="0"/>
              <w:spacing w:before="120" w:after="120" w:line="240" w:lineRule="auto"/>
              <w:jc w:val="both"/>
              <w:rPr>
                <w:rFonts w:eastAsia="微软雅黑"/>
                <w:sz w:val="20"/>
                <w:szCs w:val="20"/>
              </w:rPr>
            </w:pPr>
            <w:r w:rsidRPr="00993D33">
              <w:rPr>
                <w:rFonts w:eastAsia="微软雅黑" w:hint="eastAsia"/>
                <w:sz w:val="20"/>
                <w:szCs w:val="20"/>
              </w:rPr>
              <w:t>1</w:t>
            </w:r>
            <w:r w:rsidRPr="00993D33">
              <w:rPr>
                <w:rFonts w:eastAsia="微软雅黑"/>
                <w:sz w:val="20"/>
                <w:szCs w:val="20"/>
              </w:rPr>
              <w:t xml:space="preserve"> set, 4 resources: CMCC (periodic, semi-persistent), Xiaomi, Samsung, Qualcomm, Huawei, HiSilicon, Spreadtrum, Sony</w:t>
            </w:r>
            <w:r w:rsidR="008D335A">
              <w:rPr>
                <w:rFonts w:eastAsia="微软雅黑"/>
                <w:sz w:val="20"/>
                <w:szCs w:val="20"/>
              </w:rPr>
              <w:t>, CATT</w:t>
            </w:r>
          </w:p>
          <w:p w14:paraId="00E3AF87" w14:textId="77777777" w:rsidR="00993D33" w:rsidRPr="00993D33" w:rsidRDefault="00993D33" w:rsidP="00993D33">
            <w:pPr>
              <w:widowControl w:val="0"/>
              <w:numPr>
                <w:ilvl w:val="0"/>
                <w:numId w:val="32"/>
              </w:numPr>
              <w:snapToGrid w:val="0"/>
              <w:spacing w:before="120" w:after="120" w:line="240" w:lineRule="auto"/>
              <w:jc w:val="both"/>
              <w:rPr>
                <w:rFonts w:eastAsia="微软雅黑"/>
                <w:sz w:val="20"/>
                <w:szCs w:val="20"/>
              </w:rPr>
            </w:pPr>
            <w:r w:rsidRPr="00993D33">
              <w:rPr>
                <w:rFonts w:eastAsia="微软雅黑" w:hint="eastAsia"/>
                <w:sz w:val="20"/>
                <w:szCs w:val="20"/>
              </w:rPr>
              <w:t>2</w:t>
            </w:r>
            <w:r w:rsidRPr="00993D33">
              <w:rPr>
                <w:rFonts w:eastAsia="微软雅黑"/>
                <w:sz w:val="20"/>
                <w:szCs w:val="20"/>
              </w:rPr>
              <w:t xml:space="preserve"> sets, 2</w:t>
            </w:r>
            <w:r>
              <w:rPr>
                <w:rFonts w:eastAsia="微软雅黑"/>
                <w:sz w:val="20"/>
                <w:szCs w:val="20"/>
              </w:rPr>
              <w:t>+2</w:t>
            </w:r>
            <w:r w:rsidRPr="00993D33">
              <w:rPr>
                <w:rFonts w:eastAsia="微软雅黑"/>
                <w:sz w:val="20"/>
                <w:szCs w:val="20"/>
              </w:rPr>
              <w:t>: Nokia, NSB, CMCC (aperiodic), Xiaomi, Samsung, CATT, vivo</w:t>
            </w:r>
          </w:p>
          <w:p w14:paraId="00E3AF88" w14:textId="77777777" w:rsidR="00993D33" w:rsidRPr="00993D33" w:rsidRDefault="00993D33" w:rsidP="00993D33">
            <w:pPr>
              <w:widowControl w:val="0"/>
              <w:numPr>
                <w:ilvl w:val="0"/>
                <w:numId w:val="32"/>
              </w:numPr>
              <w:snapToGrid w:val="0"/>
              <w:spacing w:before="120" w:after="120" w:line="240" w:lineRule="auto"/>
              <w:jc w:val="both"/>
              <w:rPr>
                <w:rFonts w:eastAsia="微软雅黑"/>
                <w:sz w:val="20"/>
                <w:szCs w:val="20"/>
              </w:rPr>
            </w:pPr>
            <w:r w:rsidRPr="00993D33">
              <w:rPr>
                <w:rFonts w:eastAsia="微软雅黑" w:hint="eastAsia"/>
                <w:sz w:val="20"/>
                <w:szCs w:val="20"/>
              </w:rPr>
              <w:t>2</w:t>
            </w:r>
            <w:r w:rsidRPr="00993D33">
              <w:rPr>
                <w:rFonts w:eastAsia="微软雅黑"/>
                <w:sz w:val="20"/>
                <w:szCs w:val="20"/>
              </w:rPr>
              <w:t xml:space="preserve"> sets, 1+3: CMCC (aperiodic), CATT</w:t>
            </w:r>
          </w:p>
          <w:p w14:paraId="00E3AF89" w14:textId="77777777" w:rsidR="00993D33" w:rsidRPr="00993D33" w:rsidRDefault="00993D33" w:rsidP="00993D33">
            <w:pPr>
              <w:widowControl w:val="0"/>
              <w:numPr>
                <w:ilvl w:val="0"/>
                <w:numId w:val="32"/>
              </w:numPr>
              <w:snapToGrid w:val="0"/>
              <w:spacing w:before="120" w:after="120" w:line="240" w:lineRule="auto"/>
              <w:jc w:val="both"/>
              <w:rPr>
                <w:rFonts w:eastAsia="微软雅黑"/>
                <w:sz w:val="20"/>
                <w:szCs w:val="20"/>
              </w:rPr>
            </w:pPr>
            <w:r w:rsidRPr="00993D33">
              <w:rPr>
                <w:rFonts w:eastAsia="微软雅黑"/>
                <w:sz w:val="20"/>
                <w:szCs w:val="20"/>
              </w:rPr>
              <w:t>3 sets, 1+1+2: Samsung</w:t>
            </w:r>
          </w:p>
          <w:p w14:paraId="00E3AF8A" w14:textId="77777777" w:rsidR="00C16540" w:rsidRPr="00993D33" w:rsidRDefault="00993D33" w:rsidP="002278BD">
            <w:pPr>
              <w:widowControl w:val="0"/>
              <w:numPr>
                <w:ilvl w:val="0"/>
                <w:numId w:val="32"/>
              </w:numPr>
              <w:snapToGrid w:val="0"/>
              <w:spacing w:before="120" w:after="120" w:line="240" w:lineRule="auto"/>
              <w:jc w:val="both"/>
              <w:rPr>
                <w:rFonts w:eastAsia="微软雅黑"/>
                <w:sz w:val="20"/>
                <w:szCs w:val="20"/>
              </w:rPr>
            </w:pPr>
            <w:r w:rsidRPr="00993D33">
              <w:rPr>
                <w:rFonts w:eastAsia="微软雅黑"/>
                <w:sz w:val="20"/>
                <w:szCs w:val="20"/>
              </w:rPr>
              <w:t>4 sets, 1+1+1+1: Xiaomi, Samsung, vivo</w:t>
            </w:r>
          </w:p>
        </w:tc>
      </w:tr>
      <w:tr w:rsidR="00670253" w14:paraId="00E3AF90" w14:textId="77777777" w:rsidTr="00CD0077">
        <w:trPr>
          <w:jc w:val="center"/>
        </w:trPr>
        <w:tc>
          <w:tcPr>
            <w:tcW w:w="0" w:type="auto"/>
            <w:vMerge/>
          </w:tcPr>
          <w:p w14:paraId="00E3AF8C" w14:textId="77777777" w:rsidR="00C16540" w:rsidRDefault="00C16540" w:rsidP="002278BD">
            <w:pPr>
              <w:widowControl w:val="0"/>
              <w:snapToGrid w:val="0"/>
              <w:spacing w:before="120" w:after="120" w:line="240" w:lineRule="auto"/>
              <w:jc w:val="both"/>
              <w:rPr>
                <w:rFonts w:eastAsia="微软雅黑"/>
                <w:sz w:val="20"/>
                <w:szCs w:val="20"/>
              </w:rPr>
            </w:pPr>
          </w:p>
        </w:tc>
        <w:tc>
          <w:tcPr>
            <w:tcW w:w="0" w:type="auto"/>
          </w:tcPr>
          <w:p w14:paraId="00E3AF8D"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4</w:t>
            </w:r>
            <w:r>
              <w:rPr>
                <w:rFonts w:eastAsia="微软雅黑"/>
                <w:sz w:val="20"/>
                <w:szCs w:val="20"/>
              </w:rPr>
              <w:t>T8R</w:t>
            </w:r>
          </w:p>
        </w:tc>
        <w:tc>
          <w:tcPr>
            <w:tcW w:w="0" w:type="auto"/>
          </w:tcPr>
          <w:p w14:paraId="00E3AF8E" w14:textId="77777777" w:rsidR="000D62C9" w:rsidRPr="000D62C9" w:rsidRDefault="000D62C9" w:rsidP="000D62C9">
            <w:pPr>
              <w:widowControl w:val="0"/>
              <w:numPr>
                <w:ilvl w:val="0"/>
                <w:numId w:val="32"/>
              </w:numPr>
              <w:snapToGrid w:val="0"/>
              <w:spacing w:before="120" w:after="120" w:line="240" w:lineRule="auto"/>
              <w:jc w:val="both"/>
              <w:rPr>
                <w:rFonts w:eastAsia="微软雅黑"/>
                <w:sz w:val="20"/>
                <w:szCs w:val="20"/>
              </w:rPr>
            </w:pPr>
            <w:r>
              <w:rPr>
                <w:rFonts w:eastAsia="微软雅黑"/>
                <w:sz w:val="20"/>
                <w:szCs w:val="20"/>
              </w:rPr>
              <w:t>1 set, 2 resources</w:t>
            </w:r>
            <w:r w:rsidRPr="000D62C9">
              <w:rPr>
                <w:rFonts w:eastAsia="微软雅黑"/>
                <w:sz w:val="20"/>
                <w:szCs w:val="20"/>
              </w:rPr>
              <w:t>: Nokia, NSB, CMCC, Xiaomi, Samsung, Qualcomm, OPPO, Huawei, HiSilicon, CATT, Spreadtrum, Sony</w:t>
            </w:r>
          </w:p>
          <w:p w14:paraId="00E3AF8F" w14:textId="77777777" w:rsidR="00C16540" w:rsidRPr="000D62C9" w:rsidRDefault="000D62C9" w:rsidP="002278BD">
            <w:pPr>
              <w:widowControl w:val="0"/>
              <w:numPr>
                <w:ilvl w:val="0"/>
                <w:numId w:val="32"/>
              </w:numPr>
              <w:snapToGrid w:val="0"/>
              <w:spacing w:before="120" w:after="120" w:line="240" w:lineRule="auto"/>
              <w:jc w:val="both"/>
              <w:rPr>
                <w:rFonts w:eastAsia="微软雅黑"/>
                <w:sz w:val="20"/>
                <w:szCs w:val="20"/>
              </w:rPr>
            </w:pPr>
            <w:r w:rsidRPr="000D62C9">
              <w:rPr>
                <w:rFonts w:eastAsia="微软雅黑"/>
                <w:sz w:val="20"/>
                <w:szCs w:val="20"/>
              </w:rPr>
              <w:t>2 sets, 1+1: Xiaomi, Samsung, vivo</w:t>
            </w:r>
          </w:p>
        </w:tc>
      </w:tr>
      <w:tr w:rsidR="00670253" w14:paraId="00E3AF94" w14:textId="77777777" w:rsidTr="00CD0077">
        <w:trPr>
          <w:jc w:val="center"/>
        </w:trPr>
        <w:tc>
          <w:tcPr>
            <w:tcW w:w="0" w:type="auto"/>
          </w:tcPr>
          <w:p w14:paraId="00E3AF91"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lexible configuration</w:t>
            </w:r>
          </w:p>
        </w:tc>
        <w:tc>
          <w:tcPr>
            <w:tcW w:w="0" w:type="auto"/>
          </w:tcPr>
          <w:p w14:paraId="00E3AF92" w14:textId="77777777" w:rsidR="00C16540" w:rsidRPr="00670253" w:rsidRDefault="00670253" w:rsidP="00670253">
            <w:pPr>
              <w:widowControl w:val="0"/>
              <w:snapToGrid w:val="0"/>
              <w:spacing w:before="120" w:after="120" w:line="240" w:lineRule="auto"/>
              <w:jc w:val="both"/>
              <w:rPr>
                <w:rFonts w:eastAsia="微软雅黑"/>
                <w:sz w:val="20"/>
                <w:szCs w:val="20"/>
              </w:rPr>
            </w:pPr>
            <w:r>
              <w:rPr>
                <w:rFonts w:eastAsia="微软雅黑"/>
                <w:sz w:val="20"/>
                <w:szCs w:val="20"/>
              </w:rPr>
              <w:t>S</w:t>
            </w:r>
            <w:r w:rsidRPr="00670253">
              <w:rPr>
                <w:rFonts w:eastAsia="微软雅黑"/>
                <w:sz w:val="20"/>
                <w:szCs w:val="20"/>
              </w:rPr>
              <w:t xml:space="preserve">upport RRC to </w:t>
            </w:r>
            <w:r>
              <w:rPr>
                <w:rFonts w:eastAsia="微软雅黑"/>
                <w:sz w:val="20"/>
                <w:szCs w:val="20"/>
              </w:rPr>
              <w:t>flexibly configure the number of resource sets and distribute the SRS resources in the resource sets</w:t>
            </w:r>
          </w:p>
        </w:tc>
        <w:tc>
          <w:tcPr>
            <w:tcW w:w="0" w:type="auto"/>
          </w:tcPr>
          <w:p w14:paraId="00E3AF93" w14:textId="77777777" w:rsidR="00C16540" w:rsidRDefault="00246D5A" w:rsidP="002278BD">
            <w:pPr>
              <w:widowControl w:val="0"/>
              <w:snapToGrid w:val="0"/>
              <w:spacing w:before="120" w:after="120" w:line="240" w:lineRule="auto"/>
              <w:jc w:val="both"/>
              <w:rPr>
                <w:rFonts w:eastAsia="微软雅黑"/>
                <w:sz w:val="20"/>
                <w:szCs w:val="20"/>
              </w:rPr>
            </w:pPr>
            <w:r w:rsidRPr="00246D5A">
              <w:rPr>
                <w:rFonts w:eastAsia="微软雅黑"/>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微软雅黑"/>
          <w:sz w:val="20"/>
          <w:szCs w:val="20"/>
        </w:rPr>
      </w:pPr>
    </w:p>
    <w:p w14:paraId="00E3AF96" w14:textId="77777777" w:rsidR="00F630BD" w:rsidRDefault="00180723" w:rsidP="00672317">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t can be observed in the above table that </w:t>
      </w:r>
      <w:r w:rsidR="0011692A">
        <w:rPr>
          <w:rFonts w:eastAsia="微软雅黑"/>
          <w:sz w:val="20"/>
          <w:szCs w:val="20"/>
        </w:rPr>
        <w:t>companies have very divergent request</w:t>
      </w:r>
      <w:r w:rsidR="004223BA">
        <w:rPr>
          <w:rFonts w:eastAsia="微软雅黑"/>
          <w:sz w:val="20"/>
          <w:szCs w:val="20"/>
        </w:rPr>
        <w:t>s</w:t>
      </w:r>
      <w:r w:rsidR="0011692A">
        <w:rPr>
          <w:rFonts w:eastAsia="微软雅黑"/>
          <w:sz w:val="20"/>
          <w:szCs w:val="20"/>
        </w:rPr>
        <w:t xml:space="preserve"> on the support</w:t>
      </w:r>
      <w:r w:rsidR="0012522A">
        <w:rPr>
          <w:rFonts w:eastAsia="微软雅黑"/>
          <w:sz w:val="20"/>
          <w:szCs w:val="20"/>
        </w:rPr>
        <w:t>ed</w:t>
      </w:r>
      <w:r w:rsidR="0011692A">
        <w:rPr>
          <w:rFonts w:eastAsia="微软雅黑"/>
          <w:sz w:val="20"/>
          <w:szCs w:val="20"/>
        </w:rPr>
        <w:t xml:space="preserve"> resource distribution patterns and number of resource sets, while</w:t>
      </w:r>
      <w:r w:rsidR="004223BA">
        <w:rPr>
          <w:rFonts w:eastAsia="微软雅黑"/>
          <w:sz w:val="20"/>
          <w:szCs w:val="20"/>
        </w:rPr>
        <w:t xml:space="preserve"> flexible configuration can address </w:t>
      </w:r>
      <w:r w:rsidR="00B41B6D">
        <w:rPr>
          <w:rFonts w:eastAsia="微软雅黑"/>
          <w:sz w:val="20"/>
          <w:szCs w:val="20"/>
        </w:rPr>
        <w:t>most of</w:t>
      </w:r>
      <w:r w:rsidR="00E1456E">
        <w:rPr>
          <w:rFonts w:eastAsia="微软雅黑"/>
          <w:sz w:val="20"/>
          <w:szCs w:val="20"/>
        </w:rPr>
        <w:t xml:space="preserve"> (</w:t>
      </w:r>
      <w:r w:rsidR="00B41B6D">
        <w:rPr>
          <w:rFonts w:eastAsia="微软雅黑"/>
          <w:sz w:val="20"/>
          <w:szCs w:val="20"/>
        </w:rPr>
        <w:t>if not all</w:t>
      </w:r>
      <w:r w:rsidR="00E1456E">
        <w:rPr>
          <w:rFonts w:eastAsia="微软雅黑"/>
          <w:sz w:val="20"/>
          <w:szCs w:val="20"/>
        </w:rPr>
        <w:t>)</w:t>
      </w:r>
      <w:r w:rsidR="004223BA">
        <w:rPr>
          <w:rFonts w:eastAsia="微软雅黑"/>
          <w:sz w:val="20"/>
          <w:szCs w:val="20"/>
        </w:rPr>
        <w:t xml:space="preserve"> the requests.</w:t>
      </w:r>
      <w:r w:rsidR="00F72510">
        <w:rPr>
          <w:rFonts w:eastAsia="微软雅黑"/>
          <w:sz w:val="20"/>
          <w:szCs w:val="20"/>
        </w:rPr>
        <w:t xml:space="preserve"> Further,</w:t>
      </w:r>
    </w:p>
    <w:p w14:paraId="00E3AF97" w14:textId="77777777" w:rsidR="00F72510" w:rsidRDefault="00F72510" w:rsidP="00F72510">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or legacy 1T4R case</w:t>
      </w:r>
      <w:r w:rsidR="002871EE">
        <w:rPr>
          <w:rFonts w:eastAsia="微软雅黑"/>
          <w:sz w:val="20"/>
          <w:szCs w:val="20"/>
        </w:rPr>
        <w:t xml:space="preserve">, </w:t>
      </w:r>
      <w:r w:rsidR="00AF59A4">
        <w:rPr>
          <w:rFonts w:eastAsia="微软雅黑"/>
          <w:sz w:val="20"/>
          <w:szCs w:val="20"/>
        </w:rPr>
        <w:t>flexible distribution of 4 resources (1+3 or 2+2) in two sets</w:t>
      </w:r>
      <w:r w:rsidR="002871EE">
        <w:rPr>
          <w:rFonts w:eastAsia="微软雅黑"/>
          <w:sz w:val="20"/>
          <w:szCs w:val="20"/>
        </w:rPr>
        <w:t xml:space="preserve"> has already</w:t>
      </w:r>
      <w:r w:rsidR="004A01BD">
        <w:rPr>
          <w:rFonts w:eastAsia="微软雅黑"/>
          <w:sz w:val="20"/>
          <w:szCs w:val="20"/>
        </w:rPr>
        <w:t xml:space="preserve"> been</w:t>
      </w:r>
      <w:r w:rsidR="002871EE">
        <w:rPr>
          <w:rFonts w:eastAsia="微软雅黑"/>
          <w:sz w:val="20"/>
          <w:szCs w:val="20"/>
        </w:rPr>
        <w:t xml:space="preserve"> supported </w:t>
      </w:r>
      <w:r w:rsidR="007D0216">
        <w:rPr>
          <w:rFonts w:eastAsia="微软雅黑"/>
          <w:sz w:val="20"/>
          <w:szCs w:val="20"/>
        </w:rPr>
        <w:t>in the current specification.</w:t>
      </w:r>
    </w:p>
    <w:p w14:paraId="00E3AF98" w14:textId="77777777" w:rsidR="007D0216" w:rsidRPr="00F72510" w:rsidRDefault="004065BF" w:rsidP="00F72510">
      <w:pPr>
        <w:pStyle w:val="aff"/>
        <w:widowControl w:val="0"/>
        <w:numPr>
          <w:ilvl w:val="0"/>
          <w:numId w:val="29"/>
        </w:numPr>
        <w:snapToGrid w:val="0"/>
        <w:spacing w:before="120" w:after="120" w:line="240" w:lineRule="auto"/>
        <w:jc w:val="both"/>
        <w:rPr>
          <w:rFonts w:eastAsia="微软雅黑"/>
          <w:sz w:val="20"/>
          <w:szCs w:val="20"/>
        </w:rPr>
      </w:pPr>
      <w:r>
        <w:rPr>
          <w:rFonts w:eastAsia="微软雅黑"/>
          <w:sz w:val="20"/>
          <w:szCs w:val="20"/>
        </w:rPr>
        <w:t>Along</w:t>
      </w:r>
      <w:r w:rsidR="007D0216">
        <w:rPr>
          <w:rFonts w:eastAsia="微软雅黑"/>
          <w:sz w:val="20"/>
          <w:szCs w:val="20"/>
        </w:rPr>
        <w:t xml:space="preserve"> the direction of flexible configuration, a lot of discussion time can be saved. The only discussion point is the maximum number of sets for each xTyR.</w:t>
      </w:r>
    </w:p>
    <w:p w14:paraId="00E3AF99" w14:textId="77777777" w:rsidR="006E4DBC" w:rsidRDefault="00ED0384" w:rsidP="00672317">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observation and principle, FL propose the following to progress.</w:t>
      </w:r>
    </w:p>
    <w:p w14:paraId="00E3AF9A" w14:textId="77777777" w:rsidR="008E1216" w:rsidRDefault="00056998" w:rsidP="00672317">
      <w:pPr>
        <w:widowControl w:val="0"/>
        <w:snapToGrid w:val="0"/>
        <w:spacing w:before="120" w:after="120" w:line="240" w:lineRule="auto"/>
        <w:jc w:val="both"/>
        <w:rPr>
          <w:rFonts w:eastAsia="微软雅黑"/>
          <w:i/>
          <w:sz w:val="20"/>
          <w:szCs w:val="20"/>
        </w:rPr>
      </w:pPr>
      <w:r w:rsidRPr="00056998">
        <w:rPr>
          <w:rFonts w:eastAsia="微软雅黑"/>
          <w:b/>
          <w:i/>
          <w:sz w:val="20"/>
          <w:szCs w:val="20"/>
          <w:highlight w:val="yellow"/>
        </w:rPr>
        <w:t>FL propos</w:t>
      </w:r>
      <w:r w:rsidR="0003794C">
        <w:rPr>
          <w:rFonts w:eastAsia="微软雅黑"/>
          <w:b/>
          <w:i/>
          <w:sz w:val="20"/>
          <w:szCs w:val="20"/>
          <w:highlight w:val="yellow"/>
        </w:rPr>
        <w:t>al</w:t>
      </w:r>
      <w:r w:rsidRPr="00056998">
        <w:rPr>
          <w:rFonts w:eastAsia="微软雅黑"/>
          <w:b/>
          <w:i/>
          <w:sz w:val="20"/>
          <w:szCs w:val="20"/>
          <w:highlight w:val="yellow"/>
        </w:rPr>
        <w:t>:</w:t>
      </w:r>
      <w:r w:rsidRPr="00056998">
        <w:rPr>
          <w:rFonts w:eastAsia="微软雅黑"/>
          <w:b/>
          <w:i/>
          <w:sz w:val="20"/>
          <w:szCs w:val="20"/>
        </w:rPr>
        <w:t xml:space="preserve"> </w:t>
      </w:r>
      <w:r w:rsidR="003976EC">
        <w:rPr>
          <w:rFonts w:eastAsia="微软雅黑"/>
          <w:i/>
          <w:sz w:val="20"/>
          <w:szCs w:val="20"/>
        </w:rPr>
        <w:t xml:space="preserve">For antenna switching SRS with </w:t>
      </w:r>
      <w:r w:rsidR="00440233">
        <w:rPr>
          <w:rFonts w:eastAsia="微软雅黑"/>
          <w:i/>
          <w:sz w:val="20"/>
          <w:szCs w:val="20"/>
        </w:rPr>
        <w:t>1T6R, 1T8R, 2T6R, 2T8R or</w:t>
      </w:r>
      <w:r w:rsidR="003976EC" w:rsidRPr="003976EC">
        <w:rPr>
          <w:rFonts w:eastAsia="微软雅黑"/>
          <w:i/>
          <w:sz w:val="20"/>
          <w:szCs w:val="20"/>
        </w:rPr>
        <w:t xml:space="preserve"> 4T8R</w:t>
      </w:r>
      <w:r w:rsidR="003976EC">
        <w:rPr>
          <w:rFonts w:eastAsia="微软雅黑"/>
          <w:i/>
          <w:sz w:val="20"/>
          <w:szCs w:val="20"/>
        </w:rPr>
        <w:t xml:space="preserve">, </w:t>
      </w:r>
      <w:r w:rsidR="0061069D">
        <w:rPr>
          <w:rFonts w:eastAsia="微软雅黑"/>
          <w:i/>
          <w:sz w:val="20"/>
          <w:szCs w:val="20"/>
        </w:rPr>
        <w:t xml:space="preserve">support to configure </w:t>
      </w:r>
      <w:r w:rsidR="00440233">
        <w:rPr>
          <w:rFonts w:eastAsia="微软雅黑"/>
          <w:i/>
          <w:sz w:val="20"/>
          <w:szCs w:val="20"/>
        </w:rPr>
        <w:t>N &lt;=N_max resource sets, where</w:t>
      </w:r>
      <w:r w:rsidR="001C5965">
        <w:rPr>
          <w:rFonts w:eastAsia="微软雅黑"/>
          <w:i/>
          <w:sz w:val="20"/>
          <w:szCs w:val="20"/>
        </w:rPr>
        <w:t xml:space="preserve"> totally K resources are distributed in the N resource sets flexibly based on RRC configuration.</w:t>
      </w:r>
    </w:p>
    <w:p w14:paraId="00E3AF9B"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lastRenderedPageBreak/>
        <w:t>For 1T6R, K=6, N_max = [4], and each resource has 1 port.</w:t>
      </w:r>
    </w:p>
    <w:p w14:paraId="00E3AF9C"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K=8, N_max = [4], and each resource has 1 port.</w:t>
      </w:r>
    </w:p>
    <w:p w14:paraId="00E3AF9D"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K=3, N_max = [3], and each resource has 2 ports.</w:t>
      </w:r>
    </w:p>
    <w:p w14:paraId="00E3AF9E"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K=4, N_max = [4], and each resource has 2 ports.</w:t>
      </w:r>
    </w:p>
    <w:p w14:paraId="00E3AF9F" w14:textId="77777777" w:rsidR="001C5965" w:rsidRDefault="001C5965" w:rsidP="001C5965">
      <w:pPr>
        <w:pStyle w:val="aff"/>
        <w:widowControl w:val="0"/>
        <w:numPr>
          <w:ilvl w:val="0"/>
          <w:numId w:val="33"/>
        </w:numPr>
        <w:snapToGrid w:val="0"/>
        <w:spacing w:before="120" w:after="120" w:line="240" w:lineRule="auto"/>
        <w:jc w:val="both"/>
        <w:rPr>
          <w:ins w:id="51" w:author="ZTE" w:date="2021-01-23T09:21:00Z"/>
          <w:rFonts w:eastAsia="微软雅黑"/>
          <w:i/>
          <w:sz w:val="20"/>
          <w:szCs w:val="20"/>
        </w:rPr>
      </w:pPr>
      <w:r>
        <w:rPr>
          <w:rFonts w:eastAsia="微软雅黑"/>
          <w:i/>
          <w:sz w:val="20"/>
          <w:szCs w:val="20"/>
        </w:rPr>
        <w:t>For 4T8R, K=2, N_max = [2], and each resource has 4 ports.</w:t>
      </w:r>
    </w:p>
    <w:p w14:paraId="0A51E350" w14:textId="28154B42" w:rsidR="00CE4580" w:rsidRDefault="00CE4580" w:rsidP="001C5965">
      <w:pPr>
        <w:pStyle w:val="aff"/>
        <w:widowControl w:val="0"/>
        <w:numPr>
          <w:ilvl w:val="0"/>
          <w:numId w:val="33"/>
        </w:numPr>
        <w:snapToGrid w:val="0"/>
        <w:spacing w:before="120" w:after="120" w:line="240" w:lineRule="auto"/>
        <w:jc w:val="both"/>
        <w:rPr>
          <w:ins w:id="52" w:author="ZTE" w:date="2021-01-23T09:36:00Z"/>
          <w:rFonts w:eastAsia="微软雅黑"/>
          <w:i/>
          <w:sz w:val="20"/>
          <w:szCs w:val="20"/>
        </w:rPr>
      </w:pPr>
      <w:commentRangeStart w:id="53"/>
      <w:ins w:id="54" w:author="ZTE" w:date="2021-01-23T09:21:00Z">
        <w:r>
          <w:rPr>
            <w:rFonts w:eastAsia="微软雅黑"/>
            <w:i/>
            <w:sz w:val="20"/>
            <w:szCs w:val="20"/>
          </w:rPr>
          <w:t>FFS</w:t>
        </w:r>
      </w:ins>
      <w:commentRangeEnd w:id="53"/>
      <w:r w:rsidR="008D2A3B">
        <w:rPr>
          <w:rStyle w:val="af4"/>
        </w:rPr>
        <w:commentReference w:id="53"/>
      </w:r>
      <w:ins w:id="55" w:author="ZTE" w:date="2021-01-23T09:21:00Z">
        <w:r>
          <w:rPr>
            <w:rFonts w:eastAsia="微软雅黑"/>
            <w:i/>
            <w:sz w:val="20"/>
            <w:szCs w:val="20"/>
          </w:rPr>
          <w:t xml:space="preserve"> other configurations considering UE coherence capability</w:t>
        </w:r>
      </w:ins>
    </w:p>
    <w:p w14:paraId="6E36F0B7" w14:textId="6C6AE957" w:rsidR="00F1075D" w:rsidRPr="001C5965" w:rsidRDefault="00F1075D" w:rsidP="001C5965">
      <w:pPr>
        <w:pStyle w:val="aff"/>
        <w:widowControl w:val="0"/>
        <w:numPr>
          <w:ilvl w:val="0"/>
          <w:numId w:val="33"/>
        </w:numPr>
        <w:snapToGrid w:val="0"/>
        <w:spacing w:before="120" w:after="120" w:line="240" w:lineRule="auto"/>
        <w:jc w:val="both"/>
        <w:rPr>
          <w:rFonts w:eastAsia="微软雅黑"/>
          <w:i/>
          <w:sz w:val="20"/>
          <w:szCs w:val="20"/>
        </w:rPr>
      </w:pPr>
      <w:commentRangeStart w:id="56"/>
      <w:ins w:id="57" w:author="ZTE" w:date="2021-01-23T09:36:00Z">
        <w:r>
          <w:rPr>
            <w:rFonts w:eastAsia="微软雅黑"/>
            <w:i/>
            <w:sz w:val="20"/>
            <w:szCs w:val="20"/>
          </w:rPr>
          <w:t>FFS</w:t>
        </w:r>
      </w:ins>
      <w:commentRangeEnd w:id="56"/>
      <w:ins w:id="58" w:author="ZTE" w:date="2021-01-23T09:37:00Z">
        <w:r w:rsidR="007658B9">
          <w:rPr>
            <w:rStyle w:val="af4"/>
          </w:rPr>
          <w:commentReference w:id="56"/>
        </w:r>
      </w:ins>
      <w:ins w:id="59" w:author="ZTE" w:date="2021-01-23T09:36:00Z">
        <w:r>
          <w:rPr>
            <w:rFonts w:eastAsia="微软雅黑"/>
            <w:i/>
            <w:sz w:val="20"/>
            <w:szCs w:val="20"/>
          </w:rPr>
          <w:t xml:space="preserve"> extension to </w:t>
        </w:r>
      </w:ins>
      <w:ins w:id="60" w:author="ZTE" w:date="2021-01-23T09:37:00Z">
        <w:r w:rsidR="00D1606C">
          <w:rPr>
            <w:rFonts w:eastAsia="微软雅黑"/>
            <w:i/>
            <w:sz w:val="20"/>
            <w:szCs w:val="20"/>
          </w:rPr>
          <w:t>increase N_max for</w:t>
        </w:r>
      </w:ins>
      <w:ins w:id="61" w:author="ZTE" w:date="2021-01-23T09:36:00Z">
        <w:r>
          <w:rPr>
            <w:rFonts w:eastAsia="微软雅黑"/>
            <w:i/>
            <w:sz w:val="20"/>
            <w:szCs w:val="20"/>
          </w:rPr>
          <w:t xml:space="preserve"> 1</w:t>
        </w:r>
      </w:ins>
      <w:ins w:id="62" w:author="ZTE" w:date="2021-01-23T09:37:00Z">
        <w:r>
          <w:rPr>
            <w:rFonts w:eastAsia="微软雅黑"/>
            <w:i/>
            <w:sz w:val="20"/>
            <w:szCs w:val="20"/>
          </w:rPr>
          <w:t>T4R, 2T4R and 1T2R cases</w:t>
        </w:r>
      </w:ins>
    </w:p>
    <w:p w14:paraId="00E3AFA0" w14:textId="77777777" w:rsidR="00AB7D97" w:rsidRPr="0097051C" w:rsidRDefault="00AB7D97" w:rsidP="002278BD">
      <w:pPr>
        <w:widowControl w:val="0"/>
        <w:snapToGrid w:val="0"/>
        <w:spacing w:before="120" w:after="120" w:line="240" w:lineRule="auto"/>
        <w:jc w:val="both"/>
        <w:rPr>
          <w:rFonts w:eastAsia="微软雅黑"/>
          <w:sz w:val="20"/>
          <w:szCs w:val="20"/>
        </w:rPr>
      </w:pPr>
    </w:p>
    <w:p w14:paraId="00E3AFA1"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微软雅黑"/>
                <w:sz w:val="20"/>
                <w:szCs w:val="20"/>
              </w:rPr>
            </w:pPr>
            <w:r>
              <w:rPr>
                <w:rFonts w:eastAsia="微软雅黑"/>
                <w:sz w:val="20"/>
                <w:szCs w:val="20"/>
              </w:rPr>
              <w:t>We would like to ask RAN1 companies for support to extend this FL proposal</w:t>
            </w:r>
            <w:r w:rsidR="003713EE">
              <w:rPr>
                <w:rFonts w:eastAsia="微软雅黑"/>
                <w:sz w:val="20"/>
                <w:szCs w:val="20"/>
              </w:rPr>
              <w:t xml:space="preserve"> based on </w:t>
            </w:r>
            <w:r w:rsidR="00490407">
              <w:rPr>
                <w:rFonts w:eastAsia="微软雅黑"/>
                <w:sz w:val="20"/>
                <w:szCs w:val="20"/>
              </w:rPr>
              <w:t>our feedback</w:t>
            </w:r>
            <w:r w:rsidR="003713EE">
              <w:rPr>
                <w:rFonts w:eastAsia="微软雅黑"/>
                <w:sz w:val="20"/>
                <w:szCs w:val="20"/>
              </w:rPr>
              <w:t xml:space="preserve"> from real life deployments of NR</w:t>
            </w:r>
            <w:r>
              <w:rPr>
                <w:rFonts w:eastAsia="微软雅黑"/>
                <w:sz w:val="20"/>
                <w:szCs w:val="20"/>
              </w:rPr>
              <w:t xml:space="preserve">. </w:t>
            </w:r>
            <w:r w:rsidR="00017898">
              <w:rPr>
                <w:rFonts w:eastAsia="微软雅黑"/>
                <w:sz w:val="20"/>
                <w:szCs w:val="20"/>
              </w:rPr>
              <w:t>As discussed in our contribution, 1T4R and 2T4R, 1T2</w:t>
            </w:r>
            <w:r w:rsidR="003A5DBB">
              <w:rPr>
                <w:rFonts w:eastAsia="微软雅黑"/>
                <w:sz w:val="20"/>
                <w:szCs w:val="20"/>
              </w:rPr>
              <w:t xml:space="preserve">R antenna switching for </w:t>
            </w:r>
            <w:r w:rsidR="00B756C8">
              <w:rPr>
                <w:rFonts w:eastAsia="微软雅黑"/>
                <w:sz w:val="20"/>
                <w:szCs w:val="20"/>
              </w:rPr>
              <w:t xml:space="preserve">some </w:t>
            </w:r>
            <w:r w:rsidR="003A5DBB">
              <w:rPr>
                <w:rFonts w:eastAsia="微软雅黑"/>
                <w:sz w:val="20"/>
                <w:szCs w:val="20"/>
              </w:rPr>
              <w:t>operators</w:t>
            </w:r>
            <w:r w:rsidR="007E4F07">
              <w:rPr>
                <w:rFonts w:eastAsia="微软雅黑"/>
                <w:sz w:val="20"/>
                <w:szCs w:val="20"/>
              </w:rPr>
              <w:t xml:space="preserve"> </w:t>
            </w:r>
            <w:r w:rsidR="00B756C8">
              <w:rPr>
                <w:rFonts w:eastAsia="微软雅黑"/>
                <w:sz w:val="20"/>
                <w:szCs w:val="20"/>
              </w:rPr>
              <w:t xml:space="preserve">using special slots </w:t>
            </w:r>
            <w:r w:rsidR="007E4F07">
              <w:rPr>
                <w:rFonts w:eastAsia="微软雅黑"/>
                <w:sz w:val="20"/>
                <w:szCs w:val="20"/>
              </w:rPr>
              <w:t>with 2 UL symbols</w:t>
            </w:r>
            <w:r w:rsidR="003A5DBB">
              <w:rPr>
                <w:rFonts w:eastAsia="微软雅黑"/>
                <w:sz w:val="20"/>
                <w:szCs w:val="20"/>
              </w:rPr>
              <w:t xml:space="preserve"> </w:t>
            </w:r>
            <w:r w:rsidR="00BB637C">
              <w:rPr>
                <w:rFonts w:eastAsia="微软雅黑"/>
                <w:sz w:val="20"/>
                <w:szCs w:val="20"/>
              </w:rPr>
              <w:t xml:space="preserve">is not possible </w:t>
            </w:r>
            <w:r w:rsidR="00857C14">
              <w:rPr>
                <w:rFonts w:eastAsia="微软雅黑"/>
                <w:sz w:val="20"/>
                <w:szCs w:val="20"/>
              </w:rPr>
              <w:t>by</w:t>
            </w:r>
            <w:r w:rsidR="00BB637C">
              <w:rPr>
                <w:rFonts w:eastAsia="微软雅黑"/>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微软雅黑"/>
                <w:sz w:val="20"/>
                <w:szCs w:val="20"/>
              </w:rPr>
            </w:pPr>
            <w:r>
              <w:rPr>
                <w:rFonts w:eastAsia="微软雅黑"/>
                <w:sz w:val="20"/>
                <w:szCs w:val="20"/>
              </w:rPr>
              <w:t xml:space="preserve">By </w:t>
            </w:r>
            <w:r w:rsidR="006E5989">
              <w:rPr>
                <w:rFonts w:eastAsia="微软雅黑"/>
                <w:sz w:val="20"/>
                <w:szCs w:val="20"/>
              </w:rPr>
              <w:t xml:space="preserve">enabling </w:t>
            </w:r>
            <w:r w:rsidR="003A5DBB">
              <w:rPr>
                <w:rFonts w:eastAsia="微软雅黑"/>
                <w:sz w:val="20"/>
                <w:szCs w:val="20"/>
              </w:rPr>
              <w:t xml:space="preserve">using special slot with only 2 UL symbols </w:t>
            </w:r>
            <w:r>
              <w:rPr>
                <w:rFonts w:eastAsia="微软雅黑"/>
                <w:sz w:val="20"/>
                <w:szCs w:val="20"/>
              </w:rPr>
              <w:t xml:space="preserve">for SRS </w:t>
            </w:r>
            <w:r w:rsidR="006E5989">
              <w:rPr>
                <w:rFonts w:eastAsia="微软雅黑"/>
                <w:sz w:val="20"/>
                <w:szCs w:val="20"/>
              </w:rPr>
              <w:t xml:space="preserve">antenna switching </w:t>
            </w:r>
            <w:r>
              <w:rPr>
                <w:rFonts w:eastAsia="微软雅黑"/>
                <w:sz w:val="20"/>
                <w:szCs w:val="20"/>
              </w:rPr>
              <w:t xml:space="preserve">transmissions </w:t>
            </w:r>
            <w:r w:rsidR="009F2D69">
              <w:rPr>
                <w:rFonts w:eastAsia="微软雅黑"/>
                <w:sz w:val="20"/>
                <w:szCs w:val="20"/>
              </w:rPr>
              <w:t>would increase TDD efficiency and throughput significantly</w:t>
            </w:r>
            <w:r w:rsidR="00A43924">
              <w:rPr>
                <w:rFonts w:eastAsia="微软雅黑"/>
                <w:sz w:val="20"/>
                <w:szCs w:val="20"/>
              </w:rPr>
              <w:t xml:space="preserve"> in their network</w:t>
            </w:r>
            <w:r>
              <w:rPr>
                <w:rFonts w:eastAsia="微软雅黑"/>
                <w:sz w:val="20"/>
                <w:szCs w:val="20"/>
              </w:rPr>
              <w:t>s</w:t>
            </w:r>
            <w:r w:rsidR="00A43924">
              <w:rPr>
                <w:rFonts w:eastAsia="微软雅黑"/>
                <w:sz w:val="20"/>
                <w:szCs w:val="20"/>
              </w:rPr>
              <w:t xml:space="preserve"> as UL slots can</w:t>
            </w:r>
            <w:r w:rsidR="003713EE">
              <w:rPr>
                <w:rFonts w:eastAsia="微软雅黑"/>
                <w:sz w:val="20"/>
                <w:szCs w:val="20"/>
              </w:rPr>
              <w:t xml:space="preserve"> then</w:t>
            </w:r>
            <w:r w:rsidR="00A43924">
              <w:rPr>
                <w:rFonts w:eastAsia="微软雅黑"/>
                <w:sz w:val="20"/>
                <w:szCs w:val="20"/>
              </w:rPr>
              <w:t xml:space="preserve"> fully be used for PUSCH/PUCCH</w:t>
            </w:r>
            <w:r w:rsidR="009F2D69">
              <w:rPr>
                <w:rFonts w:eastAsia="微软雅黑"/>
                <w:sz w:val="20"/>
                <w:szCs w:val="20"/>
              </w:rPr>
              <w:t xml:space="preserve">. </w:t>
            </w:r>
          </w:p>
          <w:p w14:paraId="69F15B7E" w14:textId="0274F093" w:rsidR="005354B5" w:rsidRDefault="00292C26" w:rsidP="00515754">
            <w:pPr>
              <w:widowControl w:val="0"/>
              <w:snapToGrid w:val="0"/>
              <w:spacing w:before="120" w:after="120" w:line="240" w:lineRule="auto"/>
              <w:rPr>
                <w:rFonts w:eastAsia="微软雅黑"/>
                <w:sz w:val="20"/>
                <w:szCs w:val="20"/>
              </w:rPr>
            </w:pPr>
            <w:r>
              <w:rPr>
                <w:rFonts w:eastAsia="微软雅黑"/>
                <w:sz w:val="20"/>
                <w:szCs w:val="20"/>
              </w:rPr>
              <w:t xml:space="preserve">Hence, we think this FL proposal can be </w:t>
            </w:r>
            <w:r w:rsidR="00A43924">
              <w:rPr>
                <w:rFonts w:eastAsia="微软雅黑"/>
                <w:sz w:val="20"/>
                <w:szCs w:val="20"/>
              </w:rPr>
              <w:t xml:space="preserve">straightforwardly be </w:t>
            </w:r>
            <w:r>
              <w:rPr>
                <w:rFonts w:eastAsia="微软雅黑"/>
                <w:sz w:val="20"/>
                <w:szCs w:val="20"/>
              </w:rPr>
              <w:t xml:space="preserve">extended to also </w:t>
            </w:r>
            <w:r w:rsidR="004E1E2D">
              <w:rPr>
                <w:rFonts w:eastAsia="微软雅黑"/>
                <w:sz w:val="20"/>
                <w:szCs w:val="20"/>
              </w:rPr>
              <w:t>include</w:t>
            </w:r>
            <w:r>
              <w:rPr>
                <w:rFonts w:eastAsia="微软雅黑"/>
                <w:sz w:val="20"/>
                <w:szCs w:val="20"/>
              </w:rPr>
              <w:t xml:space="preserve"> </w:t>
            </w:r>
            <w:r w:rsidR="000E2EB4">
              <w:rPr>
                <w:rFonts w:eastAsia="微软雅黑"/>
                <w:sz w:val="20"/>
                <w:szCs w:val="20"/>
              </w:rPr>
              <w:t>1T4R, 2T4R and 1T2R cases</w:t>
            </w:r>
            <w:r w:rsidR="00A43924">
              <w:rPr>
                <w:rFonts w:eastAsia="微软雅黑"/>
                <w:sz w:val="20"/>
                <w:szCs w:val="20"/>
              </w:rPr>
              <w:t>, i.e.</w:t>
            </w:r>
          </w:p>
          <w:p w14:paraId="714DAC89" w14:textId="1C3523AB" w:rsidR="000E2EB4" w:rsidRDefault="000E2EB4" w:rsidP="000E2EB4">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1T4R, K=</w:t>
            </w:r>
            <w:r w:rsidR="002466A2">
              <w:rPr>
                <w:rFonts w:eastAsia="微软雅黑"/>
                <w:i/>
                <w:sz w:val="20"/>
                <w:szCs w:val="20"/>
              </w:rPr>
              <w:t>4</w:t>
            </w:r>
            <w:r>
              <w:rPr>
                <w:rFonts w:eastAsia="微软雅黑"/>
                <w:i/>
                <w:sz w:val="20"/>
                <w:szCs w:val="20"/>
              </w:rPr>
              <w:t xml:space="preserve">, N_max = </w:t>
            </w:r>
            <w:r w:rsidR="002466A2">
              <w:rPr>
                <w:rFonts w:eastAsia="微软雅黑"/>
                <w:i/>
                <w:sz w:val="20"/>
                <w:szCs w:val="20"/>
              </w:rPr>
              <w:t>4</w:t>
            </w:r>
            <w:r>
              <w:rPr>
                <w:rFonts w:eastAsia="微软雅黑"/>
                <w:i/>
                <w:sz w:val="20"/>
                <w:szCs w:val="20"/>
              </w:rPr>
              <w:t xml:space="preserve">, and each resource has </w:t>
            </w:r>
            <w:r w:rsidR="002466A2">
              <w:rPr>
                <w:rFonts w:eastAsia="微软雅黑"/>
                <w:i/>
                <w:sz w:val="20"/>
                <w:szCs w:val="20"/>
              </w:rPr>
              <w:t>1</w:t>
            </w:r>
            <w:r>
              <w:rPr>
                <w:rFonts w:eastAsia="微软雅黑"/>
                <w:i/>
                <w:sz w:val="20"/>
                <w:szCs w:val="20"/>
              </w:rPr>
              <w:t xml:space="preserve"> port.</w:t>
            </w:r>
          </w:p>
          <w:p w14:paraId="4BE10240" w14:textId="1498E59A" w:rsidR="000E2EB4" w:rsidRPr="005844C2" w:rsidRDefault="000E2EB4" w:rsidP="005844C2">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2T4R, K=</w:t>
            </w:r>
            <w:r w:rsidR="005844C2">
              <w:rPr>
                <w:rFonts w:eastAsia="微软雅黑"/>
                <w:i/>
                <w:sz w:val="20"/>
                <w:szCs w:val="20"/>
              </w:rPr>
              <w:t>2</w:t>
            </w:r>
            <w:r w:rsidRPr="005844C2">
              <w:rPr>
                <w:rFonts w:eastAsia="微软雅黑"/>
                <w:i/>
                <w:sz w:val="20"/>
                <w:szCs w:val="20"/>
              </w:rPr>
              <w:t xml:space="preserve">, N_max = </w:t>
            </w:r>
            <w:r w:rsidR="00685733" w:rsidRPr="005844C2">
              <w:rPr>
                <w:rFonts w:eastAsia="微软雅黑"/>
                <w:i/>
                <w:sz w:val="20"/>
                <w:szCs w:val="20"/>
              </w:rPr>
              <w:t>2</w:t>
            </w:r>
            <w:r w:rsidRPr="005844C2">
              <w:rPr>
                <w:rFonts w:eastAsia="微软雅黑"/>
                <w:i/>
                <w:sz w:val="20"/>
                <w:szCs w:val="20"/>
              </w:rPr>
              <w:t>, and each resource has 2 ports.</w:t>
            </w:r>
          </w:p>
          <w:p w14:paraId="00E3AFA6" w14:textId="623C9CB1" w:rsidR="000E2EB4" w:rsidRPr="00A43924" w:rsidRDefault="000E2EB4" w:rsidP="00515754">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w:t>
            </w:r>
            <w:r w:rsidR="002466A2">
              <w:rPr>
                <w:rFonts w:eastAsia="微软雅黑"/>
                <w:i/>
                <w:sz w:val="20"/>
                <w:szCs w:val="20"/>
              </w:rPr>
              <w:t>1</w:t>
            </w:r>
            <w:r>
              <w:rPr>
                <w:rFonts w:eastAsia="微软雅黑"/>
                <w:i/>
                <w:sz w:val="20"/>
                <w:szCs w:val="20"/>
              </w:rPr>
              <w:t>T</w:t>
            </w:r>
            <w:r w:rsidR="002466A2">
              <w:rPr>
                <w:rFonts w:eastAsia="微软雅黑"/>
                <w:i/>
                <w:sz w:val="20"/>
                <w:szCs w:val="20"/>
              </w:rPr>
              <w:t>2</w:t>
            </w:r>
            <w:r>
              <w:rPr>
                <w:rFonts w:eastAsia="微软雅黑"/>
                <w:i/>
                <w:sz w:val="20"/>
                <w:szCs w:val="20"/>
              </w:rPr>
              <w:t xml:space="preserve">R, K=2, N_max = </w:t>
            </w:r>
            <w:r w:rsidR="00685733">
              <w:rPr>
                <w:rFonts w:eastAsia="微软雅黑"/>
                <w:i/>
                <w:sz w:val="20"/>
                <w:szCs w:val="20"/>
              </w:rPr>
              <w:t>2</w:t>
            </w:r>
            <w:r>
              <w:rPr>
                <w:rFonts w:eastAsia="微软雅黑"/>
                <w:i/>
                <w:sz w:val="20"/>
                <w:szCs w:val="20"/>
              </w:rPr>
              <w:t xml:space="preserve">, and each resource has </w:t>
            </w:r>
            <w:r w:rsidR="00685733">
              <w:rPr>
                <w:rFonts w:eastAsia="微软雅黑"/>
                <w:i/>
                <w:sz w:val="20"/>
                <w:szCs w:val="20"/>
              </w:rPr>
              <w:t>1</w:t>
            </w:r>
            <w:r>
              <w:rPr>
                <w:rFonts w:eastAsia="微软雅黑"/>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gNB can select proper configuration for SRS antenna switching. So we do not want to define ‘T and R specific’ value of N_max.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Don’t support, Need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bookmarkStart w:id="63" w:name="_GoBack"/>
            <w:bookmarkEnd w:id="63"/>
          </w:p>
        </w:tc>
      </w:tr>
    </w:tbl>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af"/>
        <w:tblW w:w="0" w:type="auto"/>
        <w:jc w:val="center"/>
        <w:tblLook w:val="04A0" w:firstRow="1" w:lastRow="0" w:firstColumn="1" w:lastColumn="0" w:noHBand="0" w:noVBand="1"/>
      </w:tblPr>
      <w:tblGrid>
        <w:gridCol w:w="1546"/>
        <w:gridCol w:w="872"/>
        <w:gridCol w:w="6932"/>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lastRenderedPageBreak/>
              <w:t>Yes</w:t>
            </w:r>
          </w:p>
        </w:tc>
        <w:tc>
          <w:tcPr>
            <w:tcW w:w="0" w:type="auto"/>
          </w:tcPr>
          <w:p w14:paraId="00E3AFB9" w14:textId="77777777" w:rsidR="009E4DBA" w:rsidRDefault="00F96F20" w:rsidP="00515754">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FBA" w14:textId="7777777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NEC, Nokia, NSB, CMCC, Xiaomi, Samsung, Qualcomm, NTT DOCOMO, InterDigital, Spreadtrum</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77777777" w:rsidR="009E4DBA" w:rsidRDefault="00F96F20" w:rsidP="00515754">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FBE" w14:textId="7777777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Ericsson, Futurewei, Huawei, HiSilicon</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77777777" w:rsidR="009E4DBA" w:rsidRPr="00F96F20" w:rsidRDefault="00F96F20">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Pr="00F96F20">
        <w:rPr>
          <w:rFonts w:eastAsia="微软雅黑"/>
          <w:i/>
          <w:sz w:val="20"/>
          <w:szCs w:val="20"/>
        </w:rPr>
        <w:t xml:space="preserve"> TBD</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微软雅黑"/>
                <w:sz w:val="20"/>
                <w:szCs w:val="20"/>
              </w:rPr>
            </w:pPr>
            <w:r>
              <w:rPr>
                <w:rFonts w:eastAsia="微软雅黑" w:hint="eastAsia"/>
                <w:sz w:val="20"/>
                <w:szCs w:val="20"/>
              </w:rPr>
              <w:t>X</w:t>
            </w:r>
            <w:r>
              <w:rPr>
                <w:rFonts w:eastAsia="微软雅黑"/>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微软雅黑"/>
                <w:sz w:val="20"/>
                <w:szCs w:val="20"/>
              </w:rPr>
            </w:pPr>
            <w:r>
              <w:rPr>
                <w:rFonts w:eastAsia="微软雅黑"/>
                <w:sz w:val="20"/>
                <w:szCs w:val="20"/>
              </w:rPr>
              <w:t xml:space="preserve">Support 4T6R </w:t>
            </w:r>
            <w:r w:rsidR="00E3241C">
              <w:rPr>
                <w:rFonts w:eastAsia="微软雅黑"/>
                <w:sz w:val="20"/>
                <w:szCs w:val="20"/>
              </w:rPr>
              <w:t xml:space="preserve">configuration </w:t>
            </w:r>
            <w:r>
              <w:rPr>
                <w:rFonts w:eastAsia="微软雅黑"/>
                <w:sz w:val="20"/>
                <w:szCs w:val="20"/>
              </w:rPr>
              <w:t>since it is beneficial to allow the diversity for UE implementation.</w:t>
            </w:r>
          </w:p>
        </w:tc>
      </w:tr>
      <w:tr w:rsidR="0006535E" w14:paraId="44DD484C" w14:textId="77777777" w:rsidTr="00515754">
        <w:tc>
          <w:tcPr>
            <w:tcW w:w="2405" w:type="dxa"/>
          </w:tcPr>
          <w:p w14:paraId="22FCBACD" w14:textId="77777777" w:rsidR="0006535E" w:rsidRDefault="0006535E" w:rsidP="00515754">
            <w:pPr>
              <w:widowControl w:val="0"/>
              <w:snapToGrid w:val="0"/>
              <w:spacing w:before="120" w:after="120" w:line="240" w:lineRule="auto"/>
              <w:rPr>
                <w:rFonts w:eastAsia="微软雅黑" w:hint="eastAsia"/>
                <w:sz w:val="20"/>
                <w:szCs w:val="20"/>
              </w:rPr>
            </w:pPr>
          </w:p>
        </w:tc>
        <w:tc>
          <w:tcPr>
            <w:tcW w:w="6945" w:type="dxa"/>
          </w:tcPr>
          <w:p w14:paraId="54972117" w14:textId="77777777" w:rsidR="0006535E" w:rsidRDefault="0006535E" w:rsidP="00BF0989">
            <w:pPr>
              <w:widowControl w:val="0"/>
              <w:snapToGrid w:val="0"/>
              <w:spacing w:before="120" w:after="120" w:line="240" w:lineRule="auto"/>
              <w:rPr>
                <w:rFonts w:eastAsia="微软雅黑"/>
                <w:sz w:val="20"/>
                <w:szCs w:val="20"/>
              </w:rPr>
            </w:pPr>
          </w:p>
        </w:tc>
      </w:tr>
    </w:tbl>
    <w:p w14:paraId="00E3AFD0" w14:textId="77777777" w:rsidR="00D30AF6" w:rsidRDefault="00D30AF6">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r>
              <w:rPr>
                <w:rFonts w:eastAsia="微软雅黑"/>
                <w:sz w:val="20"/>
                <w:szCs w:val="20"/>
              </w:rPr>
              <w:t>InterDigital</w:t>
            </w:r>
          </w:p>
        </w:tc>
      </w:tr>
    </w:tbl>
    <w:p w14:paraId="00E3AFD6" w14:textId="66A30245" w:rsidR="00814B39" w:rsidRDefault="00814B39">
      <w:pPr>
        <w:widowControl w:val="0"/>
        <w:snapToGrid w:val="0"/>
        <w:spacing w:before="120" w:after="120" w:line="240" w:lineRule="auto"/>
        <w:jc w:val="both"/>
        <w:rPr>
          <w:rFonts w:eastAsia="微软雅黑"/>
          <w:sz w:val="20"/>
          <w:szCs w:val="20"/>
        </w:rPr>
      </w:pPr>
    </w:p>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af"/>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2-0</w:t>
            </w:r>
            <w:r w:rsidR="00DA2589">
              <w:rPr>
                <w:rFonts w:eastAsia="微软雅黑"/>
                <w:sz w:val="20"/>
                <w:szCs w:val="20"/>
              </w:rPr>
              <w:t xml:space="preserve">: </w:t>
            </w:r>
            <w:r w:rsidR="00DA2589" w:rsidRPr="008C6D01">
              <w:rPr>
                <w:rFonts w:eastAsia="微软雅黑"/>
                <w:iCs/>
                <w:sz w:val="20"/>
                <w:szCs w:val="20"/>
                <w:lang w:val="en-GB"/>
              </w:rPr>
              <w:t>Increase the number of repetition symbols in one slot</w:t>
            </w:r>
          </w:p>
        </w:tc>
        <w:tc>
          <w:tcPr>
            <w:tcW w:w="0" w:type="auto"/>
          </w:tcPr>
          <w:p w14:paraId="00E3AFE1" w14:textId="77777777" w:rsidR="00923800" w:rsidRPr="008C6465" w:rsidRDefault="0052662D" w:rsidP="00DA2589">
            <w:pPr>
              <w:widowControl w:val="0"/>
              <w:snapToGrid w:val="0"/>
              <w:spacing w:before="120" w:after="120" w:line="240" w:lineRule="auto"/>
              <w:rPr>
                <w:rFonts w:eastAsia="微软雅黑"/>
                <w:sz w:val="20"/>
                <w:szCs w:val="20"/>
              </w:rPr>
            </w:pPr>
            <w:r>
              <w:rPr>
                <w:rFonts w:eastAsia="微软雅黑" w:hint="eastAsia"/>
                <w:sz w:val="20"/>
                <w:szCs w:val="20"/>
              </w:rPr>
              <w:t>2</w:t>
            </w:r>
            <w:r>
              <w:rPr>
                <w:rFonts w:eastAsia="微软雅黑"/>
                <w:sz w:val="20"/>
                <w:szCs w:val="20"/>
              </w:rPr>
              <w:t>0</w:t>
            </w:r>
          </w:p>
        </w:tc>
        <w:tc>
          <w:tcPr>
            <w:tcW w:w="0" w:type="auto"/>
          </w:tcPr>
          <w:p w14:paraId="00E3AFE2" w14:textId="77777777" w:rsidR="00923800" w:rsidRPr="008C6465"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NEC, Nokia, NSB, CMCC, Xiaomi, Samsung, Apple, Qualcomm, Sharp, ZTE, Futurewei, MotM, Lenovo, CATT, vivo, MediaTek, LG, Intel, Spreadtrum, Sony</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2-1</w:t>
            </w:r>
            <w:r w:rsidR="00DA2589">
              <w:rPr>
                <w:rFonts w:eastAsia="微软雅黑"/>
                <w:sz w:val="20"/>
                <w:szCs w:val="20"/>
              </w:rPr>
              <w:t xml:space="preserve">: </w:t>
            </w:r>
            <w:r w:rsidR="00DA2589" w:rsidRPr="00DA2589">
              <w:rPr>
                <w:rFonts w:eastAsia="微软雅黑"/>
                <w:iCs/>
                <w:sz w:val="20"/>
                <w:szCs w:val="20"/>
                <w:lang w:val="en-GB"/>
              </w:rPr>
              <w:t>Inter-slot repetition</w:t>
            </w:r>
          </w:p>
        </w:tc>
        <w:tc>
          <w:tcPr>
            <w:tcW w:w="0" w:type="auto"/>
          </w:tcPr>
          <w:p w14:paraId="00E3AFE6" w14:textId="77777777" w:rsidR="00923800" w:rsidRPr="001E6288" w:rsidRDefault="0052662D" w:rsidP="00DA2589">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FE7" w14:textId="77777777" w:rsidR="00923800" w:rsidRPr="001E6288"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Nokia, NSB, Futurewei, OPPO,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2-2</w:t>
            </w:r>
            <w:r w:rsidR="00DA2589">
              <w:rPr>
                <w:rFonts w:eastAsia="微软雅黑"/>
                <w:sz w:val="20"/>
                <w:szCs w:val="20"/>
              </w:rPr>
              <w:t xml:space="preserve">: </w:t>
            </w:r>
            <w:r w:rsidR="00DA2589" w:rsidRPr="00DA2589">
              <w:rPr>
                <w:rFonts w:eastAsia="微软雅黑"/>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2-3</w:t>
            </w:r>
            <w:r w:rsidR="00806A17">
              <w:rPr>
                <w:rFonts w:eastAsia="微软雅黑"/>
                <w:sz w:val="20"/>
                <w:szCs w:val="20"/>
              </w:rPr>
              <w:t xml:space="preserve">: </w:t>
            </w:r>
            <w:r w:rsidR="00806A17" w:rsidRPr="00806A17">
              <w:rPr>
                <w:rFonts w:eastAsia="微软雅黑"/>
                <w:iCs/>
                <w:sz w:val="20"/>
                <w:szCs w:val="20"/>
                <w:lang w:val="en-GB"/>
              </w:rPr>
              <w:t>Repetition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3-1</w:t>
            </w:r>
            <w:r w:rsidR="007C0D2E">
              <w:rPr>
                <w:rFonts w:eastAsia="微软雅黑"/>
                <w:sz w:val="20"/>
                <w:szCs w:val="20"/>
              </w:rPr>
              <w:t xml:space="preserve">: </w:t>
            </w:r>
            <w:r w:rsidR="007C0D2E" w:rsidRPr="007C0D2E">
              <w:rPr>
                <w:rFonts w:eastAsia="微软雅黑"/>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微软雅黑"/>
                <w:sz w:val="20"/>
                <w:szCs w:val="20"/>
              </w:rPr>
            </w:pPr>
            <w:r w:rsidRPr="00803676">
              <w:rPr>
                <w:rFonts w:eastAsia="微软雅黑"/>
                <w:sz w:val="20"/>
                <w:szCs w:val="20"/>
              </w:rPr>
              <w:t xml:space="preserve">NEC (Reducing subband size for frequency hopping), CMCC, Xiaomi, Qualcomm (with only contiguous RBs), Ericsson </w:t>
            </w:r>
            <w:r w:rsidRPr="00803676">
              <w:rPr>
                <w:rFonts w:eastAsia="微软雅黑" w:hint="eastAsia"/>
                <w:sz w:val="20"/>
                <w:szCs w:val="20"/>
              </w:rPr>
              <w:t>(</w:t>
            </w:r>
            <w:r w:rsidRPr="00803676">
              <w:rPr>
                <w:rFonts w:eastAsia="微软雅黑"/>
                <w:sz w:val="20"/>
                <w:szCs w:val="20"/>
              </w:rPr>
              <w:t>frequency hopping enhancements that allow contiguous portions of the band to be sounded in each slot), NTT DOCOMO, Fraunhofer IIS, Fraunhofer HHI, ZTE (contiguous RBs in a hop), Futurewei (</w:t>
            </w:r>
            <w:r w:rsidRPr="00803676">
              <w:rPr>
                <w:rFonts w:eastAsia="微软雅黑"/>
                <w:bCs/>
                <w:sz w:val="20"/>
                <w:szCs w:val="20"/>
              </w:rPr>
              <w:t>a unified design of partial frequency sounding with granularity of N PRBs</w:t>
            </w:r>
            <w:r w:rsidRPr="00803676">
              <w:rPr>
                <w:rFonts w:eastAsia="微软雅黑"/>
                <w:sz w:val="20"/>
                <w:szCs w:val="20"/>
              </w:rPr>
              <w:t>), Huawei, HiSilicon (for SRS hopping BW &gt; 4 RBs), MotM,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3-2</w:t>
            </w:r>
            <w:r w:rsidR="00B34FFB">
              <w:rPr>
                <w:rFonts w:eastAsia="微软雅黑"/>
                <w:sz w:val="20"/>
                <w:szCs w:val="20"/>
              </w:rPr>
              <w:t xml:space="preserve">: </w:t>
            </w:r>
            <w:r w:rsidR="00B34FFB" w:rsidRPr="00B34FFB">
              <w:rPr>
                <w:rFonts w:eastAsia="微软雅黑"/>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微软雅黑"/>
                <w:sz w:val="20"/>
                <w:szCs w:val="20"/>
              </w:rPr>
            </w:pPr>
            <w:r w:rsidRPr="001A6574">
              <w:rPr>
                <w:rFonts w:eastAsia="微软雅黑"/>
                <w:sz w:val="20"/>
                <w:szCs w:val="20"/>
              </w:rPr>
              <w:t>NEC, CMCC, Xiaomi, Samsung, Qualcomm, OPPO, MotM,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3-3</w:t>
            </w:r>
            <w:r w:rsidR="00B34FFB">
              <w:rPr>
                <w:rFonts w:eastAsia="微软雅黑"/>
                <w:sz w:val="20"/>
                <w:szCs w:val="20"/>
              </w:rPr>
              <w:t xml:space="preserve">: </w:t>
            </w:r>
            <w:r w:rsidR="00B34FFB" w:rsidRPr="00B34FFB">
              <w:rPr>
                <w:rFonts w:eastAsia="微软雅黑"/>
                <w:sz w:val="20"/>
                <w:szCs w:val="20"/>
                <w:lang w:val="en-GB"/>
              </w:rPr>
              <w:t>Subband-level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微软雅黑"/>
                <w:sz w:val="20"/>
                <w:szCs w:val="20"/>
              </w:rPr>
            </w:pPr>
            <w:r w:rsidRPr="00690994">
              <w:rPr>
                <w:rFonts w:eastAsia="微软雅黑"/>
                <w:sz w:val="20"/>
                <w:szCs w:val="20"/>
              </w:rPr>
              <w:t>NEC (Reducing the number of hoppings), Sharp, Fraunhofer IIS, Fraunhofer HHI, MotM, Lenovo, vivo, MediaTek</w:t>
            </w:r>
            <w:r w:rsidR="00F853CE">
              <w:rPr>
                <w:rFonts w:eastAsia="微软雅黑"/>
                <w:sz w:val="20"/>
                <w:szCs w:val="20"/>
              </w:rPr>
              <w:t>, Futurewei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3-4</w:t>
            </w:r>
            <w:r w:rsidR="00B34FFB">
              <w:rPr>
                <w:rFonts w:eastAsia="微软雅黑"/>
                <w:sz w:val="20"/>
                <w:szCs w:val="20"/>
              </w:rPr>
              <w:t xml:space="preserve">: </w:t>
            </w:r>
            <w:r w:rsidR="00B34FFB" w:rsidRPr="00B34FFB">
              <w:rPr>
                <w:rFonts w:eastAsia="微软雅黑"/>
                <w:sz w:val="20"/>
                <w:szCs w:val="20"/>
                <w:lang w:val="en-GB"/>
              </w:rPr>
              <w:t>Partial-frequency sounding schemes assisted with CSI-RS</w:t>
            </w:r>
          </w:p>
        </w:tc>
        <w:tc>
          <w:tcPr>
            <w:tcW w:w="0" w:type="auto"/>
          </w:tcPr>
          <w:p w14:paraId="00E3B004"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5"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CMCC, Qualcomm</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3-5</w:t>
            </w:r>
            <w:r w:rsidR="00B34FFB">
              <w:rPr>
                <w:rFonts w:eastAsia="微软雅黑"/>
                <w:sz w:val="20"/>
                <w:szCs w:val="20"/>
              </w:rPr>
              <w:t xml:space="preserve">: </w:t>
            </w:r>
            <w:r w:rsidR="00B34FFB" w:rsidRPr="00B34FFB">
              <w:rPr>
                <w:rFonts w:eastAsia="微软雅黑"/>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A33FFC">
      <w:pPr>
        <w:pStyle w:val="aff"/>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77777777"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lastRenderedPageBreak/>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7777777" w:rsidR="001D48E4" w:rsidRPr="006077D8" w:rsidRDefault="001C7E9A" w:rsidP="001D48E4">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 12, 14}</w:t>
      </w:r>
    </w:p>
    <w:p w14:paraId="00E3B017" w14:textId="77777777" w:rsidR="001D48E4" w:rsidRDefault="001B3ADB"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00075BBA" w:rsidRPr="006077D8">
        <w:rPr>
          <w:rFonts w:eastAsiaTheme="minorEastAsia"/>
          <w:i/>
          <w:sz w:val="20"/>
          <w:szCs w:val="20"/>
        </w:rPr>
        <w:t xml:space="preserve"> frequency hopping</w:t>
      </w:r>
      <w:r>
        <w:rPr>
          <w:rFonts w:eastAsiaTheme="minorEastAsia"/>
          <w:i/>
          <w:sz w:val="20"/>
          <w:szCs w:val="20"/>
        </w:rPr>
        <w:t xml:space="preserve"> is enabled</w:t>
      </w:r>
      <w:r w:rsidR="00075BBA" w:rsidRPr="006077D8">
        <w:rPr>
          <w:rFonts w:eastAsiaTheme="minorEastAsia"/>
          <w:i/>
          <w:sz w:val="20"/>
          <w:szCs w:val="20"/>
        </w:rPr>
        <w:t xml:space="preserve">, support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6A2F8B3C" w:rsidR="001C7E9A" w:rsidRDefault="001C7E9A" w:rsidP="001C7E9A">
      <w:pPr>
        <w:pStyle w:val="aff"/>
        <w:widowControl w:val="0"/>
        <w:numPr>
          <w:ilvl w:val="1"/>
          <w:numId w:val="37"/>
        </w:numPr>
        <w:snapToGrid w:val="0"/>
        <w:spacing w:before="120" w:after="120" w:line="240" w:lineRule="auto"/>
        <w:jc w:val="both"/>
        <w:rPr>
          <w:ins w:id="64" w:author="ZTE" w:date="2021-01-23T09:21:00Z"/>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ins w:id="65" w:author="ZTE" w:date="2021-01-23T09:21:00Z">
        <w:r w:rsidR="003D0ACA">
          <w:rPr>
            <w:rFonts w:eastAsiaTheme="minorEastAsia"/>
            <w:i/>
            <w:sz w:val="20"/>
            <w:szCs w:val="20"/>
          </w:rPr>
          <w:t>, 8</w:t>
        </w:r>
      </w:ins>
      <w:r>
        <w:rPr>
          <w:rFonts w:eastAsiaTheme="minorEastAsia"/>
          <w:i/>
          <w:sz w:val="20"/>
          <w:szCs w:val="20"/>
        </w:rPr>
        <w:t>}</w:t>
      </w:r>
    </w:p>
    <w:p w14:paraId="3CFD6F5D" w14:textId="721C3D4B" w:rsidR="003D0ACA" w:rsidRPr="006077D8" w:rsidRDefault="00A315FA" w:rsidP="001C7E9A">
      <w:pPr>
        <w:pStyle w:val="aff"/>
        <w:widowControl w:val="0"/>
        <w:numPr>
          <w:ilvl w:val="1"/>
          <w:numId w:val="37"/>
        </w:numPr>
        <w:snapToGrid w:val="0"/>
        <w:spacing w:before="120" w:after="120" w:line="240" w:lineRule="auto"/>
        <w:jc w:val="both"/>
        <w:rPr>
          <w:rFonts w:eastAsiaTheme="minorEastAsia"/>
          <w:i/>
          <w:sz w:val="20"/>
          <w:szCs w:val="20"/>
        </w:rPr>
      </w:pPr>
      <w:commentRangeStart w:id="66"/>
      <w:ins w:id="67" w:author="ZTE" w:date="2021-01-23T09:22:00Z">
        <w:r>
          <w:rPr>
            <w:rFonts w:eastAsiaTheme="minorEastAsia"/>
            <w:i/>
            <w:sz w:val="20"/>
            <w:szCs w:val="20"/>
          </w:rPr>
          <w:t>Note</w:t>
        </w:r>
      </w:ins>
      <w:commentRangeEnd w:id="66"/>
      <w:r w:rsidR="00EF5F70">
        <w:rPr>
          <w:rStyle w:val="af4"/>
        </w:rPr>
        <w:commentReference w:id="66"/>
      </w:r>
      <w:ins w:id="68" w:author="ZTE" w:date="2021-01-23T09:22:00Z">
        <w:r>
          <w:rPr>
            <w:rFonts w:eastAsiaTheme="minorEastAsia"/>
            <w:i/>
            <w:sz w:val="20"/>
            <w:szCs w:val="20"/>
          </w:rPr>
          <w:t xml:space="preserve">: SRS sequence shorter than the minimum length supported in the current specification is not pursued. </w:t>
        </w:r>
      </w:ins>
    </w:p>
    <w:p w14:paraId="00E3B019" w14:textId="77777777" w:rsidR="00D40967" w:rsidRDefault="00D40967" w:rsidP="001D48E4">
      <w:pPr>
        <w:pStyle w:val="aff"/>
        <w:widowControl w:val="0"/>
        <w:numPr>
          <w:ilvl w:val="0"/>
          <w:numId w:val="37"/>
        </w:numPr>
        <w:snapToGrid w:val="0"/>
        <w:spacing w:before="120" w:after="120" w:line="240" w:lineRule="auto"/>
        <w:jc w:val="both"/>
        <w:rPr>
          <w:ins w:id="69" w:author="ZTE" w:date="2021-01-23T09:23:00Z"/>
          <w:rFonts w:eastAsiaTheme="minorEastAsia"/>
          <w:i/>
          <w:sz w:val="20"/>
          <w:szCs w:val="20"/>
        </w:rPr>
      </w:pPr>
      <w:r w:rsidRPr="006077D8">
        <w:rPr>
          <w:rFonts w:eastAsiaTheme="minorEastAsia"/>
          <w:i/>
          <w:sz w:val="20"/>
          <w:szCs w:val="20"/>
        </w:rPr>
        <w:t>Support Comb 8</w:t>
      </w:r>
    </w:p>
    <w:p w14:paraId="5B21A323" w14:textId="5084173C" w:rsidR="00262717" w:rsidRDefault="00262717" w:rsidP="001D48E4">
      <w:pPr>
        <w:pStyle w:val="aff"/>
        <w:widowControl w:val="0"/>
        <w:numPr>
          <w:ilvl w:val="0"/>
          <w:numId w:val="37"/>
        </w:numPr>
        <w:snapToGrid w:val="0"/>
        <w:spacing w:before="120" w:after="120" w:line="240" w:lineRule="auto"/>
        <w:jc w:val="both"/>
        <w:rPr>
          <w:ins w:id="70" w:author="ZTE" w:date="2021-01-23T09:26:00Z"/>
          <w:rFonts w:eastAsiaTheme="minorEastAsia"/>
          <w:i/>
          <w:sz w:val="20"/>
          <w:szCs w:val="20"/>
        </w:rPr>
      </w:pPr>
      <w:commentRangeStart w:id="71"/>
      <w:ins w:id="72" w:author="ZTE" w:date="2021-01-23T09:23:00Z">
        <w:r>
          <w:rPr>
            <w:rFonts w:eastAsiaTheme="minorEastAsia"/>
            <w:i/>
            <w:sz w:val="20"/>
            <w:szCs w:val="20"/>
          </w:rPr>
          <w:t>FFS</w:t>
        </w:r>
      </w:ins>
      <w:commentRangeEnd w:id="71"/>
      <w:r w:rsidR="00EF5F70">
        <w:rPr>
          <w:rStyle w:val="af4"/>
        </w:rPr>
        <w:commentReference w:id="71"/>
      </w:r>
      <w:ins w:id="73" w:author="ZTE" w:date="2021-01-23T09:26:00Z">
        <w:r w:rsidR="00CE4004">
          <w:rPr>
            <w:rFonts w:eastAsiaTheme="minorEastAsia"/>
            <w:i/>
            <w:sz w:val="20"/>
            <w:szCs w:val="20"/>
          </w:rPr>
          <w:t xml:space="preserve"> considerations on the association between the partial sounded SRS resources and CSI-RS to improve DL CSI acquisition</w:t>
        </w:r>
      </w:ins>
    </w:p>
    <w:p w14:paraId="767C351B" w14:textId="65CBC076" w:rsidR="00CE4004" w:rsidRPr="006077D8" w:rsidRDefault="00CE4004" w:rsidP="001D48E4">
      <w:pPr>
        <w:pStyle w:val="aff"/>
        <w:widowControl w:val="0"/>
        <w:numPr>
          <w:ilvl w:val="0"/>
          <w:numId w:val="37"/>
        </w:numPr>
        <w:snapToGrid w:val="0"/>
        <w:spacing w:before="120" w:after="120" w:line="240" w:lineRule="auto"/>
        <w:jc w:val="both"/>
        <w:rPr>
          <w:rFonts w:eastAsiaTheme="minorEastAsia"/>
          <w:i/>
          <w:sz w:val="20"/>
          <w:szCs w:val="20"/>
        </w:rPr>
      </w:pPr>
      <w:commentRangeStart w:id="74"/>
      <w:ins w:id="75" w:author="ZTE" w:date="2021-01-23T09:27:00Z">
        <w:r>
          <w:rPr>
            <w:rFonts w:eastAsiaTheme="minorEastAsia"/>
            <w:i/>
            <w:sz w:val="20"/>
            <w:szCs w:val="20"/>
          </w:rPr>
          <w:t>FFS</w:t>
        </w:r>
      </w:ins>
      <w:commentRangeEnd w:id="74"/>
      <w:r w:rsidR="00EF5F70">
        <w:rPr>
          <w:rStyle w:val="af4"/>
        </w:rPr>
        <w:commentReference w:id="74"/>
      </w:r>
      <w:ins w:id="76" w:author="ZTE" w:date="2021-01-23T09:27:00Z">
        <w:r>
          <w:rPr>
            <w:rFonts w:eastAsiaTheme="minorEastAsia"/>
            <w:i/>
            <w:sz w:val="20"/>
            <w:szCs w:val="20"/>
          </w:rPr>
          <w:t xml:space="preserve"> omitting SRS transmission </w:t>
        </w:r>
        <w:r w:rsidR="00DF1171">
          <w:rPr>
            <w:rFonts w:eastAsiaTheme="minorEastAsia"/>
            <w:i/>
            <w:sz w:val="20"/>
            <w:szCs w:val="20"/>
          </w:rPr>
          <w:t>o</w:t>
        </w:r>
        <w:r>
          <w:rPr>
            <w:rFonts w:eastAsiaTheme="minorEastAsia"/>
            <w:i/>
            <w:sz w:val="20"/>
            <w:szCs w:val="20"/>
          </w:rPr>
          <w:t xml:space="preserve">n a whole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Pr>
            <w:rFonts w:eastAsiaTheme="minorEastAsia"/>
            <w:i/>
            <w:sz w:val="20"/>
            <w:szCs w:val="20"/>
          </w:rPr>
          <w:t>RBs</w:t>
        </w:r>
      </w:ins>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gNB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1D475A24" w14:textId="77777777"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 xml:space="preserve">As discussed in our contribution, </w:t>
            </w:r>
            <w:r w:rsidRPr="004556A1">
              <w:rPr>
                <w:rFonts w:eastAsia="微软雅黑"/>
                <w:sz w:val="20"/>
                <w:szCs w:val="20"/>
              </w:rPr>
              <w:t>Schemes 3-1, 3-3, 3-4, and 3-5</w:t>
            </w:r>
            <w:r>
              <w:rPr>
                <w:rFonts w:eastAsia="微软雅黑"/>
                <w:sz w:val="20"/>
                <w:szCs w:val="20"/>
              </w:rPr>
              <w:t xml:space="preserve"> can be supported with one unified design, i.e., p</w:t>
            </w:r>
            <w:r w:rsidRPr="004556A1">
              <w:rPr>
                <w:rFonts w:eastAsia="微软雅黑"/>
                <w:sz w:val="20"/>
                <w:szCs w:val="20"/>
              </w:rPr>
              <w:t>artial frequency sounding with granularity of N PRBs</w:t>
            </w:r>
            <w:r>
              <w:rPr>
                <w:rFonts w:eastAsia="微软雅黑"/>
                <w:sz w:val="20"/>
                <w:szCs w:val="20"/>
              </w:rPr>
              <w:t>, where N = 1, 2, 4, 8, 16, etc. Therefore, we suggest to combine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FF29D7">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FF29D7">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FF29D7">
            <w:pPr>
              <w:pStyle w:val="aff"/>
              <w:widowControl w:val="0"/>
              <w:numPr>
                <w:ilvl w:val="0"/>
                <w:numId w:val="37"/>
              </w:numPr>
              <w:snapToGrid w:val="0"/>
              <w:spacing w:before="120" w:after="0" w:line="240" w:lineRule="auto"/>
              <w:jc w:val="both"/>
              <w:rPr>
                <w:rFonts w:eastAsia="微软雅黑"/>
                <w:sz w:val="20"/>
                <w:szCs w:val="20"/>
              </w:rPr>
            </w:pPr>
            <w:r w:rsidRPr="0054113B">
              <w:rPr>
                <w:rFonts w:eastAsiaTheme="minorEastAsia"/>
                <w:i/>
                <w:color w:val="FF0000"/>
                <w:sz w:val="20"/>
                <w:szCs w:val="20"/>
              </w:rPr>
              <w:t>Support sounding on one or more segments of N PRBs, where N = 1, 2, 4, 8, 16, etc., and FFS non-contiguous segments.</w:t>
            </w:r>
          </w:p>
        </w:tc>
      </w:tr>
    </w:tbl>
    <w:p w14:paraId="00E3B028" w14:textId="77777777"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lastRenderedPageBreak/>
        <w:t>Conclusion</w:t>
      </w:r>
    </w:p>
    <w:p w14:paraId="00E3B02A" w14:textId="77777777" w:rsidR="00C21A9E" w:rsidRDefault="00C21A9E">
      <w:pPr>
        <w:widowControl w:val="0"/>
        <w:snapToGrid w:val="0"/>
        <w:spacing w:before="120" w:after="120" w:line="240" w:lineRule="auto"/>
        <w:jc w:val="both"/>
        <w:rPr>
          <w:rFonts w:eastAsia="微软雅黑"/>
          <w:b/>
          <w:i/>
          <w:sz w:val="20"/>
          <w:szCs w:val="20"/>
        </w:rPr>
      </w:pPr>
    </w:p>
    <w:p w14:paraId="00E3B02B" w14:textId="77777777" w:rsidR="002B6475" w:rsidRDefault="002B6475">
      <w:pPr>
        <w:widowControl w:val="0"/>
        <w:snapToGrid w:val="0"/>
        <w:spacing w:before="120" w:after="120" w:line="240" w:lineRule="auto"/>
        <w:jc w:val="both"/>
        <w:rPr>
          <w:rFonts w:eastAsia="微软雅黑"/>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the issue of phase discontinuity, interruption of SRS transmission by other UL signals, etc..</w:t>
            </w:r>
          </w:p>
          <w:p w14:paraId="00E3B046"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aff"/>
              <w:widowControl w:val="0"/>
              <w:numPr>
                <w:ilvl w:val="2"/>
                <w:numId w:val="5"/>
              </w:numPr>
              <w:adjustRightInd w:val="0"/>
              <w:snapToGrid w:val="0"/>
              <w:spacing w:after="0" w:line="240" w:lineRule="auto"/>
              <w:jc w:val="both"/>
              <w:rPr>
                <w:rFonts w:eastAsia="微软雅黑"/>
                <w:i/>
                <w:sz w:val="20"/>
                <w:szCs w:val="20"/>
              </w:rPr>
            </w:pPr>
            <w:r w:rsidRPr="00D94CC9">
              <w:rPr>
                <w:rFonts w:eastAsia="微软雅黑"/>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lastRenderedPageBreak/>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3-3: Subband-level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3-5: Dynamic change of SRS bandwidth with RB-level subband size scaling</w:t>
            </w:r>
          </w:p>
          <w:p w14:paraId="00E3B06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Consider issues like gNB receiver 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微软雅黑"/>
          <w:sz w:val="20"/>
          <w:szCs w:val="20"/>
        </w:rPr>
      </w:pPr>
    </w:p>
    <w:p w14:paraId="00E3B06E" w14:textId="77777777" w:rsidR="00B22CDE" w:rsidRPr="00F56196" w:rsidRDefault="00F56196" w:rsidP="00F56196">
      <w:pPr>
        <w:pStyle w:val="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6-2</w:t>
      </w:r>
    </w:p>
    <w:tbl>
      <w:tblPr>
        <w:tblStyle w:val="af"/>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 MotM</w:t>
            </w:r>
          </w:p>
        </w:tc>
        <w:tc>
          <w:tcPr>
            <w:tcW w:w="7512" w:type="dxa"/>
          </w:tcPr>
          <w:p w14:paraId="00E3B074" w14:textId="77777777" w:rsidR="00EC2BA9" w:rsidRDefault="00197588" w:rsidP="00515754">
            <w:pPr>
              <w:pStyle w:val="aff"/>
              <w:widowControl w:val="0"/>
              <w:numPr>
                <w:ilvl w:val="0"/>
                <w:numId w:val="9"/>
              </w:numPr>
              <w:snapToGrid w:val="0"/>
              <w:spacing w:before="120" w:after="120" w:line="240" w:lineRule="auto"/>
              <w:rPr>
                <w:rFonts w:eastAsia="微软雅黑"/>
                <w:sz w:val="20"/>
                <w:szCs w:val="20"/>
              </w:rPr>
            </w:pPr>
            <w:r w:rsidRPr="00197588">
              <w:rPr>
                <w:rFonts w:eastAsia="微软雅黑"/>
                <w:sz w:val="20"/>
                <w:szCs w:val="20"/>
              </w:rPr>
              <w:t xml:space="preserve">It can be seen that the performance difference of UL throughput is marginal with different comb values in the lower speed scenario and with increased SNR the </w:t>
            </w:r>
            <w:r w:rsidRPr="00197588">
              <w:rPr>
                <w:rFonts w:eastAsia="微软雅黑"/>
                <w:sz w:val="20"/>
                <w:szCs w:val="20"/>
              </w:rPr>
              <w:lastRenderedPageBreak/>
              <w:t>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515754">
            <w:pPr>
              <w:pStyle w:val="aff"/>
              <w:widowControl w:val="0"/>
              <w:numPr>
                <w:ilvl w:val="0"/>
                <w:numId w:val="9"/>
              </w:numPr>
              <w:snapToGrid w:val="0"/>
              <w:spacing w:before="120" w:after="120" w:line="240" w:lineRule="auto"/>
              <w:rPr>
                <w:rFonts w:eastAsia="微软雅黑"/>
                <w:sz w:val="20"/>
                <w:szCs w:val="20"/>
              </w:rPr>
            </w:pPr>
            <w:r>
              <w:rPr>
                <w:rFonts w:eastAsia="微软雅黑"/>
                <w:sz w:val="20"/>
                <w:szCs w:val="20"/>
              </w:rPr>
              <w:t>T</w:t>
            </w:r>
            <w:r w:rsidRPr="00197588">
              <w:rPr>
                <w:rFonts w:eastAsia="微软雅黑"/>
                <w:sz w:val="20"/>
                <w:szCs w:val="20"/>
              </w:rPr>
              <w:t xml:space="preserve">he performance loss of all three </w:t>
            </w:r>
            <w:r w:rsidR="002467F5">
              <w:rPr>
                <w:rFonts w:eastAsia="微软雅黑"/>
                <w:sz w:val="20"/>
                <w:szCs w:val="20"/>
              </w:rPr>
              <w:t xml:space="preserve">partial frequency band </w:t>
            </w:r>
            <w:r w:rsidRPr="00197588">
              <w:rPr>
                <w:rFonts w:eastAsia="微软雅黑"/>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I</w:t>
            </w:r>
            <w:r>
              <w:rPr>
                <w:rFonts w:eastAsia="微软雅黑"/>
                <w:sz w:val="20"/>
                <w:szCs w:val="20"/>
              </w:rPr>
              <w:t>ntel</w:t>
            </w:r>
          </w:p>
        </w:tc>
        <w:tc>
          <w:tcPr>
            <w:tcW w:w="7512" w:type="dxa"/>
          </w:tcPr>
          <w:p w14:paraId="00E3B078" w14:textId="77777777" w:rsidR="007D4209" w:rsidRPr="009725A8" w:rsidRDefault="007D4209" w:rsidP="009725A8">
            <w:pPr>
              <w:pStyle w:val="aff"/>
              <w:widowControl w:val="0"/>
              <w:numPr>
                <w:ilvl w:val="0"/>
                <w:numId w:val="9"/>
              </w:numPr>
              <w:snapToGrid w:val="0"/>
              <w:spacing w:before="120" w:after="120" w:line="240" w:lineRule="auto"/>
              <w:rPr>
                <w:rFonts w:eastAsia="微软雅黑"/>
                <w:sz w:val="20"/>
                <w:szCs w:val="20"/>
              </w:rPr>
            </w:pPr>
            <w:r w:rsidRPr="007D4209">
              <w:rPr>
                <w:rFonts w:eastAsia="微软雅黑"/>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TT DOCOMO</w:t>
            </w:r>
          </w:p>
        </w:tc>
        <w:tc>
          <w:tcPr>
            <w:tcW w:w="7512" w:type="dxa"/>
          </w:tcPr>
          <w:p w14:paraId="00E3B07B" w14:textId="77777777" w:rsidR="00EC2BA9" w:rsidRPr="00FB18F9" w:rsidRDefault="001E5E75" w:rsidP="00FB18F9">
            <w:pPr>
              <w:pStyle w:val="aff"/>
              <w:widowControl w:val="0"/>
              <w:numPr>
                <w:ilvl w:val="0"/>
                <w:numId w:val="9"/>
              </w:numPr>
              <w:snapToGrid w:val="0"/>
              <w:spacing w:before="120" w:after="120" w:line="240" w:lineRule="auto"/>
              <w:rPr>
                <w:rFonts w:eastAsia="微软雅黑"/>
                <w:sz w:val="20"/>
                <w:szCs w:val="20"/>
              </w:rPr>
            </w:pPr>
            <w:r>
              <w:rPr>
                <w:rFonts w:eastAsia="微软雅黑"/>
                <w:sz w:val="20"/>
                <w:szCs w:val="20"/>
              </w:rPr>
              <w:t>E</w:t>
            </w:r>
            <w:r w:rsidRPr="001E5E75">
              <w:rPr>
                <w:rFonts w:eastAsia="微软雅黑"/>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ricsson</w:t>
            </w:r>
          </w:p>
        </w:tc>
        <w:tc>
          <w:tcPr>
            <w:tcW w:w="7512" w:type="dxa"/>
          </w:tcPr>
          <w:p w14:paraId="00E3B07E" w14:textId="77777777" w:rsidR="00EC2BA9"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77" w:name="_Toc61901146"/>
            <w:r w:rsidRPr="002C2828">
              <w:rPr>
                <w:rFonts w:eastAsia="微软雅黑"/>
                <w:sz w:val="20"/>
                <w:szCs w:val="20"/>
              </w:rPr>
              <w:t>The gains seen with increased SRS repetition factor depend largely on the reference case.</w:t>
            </w:r>
            <w:bookmarkEnd w:id="77"/>
          </w:p>
          <w:p w14:paraId="00E3B07F"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78" w:name="_Toc61901147"/>
            <w:r w:rsidRPr="002C2828">
              <w:rPr>
                <w:rFonts w:eastAsia="微软雅黑"/>
                <w:sz w:val="20"/>
                <w:szCs w:val="20"/>
              </w:rPr>
              <w:t>Only minor gains are found with increased SRS repetition for wideband reciprocity-based precoding.</w:t>
            </w:r>
            <w:bookmarkEnd w:id="78"/>
          </w:p>
          <w:p w14:paraId="00E3B080"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79" w:name="_Toc61901148"/>
            <w:r w:rsidRPr="002C2828">
              <w:rPr>
                <w:rFonts w:eastAsia="微软雅黑"/>
                <w:sz w:val="20"/>
                <w:szCs w:val="20"/>
              </w:rPr>
              <w:t>The throughput gain with SRS repetition quickly diminishes with increased UE speed.</w:t>
            </w:r>
            <w:bookmarkEnd w:id="79"/>
          </w:p>
          <w:p w14:paraId="00E3B081"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80" w:name="_Toc61901149"/>
            <w:r w:rsidRPr="002C2828">
              <w:rPr>
                <w:rFonts w:eastAsia="微软雅黑"/>
                <w:sz w:val="20"/>
                <w:szCs w:val="20"/>
              </w:rPr>
              <w:t>Increased SRS repetition shows only marginal gains in system-level simulations where SRS interference is taken into account.</w:t>
            </w:r>
            <w:bookmarkEnd w:id="80"/>
          </w:p>
          <w:p w14:paraId="00E3B082" w14:textId="77777777" w:rsidR="001D690B" w:rsidRPr="00322FD4" w:rsidRDefault="001D690B" w:rsidP="00515754">
            <w:pPr>
              <w:pStyle w:val="aff"/>
              <w:widowControl w:val="0"/>
              <w:numPr>
                <w:ilvl w:val="0"/>
                <w:numId w:val="8"/>
              </w:numPr>
              <w:snapToGrid w:val="0"/>
              <w:spacing w:before="120" w:after="120" w:line="240" w:lineRule="auto"/>
              <w:rPr>
                <w:rFonts w:eastAsia="微软雅黑"/>
                <w:sz w:val="20"/>
                <w:szCs w:val="20"/>
                <w:u w:val="single"/>
              </w:rPr>
            </w:pPr>
            <w:r w:rsidRPr="002C2828">
              <w:rPr>
                <w:rFonts w:eastAsia="微软雅黑"/>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Q</w:t>
            </w:r>
            <w:r>
              <w:rPr>
                <w:rFonts w:eastAsia="微软雅黑"/>
                <w:sz w:val="20"/>
                <w:szCs w:val="20"/>
              </w:rPr>
              <w:t>ualcomm</w:t>
            </w:r>
          </w:p>
        </w:tc>
        <w:tc>
          <w:tcPr>
            <w:tcW w:w="7512" w:type="dxa"/>
          </w:tcPr>
          <w:p w14:paraId="00E3B085" w14:textId="77777777" w:rsidR="00EC2BA9"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SRS Frequency hopping similar or higher DL throughput as compared to SRS Repetition.</w:t>
            </w:r>
          </w:p>
          <w:p w14:paraId="00E3B089"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TD-OCC performance is inferior as compared to SRS repetition or SRS frequency hopping.</w:t>
            </w:r>
          </w:p>
          <w:p w14:paraId="00E3B08A"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 xml:space="preserve">Partial frequency hopping achieves higher multiplexing capacity compared to full-band sounding or full frequency hopping. Comparing with full-sounding, partial </w:t>
            </w:r>
            <w:r w:rsidRPr="00FD481A">
              <w:rPr>
                <w:rFonts w:eastAsia="微软雅黑"/>
                <w:bCs/>
                <w:sz w:val="20"/>
                <w:szCs w:val="20"/>
                <w:lang w:val="en-GB"/>
              </w:rPr>
              <w:lastRenderedPageBreak/>
              <w:t>frequency hopping slightly improves the DL throughput due to the power boost.</w:t>
            </w:r>
          </w:p>
          <w:p w14:paraId="00E3B08D"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Larger comb increases the channel capacity while preserving a similar performance to comb 2.</w:t>
            </w:r>
          </w:p>
          <w:p w14:paraId="00E3B091" w14:textId="77777777" w:rsidR="00FA4E25"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 xml:space="preserve">For a given capacity assumption, RB level partial frequency schemes show </w:t>
            </w:r>
            <w:r w:rsidRPr="00FD481A">
              <w:rPr>
                <w:rFonts w:eastAsia="微软雅黑"/>
                <w:bCs/>
                <w:sz w:val="20"/>
                <w:szCs w:val="20"/>
              </w:rPr>
              <w:t xml:space="preserve">better DL throughput performance compared to full-band sounding scheme </w:t>
            </w:r>
            <w:r w:rsidRPr="00FD481A">
              <w:rPr>
                <w:rFonts w:eastAsia="微软雅黑"/>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aff"/>
              <w:widowControl w:val="0"/>
              <w:numPr>
                <w:ilvl w:val="0"/>
                <w:numId w:val="12"/>
              </w:numPr>
              <w:snapToGrid w:val="0"/>
              <w:spacing w:before="120" w:after="120" w:line="240" w:lineRule="auto"/>
              <w:rPr>
                <w:rFonts w:eastAsia="微软雅黑"/>
                <w:bCs/>
                <w:sz w:val="20"/>
                <w:szCs w:val="20"/>
                <w:u w:val="single"/>
              </w:rPr>
            </w:pPr>
            <w:r w:rsidRPr="00FD481A">
              <w:rPr>
                <w:rFonts w:eastAsia="微软雅黑"/>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uawei, HiSilicon</w:t>
            </w:r>
          </w:p>
        </w:tc>
        <w:tc>
          <w:tcPr>
            <w:tcW w:w="7512" w:type="dxa"/>
          </w:tcPr>
          <w:p w14:paraId="00E3B099" w14:textId="77777777" w:rsidR="00EC2BA9" w:rsidRDefault="0002130C" w:rsidP="00515754">
            <w:pPr>
              <w:pStyle w:val="aff"/>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aff"/>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aff"/>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aff"/>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lastRenderedPageBreak/>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 xml:space="preserve">The DL performance of comb 4 achieves visible gain compared with comb 2 with pattern-based scheme, while </w:t>
            </w:r>
            <w:r w:rsidRPr="004C221A">
              <w:rPr>
                <w:rFonts w:eastAsia="微软雅黑" w:hint="eastAsia"/>
                <w:sz w:val="20"/>
                <w:szCs w:val="20"/>
              </w:rPr>
              <w:t>DL</w:t>
            </w:r>
            <w:r w:rsidRPr="004C221A">
              <w:rPr>
                <w:rFonts w:eastAsia="微软雅黑"/>
                <w:sz w:val="20"/>
                <w:szCs w:val="20"/>
              </w:rPr>
              <w:t xml:space="preserve"> performance of comb 8 is almost same with that of comb 4 with 1100 pattern, if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微软雅黑"/>
                <w:sz w:val="20"/>
                <w:szCs w:val="20"/>
                <w:u w:val="single"/>
              </w:rPr>
            </w:pPr>
            <w:r w:rsidRPr="004C221A">
              <w:rPr>
                <w:rFonts w:eastAsia="微软雅黑"/>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 xml:space="preserve">For inter-slot repetition, almost same DL </w:t>
            </w:r>
            <w:r w:rsidRPr="00B2783A">
              <w:rPr>
                <w:rFonts w:eastAsia="微软雅黑" w:hint="eastAsia"/>
                <w:sz w:val="20"/>
                <w:szCs w:val="20"/>
              </w:rPr>
              <w:t>BLER</w:t>
            </w:r>
            <w:r w:rsidRPr="00B2783A">
              <w:rPr>
                <w:rFonts w:eastAsia="微软雅黑"/>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微软雅黑"/>
                <w:sz w:val="20"/>
                <w:szCs w:val="20"/>
                <w:u w:val="single"/>
              </w:rPr>
            </w:pPr>
            <w:r w:rsidRPr="00B2783A">
              <w:rPr>
                <w:rFonts w:eastAsia="微软雅黑"/>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Z</w:t>
            </w:r>
            <w:r>
              <w:rPr>
                <w:rFonts w:eastAsia="微软雅黑"/>
                <w:sz w:val="20"/>
                <w:szCs w:val="20"/>
              </w:rPr>
              <w:t>TE</w:t>
            </w:r>
          </w:p>
        </w:tc>
        <w:tc>
          <w:tcPr>
            <w:tcW w:w="7512" w:type="dxa"/>
          </w:tcPr>
          <w:p w14:paraId="00E3B0AB" w14:textId="77777777" w:rsidR="00E34595" w:rsidRPr="00E34595" w:rsidRDefault="00E34595" w:rsidP="00E34595">
            <w:pPr>
              <w:pStyle w:val="aff"/>
              <w:widowControl w:val="0"/>
              <w:numPr>
                <w:ilvl w:val="0"/>
                <w:numId w:val="14"/>
              </w:numPr>
              <w:snapToGrid w:val="0"/>
              <w:spacing w:before="120" w:afterLines="50" w:after="120" w:line="240" w:lineRule="auto"/>
              <w:jc w:val="both"/>
              <w:rPr>
                <w:rFonts w:eastAsia="微软雅黑"/>
                <w:sz w:val="20"/>
                <w:szCs w:val="20"/>
              </w:rPr>
            </w:pPr>
            <w:r w:rsidRPr="00E34595">
              <w:rPr>
                <w:rFonts w:eastAsia="微软雅黑"/>
                <w:sz w:val="20"/>
                <w:szCs w:val="20"/>
              </w:rPr>
              <w:t>The following is observed from LLS results for coverage enhancement</w:t>
            </w:r>
          </w:p>
          <w:p w14:paraId="00E3B0AC"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partial frequency sounding is about 0.5-1dB over baseline.</w:t>
            </w:r>
          </w:p>
          <w:p w14:paraId="00E3B0AD"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8 repetitions is about 1-2dB over 4 repetitions.</w:t>
            </w:r>
          </w:p>
          <w:p w14:paraId="00E3B0AE" w14:textId="77777777" w:rsidR="00EC2BA9"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Comb8 does not have gain compared with baseline, due to reduced detection window in time domain.</w:t>
            </w:r>
          </w:p>
          <w:p w14:paraId="00E3B0AF" w14:textId="77777777" w:rsidR="00E34595" w:rsidRPr="00515754" w:rsidRDefault="00515754" w:rsidP="00E34595">
            <w:pPr>
              <w:pStyle w:val="aff"/>
              <w:widowControl w:val="0"/>
              <w:numPr>
                <w:ilvl w:val="0"/>
                <w:numId w:val="14"/>
              </w:numPr>
              <w:snapToGrid w:val="0"/>
              <w:spacing w:before="120" w:afterLines="50" w:after="120" w:line="240" w:lineRule="auto"/>
              <w:jc w:val="both"/>
              <w:rPr>
                <w:rFonts w:eastAsia="微软雅黑"/>
                <w:sz w:val="20"/>
                <w:szCs w:val="20"/>
              </w:rPr>
            </w:pPr>
            <w:r w:rsidRPr="00515754">
              <w:rPr>
                <w:rFonts w:eastAsia="微软雅黑"/>
                <w:sz w:val="20"/>
                <w:szCs w:val="20"/>
              </w:rPr>
              <w:t>The following is observed from SLS results for coverage and capacity enhancement</w:t>
            </w:r>
          </w:p>
          <w:p w14:paraId="00E3B0B0" w14:textId="77777777" w:rsidR="00515754" w:rsidRDefault="00515754" w:rsidP="00515754">
            <w:pPr>
              <w:pStyle w:val="aff"/>
              <w:widowControl w:val="0"/>
              <w:numPr>
                <w:ilvl w:val="0"/>
                <w:numId w:val="17"/>
              </w:numPr>
              <w:snapToGrid w:val="0"/>
              <w:spacing w:before="120" w:afterLines="50" w:after="120" w:line="240" w:lineRule="auto"/>
              <w:jc w:val="both"/>
              <w:rPr>
                <w:rFonts w:eastAsia="微软雅黑"/>
                <w:sz w:val="20"/>
                <w:szCs w:val="20"/>
              </w:rPr>
            </w:pPr>
            <w:r w:rsidRPr="00515754">
              <w:rPr>
                <w:rFonts w:eastAsia="微软雅黑" w:hint="eastAsia"/>
                <w:sz w:val="20"/>
                <w:szCs w:val="20"/>
              </w:rPr>
              <w:t>P</w:t>
            </w:r>
            <w:r w:rsidRPr="00515754">
              <w:rPr>
                <w:rFonts w:eastAsia="微软雅黑"/>
                <w:sz w:val="20"/>
                <w:szCs w:val="20"/>
              </w:rPr>
              <w:t>artial frequency sounding can bring significant system-level performance gain compared with baseline schemes.</w:t>
            </w:r>
          </w:p>
          <w:p w14:paraId="00E3B0B1" w14:textId="77777777" w:rsidR="00515754" w:rsidRDefault="00DA0996" w:rsidP="00515754">
            <w:pPr>
              <w:pStyle w:val="aff"/>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Performance loss of increasing repetition is significant if there is no way to compensate the loss of SRS capacity.</w:t>
            </w:r>
          </w:p>
          <w:p w14:paraId="00E3B0B2" w14:textId="77777777" w:rsidR="00DA0996" w:rsidRDefault="00DA0996" w:rsidP="00515754">
            <w:pPr>
              <w:pStyle w:val="aff"/>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aff"/>
              <w:widowControl w:val="0"/>
              <w:numPr>
                <w:ilvl w:val="0"/>
                <w:numId w:val="14"/>
              </w:numPr>
              <w:snapToGrid w:val="0"/>
              <w:spacing w:before="120" w:afterLines="5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LLS and SLS results, we can conclude the following.</w:t>
            </w:r>
          </w:p>
          <w:p w14:paraId="00E3B0B4" w14:textId="77777777" w:rsidR="00675DF1"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3-1 has gain on both single-link performance and system-level throughput.</w:t>
            </w:r>
          </w:p>
          <w:p w14:paraId="00E3B0B5" w14:textId="77777777" w:rsidR="00675DF1"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2-0 have gain on single-link performance.</w:t>
            </w:r>
          </w:p>
          <w:p w14:paraId="00E3B0B6" w14:textId="77777777" w:rsidR="00675DF1" w:rsidRPr="00DA0996"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7512" w:type="dxa"/>
          </w:tcPr>
          <w:p w14:paraId="00E3B0B9" w14:textId="77777777" w:rsidR="00EC2BA9" w:rsidRPr="0019267A" w:rsidRDefault="0019267A" w:rsidP="00515754">
            <w:pPr>
              <w:pStyle w:val="aff"/>
              <w:numPr>
                <w:ilvl w:val="0"/>
                <w:numId w:val="18"/>
              </w:numPr>
              <w:snapToGrid w:val="0"/>
              <w:spacing w:before="120" w:afterLines="50" w:after="120"/>
              <w:rPr>
                <w:rFonts w:eastAsia="微软雅黑"/>
                <w:sz w:val="20"/>
                <w:szCs w:val="20"/>
              </w:rPr>
            </w:pPr>
            <w:r w:rsidRPr="0019267A">
              <w:rPr>
                <w:rFonts w:eastAsia="微软雅黑"/>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F</w:t>
            </w:r>
            <w:r>
              <w:rPr>
                <w:rFonts w:eastAsia="微软雅黑"/>
                <w:sz w:val="20"/>
                <w:szCs w:val="20"/>
              </w:rPr>
              <w:t>uturewei</w:t>
            </w:r>
          </w:p>
        </w:tc>
        <w:tc>
          <w:tcPr>
            <w:tcW w:w="7512" w:type="dxa"/>
          </w:tcPr>
          <w:p w14:paraId="00E3B0BC" w14:textId="77777777" w:rsidR="002A28AB" w:rsidRPr="00E71165" w:rsidRDefault="002A28AB" w:rsidP="00515754">
            <w:pPr>
              <w:pStyle w:val="aff"/>
              <w:numPr>
                <w:ilvl w:val="0"/>
                <w:numId w:val="18"/>
              </w:numPr>
              <w:snapToGrid w:val="0"/>
              <w:spacing w:before="120" w:afterLines="50" w:after="120"/>
              <w:rPr>
                <w:rFonts w:eastAsia="微软雅黑"/>
                <w:sz w:val="20"/>
                <w:szCs w:val="20"/>
              </w:rPr>
            </w:pPr>
            <w:r w:rsidRPr="002A28AB">
              <w:rPr>
                <w:rFonts w:eastAsia="微软雅黑"/>
                <w:bCs/>
                <w:sz w:val="20"/>
                <w:szCs w:val="20"/>
              </w:rPr>
              <w:t>BiT based on f</w:t>
            </w:r>
            <w:r w:rsidRPr="002A28AB">
              <w:rPr>
                <w:rFonts w:eastAsia="微软雅黑"/>
                <w:sz w:val="20"/>
                <w:szCs w:val="20"/>
              </w:rPr>
              <w:t xml:space="preserve">lexible A-SRS triggering with dynamically indicated partial frequency sounding </w:t>
            </w:r>
            <w:r w:rsidRPr="002A28AB">
              <w:rPr>
                <w:rFonts w:eastAsia="微软雅黑"/>
                <w:bCs/>
                <w:sz w:val="20"/>
                <w:szCs w:val="20"/>
              </w:rPr>
              <w:t>can provide substantial SE performance gains over baseline ZF in a TDD system.</w:t>
            </w:r>
          </w:p>
          <w:p w14:paraId="00E3B0BD" w14:textId="77777777" w:rsidR="00E71165" w:rsidRPr="00E71165" w:rsidRDefault="00E71165" w:rsidP="00515754">
            <w:pPr>
              <w:pStyle w:val="aff"/>
              <w:numPr>
                <w:ilvl w:val="0"/>
                <w:numId w:val="18"/>
              </w:numPr>
              <w:snapToGrid w:val="0"/>
              <w:spacing w:before="120" w:afterLines="50" w:after="120"/>
              <w:rPr>
                <w:rFonts w:eastAsia="微软雅黑"/>
                <w:sz w:val="20"/>
                <w:szCs w:val="20"/>
              </w:rPr>
            </w:pPr>
            <w:r w:rsidRPr="00E71165">
              <w:rPr>
                <w:rFonts w:eastAsia="微软雅黑"/>
                <w:bCs/>
                <w:sz w:val="20"/>
                <w:szCs w:val="20"/>
              </w:rPr>
              <w:t>TDD ZF performance can be significantly improved by f</w:t>
            </w:r>
            <w:r w:rsidRPr="00E71165">
              <w:rPr>
                <w:rFonts w:eastAsia="微软雅黑"/>
                <w:sz w:val="20"/>
                <w:szCs w:val="20"/>
              </w:rPr>
              <w:t>lexible A-SRS triggering with dynamically indicated partial frequency sounding</w:t>
            </w:r>
            <w:r w:rsidRPr="00E71165">
              <w:rPr>
                <w:rFonts w:eastAsia="微软雅黑"/>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ATT</w:t>
            </w:r>
          </w:p>
        </w:tc>
        <w:tc>
          <w:tcPr>
            <w:tcW w:w="7512" w:type="dxa"/>
          </w:tcPr>
          <w:p w14:paraId="00E3B0C0" w14:textId="77777777" w:rsidR="00E63466" w:rsidRDefault="00E63466" w:rsidP="00E63466">
            <w:pPr>
              <w:pStyle w:val="aff"/>
              <w:widowControl w:val="0"/>
              <w:numPr>
                <w:ilvl w:val="0"/>
                <w:numId w:val="18"/>
              </w:numPr>
              <w:snapToGrid w:val="0"/>
              <w:spacing w:before="120" w:after="120" w:line="240" w:lineRule="auto"/>
              <w:rPr>
                <w:rFonts w:eastAsia="微软雅黑"/>
                <w:sz w:val="20"/>
                <w:szCs w:val="20"/>
              </w:rPr>
            </w:pPr>
            <w:r w:rsidRPr="00A16080">
              <w:rPr>
                <w:rFonts w:eastAsia="微软雅黑" w:hint="eastAsia"/>
                <w:sz w:val="20"/>
                <w:szCs w:val="20"/>
              </w:rPr>
              <w:t xml:space="preserve">The PAPR of SRS transmission on uneven frequency resource by using RB-level partial frequency sounding is increased compared to the SRS </w:t>
            </w:r>
            <w:r w:rsidRPr="00A16080">
              <w:rPr>
                <w:rFonts w:eastAsia="微软雅黑"/>
                <w:sz w:val="20"/>
                <w:szCs w:val="20"/>
              </w:rPr>
              <w:t>transmission</w:t>
            </w:r>
            <w:r w:rsidRPr="00A16080">
              <w:rPr>
                <w:rFonts w:eastAsia="微软雅黑" w:hint="eastAsia"/>
                <w:sz w:val="20"/>
                <w:szCs w:val="20"/>
              </w:rPr>
              <w:t xml:space="preserve"> on uniform frequency resource as do as SRS transmission in Rel-15.</w:t>
            </w:r>
          </w:p>
          <w:p w14:paraId="00E3B0C1" w14:textId="77777777" w:rsidR="00E63466" w:rsidRPr="002A28AB" w:rsidRDefault="00E63466" w:rsidP="00E63466">
            <w:pPr>
              <w:pStyle w:val="aff"/>
              <w:numPr>
                <w:ilvl w:val="0"/>
                <w:numId w:val="18"/>
              </w:numPr>
              <w:snapToGrid w:val="0"/>
              <w:spacing w:before="120" w:afterLines="50" w:after="120"/>
              <w:rPr>
                <w:rFonts w:eastAsia="微软雅黑"/>
                <w:bCs/>
                <w:sz w:val="20"/>
                <w:szCs w:val="20"/>
              </w:rPr>
            </w:pPr>
            <w:r w:rsidRPr="00A16080">
              <w:rPr>
                <w:rFonts w:eastAsia="微软雅黑" w:hint="eastAsia"/>
                <w:sz w:val="20"/>
                <w:szCs w:val="20"/>
              </w:rPr>
              <w:t>For the same SRS transmission bandwidth, the PAPR of larger comb size, e.g., 8 or 12 is smaller than that of comb 4 with pattern</w:t>
            </w:r>
            <w:r w:rsidRPr="00A16080">
              <w:rPr>
                <w:rFonts w:eastAsia="微软雅黑"/>
                <w:sz w:val="20"/>
                <w:szCs w:val="20"/>
              </w:rPr>
              <w:t>‘0101’</w:t>
            </w:r>
            <w:r w:rsidRPr="00A16080">
              <w:rPr>
                <w:rFonts w:eastAsia="微软雅黑"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okia, NSB</w:t>
            </w:r>
          </w:p>
        </w:tc>
        <w:tc>
          <w:tcPr>
            <w:tcW w:w="7512" w:type="dxa"/>
          </w:tcPr>
          <w:p w14:paraId="00E3B0C4" w14:textId="77777777" w:rsidR="00167303" w:rsidRPr="00167303" w:rsidRDefault="00167303" w:rsidP="00E63466">
            <w:pPr>
              <w:pStyle w:val="aff"/>
              <w:widowControl w:val="0"/>
              <w:numPr>
                <w:ilvl w:val="0"/>
                <w:numId w:val="18"/>
              </w:numPr>
              <w:snapToGrid w:val="0"/>
              <w:spacing w:before="120" w:after="120" w:line="240" w:lineRule="auto"/>
              <w:rPr>
                <w:rFonts w:eastAsia="微软雅黑"/>
                <w:sz w:val="20"/>
                <w:szCs w:val="20"/>
              </w:rPr>
            </w:pPr>
            <w:r w:rsidRPr="00167303">
              <w:rPr>
                <w:rFonts w:eastAsia="微软雅黑"/>
                <w:bCs/>
                <w:iCs/>
                <w:sz w:val="20"/>
                <w:szCs w:val="20"/>
              </w:rPr>
              <w:t>Scheme 2-0 with repetition factor of R=8,12 outperform existing Rel-15 solutions (R= up to 4)</w:t>
            </w:r>
          </w:p>
          <w:p w14:paraId="00E3B0C5" w14:textId="77777777" w:rsidR="00167303" w:rsidRPr="00205F20" w:rsidRDefault="008D0A58"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For Scheme 2-0 the impact of antenna port coherence impairments are marginal.</w:t>
            </w:r>
          </w:p>
          <w:p w14:paraId="00E3B0C6" w14:textId="77777777" w:rsidR="008D0A58" w:rsidRPr="00205F20" w:rsidRDefault="008D0A58"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lastRenderedPageBreak/>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ZTE" w:date="2021-01-23T09:30:00Z" w:initials="ZTE">
    <w:p w14:paraId="02C5F086" w14:textId="2B00CDF7" w:rsidR="00BF0989" w:rsidRDefault="00BF0989">
      <w:pPr>
        <w:pStyle w:val="a6"/>
      </w:pPr>
      <w:r>
        <w:rPr>
          <w:rStyle w:val="af4"/>
        </w:rPr>
        <w:annotationRef/>
      </w:r>
      <w:r>
        <w:rPr>
          <w:rFonts w:hint="eastAsia"/>
        </w:rPr>
        <w:t>R</w:t>
      </w:r>
      <w:r>
        <w:t>eflect the comments from Futurewei</w:t>
      </w:r>
    </w:p>
  </w:comment>
  <w:comment w:id="15" w:author="ZTE" w:date="2021-01-23T09:32:00Z" w:initials="ZTE">
    <w:p w14:paraId="222A3E38" w14:textId="3E6ADDA5" w:rsidR="00BF0989" w:rsidRDefault="00BF0989">
      <w:pPr>
        <w:pStyle w:val="a6"/>
      </w:pPr>
      <w:r>
        <w:rPr>
          <w:rStyle w:val="af4"/>
        </w:rPr>
        <w:annotationRef/>
      </w:r>
      <w:r>
        <w:rPr>
          <w:rFonts w:hint="eastAsia"/>
        </w:rPr>
        <w:t>An</w:t>
      </w:r>
      <w:r>
        <w:t xml:space="preserve"> offline comment from QC</w:t>
      </w:r>
    </w:p>
  </w:comment>
  <w:comment w:id="19" w:author="ZTE" w:date="2021-01-23T09:31:00Z" w:initials="ZTE">
    <w:p w14:paraId="42F23A98" w14:textId="2F79B23F" w:rsidR="00BF0989" w:rsidRDefault="00BF0989">
      <w:pPr>
        <w:pStyle w:val="a6"/>
      </w:pPr>
      <w:r>
        <w:rPr>
          <w:rStyle w:val="af4"/>
        </w:rPr>
        <w:annotationRef/>
      </w:r>
      <w:r>
        <w:rPr>
          <w:rFonts w:hint="eastAsia"/>
        </w:rPr>
        <w:t>R</w:t>
      </w:r>
      <w:r>
        <w:t>eflect the comments from CATT, Futurewei and InterDigital.</w:t>
      </w:r>
    </w:p>
  </w:comment>
  <w:comment w:id="23" w:author="ZTE" w:date="2021-01-23T09:32:00Z" w:initials="ZTE">
    <w:p w14:paraId="22D11F3D" w14:textId="17B1FC56" w:rsidR="00BF0989" w:rsidRDefault="00BF0989">
      <w:pPr>
        <w:pStyle w:val="a6"/>
      </w:pPr>
      <w:r>
        <w:rPr>
          <w:rStyle w:val="af4"/>
        </w:rPr>
        <w:annotationRef/>
      </w:r>
      <w:r>
        <w:rPr>
          <w:rFonts w:hint="eastAsia"/>
        </w:rPr>
        <w:t>R</w:t>
      </w:r>
      <w:r>
        <w:t>eflect the comments from Ericsson</w:t>
      </w:r>
    </w:p>
  </w:comment>
  <w:comment w:id="47" w:author="ZTE" w:date="2021-01-23T09:33:00Z" w:initials="ZTE">
    <w:p w14:paraId="07090CB3" w14:textId="3A5CE1BA" w:rsidR="00BF0989" w:rsidRDefault="00BF0989">
      <w:pPr>
        <w:pStyle w:val="a6"/>
      </w:pPr>
      <w:r>
        <w:rPr>
          <w:rStyle w:val="af4"/>
        </w:rPr>
        <w:annotationRef/>
      </w:r>
      <w:r>
        <w:rPr>
          <w:rFonts w:hint="eastAsia"/>
        </w:rPr>
        <w:t>R</w:t>
      </w:r>
      <w:r>
        <w:t>eflect the comment from Samsung</w:t>
      </w:r>
    </w:p>
  </w:comment>
  <w:comment w:id="53" w:author="ZTE" w:date="2021-01-23T09:33:00Z" w:initials="ZTE">
    <w:p w14:paraId="4D0959A7" w14:textId="3676A76B" w:rsidR="00BF0989" w:rsidRDefault="00BF0989">
      <w:pPr>
        <w:pStyle w:val="a6"/>
      </w:pPr>
      <w:r>
        <w:rPr>
          <w:rStyle w:val="af4"/>
        </w:rPr>
        <w:annotationRef/>
      </w:r>
      <w:r>
        <w:rPr>
          <w:rFonts w:hint="eastAsia"/>
        </w:rPr>
        <w:t>R</w:t>
      </w:r>
      <w:r>
        <w:t>eflect the comment from IDC</w:t>
      </w:r>
    </w:p>
  </w:comment>
  <w:comment w:id="56" w:author="ZTE" w:date="2021-01-23T09:37:00Z" w:initials="ZTE">
    <w:p w14:paraId="71F3F90E" w14:textId="55A8AA3C" w:rsidR="00BF0989" w:rsidRDefault="00BF0989">
      <w:pPr>
        <w:pStyle w:val="a6"/>
      </w:pPr>
      <w:r>
        <w:rPr>
          <w:rStyle w:val="af4"/>
        </w:rPr>
        <w:annotationRef/>
      </w:r>
      <w:r>
        <w:rPr>
          <w:rFonts w:hint="eastAsia"/>
        </w:rPr>
        <w:t>R</w:t>
      </w:r>
      <w:r>
        <w:t>eflect the comment from Ericsson</w:t>
      </w:r>
    </w:p>
  </w:comment>
  <w:comment w:id="66" w:author="ZTE" w:date="2021-01-23T09:34:00Z" w:initials="ZTE">
    <w:p w14:paraId="1A39BAF5" w14:textId="5F8EB95A" w:rsidR="00BF0989" w:rsidRDefault="00BF0989">
      <w:pPr>
        <w:pStyle w:val="a6"/>
      </w:pPr>
      <w:r>
        <w:rPr>
          <w:rStyle w:val="af4"/>
        </w:rPr>
        <w:annotationRef/>
      </w:r>
      <w:r>
        <w:rPr>
          <w:rFonts w:hint="eastAsia"/>
        </w:rPr>
        <w:t>R</w:t>
      </w:r>
      <w:r>
        <w:t>eflect the comment from Nokia</w:t>
      </w:r>
    </w:p>
  </w:comment>
  <w:comment w:id="71" w:author="ZTE" w:date="2021-01-23T09:34:00Z" w:initials="ZTE">
    <w:p w14:paraId="6B64B53D" w14:textId="09C6E434" w:rsidR="00BF0989" w:rsidRDefault="00BF0989">
      <w:pPr>
        <w:pStyle w:val="a6"/>
      </w:pPr>
      <w:r>
        <w:rPr>
          <w:rStyle w:val="af4"/>
        </w:rPr>
        <w:annotationRef/>
      </w:r>
      <w:r>
        <w:rPr>
          <w:rFonts w:hint="eastAsia"/>
        </w:rPr>
        <w:t>F</w:t>
      </w:r>
      <w:r>
        <w:t>or scheme 3-4</w:t>
      </w:r>
    </w:p>
  </w:comment>
  <w:comment w:id="74" w:author="ZTE" w:date="2021-01-23T09:34:00Z" w:initials="ZTE">
    <w:p w14:paraId="21D8502D" w14:textId="28A1A557" w:rsidR="00BF0989" w:rsidRDefault="00BF0989">
      <w:pPr>
        <w:pStyle w:val="a6"/>
      </w:pPr>
      <w:r>
        <w:rPr>
          <w:rStyle w:val="af4"/>
        </w:rPr>
        <w:annotationRef/>
      </w:r>
      <w:r>
        <w:rPr>
          <w:rFonts w:hint="eastAsia"/>
        </w:rPr>
        <w:t>F</w:t>
      </w:r>
      <w:r>
        <w:t>or scheme 3-3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C5F086" w15:done="0"/>
  <w15:commentEx w15:paraId="222A3E38" w15:done="0"/>
  <w15:commentEx w15:paraId="42F23A98" w15:done="0"/>
  <w15:commentEx w15:paraId="22D11F3D" w15:done="0"/>
  <w15:commentEx w15:paraId="07090CB3" w15:done="0"/>
  <w15:commentEx w15:paraId="4D0959A7" w15:done="0"/>
  <w15:commentEx w15:paraId="71F3F90E" w15:done="0"/>
  <w15:commentEx w15:paraId="1A39BAF5" w15:done="0"/>
  <w15:commentEx w15:paraId="6B64B53D" w15:done="0"/>
  <w15:commentEx w15:paraId="21D8502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498C7" w14:textId="77777777" w:rsidR="00BD5C5B" w:rsidRDefault="00BD5C5B" w:rsidP="0066336C">
      <w:pPr>
        <w:spacing w:after="0" w:line="240" w:lineRule="auto"/>
      </w:pPr>
      <w:r>
        <w:separator/>
      </w:r>
    </w:p>
  </w:endnote>
  <w:endnote w:type="continuationSeparator" w:id="0">
    <w:p w14:paraId="05C098CF" w14:textId="77777777" w:rsidR="00BD5C5B" w:rsidRDefault="00BD5C5B"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swiss"/>
    <w:pitch w:val="default"/>
  </w:font>
  <w:font w:name="Noto Sans CJK SC Regular">
    <w:altName w:val="Times New Roman"/>
    <w:charset w:val="00"/>
    <w:family w:val="roman"/>
    <w:pitch w:val="default"/>
  </w:font>
  <w:font w:name="Lohit Devanagari">
    <w:altName w:val="Cambria"/>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98A9E" w14:textId="77777777" w:rsidR="00BD5C5B" w:rsidRDefault="00BD5C5B" w:rsidP="0066336C">
      <w:pPr>
        <w:spacing w:after="0" w:line="240" w:lineRule="auto"/>
      </w:pPr>
      <w:r>
        <w:separator/>
      </w:r>
    </w:p>
  </w:footnote>
  <w:footnote w:type="continuationSeparator" w:id="0">
    <w:p w14:paraId="57F5835A" w14:textId="77777777" w:rsidR="00BD5C5B" w:rsidRDefault="00BD5C5B" w:rsidP="0066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7" w15:restartNumberingAfterBreak="0">
    <w:nsid w:val="1A1007F2"/>
    <w:multiLevelType w:val="hybridMultilevel"/>
    <w:tmpl w:val="DCF07FF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0" w15:restartNumberingAfterBreak="0">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5" w15:restartNumberingAfterBreak="0">
    <w:nsid w:val="3A481D92"/>
    <w:multiLevelType w:val="multilevel"/>
    <w:tmpl w:val="3A481D92"/>
    <w:lvl w:ilvl="0">
      <w:start w:val="4"/>
      <w:numFmt w:val="bullet"/>
      <w:lvlText w:val="-"/>
      <w:lvlJc w:val="left"/>
      <w:pPr>
        <w:ind w:left="720" w:hanging="360"/>
      </w:pPr>
      <w:rPr>
        <w:rFonts w:ascii="Times New Roman" w:eastAsia="微软雅黑"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6" w15:restartNumberingAfterBreak="0">
    <w:nsid w:val="3AA63C43"/>
    <w:multiLevelType w:val="hybridMultilevel"/>
    <w:tmpl w:val="5DD42008"/>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15:restartNumberingAfterBreak="0">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29"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8"/>
  </w:num>
  <w:num w:numId="2">
    <w:abstractNumId w:val="9"/>
  </w:num>
  <w:num w:numId="3">
    <w:abstractNumId w:val="2"/>
  </w:num>
  <w:num w:numId="4">
    <w:abstractNumId w:val="1"/>
  </w:num>
  <w:num w:numId="5">
    <w:abstractNumId w:val="14"/>
  </w:num>
  <w:num w:numId="6">
    <w:abstractNumId w:val="13"/>
  </w:num>
  <w:num w:numId="7">
    <w:abstractNumId w:val="28"/>
  </w:num>
  <w:num w:numId="8">
    <w:abstractNumId w:val="12"/>
  </w:num>
  <w:num w:numId="9">
    <w:abstractNumId w:val="21"/>
  </w:num>
  <w:num w:numId="10">
    <w:abstractNumId w:val="0"/>
  </w:num>
  <w:num w:numId="11">
    <w:abstractNumId w:val="10"/>
  </w:num>
  <w:num w:numId="12">
    <w:abstractNumId w:val="11"/>
  </w:num>
  <w:num w:numId="13">
    <w:abstractNumId w:val="5"/>
  </w:num>
  <w:num w:numId="14">
    <w:abstractNumId w:val="26"/>
  </w:num>
  <w:num w:numId="15">
    <w:abstractNumId w:val="15"/>
  </w:num>
  <w:num w:numId="16">
    <w:abstractNumId w:val="6"/>
  </w:num>
  <w:num w:numId="17">
    <w:abstractNumId w:val="25"/>
  </w:num>
  <w:num w:numId="18">
    <w:abstractNumId w:val="29"/>
  </w:num>
  <w:num w:numId="19">
    <w:abstractNumId w:val="19"/>
  </w:num>
  <w:num w:numId="20">
    <w:abstractNumId w:val="18"/>
  </w:num>
  <w:num w:numId="21">
    <w:abstractNumId w:val="8"/>
  </w:num>
  <w:num w:numId="22">
    <w:abstractNumId w:val="17"/>
  </w:num>
  <w:num w:numId="23">
    <w:abstractNumId w:val="28"/>
  </w:num>
  <w:num w:numId="24">
    <w:abstractNumId w:val="28"/>
  </w:num>
  <w:num w:numId="25">
    <w:abstractNumId w:val="24"/>
  </w:num>
  <w:num w:numId="26">
    <w:abstractNumId w:val="23"/>
  </w:num>
  <w:num w:numId="27">
    <w:abstractNumId w:val="28"/>
  </w:num>
  <w:num w:numId="28">
    <w:abstractNumId w:val="22"/>
  </w:num>
  <w:num w:numId="29">
    <w:abstractNumId w:val="27"/>
  </w:num>
  <w:num w:numId="30">
    <w:abstractNumId w:val="28"/>
  </w:num>
  <w:num w:numId="31">
    <w:abstractNumId w:val="28"/>
  </w:num>
  <w:num w:numId="32">
    <w:abstractNumId w:val="4"/>
  </w:num>
  <w:num w:numId="33">
    <w:abstractNumId w:val="7"/>
  </w:num>
  <w:num w:numId="34">
    <w:abstractNumId w:val="28"/>
  </w:num>
  <w:num w:numId="35">
    <w:abstractNumId w:val="28"/>
  </w:num>
  <w:num w:numId="36">
    <w:abstractNumId w:val="20"/>
  </w:num>
  <w:num w:numId="37">
    <w:abstractNumId w:val="16"/>
  </w:num>
  <w:num w:numId="3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omi">
    <w15:presenceInfo w15:providerId="None" w15:userId="Xiaom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D13"/>
    <w:rsid w:val="00006DD2"/>
    <w:rsid w:val="00007B94"/>
    <w:rsid w:val="00007FF0"/>
    <w:rsid w:val="00012792"/>
    <w:rsid w:val="00015551"/>
    <w:rsid w:val="0001592B"/>
    <w:rsid w:val="00017898"/>
    <w:rsid w:val="00020E9C"/>
    <w:rsid w:val="0002130C"/>
    <w:rsid w:val="00024DF8"/>
    <w:rsid w:val="000304EF"/>
    <w:rsid w:val="00030885"/>
    <w:rsid w:val="00030944"/>
    <w:rsid w:val="00034954"/>
    <w:rsid w:val="0003794C"/>
    <w:rsid w:val="0004109C"/>
    <w:rsid w:val="00042192"/>
    <w:rsid w:val="000432FD"/>
    <w:rsid w:val="00044958"/>
    <w:rsid w:val="00046DDD"/>
    <w:rsid w:val="00047235"/>
    <w:rsid w:val="00051A24"/>
    <w:rsid w:val="00052AFC"/>
    <w:rsid w:val="00052BEE"/>
    <w:rsid w:val="00052E2B"/>
    <w:rsid w:val="000534CA"/>
    <w:rsid w:val="00056998"/>
    <w:rsid w:val="0005716F"/>
    <w:rsid w:val="000578A3"/>
    <w:rsid w:val="00064919"/>
    <w:rsid w:val="0006535E"/>
    <w:rsid w:val="00066B0A"/>
    <w:rsid w:val="000710A2"/>
    <w:rsid w:val="00074970"/>
    <w:rsid w:val="00075BBA"/>
    <w:rsid w:val="00075FB3"/>
    <w:rsid w:val="000852AA"/>
    <w:rsid w:val="00087F2C"/>
    <w:rsid w:val="00092125"/>
    <w:rsid w:val="00093AE0"/>
    <w:rsid w:val="00094138"/>
    <w:rsid w:val="00094A84"/>
    <w:rsid w:val="000A1D65"/>
    <w:rsid w:val="000A6403"/>
    <w:rsid w:val="000B095E"/>
    <w:rsid w:val="000B3AC6"/>
    <w:rsid w:val="000B6D3B"/>
    <w:rsid w:val="000B6ED6"/>
    <w:rsid w:val="000C0181"/>
    <w:rsid w:val="000C31F5"/>
    <w:rsid w:val="000D0B1B"/>
    <w:rsid w:val="000D2F9B"/>
    <w:rsid w:val="000D35BB"/>
    <w:rsid w:val="000D62C9"/>
    <w:rsid w:val="000D6851"/>
    <w:rsid w:val="000D794D"/>
    <w:rsid w:val="000D7FEF"/>
    <w:rsid w:val="000E2EB4"/>
    <w:rsid w:val="000E3C73"/>
    <w:rsid w:val="000F6777"/>
    <w:rsid w:val="0010142B"/>
    <w:rsid w:val="001024C6"/>
    <w:rsid w:val="001025B3"/>
    <w:rsid w:val="00105A4D"/>
    <w:rsid w:val="00106C14"/>
    <w:rsid w:val="00112B1A"/>
    <w:rsid w:val="0011388E"/>
    <w:rsid w:val="00113C5D"/>
    <w:rsid w:val="00114193"/>
    <w:rsid w:val="001147A3"/>
    <w:rsid w:val="00114F3D"/>
    <w:rsid w:val="0011692A"/>
    <w:rsid w:val="001230DE"/>
    <w:rsid w:val="00123C0A"/>
    <w:rsid w:val="0012522A"/>
    <w:rsid w:val="00125D75"/>
    <w:rsid w:val="00125F2A"/>
    <w:rsid w:val="00126CDC"/>
    <w:rsid w:val="00127460"/>
    <w:rsid w:val="00136FA6"/>
    <w:rsid w:val="00137293"/>
    <w:rsid w:val="001408CE"/>
    <w:rsid w:val="00143881"/>
    <w:rsid w:val="001463A4"/>
    <w:rsid w:val="00147064"/>
    <w:rsid w:val="001501BF"/>
    <w:rsid w:val="00152314"/>
    <w:rsid w:val="001525F0"/>
    <w:rsid w:val="00152A83"/>
    <w:rsid w:val="00153EB2"/>
    <w:rsid w:val="00156DDB"/>
    <w:rsid w:val="00160D4E"/>
    <w:rsid w:val="00166FFF"/>
    <w:rsid w:val="00167303"/>
    <w:rsid w:val="00167D8C"/>
    <w:rsid w:val="00167D98"/>
    <w:rsid w:val="001722B7"/>
    <w:rsid w:val="00172A27"/>
    <w:rsid w:val="00173D00"/>
    <w:rsid w:val="00180723"/>
    <w:rsid w:val="00180E7A"/>
    <w:rsid w:val="00182B2D"/>
    <w:rsid w:val="001921DA"/>
    <w:rsid w:val="0019267A"/>
    <w:rsid w:val="00192DD9"/>
    <w:rsid w:val="00193292"/>
    <w:rsid w:val="00193A84"/>
    <w:rsid w:val="00195995"/>
    <w:rsid w:val="00197588"/>
    <w:rsid w:val="001A1175"/>
    <w:rsid w:val="001A19DE"/>
    <w:rsid w:val="001A1A87"/>
    <w:rsid w:val="001A22F7"/>
    <w:rsid w:val="001A3E9D"/>
    <w:rsid w:val="001A6574"/>
    <w:rsid w:val="001A6B5E"/>
    <w:rsid w:val="001A7012"/>
    <w:rsid w:val="001B151B"/>
    <w:rsid w:val="001B1C2E"/>
    <w:rsid w:val="001B1CAB"/>
    <w:rsid w:val="001B1DB8"/>
    <w:rsid w:val="001B3ADB"/>
    <w:rsid w:val="001B4F40"/>
    <w:rsid w:val="001B5E7A"/>
    <w:rsid w:val="001B6889"/>
    <w:rsid w:val="001B75D4"/>
    <w:rsid w:val="001C112A"/>
    <w:rsid w:val="001C4F6F"/>
    <w:rsid w:val="001C58D2"/>
    <w:rsid w:val="001C5965"/>
    <w:rsid w:val="001C6F25"/>
    <w:rsid w:val="001C7235"/>
    <w:rsid w:val="001C7E9A"/>
    <w:rsid w:val="001D04D8"/>
    <w:rsid w:val="001D48E4"/>
    <w:rsid w:val="001D4BE7"/>
    <w:rsid w:val="001D690B"/>
    <w:rsid w:val="001E0EC7"/>
    <w:rsid w:val="001E1881"/>
    <w:rsid w:val="001E36FE"/>
    <w:rsid w:val="001E5E75"/>
    <w:rsid w:val="001E6288"/>
    <w:rsid w:val="001E7945"/>
    <w:rsid w:val="001F00C1"/>
    <w:rsid w:val="001F414B"/>
    <w:rsid w:val="002003D0"/>
    <w:rsid w:val="00201389"/>
    <w:rsid w:val="00202298"/>
    <w:rsid w:val="00203923"/>
    <w:rsid w:val="0020589D"/>
    <w:rsid w:val="00205F20"/>
    <w:rsid w:val="00210FF5"/>
    <w:rsid w:val="00211D96"/>
    <w:rsid w:val="0021314E"/>
    <w:rsid w:val="00213410"/>
    <w:rsid w:val="002139BB"/>
    <w:rsid w:val="002142F2"/>
    <w:rsid w:val="00214D65"/>
    <w:rsid w:val="002174C8"/>
    <w:rsid w:val="00221516"/>
    <w:rsid w:val="00223423"/>
    <w:rsid w:val="002278BD"/>
    <w:rsid w:val="00227F25"/>
    <w:rsid w:val="002312D4"/>
    <w:rsid w:val="0023142A"/>
    <w:rsid w:val="002324B5"/>
    <w:rsid w:val="00233337"/>
    <w:rsid w:val="00237076"/>
    <w:rsid w:val="00243E72"/>
    <w:rsid w:val="002442A7"/>
    <w:rsid w:val="002447FB"/>
    <w:rsid w:val="00244F8E"/>
    <w:rsid w:val="00245DA6"/>
    <w:rsid w:val="002466A2"/>
    <w:rsid w:val="002467F5"/>
    <w:rsid w:val="00246D5A"/>
    <w:rsid w:val="00246EE8"/>
    <w:rsid w:val="00247229"/>
    <w:rsid w:val="00251FC0"/>
    <w:rsid w:val="00253EEF"/>
    <w:rsid w:val="002544C1"/>
    <w:rsid w:val="00255527"/>
    <w:rsid w:val="00255B4A"/>
    <w:rsid w:val="0026210D"/>
    <w:rsid w:val="002622F1"/>
    <w:rsid w:val="00262717"/>
    <w:rsid w:val="00263CB0"/>
    <w:rsid w:val="002703E8"/>
    <w:rsid w:val="002747AE"/>
    <w:rsid w:val="00274E78"/>
    <w:rsid w:val="00274E9C"/>
    <w:rsid w:val="0027673C"/>
    <w:rsid w:val="00277FAA"/>
    <w:rsid w:val="0028056C"/>
    <w:rsid w:val="0028135F"/>
    <w:rsid w:val="00283670"/>
    <w:rsid w:val="002862FF"/>
    <w:rsid w:val="002871EE"/>
    <w:rsid w:val="00290885"/>
    <w:rsid w:val="002925D0"/>
    <w:rsid w:val="00292650"/>
    <w:rsid w:val="00292C26"/>
    <w:rsid w:val="00293F2B"/>
    <w:rsid w:val="00294499"/>
    <w:rsid w:val="00295E8A"/>
    <w:rsid w:val="002A0AC4"/>
    <w:rsid w:val="002A114B"/>
    <w:rsid w:val="002A238E"/>
    <w:rsid w:val="002A28AB"/>
    <w:rsid w:val="002A671D"/>
    <w:rsid w:val="002B21FE"/>
    <w:rsid w:val="002B4A75"/>
    <w:rsid w:val="002B6475"/>
    <w:rsid w:val="002C1BCD"/>
    <w:rsid w:val="002C2828"/>
    <w:rsid w:val="002C3D93"/>
    <w:rsid w:val="002C3FBD"/>
    <w:rsid w:val="002C4CC4"/>
    <w:rsid w:val="002C5306"/>
    <w:rsid w:val="002D4EF9"/>
    <w:rsid w:val="002D5182"/>
    <w:rsid w:val="002D668F"/>
    <w:rsid w:val="002E003C"/>
    <w:rsid w:val="002E4A21"/>
    <w:rsid w:val="002E508E"/>
    <w:rsid w:val="002E52EB"/>
    <w:rsid w:val="002E599F"/>
    <w:rsid w:val="002E6DD1"/>
    <w:rsid w:val="002E6EC8"/>
    <w:rsid w:val="002F2900"/>
    <w:rsid w:val="002F67F2"/>
    <w:rsid w:val="002F70BF"/>
    <w:rsid w:val="00305DD2"/>
    <w:rsid w:val="003063CA"/>
    <w:rsid w:val="00306826"/>
    <w:rsid w:val="00307C81"/>
    <w:rsid w:val="00307E45"/>
    <w:rsid w:val="0031652C"/>
    <w:rsid w:val="003215D8"/>
    <w:rsid w:val="00322FD4"/>
    <w:rsid w:val="00323FDC"/>
    <w:rsid w:val="003256DA"/>
    <w:rsid w:val="00326623"/>
    <w:rsid w:val="00327A0F"/>
    <w:rsid w:val="00332A7A"/>
    <w:rsid w:val="00332D85"/>
    <w:rsid w:val="0034035D"/>
    <w:rsid w:val="0034366F"/>
    <w:rsid w:val="00343795"/>
    <w:rsid w:val="00346B24"/>
    <w:rsid w:val="003472AA"/>
    <w:rsid w:val="003601BD"/>
    <w:rsid w:val="00361442"/>
    <w:rsid w:val="0036285E"/>
    <w:rsid w:val="00363E15"/>
    <w:rsid w:val="00364070"/>
    <w:rsid w:val="0036628D"/>
    <w:rsid w:val="003713EE"/>
    <w:rsid w:val="00372892"/>
    <w:rsid w:val="00380990"/>
    <w:rsid w:val="003841BD"/>
    <w:rsid w:val="00385732"/>
    <w:rsid w:val="0039546E"/>
    <w:rsid w:val="003976EC"/>
    <w:rsid w:val="003A13D9"/>
    <w:rsid w:val="003A5DBB"/>
    <w:rsid w:val="003B10B0"/>
    <w:rsid w:val="003B3BF5"/>
    <w:rsid w:val="003B45F5"/>
    <w:rsid w:val="003B6420"/>
    <w:rsid w:val="003C1E89"/>
    <w:rsid w:val="003D096C"/>
    <w:rsid w:val="003D0ACA"/>
    <w:rsid w:val="003D1584"/>
    <w:rsid w:val="003D4887"/>
    <w:rsid w:val="003D6847"/>
    <w:rsid w:val="003E2A38"/>
    <w:rsid w:val="003E2AF0"/>
    <w:rsid w:val="003E590B"/>
    <w:rsid w:val="003E7C20"/>
    <w:rsid w:val="003F24B7"/>
    <w:rsid w:val="003F5D70"/>
    <w:rsid w:val="003F7591"/>
    <w:rsid w:val="00402A6C"/>
    <w:rsid w:val="004030F2"/>
    <w:rsid w:val="004032BD"/>
    <w:rsid w:val="004039E9"/>
    <w:rsid w:val="004065BF"/>
    <w:rsid w:val="00410B09"/>
    <w:rsid w:val="00410DAA"/>
    <w:rsid w:val="004223BA"/>
    <w:rsid w:val="00423160"/>
    <w:rsid w:val="004233EB"/>
    <w:rsid w:val="00423C56"/>
    <w:rsid w:val="00425744"/>
    <w:rsid w:val="00430B34"/>
    <w:rsid w:val="00431B9A"/>
    <w:rsid w:val="004326A2"/>
    <w:rsid w:val="00434062"/>
    <w:rsid w:val="00435852"/>
    <w:rsid w:val="004377F1"/>
    <w:rsid w:val="00440233"/>
    <w:rsid w:val="00441EF3"/>
    <w:rsid w:val="004426CF"/>
    <w:rsid w:val="0044307B"/>
    <w:rsid w:val="00443A26"/>
    <w:rsid w:val="0044540F"/>
    <w:rsid w:val="00446A9C"/>
    <w:rsid w:val="00447BD8"/>
    <w:rsid w:val="00461B19"/>
    <w:rsid w:val="00464350"/>
    <w:rsid w:val="00465A47"/>
    <w:rsid w:val="004673B5"/>
    <w:rsid w:val="00471FAD"/>
    <w:rsid w:val="00472851"/>
    <w:rsid w:val="004733A4"/>
    <w:rsid w:val="00482C78"/>
    <w:rsid w:val="00482E1A"/>
    <w:rsid w:val="00483121"/>
    <w:rsid w:val="00483FDB"/>
    <w:rsid w:val="00485A0F"/>
    <w:rsid w:val="00485BFA"/>
    <w:rsid w:val="00485EFD"/>
    <w:rsid w:val="00490407"/>
    <w:rsid w:val="00491316"/>
    <w:rsid w:val="004937B6"/>
    <w:rsid w:val="0049626E"/>
    <w:rsid w:val="004A01BD"/>
    <w:rsid w:val="004A09B9"/>
    <w:rsid w:val="004A5E8C"/>
    <w:rsid w:val="004B494C"/>
    <w:rsid w:val="004C221A"/>
    <w:rsid w:val="004C3EE8"/>
    <w:rsid w:val="004C518C"/>
    <w:rsid w:val="004C7B37"/>
    <w:rsid w:val="004E1E2D"/>
    <w:rsid w:val="004E228E"/>
    <w:rsid w:val="004F267F"/>
    <w:rsid w:val="004F42C9"/>
    <w:rsid w:val="004F6D29"/>
    <w:rsid w:val="005023F7"/>
    <w:rsid w:val="00503988"/>
    <w:rsid w:val="005040CC"/>
    <w:rsid w:val="005046ED"/>
    <w:rsid w:val="00504AD3"/>
    <w:rsid w:val="00511AC5"/>
    <w:rsid w:val="00513641"/>
    <w:rsid w:val="00514DC5"/>
    <w:rsid w:val="00515754"/>
    <w:rsid w:val="00516011"/>
    <w:rsid w:val="0051764F"/>
    <w:rsid w:val="00522ACC"/>
    <w:rsid w:val="0052662D"/>
    <w:rsid w:val="00531E2A"/>
    <w:rsid w:val="00533D6D"/>
    <w:rsid w:val="005354B5"/>
    <w:rsid w:val="00536E49"/>
    <w:rsid w:val="0054113B"/>
    <w:rsid w:val="00542CF3"/>
    <w:rsid w:val="00543246"/>
    <w:rsid w:val="0054365A"/>
    <w:rsid w:val="005463D5"/>
    <w:rsid w:val="0055084D"/>
    <w:rsid w:val="00561F4D"/>
    <w:rsid w:val="00566A17"/>
    <w:rsid w:val="00567BBF"/>
    <w:rsid w:val="00574F5E"/>
    <w:rsid w:val="00577E63"/>
    <w:rsid w:val="00577FF9"/>
    <w:rsid w:val="00580252"/>
    <w:rsid w:val="005820BE"/>
    <w:rsid w:val="00582B8B"/>
    <w:rsid w:val="005844C2"/>
    <w:rsid w:val="0058623A"/>
    <w:rsid w:val="00586F46"/>
    <w:rsid w:val="0059071D"/>
    <w:rsid w:val="0059142D"/>
    <w:rsid w:val="005A0970"/>
    <w:rsid w:val="005A2FB9"/>
    <w:rsid w:val="005A77F3"/>
    <w:rsid w:val="005A7D1C"/>
    <w:rsid w:val="005B047B"/>
    <w:rsid w:val="005B502F"/>
    <w:rsid w:val="005C033C"/>
    <w:rsid w:val="005C1DFF"/>
    <w:rsid w:val="005C225D"/>
    <w:rsid w:val="005C48C5"/>
    <w:rsid w:val="005C60DD"/>
    <w:rsid w:val="005D4305"/>
    <w:rsid w:val="005D61C4"/>
    <w:rsid w:val="005E02A6"/>
    <w:rsid w:val="005E1638"/>
    <w:rsid w:val="005E1EE3"/>
    <w:rsid w:val="005E3F8F"/>
    <w:rsid w:val="005E5167"/>
    <w:rsid w:val="005E7F31"/>
    <w:rsid w:val="005F0AE0"/>
    <w:rsid w:val="005F6B9E"/>
    <w:rsid w:val="005F7211"/>
    <w:rsid w:val="005F7B6E"/>
    <w:rsid w:val="00604EC1"/>
    <w:rsid w:val="006058DF"/>
    <w:rsid w:val="006077D8"/>
    <w:rsid w:val="00607A09"/>
    <w:rsid w:val="0061069D"/>
    <w:rsid w:val="00611271"/>
    <w:rsid w:val="00613520"/>
    <w:rsid w:val="00613722"/>
    <w:rsid w:val="00614C91"/>
    <w:rsid w:val="006154A1"/>
    <w:rsid w:val="00630C38"/>
    <w:rsid w:val="0063231E"/>
    <w:rsid w:val="00633BF0"/>
    <w:rsid w:val="00633F36"/>
    <w:rsid w:val="00640073"/>
    <w:rsid w:val="006417C8"/>
    <w:rsid w:val="006458E5"/>
    <w:rsid w:val="00646100"/>
    <w:rsid w:val="00647705"/>
    <w:rsid w:val="00647898"/>
    <w:rsid w:val="006507CA"/>
    <w:rsid w:val="006526EA"/>
    <w:rsid w:val="00652860"/>
    <w:rsid w:val="00653F69"/>
    <w:rsid w:val="006546A7"/>
    <w:rsid w:val="006559D2"/>
    <w:rsid w:val="0066336C"/>
    <w:rsid w:val="00666870"/>
    <w:rsid w:val="00667767"/>
    <w:rsid w:val="00670253"/>
    <w:rsid w:val="00672317"/>
    <w:rsid w:val="00672629"/>
    <w:rsid w:val="0067286C"/>
    <w:rsid w:val="00673EFF"/>
    <w:rsid w:val="006748E9"/>
    <w:rsid w:val="00675DF1"/>
    <w:rsid w:val="00675E11"/>
    <w:rsid w:val="0068533C"/>
    <w:rsid w:val="00685733"/>
    <w:rsid w:val="006859CC"/>
    <w:rsid w:val="0068648A"/>
    <w:rsid w:val="006867AF"/>
    <w:rsid w:val="00690994"/>
    <w:rsid w:val="00692F51"/>
    <w:rsid w:val="006964F3"/>
    <w:rsid w:val="006A166A"/>
    <w:rsid w:val="006A1EE4"/>
    <w:rsid w:val="006A2EDD"/>
    <w:rsid w:val="006A3C26"/>
    <w:rsid w:val="006A506D"/>
    <w:rsid w:val="006A5FC0"/>
    <w:rsid w:val="006A663B"/>
    <w:rsid w:val="006A72B3"/>
    <w:rsid w:val="006B08E4"/>
    <w:rsid w:val="006B0F61"/>
    <w:rsid w:val="006B4E6A"/>
    <w:rsid w:val="006B585F"/>
    <w:rsid w:val="006C0A23"/>
    <w:rsid w:val="006C225F"/>
    <w:rsid w:val="006C253B"/>
    <w:rsid w:val="006C27FE"/>
    <w:rsid w:val="006C7303"/>
    <w:rsid w:val="006D04AC"/>
    <w:rsid w:val="006D0DD7"/>
    <w:rsid w:val="006D35F2"/>
    <w:rsid w:val="006D6780"/>
    <w:rsid w:val="006D74DD"/>
    <w:rsid w:val="006E1D0D"/>
    <w:rsid w:val="006E2D3D"/>
    <w:rsid w:val="006E45E7"/>
    <w:rsid w:val="006E4DBC"/>
    <w:rsid w:val="006E5989"/>
    <w:rsid w:val="006F01F5"/>
    <w:rsid w:val="006F0903"/>
    <w:rsid w:val="006F11B7"/>
    <w:rsid w:val="006F226A"/>
    <w:rsid w:val="006F40BB"/>
    <w:rsid w:val="006F475B"/>
    <w:rsid w:val="006F6466"/>
    <w:rsid w:val="00704936"/>
    <w:rsid w:val="0071199A"/>
    <w:rsid w:val="00713893"/>
    <w:rsid w:val="00717085"/>
    <w:rsid w:val="007206D3"/>
    <w:rsid w:val="00720E8D"/>
    <w:rsid w:val="00722E12"/>
    <w:rsid w:val="00730930"/>
    <w:rsid w:val="00733264"/>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7186"/>
    <w:rsid w:val="007814FF"/>
    <w:rsid w:val="007872CB"/>
    <w:rsid w:val="00792087"/>
    <w:rsid w:val="007926B0"/>
    <w:rsid w:val="00793EA1"/>
    <w:rsid w:val="0079435A"/>
    <w:rsid w:val="007A19DD"/>
    <w:rsid w:val="007A1CA7"/>
    <w:rsid w:val="007A2706"/>
    <w:rsid w:val="007A2A92"/>
    <w:rsid w:val="007A3A47"/>
    <w:rsid w:val="007A583D"/>
    <w:rsid w:val="007A7448"/>
    <w:rsid w:val="007B25C3"/>
    <w:rsid w:val="007B4CD2"/>
    <w:rsid w:val="007B54E1"/>
    <w:rsid w:val="007B79C1"/>
    <w:rsid w:val="007B7AB7"/>
    <w:rsid w:val="007C0D2E"/>
    <w:rsid w:val="007C2535"/>
    <w:rsid w:val="007C3D95"/>
    <w:rsid w:val="007C575F"/>
    <w:rsid w:val="007C5985"/>
    <w:rsid w:val="007C6F64"/>
    <w:rsid w:val="007C795B"/>
    <w:rsid w:val="007D0216"/>
    <w:rsid w:val="007D1D6A"/>
    <w:rsid w:val="007D22DA"/>
    <w:rsid w:val="007D4209"/>
    <w:rsid w:val="007D6B40"/>
    <w:rsid w:val="007E0597"/>
    <w:rsid w:val="007E0A26"/>
    <w:rsid w:val="007E4F07"/>
    <w:rsid w:val="007E739C"/>
    <w:rsid w:val="007F18E5"/>
    <w:rsid w:val="007F2AE7"/>
    <w:rsid w:val="007F2F0C"/>
    <w:rsid w:val="007F5668"/>
    <w:rsid w:val="007F7170"/>
    <w:rsid w:val="0080299A"/>
    <w:rsid w:val="00803676"/>
    <w:rsid w:val="00806A17"/>
    <w:rsid w:val="00811188"/>
    <w:rsid w:val="00813624"/>
    <w:rsid w:val="00813E03"/>
    <w:rsid w:val="00814B39"/>
    <w:rsid w:val="00816B97"/>
    <w:rsid w:val="00826878"/>
    <w:rsid w:val="00831631"/>
    <w:rsid w:val="0083214E"/>
    <w:rsid w:val="00835FCA"/>
    <w:rsid w:val="00841A6F"/>
    <w:rsid w:val="00841D98"/>
    <w:rsid w:val="00843DE6"/>
    <w:rsid w:val="00844645"/>
    <w:rsid w:val="0085036A"/>
    <w:rsid w:val="00852C5A"/>
    <w:rsid w:val="00853FDA"/>
    <w:rsid w:val="008565C0"/>
    <w:rsid w:val="00857C14"/>
    <w:rsid w:val="00862CAE"/>
    <w:rsid w:val="00863168"/>
    <w:rsid w:val="00865284"/>
    <w:rsid w:val="00866B0B"/>
    <w:rsid w:val="0086749D"/>
    <w:rsid w:val="008708FD"/>
    <w:rsid w:val="00871CBC"/>
    <w:rsid w:val="00872422"/>
    <w:rsid w:val="008815EC"/>
    <w:rsid w:val="0088326E"/>
    <w:rsid w:val="00887BAC"/>
    <w:rsid w:val="00887D78"/>
    <w:rsid w:val="00887E77"/>
    <w:rsid w:val="008952F7"/>
    <w:rsid w:val="00896EFD"/>
    <w:rsid w:val="008A5929"/>
    <w:rsid w:val="008A6BD9"/>
    <w:rsid w:val="008A6F2D"/>
    <w:rsid w:val="008A79D0"/>
    <w:rsid w:val="008B0B7A"/>
    <w:rsid w:val="008B12E9"/>
    <w:rsid w:val="008B1881"/>
    <w:rsid w:val="008B2EDC"/>
    <w:rsid w:val="008B7983"/>
    <w:rsid w:val="008C2A5A"/>
    <w:rsid w:val="008C3A03"/>
    <w:rsid w:val="008C3A41"/>
    <w:rsid w:val="008C424E"/>
    <w:rsid w:val="008C4F0F"/>
    <w:rsid w:val="008C52CF"/>
    <w:rsid w:val="008C5A87"/>
    <w:rsid w:val="008C6465"/>
    <w:rsid w:val="008C6D01"/>
    <w:rsid w:val="008D0A58"/>
    <w:rsid w:val="008D2A3B"/>
    <w:rsid w:val="008D335A"/>
    <w:rsid w:val="008D4574"/>
    <w:rsid w:val="008D663B"/>
    <w:rsid w:val="008E1216"/>
    <w:rsid w:val="008E771A"/>
    <w:rsid w:val="008E7FEB"/>
    <w:rsid w:val="008F1B8F"/>
    <w:rsid w:val="008F5A83"/>
    <w:rsid w:val="00900126"/>
    <w:rsid w:val="009034A4"/>
    <w:rsid w:val="00903821"/>
    <w:rsid w:val="00910E81"/>
    <w:rsid w:val="009117CB"/>
    <w:rsid w:val="00915260"/>
    <w:rsid w:val="009175D2"/>
    <w:rsid w:val="00920C0C"/>
    <w:rsid w:val="00921C6E"/>
    <w:rsid w:val="009223E5"/>
    <w:rsid w:val="00922900"/>
    <w:rsid w:val="00923800"/>
    <w:rsid w:val="0092799A"/>
    <w:rsid w:val="009311A7"/>
    <w:rsid w:val="009355B5"/>
    <w:rsid w:val="00935EE9"/>
    <w:rsid w:val="00940804"/>
    <w:rsid w:val="00942004"/>
    <w:rsid w:val="00942031"/>
    <w:rsid w:val="00942800"/>
    <w:rsid w:val="0094344B"/>
    <w:rsid w:val="00943F23"/>
    <w:rsid w:val="00944E5A"/>
    <w:rsid w:val="0094521E"/>
    <w:rsid w:val="00950D47"/>
    <w:rsid w:val="00952A4E"/>
    <w:rsid w:val="00953331"/>
    <w:rsid w:val="00955F8E"/>
    <w:rsid w:val="00956F50"/>
    <w:rsid w:val="0096269C"/>
    <w:rsid w:val="009637BF"/>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577A"/>
    <w:rsid w:val="009A6718"/>
    <w:rsid w:val="009B0BB3"/>
    <w:rsid w:val="009B2351"/>
    <w:rsid w:val="009B27C1"/>
    <w:rsid w:val="009C62DB"/>
    <w:rsid w:val="009D4915"/>
    <w:rsid w:val="009D5B61"/>
    <w:rsid w:val="009D63B0"/>
    <w:rsid w:val="009E04B5"/>
    <w:rsid w:val="009E1BA9"/>
    <w:rsid w:val="009E1E44"/>
    <w:rsid w:val="009E4DBA"/>
    <w:rsid w:val="009E5884"/>
    <w:rsid w:val="009E6F61"/>
    <w:rsid w:val="009F2D69"/>
    <w:rsid w:val="009F3E90"/>
    <w:rsid w:val="009F513D"/>
    <w:rsid w:val="009F6065"/>
    <w:rsid w:val="009F7B76"/>
    <w:rsid w:val="00A03F48"/>
    <w:rsid w:val="00A0416E"/>
    <w:rsid w:val="00A048D5"/>
    <w:rsid w:val="00A0607A"/>
    <w:rsid w:val="00A12DF9"/>
    <w:rsid w:val="00A15E61"/>
    <w:rsid w:val="00A16080"/>
    <w:rsid w:val="00A245A5"/>
    <w:rsid w:val="00A24866"/>
    <w:rsid w:val="00A2770C"/>
    <w:rsid w:val="00A3033E"/>
    <w:rsid w:val="00A315FA"/>
    <w:rsid w:val="00A33B6D"/>
    <w:rsid w:val="00A33FD4"/>
    <w:rsid w:val="00A33FFC"/>
    <w:rsid w:val="00A35A1A"/>
    <w:rsid w:val="00A409F8"/>
    <w:rsid w:val="00A43924"/>
    <w:rsid w:val="00A46CA2"/>
    <w:rsid w:val="00A507F5"/>
    <w:rsid w:val="00A52882"/>
    <w:rsid w:val="00A55F4C"/>
    <w:rsid w:val="00A5765C"/>
    <w:rsid w:val="00A64E30"/>
    <w:rsid w:val="00A65BE4"/>
    <w:rsid w:val="00A67C75"/>
    <w:rsid w:val="00A700C8"/>
    <w:rsid w:val="00A73DDE"/>
    <w:rsid w:val="00A753C5"/>
    <w:rsid w:val="00A76BE4"/>
    <w:rsid w:val="00A83E28"/>
    <w:rsid w:val="00A90F5B"/>
    <w:rsid w:val="00A93CE0"/>
    <w:rsid w:val="00A942B4"/>
    <w:rsid w:val="00AA0044"/>
    <w:rsid w:val="00AA2A6B"/>
    <w:rsid w:val="00AA531D"/>
    <w:rsid w:val="00AA5CE2"/>
    <w:rsid w:val="00AA5D8A"/>
    <w:rsid w:val="00AB7D97"/>
    <w:rsid w:val="00AC7432"/>
    <w:rsid w:val="00AC7567"/>
    <w:rsid w:val="00AC77C5"/>
    <w:rsid w:val="00AC7D92"/>
    <w:rsid w:val="00AD09D4"/>
    <w:rsid w:val="00AD1B26"/>
    <w:rsid w:val="00AD374E"/>
    <w:rsid w:val="00AD3B44"/>
    <w:rsid w:val="00AD5157"/>
    <w:rsid w:val="00AE15BA"/>
    <w:rsid w:val="00AE528B"/>
    <w:rsid w:val="00AE5528"/>
    <w:rsid w:val="00AF1C3A"/>
    <w:rsid w:val="00AF1F30"/>
    <w:rsid w:val="00AF21D2"/>
    <w:rsid w:val="00AF3AA9"/>
    <w:rsid w:val="00AF495F"/>
    <w:rsid w:val="00AF59A4"/>
    <w:rsid w:val="00AF67CB"/>
    <w:rsid w:val="00AF7B0F"/>
    <w:rsid w:val="00B0041B"/>
    <w:rsid w:val="00B05A9A"/>
    <w:rsid w:val="00B05DD6"/>
    <w:rsid w:val="00B064C9"/>
    <w:rsid w:val="00B07676"/>
    <w:rsid w:val="00B20CCD"/>
    <w:rsid w:val="00B22CDE"/>
    <w:rsid w:val="00B243AD"/>
    <w:rsid w:val="00B24DCC"/>
    <w:rsid w:val="00B2672B"/>
    <w:rsid w:val="00B270B0"/>
    <w:rsid w:val="00B2783A"/>
    <w:rsid w:val="00B27ABB"/>
    <w:rsid w:val="00B306C7"/>
    <w:rsid w:val="00B31FA6"/>
    <w:rsid w:val="00B34FFB"/>
    <w:rsid w:val="00B3560C"/>
    <w:rsid w:val="00B41AF4"/>
    <w:rsid w:val="00B41B6D"/>
    <w:rsid w:val="00B42710"/>
    <w:rsid w:val="00B47703"/>
    <w:rsid w:val="00B50EDB"/>
    <w:rsid w:val="00B50FA1"/>
    <w:rsid w:val="00B5254F"/>
    <w:rsid w:val="00B604C7"/>
    <w:rsid w:val="00B61ED6"/>
    <w:rsid w:val="00B62E12"/>
    <w:rsid w:val="00B65CC2"/>
    <w:rsid w:val="00B660D0"/>
    <w:rsid w:val="00B66FE7"/>
    <w:rsid w:val="00B709AE"/>
    <w:rsid w:val="00B712C6"/>
    <w:rsid w:val="00B71894"/>
    <w:rsid w:val="00B74370"/>
    <w:rsid w:val="00B74BF0"/>
    <w:rsid w:val="00B756C8"/>
    <w:rsid w:val="00B77BF2"/>
    <w:rsid w:val="00B80E51"/>
    <w:rsid w:val="00B82947"/>
    <w:rsid w:val="00B838C1"/>
    <w:rsid w:val="00B914AB"/>
    <w:rsid w:val="00B9170D"/>
    <w:rsid w:val="00B94CB7"/>
    <w:rsid w:val="00BA01C8"/>
    <w:rsid w:val="00BA0E0B"/>
    <w:rsid w:val="00BA25A2"/>
    <w:rsid w:val="00BA4CC3"/>
    <w:rsid w:val="00BA69F2"/>
    <w:rsid w:val="00BA6EEA"/>
    <w:rsid w:val="00BA7949"/>
    <w:rsid w:val="00BB5545"/>
    <w:rsid w:val="00BB637C"/>
    <w:rsid w:val="00BC3FF5"/>
    <w:rsid w:val="00BC5D1B"/>
    <w:rsid w:val="00BC6334"/>
    <w:rsid w:val="00BC7F69"/>
    <w:rsid w:val="00BD0365"/>
    <w:rsid w:val="00BD467E"/>
    <w:rsid w:val="00BD5C5B"/>
    <w:rsid w:val="00BD5F8E"/>
    <w:rsid w:val="00BE74B8"/>
    <w:rsid w:val="00BF0989"/>
    <w:rsid w:val="00BF38E0"/>
    <w:rsid w:val="00BF7B35"/>
    <w:rsid w:val="00C02776"/>
    <w:rsid w:val="00C03B76"/>
    <w:rsid w:val="00C04FA7"/>
    <w:rsid w:val="00C055DB"/>
    <w:rsid w:val="00C05AFC"/>
    <w:rsid w:val="00C06BB7"/>
    <w:rsid w:val="00C110B5"/>
    <w:rsid w:val="00C11891"/>
    <w:rsid w:val="00C12882"/>
    <w:rsid w:val="00C14E6A"/>
    <w:rsid w:val="00C1537B"/>
    <w:rsid w:val="00C16540"/>
    <w:rsid w:val="00C20013"/>
    <w:rsid w:val="00C21A9E"/>
    <w:rsid w:val="00C2263E"/>
    <w:rsid w:val="00C22EAF"/>
    <w:rsid w:val="00C2315A"/>
    <w:rsid w:val="00C26C65"/>
    <w:rsid w:val="00C3080D"/>
    <w:rsid w:val="00C3290C"/>
    <w:rsid w:val="00C36C63"/>
    <w:rsid w:val="00C37922"/>
    <w:rsid w:val="00C40A68"/>
    <w:rsid w:val="00C43592"/>
    <w:rsid w:val="00C45F30"/>
    <w:rsid w:val="00C47BAF"/>
    <w:rsid w:val="00C527DB"/>
    <w:rsid w:val="00C52C3A"/>
    <w:rsid w:val="00C52ED2"/>
    <w:rsid w:val="00C60EDA"/>
    <w:rsid w:val="00C6562A"/>
    <w:rsid w:val="00C678FB"/>
    <w:rsid w:val="00C71C56"/>
    <w:rsid w:val="00C74464"/>
    <w:rsid w:val="00C7517E"/>
    <w:rsid w:val="00C77D44"/>
    <w:rsid w:val="00C81A8E"/>
    <w:rsid w:val="00C84149"/>
    <w:rsid w:val="00C85CD6"/>
    <w:rsid w:val="00C87CAB"/>
    <w:rsid w:val="00C937BB"/>
    <w:rsid w:val="00C94E56"/>
    <w:rsid w:val="00C9507E"/>
    <w:rsid w:val="00C95AF5"/>
    <w:rsid w:val="00CA056E"/>
    <w:rsid w:val="00CA1622"/>
    <w:rsid w:val="00CA36F7"/>
    <w:rsid w:val="00CA61F2"/>
    <w:rsid w:val="00CB0211"/>
    <w:rsid w:val="00CB1B9D"/>
    <w:rsid w:val="00CB5B83"/>
    <w:rsid w:val="00CC17C5"/>
    <w:rsid w:val="00CC2564"/>
    <w:rsid w:val="00CC5130"/>
    <w:rsid w:val="00CC5769"/>
    <w:rsid w:val="00CC6EBC"/>
    <w:rsid w:val="00CC70AA"/>
    <w:rsid w:val="00CC70C6"/>
    <w:rsid w:val="00CC76C2"/>
    <w:rsid w:val="00CC7B55"/>
    <w:rsid w:val="00CD0077"/>
    <w:rsid w:val="00CD35B3"/>
    <w:rsid w:val="00CD54CC"/>
    <w:rsid w:val="00CE19E0"/>
    <w:rsid w:val="00CE4004"/>
    <w:rsid w:val="00CE4580"/>
    <w:rsid w:val="00CE5043"/>
    <w:rsid w:val="00CE5CA0"/>
    <w:rsid w:val="00CE7D0D"/>
    <w:rsid w:val="00CF17B6"/>
    <w:rsid w:val="00CF7B14"/>
    <w:rsid w:val="00D00312"/>
    <w:rsid w:val="00D040D0"/>
    <w:rsid w:val="00D04E9A"/>
    <w:rsid w:val="00D05485"/>
    <w:rsid w:val="00D06003"/>
    <w:rsid w:val="00D07ABC"/>
    <w:rsid w:val="00D139DB"/>
    <w:rsid w:val="00D147E8"/>
    <w:rsid w:val="00D1606C"/>
    <w:rsid w:val="00D22D53"/>
    <w:rsid w:val="00D23766"/>
    <w:rsid w:val="00D24C25"/>
    <w:rsid w:val="00D30334"/>
    <w:rsid w:val="00D30AF6"/>
    <w:rsid w:val="00D32040"/>
    <w:rsid w:val="00D40967"/>
    <w:rsid w:val="00D421E8"/>
    <w:rsid w:val="00D42BB3"/>
    <w:rsid w:val="00D43306"/>
    <w:rsid w:val="00D4612F"/>
    <w:rsid w:val="00D46EEF"/>
    <w:rsid w:val="00D50228"/>
    <w:rsid w:val="00D5079A"/>
    <w:rsid w:val="00D509B9"/>
    <w:rsid w:val="00D51665"/>
    <w:rsid w:val="00D56D2E"/>
    <w:rsid w:val="00D65341"/>
    <w:rsid w:val="00D67CAA"/>
    <w:rsid w:val="00D710A6"/>
    <w:rsid w:val="00D71377"/>
    <w:rsid w:val="00D73E43"/>
    <w:rsid w:val="00D74F00"/>
    <w:rsid w:val="00D75F0B"/>
    <w:rsid w:val="00D76F26"/>
    <w:rsid w:val="00D8038E"/>
    <w:rsid w:val="00D810CD"/>
    <w:rsid w:val="00D81E3A"/>
    <w:rsid w:val="00D8586B"/>
    <w:rsid w:val="00D94CC9"/>
    <w:rsid w:val="00D959BB"/>
    <w:rsid w:val="00DA0283"/>
    <w:rsid w:val="00DA0996"/>
    <w:rsid w:val="00DA1F03"/>
    <w:rsid w:val="00DA2379"/>
    <w:rsid w:val="00DA2589"/>
    <w:rsid w:val="00DA38A3"/>
    <w:rsid w:val="00DA55D5"/>
    <w:rsid w:val="00DB3151"/>
    <w:rsid w:val="00DC0EBA"/>
    <w:rsid w:val="00DC1702"/>
    <w:rsid w:val="00DC4EA6"/>
    <w:rsid w:val="00DC52D3"/>
    <w:rsid w:val="00DD030F"/>
    <w:rsid w:val="00DD3CFC"/>
    <w:rsid w:val="00DD3D2F"/>
    <w:rsid w:val="00DD6205"/>
    <w:rsid w:val="00DD6557"/>
    <w:rsid w:val="00DE004B"/>
    <w:rsid w:val="00DE0452"/>
    <w:rsid w:val="00DE429D"/>
    <w:rsid w:val="00DE4D17"/>
    <w:rsid w:val="00DE6FFE"/>
    <w:rsid w:val="00DF1171"/>
    <w:rsid w:val="00DF4A7E"/>
    <w:rsid w:val="00E03196"/>
    <w:rsid w:val="00E0682F"/>
    <w:rsid w:val="00E06C6E"/>
    <w:rsid w:val="00E13BE5"/>
    <w:rsid w:val="00E13D67"/>
    <w:rsid w:val="00E13D97"/>
    <w:rsid w:val="00E1456E"/>
    <w:rsid w:val="00E17BAB"/>
    <w:rsid w:val="00E23E98"/>
    <w:rsid w:val="00E27581"/>
    <w:rsid w:val="00E27A15"/>
    <w:rsid w:val="00E300EE"/>
    <w:rsid w:val="00E3241C"/>
    <w:rsid w:val="00E331AE"/>
    <w:rsid w:val="00E34595"/>
    <w:rsid w:val="00E35664"/>
    <w:rsid w:val="00E42B94"/>
    <w:rsid w:val="00E45AA3"/>
    <w:rsid w:val="00E45FEF"/>
    <w:rsid w:val="00E50DC2"/>
    <w:rsid w:val="00E5121D"/>
    <w:rsid w:val="00E51CA1"/>
    <w:rsid w:val="00E5225E"/>
    <w:rsid w:val="00E53DA6"/>
    <w:rsid w:val="00E56BD1"/>
    <w:rsid w:val="00E60055"/>
    <w:rsid w:val="00E602E8"/>
    <w:rsid w:val="00E6123C"/>
    <w:rsid w:val="00E61501"/>
    <w:rsid w:val="00E63466"/>
    <w:rsid w:val="00E63682"/>
    <w:rsid w:val="00E63ACB"/>
    <w:rsid w:val="00E64763"/>
    <w:rsid w:val="00E660C0"/>
    <w:rsid w:val="00E672C4"/>
    <w:rsid w:val="00E70DEB"/>
    <w:rsid w:val="00E71165"/>
    <w:rsid w:val="00E71730"/>
    <w:rsid w:val="00E71E0E"/>
    <w:rsid w:val="00E816E3"/>
    <w:rsid w:val="00E81817"/>
    <w:rsid w:val="00E8254C"/>
    <w:rsid w:val="00E851AE"/>
    <w:rsid w:val="00E852F3"/>
    <w:rsid w:val="00E86C58"/>
    <w:rsid w:val="00E90B8D"/>
    <w:rsid w:val="00E938EC"/>
    <w:rsid w:val="00E969EB"/>
    <w:rsid w:val="00EA55FD"/>
    <w:rsid w:val="00EB08A2"/>
    <w:rsid w:val="00EB2288"/>
    <w:rsid w:val="00EB357E"/>
    <w:rsid w:val="00EB4056"/>
    <w:rsid w:val="00EB5CCC"/>
    <w:rsid w:val="00EC081B"/>
    <w:rsid w:val="00EC200E"/>
    <w:rsid w:val="00EC2BA9"/>
    <w:rsid w:val="00EC6253"/>
    <w:rsid w:val="00EC7AC4"/>
    <w:rsid w:val="00ED0384"/>
    <w:rsid w:val="00ED1E2B"/>
    <w:rsid w:val="00ED2C6F"/>
    <w:rsid w:val="00ED4513"/>
    <w:rsid w:val="00ED488C"/>
    <w:rsid w:val="00EE5491"/>
    <w:rsid w:val="00EE5857"/>
    <w:rsid w:val="00EE637B"/>
    <w:rsid w:val="00EE6668"/>
    <w:rsid w:val="00EF1CA9"/>
    <w:rsid w:val="00EF4896"/>
    <w:rsid w:val="00EF5043"/>
    <w:rsid w:val="00EF58DD"/>
    <w:rsid w:val="00EF5F70"/>
    <w:rsid w:val="00EF638B"/>
    <w:rsid w:val="00F06070"/>
    <w:rsid w:val="00F1075D"/>
    <w:rsid w:val="00F1264A"/>
    <w:rsid w:val="00F14A7F"/>
    <w:rsid w:val="00F159B1"/>
    <w:rsid w:val="00F17CC4"/>
    <w:rsid w:val="00F2395C"/>
    <w:rsid w:val="00F23F57"/>
    <w:rsid w:val="00F27BBC"/>
    <w:rsid w:val="00F32815"/>
    <w:rsid w:val="00F33EB8"/>
    <w:rsid w:val="00F365F2"/>
    <w:rsid w:val="00F368D8"/>
    <w:rsid w:val="00F3746F"/>
    <w:rsid w:val="00F4549B"/>
    <w:rsid w:val="00F4689D"/>
    <w:rsid w:val="00F46F4D"/>
    <w:rsid w:val="00F471AC"/>
    <w:rsid w:val="00F47929"/>
    <w:rsid w:val="00F47A29"/>
    <w:rsid w:val="00F5118F"/>
    <w:rsid w:val="00F51360"/>
    <w:rsid w:val="00F5336B"/>
    <w:rsid w:val="00F55D37"/>
    <w:rsid w:val="00F56196"/>
    <w:rsid w:val="00F57E62"/>
    <w:rsid w:val="00F61A9F"/>
    <w:rsid w:val="00F630BD"/>
    <w:rsid w:val="00F642BC"/>
    <w:rsid w:val="00F64EDA"/>
    <w:rsid w:val="00F65D44"/>
    <w:rsid w:val="00F67BC1"/>
    <w:rsid w:val="00F72510"/>
    <w:rsid w:val="00F75002"/>
    <w:rsid w:val="00F81EAC"/>
    <w:rsid w:val="00F83177"/>
    <w:rsid w:val="00F84480"/>
    <w:rsid w:val="00F853CE"/>
    <w:rsid w:val="00F85E53"/>
    <w:rsid w:val="00F85F60"/>
    <w:rsid w:val="00F8692E"/>
    <w:rsid w:val="00F86B43"/>
    <w:rsid w:val="00F93350"/>
    <w:rsid w:val="00F94C0D"/>
    <w:rsid w:val="00F96528"/>
    <w:rsid w:val="00F96F20"/>
    <w:rsid w:val="00FA2F55"/>
    <w:rsid w:val="00FA4E25"/>
    <w:rsid w:val="00FB18F9"/>
    <w:rsid w:val="00FB3079"/>
    <w:rsid w:val="00FB7FBD"/>
    <w:rsid w:val="00FC0E5E"/>
    <w:rsid w:val="00FC116F"/>
    <w:rsid w:val="00FC3CF1"/>
    <w:rsid w:val="00FD15A8"/>
    <w:rsid w:val="00FD3EB4"/>
    <w:rsid w:val="00FD4514"/>
    <w:rsid w:val="00FD481A"/>
    <w:rsid w:val="00FD4A32"/>
    <w:rsid w:val="00FD55BA"/>
    <w:rsid w:val="00FD5890"/>
    <w:rsid w:val="00FD58CC"/>
    <w:rsid w:val="00FE4E13"/>
    <w:rsid w:val="00FE6328"/>
    <w:rsid w:val="00FE6528"/>
    <w:rsid w:val="00FF29D7"/>
    <w:rsid w:val="00FF53E8"/>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4D"/>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10"/>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Medium Grid 1 Accent 2"/>
    <w:basedOn w:val="a1"/>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1">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
    <w:name w:val="列出段落 Char"/>
    <w:aliases w:val="목록 단락 Char,列出段落1 Char,列表段落 Char"/>
    <w:link w:val="12"/>
    <w:uiPriority w:val="34"/>
    <w:qFormat/>
    <w:locked/>
    <w:rPr>
      <w:rFonts w:ascii="Times" w:hAnsi="Times" w:cs="Times"/>
      <w:szCs w:val="24"/>
      <w:lang w:val="en-GB" w:eastAsia="zh-CN"/>
    </w:rPr>
  </w:style>
  <w:style w:type="paragraph" w:customStyle="1" w:styleId="12">
    <w:name w:val="列出段落1"/>
    <w:basedOn w:val="a"/>
    <w:link w:val="Char"/>
    <w:uiPriority w:val="34"/>
    <w:qFormat/>
    <w:pPr>
      <w:spacing w:after="0" w:line="240" w:lineRule="auto"/>
      <w:ind w:left="840" w:hanging="720"/>
    </w:pPr>
    <w:rPr>
      <w:rFonts w:ascii="Times" w:hAnsi="Times" w:cs="Times"/>
      <w:sz w:val="20"/>
      <w:szCs w:val="24"/>
      <w:lang w:val="en-GB"/>
    </w:rPr>
  </w:style>
  <w:style w:type="character" w:customStyle="1" w:styleId="13">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4"/>
    <w:qFormat/>
    <w:rPr>
      <w:rFonts w:eastAsia="微软雅黑"/>
      <w:b/>
      <w:sz w:val="22"/>
      <w:szCs w:val="22"/>
    </w:rPr>
  </w:style>
  <w:style w:type="paragraph" w:customStyle="1" w:styleId="14">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15">
    <w:name w:val="列出段落 字符1"/>
    <w:aliases w:val="- Bullets 字符,?? ?? 字符,????? 字符,???? 字符,Lista1 字符,リスト段落 字符,中等深浅网格 1 - 着色 21 字符,¥¡¡¡¡ì¬º¥¹¥È¶ÎÂä 字符,ÁÐ³ö¶ÎÂä 字符,列表段落1 字符,—ño’i—Ž 字符,¥ê¥¹¥È¶ÎÂä 字符,1st level - Bullet List Paragraph 字符,Lettre d'introduction 字符,Paragrafo elenco 字符,Bullet list 字符"/>
    <w:link w:val="aff"/>
    <w:uiPriority w:val="34"/>
    <w:qFormat/>
    <w:locked/>
    <w:rPr>
      <w:rFonts w:ascii="Times New Roman" w:eastAsia="宋体"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表段落,列,목록 단락"/>
    <w:basedOn w:val="a"/>
    <w:link w:val="15"/>
    <w:uiPriority w:val="34"/>
    <w:qFormat/>
    <w:pPr>
      <w:ind w:firstLine="420"/>
    </w:pPr>
  </w:style>
  <w:style w:type="character" w:customStyle="1" w:styleId="10">
    <w:name w:val="批注文字 字符1"/>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6">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7">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8">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9">
    <w:name w:val="网格型1"/>
    <w:basedOn w:val="a1"/>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2.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3.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4.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9C41641-7FC0-4537-AD01-4AA0B322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23</Pages>
  <Words>7372</Words>
  <Characters>42022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49296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Xiaomi</cp:lastModifiedBy>
  <cp:revision>24</cp:revision>
  <dcterms:created xsi:type="dcterms:W3CDTF">2021-01-23T07:01:00Z</dcterms:created>
  <dcterms:modified xsi:type="dcterms:W3CDTF">2021-01-23T07:59:00Z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