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539"/>
        <w:gridCol w:w="872"/>
        <w:gridCol w:w="4939"/>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777777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77777777"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ins w:id="2" w:author="Runhua Chen" w:date="2021-01-22T03:36:00Z">
              <w:r>
                <w:rPr>
                  <w:rFonts w:eastAsia="Malgun Gothic"/>
                  <w:sz w:val="20"/>
                  <w:szCs w:val="20"/>
                  <w:lang w:eastAsia="ko-KR"/>
                </w:rPr>
                <w:t>CATT</w:t>
              </w:r>
            </w:ins>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ins w:id="3" w:author="Runhua Chen" w:date="2021-01-22T03:36:00Z">
              <w:r>
                <w:rPr>
                  <w:rFonts w:eastAsiaTheme="minorEastAsia"/>
                  <w:sz w:val="20"/>
                  <w:szCs w:val="20"/>
                </w:rPr>
                <w:t>Prefer</w:t>
              </w:r>
              <w:r>
                <w:rPr>
                  <w:rFonts w:eastAsiaTheme="minorEastAsia" w:hint="eastAsia"/>
                  <w:sz w:val="20"/>
                  <w:szCs w:val="20"/>
                </w:rPr>
                <w:t xml:space="preserve"> option 2</w:t>
              </w:r>
            </w:ins>
            <w:ins w:id="4" w:author="Runhua Chen" w:date="2021-01-22T03:51:00Z">
              <w:r w:rsidR="00950D47">
                <w:rPr>
                  <w:rFonts w:eastAsiaTheme="minorEastAsia"/>
                  <w:sz w:val="20"/>
                  <w:szCs w:val="20"/>
                </w:rPr>
                <w:t>, which offers more flexibility</w:t>
              </w:r>
            </w:ins>
            <w:ins w:id="5" w:author="Runhua Chen" w:date="2021-01-22T03:36:00Z">
              <w:r>
                <w:rPr>
                  <w:rFonts w:eastAsiaTheme="minorEastAsia" w:hint="eastAsia"/>
                  <w:sz w:val="20"/>
                  <w:szCs w:val="20"/>
                </w:rPr>
                <w:t>. Option 1 can be seen as a special case of option 2 with legacy RRC configured slot offset set to 0.</w:t>
              </w:r>
            </w:ins>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ins w:id="6" w:author="Park, Dan (Nokia - KR/Seoul)" w:date="2021-01-23T01:02: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ins w:id="7" w:author="Park, Dan (Nokia - KR/Seoul)" w:date="2021-01-23T01:02:00Z">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ins>
          </w:p>
        </w:tc>
      </w:tr>
      <w:tr w:rsidR="00160D4E" w14:paraId="20DB18F8" w14:textId="77777777" w:rsidTr="00160D4E">
        <w:tc>
          <w:tcPr>
            <w:tcW w:w="2405" w:type="dxa"/>
          </w:tcPr>
          <w:p w14:paraId="7E5F5F8F" w14:textId="77777777"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391A5B">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391A5B">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391A5B">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w:t>
            </w:r>
            <w:proofErr w:type="spellStart"/>
            <w:r>
              <w:rPr>
                <w:rFonts w:eastAsia="Microsoft YaHei"/>
                <w:sz w:val="20"/>
                <w:szCs w:val="20"/>
              </w:rPr>
              <w:t>slotoffset</w:t>
            </w:r>
            <w:proofErr w:type="spellEnd"/>
            <w:r>
              <w:rPr>
                <w:rFonts w:eastAsia="Microsoft YaHei"/>
                <w:sz w:val="20"/>
                <w:szCs w:val="20"/>
              </w:rPr>
              <w:t xml:space="preserve">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 xml:space="preserve">but can be utilized with Opt. 1. Can this be taken into consideration when </w:t>
            </w:r>
            <w:proofErr w:type="gramStart"/>
            <w:r>
              <w:rPr>
                <w:rFonts w:eastAsia="Microsoft YaHei"/>
                <w:sz w:val="20"/>
                <w:szCs w:val="20"/>
              </w:rPr>
              <w:t>making a decision</w:t>
            </w:r>
            <w:proofErr w:type="gramEnd"/>
            <w:r>
              <w:rPr>
                <w:rFonts w:eastAsia="Microsoft YaHei"/>
                <w:sz w:val="20"/>
                <w:szCs w:val="20"/>
              </w:rPr>
              <w:t>?</w:t>
            </w:r>
          </w:p>
        </w:tc>
      </w:tr>
      <w:tr w:rsidR="00942031" w14:paraId="75BC747A" w14:textId="77777777" w:rsidTr="00942031">
        <w:trPr>
          <w:ins w:id="8" w:author="Afshin Haghighat" w:date="2021-01-22T14:39:00Z"/>
        </w:trPr>
        <w:tc>
          <w:tcPr>
            <w:tcW w:w="2405" w:type="dxa"/>
          </w:tcPr>
          <w:p w14:paraId="5396A7FC" w14:textId="77777777" w:rsidR="00942031" w:rsidRDefault="00942031" w:rsidP="00954573">
            <w:pPr>
              <w:widowControl w:val="0"/>
              <w:snapToGrid w:val="0"/>
              <w:spacing w:before="120" w:after="120" w:line="240" w:lineRule="auto"/>
              <w:rPr>
                <w:ins w:id="9" w:author="Afshin Haghighat" w:date="2021-01-22T14:39:00Z"/>
                <w:rFonts w:eastAsia="Malgun Gothic"/>
                <w:sz w:val="20"/>
                <w:szCs w:val="20"/>
                <w:lang w:eastAsia="ko-KR"/>
              </w:rPr>
            </w:pPr>
            <w:proofErr w:type="spellStart"/>
            <w:ins w:id="10" w:author="Afshin Haghighat" w:date="2021-01-22T14:39:00Z">
              <w:r>
                <w:rPr>
                  <w:rFonts w:eastAsia="Malgun Gothic"/>
                  <w:sz w:val="20"/>
                  <w:szCs w:val="20"/>
                  <w:lang w:eastAsia="ko-KR"/>
                </w:rPr>
                <w:t>InterDigital</w:t>
              </w:r>
              <w:proofErr w:type="spellEnd"/>
            </w:ins>
          </w:p>
        </w:tc>
        <w:tc>
          <w:tcPr>
            <w:tcW w:w="6945" w:type="dxa"/>
          </w:tcPr>
          <w:p w14:paraId="55B7581F" w14:textId="77777777" w:rsidR="00942031" w:rsidRDefault="00942031" w:rsidP="00954573">
            <w:pPr>
              <w:widowControl w:val="0"/>
              <w:snapToGrid w:val="0"/>
              <w:spacing w:before="120" w:after="120" w:line="240" w:lineRule="auto"/>
              <w:rPr>
                <w:ins w:id="11" w:author="Afshin Haghighat" w:date="2021-01-22T14:39:00Z"/>
                <w:rFonts w:eastAsia="Malgun Gothic"/>
                <w:sz w:val="20"/>
                <w:szCs w:val="20"/>
                <w:lang w:eastAsia="ko-KR"/>
              </w:rPr>
            </w:pPr>
            <w:ins w:id="12" w:author="Afshin Haghighat" w:date="2021-01-22T14:39:00Z">
              <w:r>
                <w:rPr>
                  <w:rFonts w:eastAsia="Malgun Gothic"/>
                  <w:sz w:val="20"/>
                  <w:szCs w:val="20"/>
                  <w:lang w:eastAsia="ko-KR"/>
                </w:rPr>
                <w:t xml:space="preserve">We prefer Option 2 as it has more flexibility, </w:t>
              </w:r>
              <w:proofErr w:type="gramStart"/>
              <w:r>
                <w:rPr>
                  <w:rFonts w:eastAsia="Malgun Gothic"/>
                  <w:sz w:val="20"/>
                  <w:szCs w:val="20"/>
                  <w:lang w:eastAsia="ko-KR"/>
                </w:rPr>
                <w:t>and also</w:t>
              </w:r>
              <w:proofErr w:type="gramEnd"/>
              <w:r>
                <w:rPr>
                  <w:rFonts w:eastAsia="Malgun Gothic"/>
                  <w:sz w:val="20"/>
                  <w:szCs w:val="20"/>
                  <w:lang w:eastAsia="ko-KR"/>
                </w:rPr>
                <w:t xml:space="preserve"> if needed, it can be configured to act as Option 1.</w:t>
              </w:r>
            </w:ins>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5A0F94CD"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 xml:space="preserve">NEC, Samsung, Qualcomm, Ericsson, Sharp, ZTE, Futurewei, </w:t>
            </w:r>
            <w:del w:id="13" w:author="Afshin Haghighat" w:date="2021-01-22T14:39:00Z">
              <w:r w:rsidRPr="00093AE0" w:rsidDel="00942031">
                <w:rPr>
                  <w:rFonts w:eastAsia="Microsoft YaHei"/>
                  <w:sz w:val="20"/>
                  <w:szCs w:val="20"/>
                </w:rPr>
                <w:delText>InterDigital</w:delText>
              </w:r>
            </w:del>
            <w:r w:rsidRPr="00093AE0">
              <w:rPr>
                <w:rFonts w:eastAsia="Microsoft YaHei"/>
                <w:sz w:val="20"/>
                <w:szCs w:val="20"/>
              </w:rPr>
              <w:t xml:space="preserve">, OPPO, Huawei, </w:t>
            </w:r>
            <w:proofErr w:type="spellStart"/>
            <w:r w:rsidRPr="00093AE0">
              <w:rPr>
                <w:rFonts w:eastAsia="Microsoft YaHei"/>
                <w:sz w:val="20"/>
                <w:szCs w:val="20"/>
              </w:rPr>
              <w:t>HiSilicon</w:t>
            </w:r>
            <w:proofErr w:type="spellEnd"/>
            <w:r w:rsidRPr="00093AE0">
              <w:rPr>
                <w:rFonts w:eastAsia="Microsoft YaHei"/>
                <w:sz w:val="20"/>
                <w:szCs w:val="20"/>
              </w:rPr>
              <w:t>, vivo</w:t>
            </w:r>
            <w:r w:rsidR="007E739C">
              <w:rPr>
                <w:rFonts w:eastAsia="Microsoft YaHei"/>
                <w:sz w:val="20"/>
                <w:szCs w:val="20"/>
              </w:rPr>
              <w:t xml:space="preserve"> (</w:t>
            </w:r>
            <w:del w:id="14" w:author="Afshin Haghighat" w:date="2021-01-22T14:39:00Z">
              <w:r w:rsidR="007E739C" w:rsidDel="00942031">
                <w:rPr>
                  <w:rFonts w:eastAsia="Microsoft YaHei"/>
                  <w:sz w:val="20"/>
                  <w:szCs w:val="20"/>
                </w:rPr>
                <w:delText>12</w:delText>
              </w:r>
            </w:del>
            <w:ins w:id="15" w:author="Afshin Haghighat" w:date="2021-01-22T14:39:00Z">
              <w:r w:rsidR="00942031">
                <w:rPr>
                  <w:rFonts w:eastAsia="Microsoft YaHei"/>
                  <w:sz w:val="20"/>
                  <w:szCs w:val="20"/>
                </w:rPr>
                <w:t>11</w:t>
              </w:r>
            </w:ins>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w:t>
            </w:r>
            <w:r w:rsidR="008815EC">
              <w:rPr>
                <w:rFonts w:eastAsia="Microsoft YaHei"/>
                <w:sz w:val="20"/>
                <w:szCs w:val="20"/>
              </w:rPr>
              <w:lastRenderedPageBreak/>
              <w:t>i.e., not just sufficient number of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lastRenderedPageBreak/>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77777777"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t>NEC, CMCC, Samsung, Apple, Qualcomm, Ericsson, Sharp, ZTE, OPPO, vivo</w:t>
            </w:r>
            <w:r>
              <w:rPr>
                <w:rFonts w:eastAsia="Microsoft YaHei"/>
                <w:sz w:val="20"/>
                <w:szCs w:val="20"/>
              </w:rPr>
              <w:t xml:space="preserve"> (10)</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77777777"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r w:rsidR="00F61A9F" w:rsidRPr="00E56BD1">
        <w:rPr>
          <w:rFonts w:eastAsia="Microsoft YaHei"/>
          <w:i/>
          <w:sz w:val="20"/>
          <w:szCs w:val="20"/>
        </w:rPr>
        <w:t>“Available slots” are slots satisfying there are UL or flexible symbol(s) for the time-domain location(s) for all the SRS resources in the resource set and it satisfies the minimum timing requirement between triggering PDCCH and all the SRS resources in the resource set.</w:t>
      </w:r>
    </w:p>
    <w:p w14:paraId="00E3AE41" w14:textId="77777777"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 or dynamic scheduling of DL channel/signal(s) on flexible symbol(s).</w:t>
      </w:r>
    </w:p>
    <w:p w14:paraId="00E3AE42" w14:textId="77777777" w:rsidR="00F61A9F" w:rsidRPr="00E56BD1"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00E3AE43" w14:textId="77777777" w:rsidR="002544C1"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ins w:id="16" w:author="Runhua Chen" w:date="2021-01-22T03:58:00Z">
              <w:r>
                <w:rPr>
                  <w:rFonts w:eastAsia="Microsoft YaHei"/>
                  <w:sz w:val="20"/>
                  <w:szCs w:val="20"/>
                </w:rPr>
                <w:t>CATT</w:t>
              </w:r>
            </w:ins>
          </w:p>
        </w:tc>
        <w:tc>
          <w:tcPr>
            <w:tcW w:w="6945" w:type="dxa"/>
          </w:tcPr>
          <w:p w14:paraId="6418EEE7" w14:textId="0C33CD1F" w:rsidR="004233EB" w:rsidRDefault="00A409F8" w:rsidP="008D335A">
            <w:pPr>
              <w:widowControl w:val="0"/>
              <w:snapToGrid w:val="0"/>
              <w:spacing w:before="120" w:after="120" w:line="240" w:lineRule="auto"/>
              <w:rPr>
                <w:ins w:id="17" w:author="Runhua Chen" w:date="2021-01-22T04:01:00Z"/>
                <w:rFonts w:eastAsia="Microsoft YaHei"/>
                <w:sz w:val="20"/>
                <w:szCs w:val="20"/>
              </w:rPr>
            </w:pPr>
            <w:ins w:id="18" w:author="Runhua Chen" w:date="2021-01-22T03:58:00Z">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ins>
            <w:ins w:id="19" w:author="Runhua Chen" w:date="2021-01-22T03:59:00Z">
              <w:r w:rsidR="008D335A">
                <w:rPr>
                  <w:rFonts w:eastAsia="Microsoft YaHei"/>
                  <w:sz w:val="20"/>
                  <w:szCs w:val="20"/>
                </w:rPr>
                <w:t xml:space="preserve">The NW can refrain from sending SFI if so desired. </w:t>
              </w:r>
            </w:ins>
            <w:ins w:id="20" w:author="Runhua Chen" w:date="2021-01-22T04:01:00Z">
              <w:r w:rsidR="008D335A">
                <w:rPr>
                  <w:rFonts w:eastAsia="Microsoft YaHei"/>
                  <w:sz w:val="20"/>
                  <w:szCs w:val="20"/>
                </w:rPr>
                <w:t>Otherwise i</w:t>
              </w:r>
            </w:ins>
            <w:ins w:id="21" w:author="Runhua Chen" w:date="2021-01-22T03:59:00Z">
              <w:r w:rsidR="008D335A">
                <w:rPr>
                  <w:rFonts w:eastAsia="Microsoft YaHei"/>
                  <w:sz w:val="20"/>
                  <w:szCs w:val="20"/>
                </w:rPr>
                <w:t>f S</w:t>
              </w:r>
            </w:ins>
            <w:ins w:id="22" w:author="Runhua Chen" w:date="2021-01-22T04:03:00Z">
              <w:r w:rsidR="008D335A">
                <w:rPr>
                  <w:rFonts w:eastAsia="Microsoft YaHei"/>
                  <w:sz w:val="20"/>
                  <w:szCs w:val="20"/>
                </w:rPr>
                <w:t>F</w:t>
              </w:r>
            </w:ins>
            <w:ins w:id="23" w:author="Runhua Chen" w:date="2021-01-22T03:59:00Z">
              <w:r w:rsidR="008D335A">
                <w:rPr>
                  <w:rFonts w:eastAsia="Microsoft YaHei"/>
                  <w:sz w:val="20"/>
                  <w:szCs w:val="20"/>
                </w:rPr>
                <w:t xml:space="preserve">I </w:t>
              </w:r>
            </w:ins>
            <w:ins w:id="24" w:author="Runhua Chen" w:date="2021-01-22T04:03:00Z">
              <w:r w:rsidR="008D335A">
                <w:rPr>
                  <w:rFonts w:eastAsia="Microsoft YaHei"/>
                  <w:sz w:val="20"/>
                  <w:szCs w:val="20"/>
                </w:rPr>
                <w:t>transmission</w:t>
              </w:r>
            </w:ins>
            <w:ins w:id="25" w:author="Runhua Chen" w:date="2021-01-22T03:59:00Z">
              <w:r w:rsidR="008D335A">
                <w:rPr>
                  <w:rFonts w:eastAsia="Microsoft YaHei"/>
                  <w:sz w:val="20"/>
                  <w:szCs w:val="20"/>
                </w:rPr>
                <w:t xml:space="preserve"> </w:t>
              </w:r>
            </w:ins>
            <w:ins w:id="26" w:author="Runhua Chen" w:date="2021-01-22T04:00:00Z">
              <w:r w:rsidR="008D335A">
                <w:rPr>
                  <w:rFonts w:eastAsia="Microsoft YaHei"/>
                  <w:sz w:val="20"/>
                  <w:szCs w:val="20"/>
                </w:rPr>
                <w:t xml:space="preserve">makes the slot no longer available, </w:t>
              </w:r>
            </w:ins>
            <w:ins w:id="27" w:author="Runhua Chen" w:date="2021-01-22T04:03:00Z">
              <w:r w:rsidR="0044307B">
                <w:rPr>
                  <w:rFonts w:eastAsia="Microsoft YaHei"/>
                  <w:sz w:val="20"/>
                  <w:szCs w:val="20"/>
                </w:rPr>
                <w:t>Rel.16 dropping can</w:t>
              </w:r>
            </w:ins>
            <w:ins w:id="28" w:author="Runhua Chen" w:date="2021-01-22T04:19:00Z">
              <w:r w:rsidR="0044307B">
                <w:rPr>
                  <w:rFonts w:eastAsia="Microsoft YaHei"/>
                  <w:sz w:val="20"/>
                  <w:szCs w:val="20"/>
                </w:rPr>
                <w:t xml:space="preserve"> apply</w:t>
              </w:r>
            </w:ins>
            <w:ins w:id="29" w:author="Runhua Chen" w:date="2021-01-22T04:00:00Z">
              <w:r w:rsidR="008D335A">
                <w:rPr>
                  <w:rFonts w:eastAsia="Microsoft YaHei"/>
                  <w:sz w:val="20"/>
                  <w:szCs w:val="20"/>
                </w:rPr>
                <w:t xml:space="preserve">. This is already in the current spec and doesn’t add </w:t>
              </w:r>
            </w:ins>
            <w:ins w:id="30" w:author="Runhua Chen" w:date="2021-01-22T04:19:00Z">
              <w:r w:rsidR="0044307B">
                <w:rPr>
                  <w:rFonts w:eastAsia="Microsoft YaHei"/>
                  <w:sz w:val="20"/>
                  <w:szCs w:val="20"/>
                </w:rPr>
                <w:t xml:space="preserve">to extra implementation. </w:t>
              </w:r>
            </w:ins>
          </w:p>
          <w:p w14:paraId="00E3AE4F" w14:textId="17E9059A" w:rsidR="008D335A" w:rsidRDefault="008D335A" w:rsidP="008D335A">
            <w:pPr>
              <w:widowControl w:val="0"/>
              <w:snapToGrid w:val="0"/>
              <w:spacing w:before="120" w:after="120" w:line="240" w:lineRule="auto"/>
              <w:rPr>
                <w:rFonts w:eastAsia="Microsoft YaHei"/>
                <w:sz w:val="20"/>
                <w:szCs w:val="20"/>
              </w:rPr>
            </w:pPr>
            <w:ins w:id="31" w:author="Runhua Chen" w:date="2021-01-22T04:01:00Z">
              <w:r>
                <w:rPr>
                  <w:rFonts w:eastAsia="Microsoft YaHei"/>
                  <w:sz w:val="20"/>
                  <w:szCs w:val="20"/>
                </w:rPr>
                <w:t xml:space="preserve">Also would suggest to add the clarification </w:t>
              </w:r>
            </w:ins>
            <w:ins w:id="32" w:author="Runhua Chen" w:date="2021-01-22T04:02:00Z">
              <w:r>
                <w:rPr>
                  <w:rFonts w:eastAsia="Microsoft YaHei"/>
                  <w:sz w:val="20"/>
                  <w:szCs w:val="20"/>
                </w:rPr>
                <w:t xml:space="preserve">(“impact of dynamic event”) in table 2-2 in the proposal, otherwise we have several concerns and it becomes unacceptable to us. </w:t>
              </w:r>
            </w:ins>
          </w:p>
        </w:tc>
      </w:tr>
      <w:tr w:rsidR="00423160" w14:paraId="06C68E0C" w14:textId="77777777" w:rsidTr="00515754">
        <w:trPr>
          <w:ins w:id="33" w:author="Park, Dan (Nokia - KR/Seoul)" w:date="2021-01-23T01:02:00Z"/>
        </w:trPr>
        <w:tc>
          <w:tcPr>
            <w:tcW w:w="2405" w:type="dxa"/>
          </w:tcPr>
          <w:p w14:paraId="67EFA6A9" w14:textId="384BDBF6" w:rsidR="00423160" w:rsidRDefault="00423160" w:rsidP="00423160">
            <w:pPr>
              <w:widowControl w:val="0"/>
              <w:snapToGrid w:val="0"/>
              <w:spacing w:before="120" w:after="120" w:line="240" w:lineRule="auto"/>
              <w:rPr>
                <w:ins w:id="34" w:author="Park, Dan (Nokia - KR/Seoul)" w:date="2021-01-23T01:02:00Z"/>
                <w:rFonts w:eastAsia="Microsoft YaHei"/>
                <w:sz w:val="20"/>
                <w:szCs w:val="20"/>
              </w:rPr>
            </w:pPr>
            <w:ins w:id="35" w:author="Park, Dan (Nokia - KR/Seoul)" w:date="2021-01-23T01:02:00Z">
              <w:r>
                <w:rPr>
                  <w:rFonts w:eastAsia="Malgun Gothic" w:hint="eastAsia"/>
                  <w:sz w:val="20"/>
                  <w:szCs w:val="20"/>
                  <w:lang w:eastAsia="ko-KR"/>
                </w:rPr>
                <w:t>N</w:t>
              </w:r>
              <w:r>
                <w:rPr>
                  <w:rFonts w:eastAsia="Malgun Gothic"/>
                  <w:sz w:val="20"/>
                  <w:szCs w:val="20"/>
                  <w:lang w:eastAsia="ko-KR"/>
                </w:rPr>
                <w:t>okia/NSB</w:t>
              </w:r>
            </w:ins>
          </w:p>
        </w:tc>
        <w:tc>
          <w:tcPr>
            <w:tcW w:w="6945" w:type="dxa"/>
          </w:tcPr>
          <w:p w14:paraId="6FD984BF" w14:textId="5142435C" w:rsidR="00423160" w:rsidRDefault="00423160" w:rsidP="00423160">
            <w:pPr>
              <w:widowControl w:val="0"/>
              <w:snapToGrid w:val="0"/>
              <w:spacing w:before="120" w:after="120" w:line="240" w:lineRule="auto"/>
              <w:rPr>
                <w:ins w:id="36" w:author="Park, Dan (Nokia - KR/Seoul)" w:date="2021-01-23T01:02:00Z"/>
                <w:rFonts w:eastAsia="Microsoft YaHei"/>
                <w:sz w:val="20"/>
                <w:szCs w:val="20"/>
              </w:rPr>
            </w:pPr>
            <w:ins w:id="37" w:author="Park, Dan (Nokia - KR/Seoul)" w:date="2021-01-23T01:02:00Z">
              <w:r>
                <w:rPr>
                  <w:rFonts w:eastAsia="Malgun Gothic" w:hint="eastAsia"/>
                  <w:sz w:val="20"/>
                  <w:szCs w:val="20"/>
                  <w:lang w:eastAsia="ko-KR"/>
                </w:rPr>
                <w:t>S</w:t>
              </w:r>
              <w:r>
                <w:rPr>
                  <w:rFonts w:eastAsia="Malgun Gothic"/>
                  <w:sz w:val="20"/>
                  <w:szCs w:val="20"/>
                  <w:lang w:eastAsia="ko-KR"/>
                </w:rPr>
                <w:t>upport FL proposal</w:t>
              </w:r>
            </w:ins>
          </w:p>
        </w:tc>
      </w:tr>
      <w:tr w:rsidR="00160D4E" w14:paraId="248E56C8" w14:textId="77777777" w:rsidTr="00160D4E">
        <w:tc>
          <w:tcPr>
            <w:tcW w:w="2405" w:type="dxa"/>
          </w:tcPr>
          <w:p w14:paraId="54431101" w14:textId="77777777"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lastRenderedPageBreak/>
              <w:t>Futurewei</w:t>
            </w:r>
          </w:p>
        </w:tc>
        <w:tc>
          <w:tcPr>
            <w:tcW w:w="6945" w:type="dxa"/>
          </w:tcPr>
          <w:p w14:paraId="2BF03C6A" w14:textId="77777777" w:rsidR="00160D4E" w:rsidRPr="00A43B44" w:rsidRDefault="00160D4E" w:rsidP="00391A5B">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391A5B">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391A5B">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proofErr w:type="gramStart"/>
            <w:r>
              <w:rPr>
                <w:rFonts w:eastAsia="Microsoft YaHei"/>
                <w:sz w:val="20"/>
                <w:szCs w:val="20"/>
              </w:rPr>
              <w:t>sufficient</w:t>
            </w:r>
            <w:proofErr w:type="gramEnd"/>
            <w:r>
              <w:rPr>
                <w:rFonts w:eastAsia="Microsoft YaHei"/>
                <w:sz w:val="20"/>
                <w:szCs w:val="20"/>
              </w:rPr>
              <w:t xml:space="preserve">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942031">
        <w:trPr>
          <w:ins w:id="38" w:author="Afshin Haghighat" w:date="2021-01-22T14:39:00Z"/>
        </w:trPr>
        <w:tc>
          <w:tcPr>
            <w:tcW w:w="2405" w:type="dxa"/>
          </w:tcPr>
          <w:p w14:paraId="0F2FEBCF" w14:textId="77777777" w:rsidR="00942031" w:rsidRDefault="00942031" w:rsidP="00954573">
            <w:pPr>
              <w:widowControl w:val="0"/>
              <w:snapToGrid w:val="0"/>
              <w:spacing w:before="120" w:after="120" w:line="240" w:lineRule="auto"/>
              <w:rPr>
                <w:ins w:id="39" w:author="Afshin Haghighat" w:date="2021-01-22T14:39:00Z"/>
                <w:rFonts w:eastAsia="Malgun Gothic"/>
                <w:sz w:val="20"/>
                <w:szCs w:val="20"/>
                <w:lang w:eastAsia="ko-KR"/>
              </w:rPr>
            </w:pPr>
            <w:proofErr w:type="spellStart"/>
            <w:ins w:id="40" w:author="Afshin Haghighat" w:date="2021-01-22T14:39:00Z">
              <w:r>
                <w:rPr>
                  <w:rFonts w:eastAsia="Malgun Gothic"/>
                  <w:sz w:val="20"/>
                  <w:szCs w:val="20"/>
                  <w:lang w:eastAsia="ko-KR"/>
                </w:rPr>
                <w:t>InterDigital</w:t>
              </w:r>
              <w:proofErr w:type="spellEnd"/>
            </w:ins>
          </w:p>
        </w:tc>
        <w:tc>
          <w:tcPr>
            <w:tcW w:w="6945" w:type="dxa"/>
          </w:tcPr>
          <w:p w14:paraId="3C762935" w14:textId="77777777" w:rsidR="00942031" w:rsidRDefault="00942031" w:rsidP="00954573">
            <w:pPr>
              <w:widowControl w:val="0"/>
              <w:snapToGrid w:val="0"/>
              <w:spacing w:before="120" w:after="120" w:line="240" w:lineRule="auto"/>
              <w:rPr>
                <w:ins w:id="41" w:author="Afshin Haghighat" w:date="2021-01-22T14:39:00Z"/>
                <w:rFonts w:eastAsia="Microsoft YaHei"/>
                <w:sz w:val="20"/>
                <w:szCs w:val="20"/>
              </w:rPr>
            </w:pPr>
            <w:ins w:id="42" w:author="Afshin Haghighat" w:date="2021-01-22T14:39:00Z">
              <w:r>
                <w:rPr>
                  <w:rFonts w:eastAsia="Microsoft YaHei"/>
                  <w:sz w:val="20"/>
                  <w:szCs w:val="20"/>
                </w:rPr>
                <w:t xml:space="preserve">Do not support. </w:t>
              </w:r>
            </w:ins>
          </w:p>
          <w:p w14:paraId="1C17BB42" w14:textId="77777777" w:rsidR="00942031" w:rsidRDefault="00942031" w:rsidP="00954573">
            <w:pPr>
              <w:widowControl w:val="0"/>
              <w:snapToGrid w:val="0"/>
              <w:spacing w:before="120" w:after="120" w:line="240" w:lineRule="auto"/>
              <w:rPr>
                <w:ins w:id="43" w:author="Afshin Haghighat" w:date="2021-01-22T14:39:00Z"/>
                <w:rFonts w:eastAsia="Microsoft YaHei"/>
                <w:sz w:val="20"/>
                <w:szCs w:val="20"/>
              </w:rPr>
            </w:pPr>
            <w:ins w:id="44" w:author="Afshin Haghighat" w:date="2021-01-22T14:39:00Z">
              <w:r>
                <w:rPr>
                  <w:rFonts w:eastAsia="Microsoft YaHei"/>
                  <w:sz w:val="20"/>
                  <w:szCs w:val="20"/>
                </w:rPr>
                <w:t xml:space="preserve">We understand the concern related to impact of dynamic SFI and DL scheduling on flexible symbols, however we don’t see the necessity of imposing restriction on gNB scheduler in selection of slot formats. </w:t>
              </w:r>
            </w:ins>
          </w:p>
          <w:p w14:paraId="5577A71F" w14:textId="77777777" w:rsidR="00942031" w:rsidRPr="00E56BD1" w:rsidRDefault="00942031" w:rsidP="00954573">
            <w:pPr>
              <w:widowControl w:val="0"/>
              <w:snapToGrid w:val="0"/>
              <w:spacing w:before="120" w:after="120" w:line="240" w:lineRule="auto"/>
              <w:jc w:val="both"/>
              <w:rPr>
                <w:ins w:id="45" w:author="Afshin Haghighat" w:date="2021-01-22T14:39:00Z"/>
                <w:rFonts w:eastAsia="Microsoft YaHei"/>
                <w:i/>
                <w:sz w:val="20"/>
                <w:szCs w:val="20"/>
              </w:rPr>
            </w:pPr>
            <w:ins w:id="46" w:author="Afshin Haghighat" w:date="2021-01-22T14:39:00Z">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ins>
          </w:p>
          <w:p w14:paraId="6A53296D" w14:textId="77777777" w:rsidR="00942031" w:rsidRPr="00954573" w:rsidRDefault="00942031" w:rsidP="00954573">
            <w:pPr>
              <w:pStyle w:val="ListParagraph"/>
              <w:widowControl w:val="0"/>
              <w:numPr>
                <w:ilvl w:val="0"/>
                <w:numId w:val="3"/>
              </w:numPr>
              <w:snapToGrid w:val="0"/>
              <w:spacing w:before="120" w:after="120" w:line="240" w:lineRule="auto"/>
              <w:ind w:left="210" w:hanging="180"/>
              <w:rPr>
                <w:ins w:id="47" w:author="Afshin Haghighat" w:date="2021-01-22T14:39:00Z"/>
                <w:rFonts w:eastAsia="Microsoft YaHei"/>
                <w:i/>
                <w:iCs/>
                <w:sz w:val="20"/>
                <w:szCs w:val="20"/>
              </w:rPr>
            </w:pPr>
            <w:ins w:id="48" w:author="Afshin Haghighat" w:date="2021-01-22T14:39:00Z">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ins>
          </w:p>
          <w:p w14:paraId="13691A49" w14:textId="77777777" w:rsidR="00942031" w:rsidRDefault="00942031" w:rsidP="00954573">
            <w:pPr>
              <w:widowControl w:val="0"/>
              <w:snapToGrid w:val="0"/>
              <w:spacing w:before="120" w:after="120" w:line="240" w:lineRule="auto"/>
              <w:rPr>
                <w:ins w:id="49" w:author="Afshin Haghighat" w:date="2021-01-22T14:39:00Z"/>
                <w:rFonts w:eastAsia="Malgun Gothic"/>
                <w:sz w:val="20"/>
                <w:szCs w:val="20"/>
                <w:lang w:eastAsia="ko-KR"/>
              </w:rPr>
            </w:pPr>
            <w:ins w:id="50" w:author="Afshin Haghighat" w:date="2021-01-22T14:39:00Z">
              <w:r>
                <w:rPr>
                  <w:rFonts w:eastAsia="Malgun Gothic"/>
                  <w:sz w:val="20"/>
                  <w:szCs w:val="20"/>
                  <w:lang w:eastAsia="ko-KR"/>
                </w:rPr>
                <w:t>In other words, triggering the AP SRS on the indicated slot, overrides slot format as needed, i.e., according to the number of SRS resources triggered for transmission.</w:t>
              </w:r>
            </w:ins>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879"/>
        <w:gridCol w:w="2416"/>
        <w:gridCol w:w="872"/>
        <w:gridCol w:w="3183"/>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04553BC7" w:rsidR="00202298" w:rsidRPr="00202298" w:rsidRDefault="008D335A" w:rsidP="00202298">
            <w:pPr>
              <w:widowControl w:val="0"/>
              <w:snapToGrid w:val="0"/>
              <w:spacing w:before="120" w:after="120" w:line="240" w:lineRule="auto"/>
              <w:rPr>
                <w:rFonts w:eastAsia="Microsoft YaHei"/>
                <w:sz w:val="20"/>
                <w:szCs w:val="20"/>
              </w:rPr>
            </w:pPr>
            <w:ins w:id="51" w:author="Runhua Chen" w:date="2021-01-22T04:05:00Z">
              <w:r>
                <w:rPr>
                  <w:rFonts w:eastAsia="Microsoft YaHei"/>
                  <w:sz w:val="20"/>
                  <w:szCs w:val="20"/>
                </w:rPr>
                <w:t>4</w:t>
              </w:r>
            </w:ins>
            <w:del w:id="52" w:author="Runhua Chen" w:date="2021-01-22T04:05:00Z">
              <w:r w:rsidR="00202298" w:rsidDel="008D335A">
                <w:rPr>
                  <w:rFonts w:eastAsia="Microsoft YaHei"/>
                  <w:sz w:val="20"/>
                  <w:szCs w:val="20"/>
                </w:rPr>
                <w:delText>3</w:delText>
              </w:r>
            </w:del>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ins w:id="53" w:author="Runhua Chen" w:date="2021-01-22T04:04:00Z">
              <w:r w:rsidR="008D335A">
                <w:rPr>
                  <w:rFonts w:eastAsia="Microsoft YaHei"/>
                  <w:sz w:val="20"/>
                  <w:szCs w:val="20"/>
                </w:rPr>
                <w:t>, CATT</w:t>
              </w:r>
            </w:ins>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lastRenderedPageBreak/>
              <w:t>DCI field to indicate t</w:t>
            </w:r>
          </w:p>
        </w:tc>
        <w:tc>
          <w:tcPr>
            <w:tcW w:w="0" w:type="auto"/>
          </w:tcPr>
          <w:p w14:paraId="00E3AE63" w14:textId="421A516E" w:rsidR="007B7AB7" w:rsidRPr="00192DD9" w:rsidRDefault="00C71C56" w:rsidP="00064919">
            <w:pPr>
              <w:widowControl w:val="0"/>
              <w:snapToGrid w:val="0"/>
              <w:spacing w:before="120" w:after="120" w:line="240" w:lineRule="auto"/>
              <w:rPr>
                <w:rFonts w:eastAsia="Microsoft YaHei"/>
                <w:sz w:val="20"/>
                <w:szCs w:val="20"/>
              </w:rPr>
            </w:pPr>
            <w:del w:id="54" w:author="ZTE" w:date="2021-01-22T09:48:00Z">
              <w:r w:rsidDel="00942800">
                <w:rPr>
                  <w:rFonts w:eastAsia="Microsoft YaHei" w:hint="eastAsia"/>
                  <w:sz w:val="20"/>
                  <w:szCs w:val="20"/>
                </w:rPr>
                <w:lastRenderedPageBreak/>
                <w:delText>6</w:delText>
              </w:r>
            </w:del>
            <w:ins w:id="55" w:author="ZTE" w:date="2021-01-22T09:48:00Z">
              <w:r w:rsidR="00942800">
                <w:rPr>
                  <w:rFonts w:eastAsia="Microsoft YaHei"/>
                  <w:sz w:val="20"/>
                  <w:szCs w:val="20"/>
                </w:rPr>
                <w:t>7</w:t>
              </w:r>
            </w:ins>
          </w:p>
        </w:tc>
        <w:tc>
          <w:tcPr>
            <w:tcW w:w="0" w:type="auto"/>
          </w:tcPr>
          <w:p w14:paraId="00E3AE64" w14:textId="5ED223CD"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 xml:space="preserve">CMCC (TDRA), Qualcomm, ZTE (TDRA), Futurewei (TDRA), vivo, </w:t>
            </w:r>
            <w:r w:rsidRPr="00C71C56">
              <w:rPr>
                <w:rFonts w:eastAsia="Microsoft YaHei"/>
                <w:sz w:val="20"/>
                <w:szCs w:val="20"/>
              </w:rPr>
              <w:lastRenderedPageBreak/>
              <w:t>LG</w:t>
            </w:r>
            <w:ins w:id="56" w:author="ZTE" w:date="2021-01-22T09:47:00Z">
              <w:r w:rsidR="00942800">
                <w:rPr>
                  <w:rFonts w:eastAsia="Microsoft YaHei"/>
                  <w:sz w:val="20"/>
                  <w:szCs w:val="20"/>
                </w:rPr>
                <w:t>, Ericsson</w:t>
              </w:r>
            </w:ins>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lastRenderedPageBreak/>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7BB5B106" w:rsidR="00064919" w:rsidRDefault="008D335A" w:rsidP="00064919">
            <w:pPr>
              <w:widowControl w:val="0"/>
              <w:snapToGrid w:val="0"/>
              <w:spacing w:before="120" w:after="120" w:line="240" w:lineRule="auto"/>
              <w:rPr>
                <w:rFonts w:eastAsia="Microsoft YaHei"/>
                <w:sz w:val="20"/>
                <w:szCs w:val="20"/>
              </w:rPr>
            </w:pPr>
            <w:ins w:id="57" w:author="Runhua Chen" w:date="2021-01-22T04:05:00Z">
              <w:r>
                <w:rPr>
                  <w:rFonts w:eastAsia="Microsoft YaHei"/>
                  <w:sz w:val="20"/>
                  <w:szCs w:val="20"/>
                </w:rPr>
                <w:t>8</w:t>
              </w:r>
            </w:ins>
            <w:del w:id="58" w:author="Runhua Chen" w:date="2021-01-22T04:05:00Z">
              <w:r w:rsidR="00A83E28" w:rsidDel="008D335A">
                <w:rPr>
                  <w:rFonts w:eastAsia="Microsoft YaHei" w:hint="eastAsia"/>
                  <w:sz w:val="20"/>
                  <w:szCs w:val="20"/>
                </w:rPr>
                <w:delText>7</w:delText>
              </w:r>
            </w:del>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ins w:id="59" w:author="Runhua Chen" w:date="2021-01-22T04:04:00Z">
              <w:r w:rsidR="008D335A">
                <w:rPr>
                  <w:rFonts w:eastAsia="Microsoft YaHei"/>
                  <w:sz w:val="20"/>
                  <w:szCs w:val="20"/>
                </w:rPr>
                <w:t>, CATT</w:t>
              </w:r>
            </w:ins>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89835BF" w:rsidR="00064919" w:rsidRPr="0067286C" w:rsidRDefault="00A83E28" w:rsidP="00064919">
            <w:pPr>
              <w:widowControl w:val="0"/>
              <w:snapToGrid w:val="0"/>
              <w:spacing w:before="120" w:after="120" w:line="240" w:lineRule="auto"/>
              <w:rPr>
                <w:rFonts w:eastAsia="Microsoft YaHei"/>
                <w:sz w:val="20"/>
                <w:szCs w:val="20"/>
              </w:rPr>
            </w:pPr>
            <w:del w:id="60" w:author="ZTE" w:date="2021-01-22T09:48:00Z">
              <w:r w:rsidDel="00942800">
                <w:rPr>
                  <w:rFonts w:eastAsia="Microsoft YaHei" w:hint="eastAsia"/>
                  <w:sz w:val="20"/>
                  <w:szCs w:val="20"/>
                </w:rPr>
                <w:delText>5</w:delText>
              </w:r>
            </w:del>
            <w:ins w:id="61" w:author="ZTE" w:date="2021-01-22T09:48:00Z">
              <w:r w:rsidR="00942800">
                <w:rPr>
                  <w:rFonts w:eastAsia="Microsoft YaHei"/>
                  <w:sz w:val="20"/>
                  <w:szCs w:val="20"/>
                </w:rPr>
                <w:t>6</w:t>
              </w:r>
            </w:ins>
          </w:p>
        </w:tc>
        <w:tc>
          <w:tcPr>
            <w:tcW w:w="0" w:type="auto"/>
          </w:tcPr>
          <w:p w14:paraId="00E3AE6E" w14:textId="4C8FB661" w:rsidR="00064919" w:rsidRDefault="00A83E28" w:rsidP="00A83E28">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ins w:id="62" w:author="ZTE" w:date="2021-01-22T09:47:00Z">
              <w:r w:rsidR="00942800">
                <w:rPr>
                  <w:rFonts w:eastAsia="Microsoft YaHei"/>
                  <w:sz w:val="20"/>
                  <w:szCs w:val="20"/>
                </w:rPr>
                <w:t>, Ericsson</w:t>
              </w:r>
            </w:ins>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77777777" w:rsidR="00127460" w:rsidRDefault="00332A7A"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t </w:t>
      </w:r>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ins w:id="63" w:author="Runhua Chen" w:date="2021-01-22T04:05:00Z">
              <w:r>
                <w:rPr>
                  <w:rFonts w:eastAsia="Microsoft YaHei"/>
                  <w:sz w:val="20"/>
                  <w:szCs w:val="20"/>
                </w:rPr>
                <w:t>CATT</w:t>
              </w:r>
            </w:ins>
          </w:p>
        </w:tc>
        <w:tc>
          <w:tcPr>
            <w:tcW w:w="6945" w:type="dxa"/>
          </w:tcPr>
          <w:p w14:paraId="287A393D" w14:textId="19B959FF" w:rsidR="008D335A" w:rsidRDefault="0044307B" w:rsidP="008D335A">
            <w:pPr>
              <w:widowControl w:val="0"/>
              <w:snapToGrid w:val="0"/>
              <w:spacing w:before="120" w:after="120" w:line="240" w:lineRule="auto"/>
              <w:rPr>
                <w:ins w:id="64" w:author="Runhua Chen" w:date="2021-01-22T04:05:00Z"/>
                <w:rFonts w:eastAsia="Microsoft YaHei"/>
                <w:sz w:val="20"/>
                <w:szCs w:val="20"/>
              </w:rPr>
            </w:pPr>
            <w:ins w:id="65" w:author="Runhua Chen" w:date="2021-01-22T04:16:00Z">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w:t>
              </w:r>
            </w:ins>
            <w:ins w:id="66" w:author="Runhua Chen" w:date="2021-01-22T04:18:00Z">
              <w:r>
                <w:rPr>
                  <w:rFonts w:eastAsia="Microsoft YaHei"/>
                  <w:sz w:val="20"/>
                  <w:szCs w:val="20"/>
                </w:rPr>
                <w:t>-</w:t>
              </w:r>
            </w:ins>
            <w:ins w:id="67" w:author="Runhua Chen" w:date="2021-01-22T04:16:00Z">
              <w:r>
                <w:rPr>
                  <w:rFonts w:eastAsia="Microsoft YaHei"/>
                  <w:sz w:val="20"/>
                  <w:szCs w:val="20"/>
                </w:rPr>
                <w:t xml:space="preserve">bullet. </w:t>
              </w:r>
            </w:ins>
          </w:p>
          <w:p w14:paraId="00E3AE84" w14:textId="26B213A5" w:rsidR="00B05DD6" w:rsidRDefault="00464350" w:rsidP="00464350">
            <w:pPr>
              <w:widowControl w:val="0"/>
              <w:snapToGrid w:val="0"/>
              <w:spacing w:before="120" w:after="120" w:line="240" w:lineRule="auto"/>
              <w:rPr>
                <w:rFonts w:eastAsia="Microsoft YaHei"/>
                <w:sz w:val="20"/>
                <w:szCs w:val="20"/>
              </w:rPr>
            </w:pPr>
            <w:ins w:id="68" w:author="Runhua Chen" w:date="2021-01-22T04:21:00Z">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ins>
            <w:ins w:id="69" w:author="Runhua Chen" w:date="2021-01-22T04:05:00Z">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ins>
          </w:p>
        </w:tc>
      </w:tr>
      <w:tr w:rsidR="00423160" w14:paraId="59F1CAEC" w14:textId="77777777" w:rsidTr="00515754">
        <w:trPr>
          <w:ins w:id="70" w:author="Park, Dan (Nokia - KR/Seoul)" w:date="2021-01-23T01:02:00Z"/>
        </w:trPr>
        <w:tc>
          <w:tcPr>
            <w:tcW w:w="2405" w:type="dxa"/>
          </w:tcPr>
          <w:p w14:paraId="71DA56EA" w14:textId="4539AFD2" w:rsidR="00423160" w:rsidRDefault="00423160" w:rsidP="00423160">
            <w:pPr>
              <w:widowControl w:val="0"/>
              <w:snapToGrid w:val="0"/>
              <w:spacing w:before="120" w:after="120" w:line="240" w:lineRule="auto"/>
              <w:rPr>
                <w:ins w:id="71" w:author="Park, Dan (Nokia - KR/Seoul)" w:date="2021-01-23T01:02:00Z"/>
                <w:rFonts w:eastAsia="Microsoft YaHei"/>
                <w:sz w:val="20"/>
                <w:szCs w:val="20"/>
              </w:rPr>
            </w:pPr>
            <w:ins w:id="72" w:author="Park, Dan (Nokia - KR/Seoul)" w:date="2021-01-23T01:02:00Z">
              <w:r>
                <w:rPr>
                  <w:rFonts w:eastAsia="Malgun Gothic" w:hint="eastAsia"/>
                  <w:sz w:val="20"/>
                  <w:szCs w:val="20"/>
                  <w:lang w:eastAsia="ko-KR"/>
                </w:rPr>
                <w:t>N</w:t>
              </w:r>
              <w:r>
                <w:rPr>
                  <w:rFonts w:eastAsia="Malgun Gothic"/>
                  <w:sz w:val="20"/>
                  <w:szCs w:val="20"/>
                  <w:lang w:eastAsia="ko-KR"/>
                </w:rPr>
                <w:t>okia/NSB</w:t>
              </w:r>
            </w:ins>
          </w:p>
        </w:tc>
        <w:tc>
          <w:tcPr>
            <w:tcW w:w="6945" w:type="dxa"/>
          </w:tcPr>
          <w:p w14:paraId="6045343C" w14:textId="511AEAAC" w:rsidR="00423160" w:rsidRDefault="00423160" w:rsidP="00423160">
            <w:pPr>
              <w:widowControl w:val="0"/>
              <w:snapToGrid w:val="0"/>
              <w:spacing w:before="120" w:after="120" w:line="240" w:lineRule="auto"/>
              <w:rPr>
                <w:ins w:id="73" w:author="Park, Dan (Nokia - KR/Seoul)" w:date="2021-01-23T01:02:00Z"/>
                <w:rFonts w:eastAsia="Microsoft YaHei"/>
                <w:sz w:val="20"/>
                <w:szCs w:val="20"/>
              </w:rPr>
            </w:pPr>
            <w:ins w:id="74" w:author="Park, Dan (Nokia - KR/Seoul)" w:date="2021-01-23T01:02:00Z">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ins>
          </w:p>
        </w:tc>
      </w:tr>
      <w:tr w:rsidR="00160D4E" w14:paraId="0224CFBE" w14:textId="77777777" w:rsidTr="00160D4E">
        <w:tc>
          <w:tcPr>
            <w:tcW w:w="2405" w:type="dxa"/>
          </w:tcPr>
          <w:p w14:paraId="5F48EABF" w14:textId="77777777"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391A5B">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391A5B">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 xml:space="preserve">suggest </w:t>
            </w:r>
            <w:proofErr w:type="gramStart"/>
            <w:r>
              <w:rPr>
                <w:rFonts w:eastAsia="Microsoft YaHei"/>
                <w:sz w:val="20"/>
                <w:szCs w:val="20"/>
              </w:rPr>
              <w:t>to support</w:t>
            </w:r>
            <w:proofErr w:type="gramEnd"/>
            <w:r>
              <w:rPr>
                <w:rFonts w:eastAsia="Microsoft YaHei"/>
                <w:sz w:val="20"/>
                <w:szCs w:val="20"/>
              </w:rPr>
              <w:t xml:space="preserve">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391A5B">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lastRenderedPageBreak/>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proofErr w:type="spellStart"/>
            <w:r w:rsidRPr="000F3A3A">
              <w:rPr>
                <w:rFonts w:eastAsia="Microsoft YaHei"/>
                <w:i/>
                <w:strike/>
                <w:color w:val="FF0000"/>
                <w:sz w:val="20"/>
                <w:szCs w:val="20"/>
              </w:rPr>
              <w:t>an</w:t>
            </w:r>
            <w:proofErr w:type="spellEnd"/>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rPr>
          <w:ins w:id="75" w:author="Afshin Haghighat" w:date="2021-01-22T14:40:00Z"/>
        </w:trPr>
        <w:tc>
          <w:tcPr>
            <w:tcW w:w="2405" w:type="dxa"/>
          </w:tcPr>
          <w:p w14:paraId="639D2317" w14:textId="77777777" w:rsidR="00942031" w:rsidRDefault="00942031" w:rsidP="00954573">
            <w:pPr>
              <w:widowControl w:val="0"/>
              <w:snapToGrid w:val="0"/>
              <w:spacing w:before="120" w:after="120" w:line="240" w:lineRule="auto"/>
              <w:rPr>
                <w:ins w:id="76" w:author="Afshin Haghighat" w:date="2021-01-22T14:40:00Z"/>
                <w:rFonts w:eastAsia="Malgun Gothic"/>
                <w:sz w:val="20"/>
                <w:szCs w:val="20"/>
                <w:lang w:eastAsia="ko-KR"/>
              </w:rPr>
            </w:pPr>
            <w:proofErr w:type="spellStart"/>
            <w:ins w:id="77" w:author="Afshin Haghighat" w:date="2021-01-22T14:40:00Z">
              <w:r>
                <w:rPr>
                  <w:rFonts w:eastAsia="Malgun Gothic"/>
                  <w:sz w:val="20"/>
                  <w:szCs w:val="20"/>
                  <w:lang w:eastAsia="ko-KR"/>
                </w:rPr>
                <w:lastRenderedPageBreak/>
                <w:t>InterDigital</w:t>
              </w:r>
              <w:proofErr w:type="spellEnd"/>
            </w:ins>
          </w:p>
        </w:tc>
        <w:tc>
          <w:tcPr>
            <w:tcW w:w="6945" w:type="dxa"/>
          </w:tcPr>
          <w:p w14:paraId="1E581C73" w14:textId="77777777" w:rsidR="00942031" w:rsidRDefault="00942031" w:rsidP="00954573">
            <w:pPr>
              <w:widowControl w:val="0"/>
              <w:snapToGrid w:val="0"/>
              <w:spacing w:before="120" w:after="120" w:line="240" w:lineRule="auto"/>
              <w:rPr>
                <w:ins w:id="78" w:author="Afshin Haghighat" w:date="2021-01-22T14:40:00Z"/>
                <w:rFonts w:eastAsia="Malgun Gothic"/>
                <w:sz w:val="20"/>
                <w:szCs w:val="20"/>
                <w:lang w:eastAsia="ko-KR"/>
              </w:rPr>
            </w:pPr>
            <w:ins w:id="79" w:author="Afshin Haghighat" w:date="2021-01-22T14:40:00Z">
              <w:r>
                <w:rPr>
                  <w:rFonts w:eastAsia="Malgun Gothic"/>
                  <w:sz w:val="20"/>
                  <w:szCs w:val="20"/>
                  <w:lang w:eastAsia="ko-KR"/>
                </w:rPr>
                <w:t>Support FL proposal</w:t>
              </w:r>
            </w:ins>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416"/>
        <w:gridCol w:w="872"/>
        <w:gridCol w:w="5062"/>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AE91" w14:textId="41C8F19C"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ins w:id="80" w:author="Afshin Haghighat" w:date="2021-01-22T14:40:00Z">
              <w:r w:rsidR="00942031">
                <w:rPr>
                  <w:rFonts w:eastAsia="Microsoft YaHei"/>
                  <w:sz w:val="20"/>
                  <w:szCs w:val="20"/>
                </w:rPr>
                <w:t xml:space="preserve">, </w:t>
              </w:r>
              <w:proofErr w:type="spellStart"/>
              <w:r w:rsidR="00942031">
                <w:rPr>
                  <w:rFonts w:eastAsia="Microsoft YaHei"/>
                  <w:sz w:val="20"/>
                  <w:szCs w:val="20"/>
                </w:rPr>
                <w:t>InterDigital</w:t>
              </w:r>
            </w:ins>
            <w:proofErr w:type="spellEnd"/>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39C0FB56" w:rsidR="00326623" w:rsidRDefault="00326623" w:rsidP="00326623">
            <w:pPr>
              <w:widowControl w:val="0"/>
              <w:snapToGrid w:val="0"/>
              <w:spacing w:before="120" w:after="120" w:line="240" w:lineRule="auto"/>
              <w:rPr>
                <w:rFonts w:eastAsia="Microsoft YaHei"/>
                <w:sz w:val="20"/>
                <w:szCs w:val="20"/>
              </w:rPr>
            </w:pPr>
            <w:del w:id="81" w:author="ZTE" w:date="2021-01-22T09:48:00Z">
              <w:r w:rsidDel="00AC7567">
                <w:rPr>
                  <w:rFonts w:eastAsia="Microsoft YaHei" w:hint="eastAsia"/>
                  <w:sz w:val="20"/>
                  <w:szCs w:val="20"/>
                </w:rPr>
                <w:delText>3</w:delText>
              </w:r>
            </w:del>
            <w:ins w:id="82" w:author="Runhua Chen" w:date="2021-01-22T04:06:00Z">
              <w:r w:rsidR="008D335A">
                <w:rPr>
                  <w:rFonts w:eastAsia="Microsoft YaHei"/>
                  <w:sz w:val="20"/>
                  <w:szCs w:val="20"/>
                </w:rPr>
                <w:t>5</w:t>
              </w:r>
            </w:ins>
            <w:ins w:id="83" w:author="ZTE" w:date="2021-01-22T09:48:00Z">
              <w:del w:id="84" w:author="Runhua Chen" w:date="2021-01-22T04:06:00Z">
                <w:r w:rsidR="00AC7567" w:rsidDel="008D335A">
                  <w:rPr>
                    <w:rFonts w:eastAsia="Microsoft YaHei"/>
                    <w:sz w:val="20"/>
                    <w:szCs w:val="20"/>
                  </w:rPr>
                  <w:delText>4</w:delText>
                </w:r>
              </w:del>
            </w:ins>
          </w:p>
        </w:tc>
        <w:tc>
          <w:tcPr>
            <w:tcW w:w="0" w:type="auto"/>
          </w:tcPr>
          <w:p w14:paraId="00E3AE95" w14:textId="34B909F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ins w:id="85" w:author="ZTE" w:date="2021-01-22T09:48:00Z">
              <w:r w:rsidR="00AC7567">
                <w:rPr>
                  <w:rFonts w:eastAsia="Microsoft YaHei"/>
                  <w:sz w:val="20"/>
                  <w:szCs w:val="20"/>
                </w:rPr>
                <w:t>, Ericsson</w:t>
              </w:r>
            </w:ins>
            <w:ins w:id="86" w:author="Runhua Chen" w:date="2021-01-22T04:06:00Z">
              <w:r w:rsidR="008D335A">
                <w:rPr>
                  <w:rFonts w:eastAsia="Microsoft YaHei"/>
                  <w:sz w:val="20"/>
                  <w:szCs w:val="20"/>
                </w:rPr>
                <w:t>, CATT</w:t>
              </w:r>
            </w:ins>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ins w:id="87" w:author="Park, Dan (Nokia - KR/Seoul)" w:date="2021-01-23T01:03: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ins w:id="88" w:author="Park, Dan (Nokia - KR/Seoul)" w:date="2021-01-23T01:03:00Z">
              <w:r>
                <w:rPr>
                  <w:rFonts w:eastAsia="Malgun Gothic"/>
                  <w:sz w:val="20"/>
                  <w:szCs w:val="20"/>
                  <w:lang w:eastAsia="ko-KR"/>
                </w:rPr>
                <w:t>Support MAC CE based update</w:t>
              </w:r>
            </w:ins>
          </w:p>
        </w:tc>
      </w:tr>
      <w:tr w:rsidR="00160D4E" w14:paraId="0CC57069" w14:textId="77777777" w:rsidTr="00160D4E">
        <w:tc>
          <w:tcPr>
            <w:tcW w:w="2405" w:type="dxa"/>
          </w:tcPr>
          <w:p w14:paraId="41FA01B6" w14:textId="77777777"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rPr>
          <w:ins w:id="89" w:author="Afshin Haghighat" w:date="2021-01-22T14:41:00Z"/>
        </w:trPr>
        <w:tc>
          <w:tcPr>
            <w:tcW w:w="2405" w:type="dxa"/>
          </w:tcPr>
          <w:p w14:paraId="2CB625C1" w14:textId="77777777" w:rsidR="00942031" w:rsidRDefault="00942031" w:rsidP="00954573">
            <w:pPr>
              <w:widowControl w:val="0"/>
              <w:snapToGrid w:val="0"/>
              <w:spacing w:before="120" w:after="120" w:line="240" w:lineRule="auto"/>
              <w:rPr>
                <w:ins w:id="90" w:author="Afshin Haghighat" w:date="2021-01-22T14:41:00Z"/>
                <w:rFonts w:eastAsia="Malgun Gothic"/>
                <w:sz w:val="20"/>
                <w:szCs w:val="20"/>
                <w:lang w:eastAsia="ko-KR"/>
              </w:rPr>
            </w:pPr>
            <w:proofErr w:type="spellStart"/>
            <w:ins w:id="91" w:author="Afshin Haghighat" w:date="2021-01-22T14:41:00Z">
              <w:r>
                <w:rPr>
                  <w:rFonts w:eastAsia="Malgun Gothic"/>
                  <w:sz w:val="20"/>
                  <w:szCs w:val="20"/>
                  <w:lang w:eastAsia="ko-KR"/>
                </w:rPr>
                <w:t>InterDigital</w:t>
              </w:r>
              <w:proofErr w:type="spellEnd"/>
            </w:ins>
          </w:p>
        </w:tc>
        <w:tc>
          <w:tcPr>
            <w:tcW w:w="6945" w:type="dxa"/>
          </w:tcPr>
          <w:p w14:paraId="62D338AD" w14:textId="77777777" w:rsidR="00942031" w:rsidRDefault="00942031" w:rsidP="00954573">
            <w:pPr>
              <w:widowControl w:val="0"/>
              <w:snapToGrid w:val="0"/>
              <w:spacing w:before="120" w:after="120" w:line="240" w:lineRule="auto"/>
              <w:rPr>
                <w:ins w:id="92" w:author="Afshin Haghighat" w:date="2021-01-22T14:41:00Z"/>
                <w:rFonts w:eastAsia="Malgun Gothic"/>
                <w:sz w:val="20"/>
                <w:szCs w:val="20"/>
                <w:lang w:eastAsia="ko-KR"/>
              </w:rPr>
            </w:pPr>
            <w:ins w:id="93" w:author="Afshin Haghighat" w:date="2021-01-22T14:41:00Z">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ins>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ins w:id="94" w:author="Park, Dan (Nokia - KR/Seoul)" w:date="2021-01-23T01:03: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ins w:id="95" w:author="Park, Dan (Nokia - KR/Seoul)" w:date="2021-01-23T01:03:00Z">
              <w:r>
                <w:rPr>
                  <w:rFonts w:eastAsia="Malgun Gothic" w:hint="eastAsia"/>
                  <w:sz w:val="20"/>
                  <w:szCs w:val="20"/>
                  <w:lang w:eastAsia="ko-KR"/>
                </w:rPr>
                <w:t>O</w:t>
              </w:r>
              <w:r>
                <w:rPr>
                  <w:rFonts w:eastAsia="Malgun Gothic"/>
                  <w:sz w:val="20"/>
                  <w:szCs w:val="20"/>
                  <w:lang w:eastAsia="ko-KR"/>
                </w:rPr>
                <w:t>pen to discuss</w:t>
              </w:r>
            </w:ins>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CMCC, Qualcomm, ZTE, Futurewei,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lastRenderedPageBreak/>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to repurpose</w:t>
            </w:r>
            <w:proofErr w:type="gramEnd"/>
            <w:r>
              <w:rPr>
                <w:rFonts w:eastAsia="Microsoft YaHei"/>
                <w:sz w:val="20"/>
                <w:szCs w:val="20"/>
              </w:rPr>
              <w:t xml:space="preserv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BF7B35" w14:paraId="00E3AEF2" w14:textId="77777777" w:rsidTr="00515754">
        <w:tc>
          <w:tcPr>
            <w:tcW w:w="2405" w:type="dxa"/>
          </w:tcPr>
          <w:p w14:paraId="00E3AEF0" w14:textId="77777777" w:rsidR="00BF7B35" w:rsidRDefault="00BF7B35" w:rsidP="00515754">
            <w:pPr>
              <w:widowControl w:val="0"/>
              <w:snapToGrid w:val="0"/>
              <w:spacing w:before="120" w:after="120" w:line="240" w:lineRule="auto"/>
              <w:rPr>
                <w:rFonts w:eastAsia="Microsoft YaHei"/>
                <w:sz w:val="20"/>
                <w:szCs w:val="20"/>
              </w:rPr>
            </w:pPr>
          </w:p>
        </w:tc>
        <w:tc>
          <w:tcPr>
            <w:tcW w:w="6945" w:type="dxa"/>
          </w:tcPr>
          <w:p w14:paraId="00E3AEF1" w14:textId="77777777" w:rsidR="00BF7B35" w:rsidRDefault="00BF7B35" w:rsidP="00515754">
            <w:pPr>
              <w:widowControl w:val="0"/>
              <w:snapToGrid w:val="0"/>
              <w:spacing w:before="120" w:after="120" w:line="240" w:lineRule="auto"/>
              <w:rPr>
                <w:rFonts w:eastAsia="Microsoft YaHei"/>
                <w:sz w:val="20"/>
                <w:szCs w:val="20"/>
              </w:rPr>
            </w:pP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5</w:t>
            </w:r>
          </w:p>
        </w:tc>
        <w:tc>
          <w:tcPr>
            <w:tcW w:w="0" w:type="auto"/>
          </w:tcPr>
          <w:p w14:paraId="00E3AF02" w14:textId="77777777" w:rsidR="00516011" w:rsidRPr="00A67C75"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ins w:id="96" w:author="Park, Dan (Nokia - KR/Seoul)" w:date="2021-01-23T01:04: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ins w:id="97" w:author="Park, Dan (Nokia - KR/Seoul)" w:date="2021-01-23T01:04:00Z">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ins>
          </w:p>
        </w:tc>
      </w:tr>
      <w:tr w:rsidR="008A79D0" w14:paraId="670D2C74" w14:textId="77777777" w:rsidTr="008A79D0">
        <w:tc>
          <w:tcPr>
            <w:tcW w:w="2405" w:type="dxa"/>
          </w:tcPr>
          <w:p w14:paraId="65E60B9C" w14:textId="77777777" w:rsidR="008A79D0" w:rsidRDefault="008A79D0"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02F0B07" w14:textId="6C97AA12" w:rsidR="00FD4514" w:rsidRDefault="00FD4514" w:rsidP="00391A5B">
            <w:pPr>
              <w:widowControl w:val="0"/>
              <w:snapToGrid w:val="0"/>
              <w:spacing w:before="120" w:after="120" w:line="240" w:lineRule="auto"/>
              <w:rPr>
                <w:rFonts w:eastAsia="Microsoft YaHei"/>
                <w:sz w:val="20"/>
                <w:szCs w:val="20"/>
              </w:rPr>
            </w:pPr>
            <w:r>
              <w:rPr>
                <w:rFonts w:eastAsia="Microsoft YaHei"/>
                <w:sz w:val="20"/>
                <w:szCs w:val="20"/>
              </w:rPr>
              <w:t xml:space="preserve">GC DCI is useful to trigger multiple SRS by different UEs, by the same UE on same / different carriers. We suggest </w:t>
            </w:r>
            <w:proofErr w:type="gramStart"/>
            <w:r>
              <w:rPr>
                <w:rFonts w:eastAsia="Microsoft YaHei"/>
                <w:sz w:val="20"/>
                <w:szCs w:val="20"/>
              </w:rPr>
              <w:t>to enhance</w:t>
            </w:r>
            <w:proofErr w:type="gramEnd"/>
            <w:r>
              <w:rPr>
                <w:rFonts w:eastAsia="Microsoft YaHei"/>
                <w:sz w:val="20"/>
                <w:szCs w:val="20"/>
              </w:rPr>
              <w:t xml:space="preserve"> GC DCI.</w:t>
            </w:r>
          </w:p>
          <w:p w14:paraId="4558499F" w14:textId="5A74DC2A" w:rsidR="008A79D0" w:rsidRDefault="008A79D0" w:rsidP="00391A5B">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rPr>
          <w:ins w:id="98" w:author="Afshin Haghighat" w:date="2021-01-22T14:41:00Z"/>
        </w:trPr>
        <w:tc>
          <w:tcPr>
            <w:tcW w:w="2405" w:type="dxa"/>
          </w:tcPr>
          <w:p w14:paraId="6334B9D1" w14:textId="77777777" w:rsidR="00942031" w:rsidRDefault="00942031" w:rsidP="00954573">
            <w:pPr>
              <w:widowControl w:val="0"/>
              <w:snapToGrid w:val="0"/>
              <w:spacing w:before="120" w:after="120" w:line="240" w:lineRule="auto"/>
              <w:rPr>
                <w:ins w:id="99" w:author="Afshin Haghighat" w:date="2021-01-22T14:41:00Z"/>
                <w:rFonts w:eastAsia="Malgun Gothic"/>
                <w:sz w:val="20"/>
                <w:szCs w:val="20"/>
                <w:lang w:eastAsia="ko-KR"/>
              </w:rPr>
            </w:pPr>
            <w:proofErr w:type="spellStart"/>
            <w:ins w:id="100" w:author="Afshin Haghighat" w:date="2021-01-22T14:41:00Z">
              <w:r>
                <w:rPr>
                  <w:rFonts w:eastAsia="Malgun Gothic"/>
                  <w:sz w:val="20"/>
                  <w:szCs w:val="20"/>
                  <w:lang w:eastAsia="ko-KR"/>
                </w:rPr>
                <w:t>InterDigital</w:t>
              </w:r>
              <w:proofErr w:type="spellEnd"/>
            </w:ins>
          </w:p>
        </w:tc>
        <w:tc>
          <w:tcPr>
            <w:tcW w:w="6945" w:type="dxa"/>
          </w:tcPr>
          <w:p w14:paraId="78C96927" w14:textId="77777777" w:rsidR="00942031" w:rsidRDefault="00942031" w:rsidP="00954573">
            <w:pPr>
              <w:widowControl w:val="0"/>
              <w:snapToGrid w:val="0"/>
              <w:spacing w:before="120" w:after="120" w:line="240" w:lineRule="auto"/>
              <w:rPr>
                <w:ins w:id="101" w:author="Afshin Haghighat" w:date="2021-01-22T14:41:00Z"/>
                <w:rFonts w:eastAsia="Malgun Gothic"/>
                <w:sz w:val="20"/>
                <w:szCs w:val="20"/>
                <w:lang w:eastAsia="ko-KR"/>
              </w:rPr>
            </w:pPr>
            <w:ins w:id="102" w:author="Afshin Haghighat" w:date="2021-01-22T14:41:00Z">
              <w:r>
                <w:rPr>
                  <w:rFonts w:eastAsia="Malgun Gothic"/>
                  <w:sz w:val="20"/>
                  <w:szCs w:val="20"/>
                  <w:lang w:eastAsia="ko-KR"/>
                </w:rPr>
                <w:t xml:space="preserve">Support Group-common DCI. GC DCI is needed to support CSI estimation and UE pairing in MU-MIMO </w:t>
              </w:r>
            </w:ins>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6" w14:textId="77777777" w:rsidR="00F2395C" w:rsidRDefault="00DF4A7E" w:rsidP="00515754">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ins w:id="103" w:author="Park, Dan (Nokia - KR/Seoul)" w:date="2021-01-23T01:04: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ins w:id="104" w:author="Park, Dan (Nokia - KR/Seoul)" w:date="2021-01-23T01:04:00Z">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ins>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 xml:space="preserve">to </w:t>
            </w:r>
            <w:r w:rsidR="002E003C">
              <w:rPr>
                <w:rFonts w:eastAsia="Microsoft YaHei"/>
                <w:sz w:val="20"/>
                <w:szCs w:val="20"/>
              </w:rPr>
              <w:t>treat</w:t>
            </w:r>
            <w:proofErr w:type="gramEnd"/>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5159"/>
        <w:gridCol w:w="872"/>
        <w:gridCol w:w="3319"/>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77777777" w:rsidR="003B3BF5" w:rsidRDefault="002747AE" w:rsidP="00515754">
            <w:pPr>
              <w:widowControl w:val="0"/>
              <w:snapToGrid w:val="0"/>
              <w:spacing w:before="120" w:after="120" w:line="240" w:lineRule="auto"/>
              <w:rPr>
                <w:rFonts w:eastAsia="Microsoft YaHei"/>
                <w:sz w:val="20"/>
                <w:szCs w:val="20"/>
              </w:rPr>
            </w:pPr>
            <w:r>
              <w:rPr>
                <w:rFonts w:eastAsia="Microsoft YaHei"/>
                <w:sz w:val="20"/>
                <w:szCs w:val="20"/>
              </w:rPr>
              <w:t>7</w:t>
            </w:r>
          </w:p>
        </w:tc>
        <w:tc>
          <w:tcPr>
            <w:tcW w:w="0" w:type="auto"/>
          </w:tcPr>
          <w:p w14:paraId="00E3AF42" w14:textId="77777777" w:rsidR="003B3BF5" w:rsidRDefault="002747AE" w:rsidP="00515754">
            <w:pPr>
              <w:widowControl w:val="0"/>
              <w:snapToGrid w:val="0"/>
              <w:spacing w:before="120" w:after="120" w:line="240" w:lineRule="auto"/>
              <w:rPr>
                <w:rFonts w:eastAsia="Microsoft YaHei"/>
                <w:sz w:val="20"/>
                <w:szCs w:val="20"/>
              </w:rPr>
            </w:pPr>
            <w:r w:rsidRPr="002747AE">
              <w:rPr>
                <w:rFonts w:eastAsia="Microsoft YaHei"/>
                <w:sz w:val="20"/>
                <w:szCs w:val="20"/>
              </w:rPr>
              <w:t xml:space="preserve">Xiaomi,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5CD2AF64" w:rsidR="00F4549B" w:rsidRPr="00173D00"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Pr="00173D00">
        <w:rPr>
          <w:rFonts w:eastAsia="Microsoft YaHei"/>
          <w:i/>
          <w:sz w:val="20"/>
          <w:szCs w:val="20"/>
        </w:rPr>
        <w:t xml:space="preserve"> </w:t>
      </w:r>
      <w:del w:id="105" w:author="ZTE" w:date="2021-01-22T09:50:00Z">
        <w:r w:rsidDel="00D65341">
          <w:rPr>
            <w:rFonts w:eastAsia="Microsoft YaHei"/>
            <w:i/>
            <w:sz w:val="20"/>
            <w:szCs w:val="20"/>
          </w:rPr>
          <w:delText>TBD</w:delText>
        </w:r>
      </w:del>
      <w:ins w:id="106" w:author="ZTE" w:date="2021-01-22T09:50:00Z">
        <w:r w:rsidR="00D65341" w:rsidRPr="00D65341">
          <w:rPr>
            <w:rFonts w:eastAsia="Microsoft YaHei"/>
            <w:sz w:val="20"/>
            <w:szCs w:val="20"/>
          </w:rPr>
          <w:t xml:space="preserve"> </w:t>
        </w:r>
        <w:r w:rsidR="00D65341" w:rsidRPr="00D65341">
          <w:rPr>
            <w:rFonts w:eastAsia="Microsoft YaHei"/>
            <w:i/>
            <w:sz w:val="20"/>
            <w:szCs w:val="20"/>
          </w:rPr>
          <w:t xml:space="preserve">Support indicating the number of Tx/Rx antennas for SRS antenna switching via MAC CE or </w:t>
        </w:r>
        <w:r w:rsidR="00D65341" w:rsidRPr="00D65341">
          <w:rPr>
            <w:rFonts w:eastAsia="Microsoft YaHei"/>
            <w:i/>
            <w:sz w:val="20"/>
            <w:szCs w:val="20"/>
          </w:rPr>
          <w:lastRenderedPageBreak/>
          <w:t>DCI</w:t>
        </w:r>
        <w:r w:rsidR="00D65341">
          <w:rPr>
            <w:rFonts w:eastAsia="Microsoft YaHei"/>
            <w:i/>
            <w:sz w:val="20"/>
            <w:szCs w:val="20"/>
          </w:rPr>
          <w:t>.</w:t>
        </w:r>
      </w:ins>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ins w:id="107" w:author="Park, Dan (Nokia - KR/Seoul)" w:date="2021-01-23T01:04: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ins w:id="108" w:author="Park, Dan (Nokia - KR/Seoul)" w:date="2021-01-23T01:04:00Z">
              <w:r>
                <w:rPr>
                  <w:rFonts w:eastAsia="Malgun Gothic" w:hint="eastAsia"/>
                  <w:sz w:val="20"/>
                  <w:szCs w:val="20"/>
                  <w:lang w:eastAsia="ko-KR"/>
                </w:rPr>
                <w:t>W</w:t>
              </w:r>
              <w:r>
                <w:rPr>
                  <w:rFonts w:eastAsia="Malgun Gothic"/>
                  <w:sz w:val="20"/>
                  <w:szCs w:val="20"/>
                  <w:lang w:eastAsia="ko-KR"/>
                </w:rPr>
                <w:t>e share similar view with Samsung</w:t>
              </w:r>
            </w:ins>
          </w:p>
        </w:tc>
      </w:tr>
      <w:tr w:rsidR="00BD467E" w14:paraId="7CB48378" w14:textId="77777777" w:rsidTr="00BD467E">
        <w:tc>
          <w:tcPr>
            <w:tcW w:w="2405" w:type="dxa"/>
          </w:tcPr>
          <w:p w14:paraId="31F3FA92" w14:textId="77777777" w:rsidR="00BD467E" w:rsidRDefault="00BD467E"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42"/>
        <w:gridCol w:w="3096"/>
        <w:gridCol w:w="4612"/>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Microsoft YaHei"/>
                <w:sz w:val="20"/>
                <w:szCs w:val="20"/>
              </w:rPr>
            </w:pPr>
            <w:proofErr w:type="spellStart"/>
            <w:r>
              <w:rPr>
                <w:rFonts w:eastAsia="Microsoft YaHei" w:hint="eastAsia"/>
                <w:sz w:val="20"/>
                <w:szCs w:val="20"/>
              </w:rPr>
              <w:t>x</w:t>
            </w:r>
            <w:r>
              <w:rPr>
                <w:rFonts w:eastAsia="Microsoft YaHei"/>
                <w:sz w:val="20"/>
                <w:szCs w:val="20"/>
              </w:rPr>
              <w:t>TyR</w:t>
            </w:r>
            <w:proofErr w:type="spellEnd"/>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Details</w:t>
            </w:r>
            <w:r w:rsidR="00AD5157">
              <w:rPr>
                <w:rFonts w:eastAsia="Microsoft YaHei"/>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D</w:t>
            </w:r>
            <w:r>
              <w:rPr>
                <w:rFonts w:eastAsia="Microsoft YaHei"/>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T6R</w:t>
            </w:r>
          </w:p>
        </w:tc>
        <w:tc>
          <w:tcPr>
            <w:tcW w:w="0" w:type="auto"/>
          </w:tcPr>
          <w:p w14:paraId="00E3AF68"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1</w:t>
            </w:r>
            <w:r w:rsidRPr="008C6465">
              <w:rPr>
                <w:rFonts w:eastAsia="Microsoft YaHei"/>
                <w:sz w:val="20"/>
                <w:szCs w:val="20"/>
              </w:rPr>
              <w:t xml:space="preserve"> set, 6 resources: CMCC (periodic/semi-persistent), Xiaomi, Samsung, Qualcomm, Huawei, </w:t>
            </w:r>
            <w:proofErr w:type="spellStart"/>
            <w:r w:rsidRPr="008C6465">
              <w:rPr>
                <w:rFonts w:eastAsia="Microsoft YaHei"/>
                <w:sz w:val="20"/>
                <w:szCs w:val="20"/>
              </w:rPr>
              <w:t>HiSilicon</w:t>
            </w:r>
            <w:proofErr w:type="spellEnd"/>
            <w:r w:rsidRPr="008C6465">
              <w:rPr>
                <w:rFonts w:eastAsia="Microsoft YaHei"/>
                <w:sz w:val="20"/>
                <w:szCs w:val="20"/>
              </w:rPr>
              <w:t xml:space="preserve">, CATT, </w:t>
            </w:r>
            <w:proofErr w:type="spellStart"/>
            <w:r w:rsidRPr="008C6465">
              <w:rPr>
                <w:rFonts w:eastAsia="Microsoft YaHei"/>
                <w:sz w:val="20"/>
                <w:szCs w:val="20"/>
              </w:rPr>
              <w:t>Spreadtum</w:t>
            </w:r>
            <w:proofErr w:type="spellEnd"/>
          </w:p>
          <w:p w14:paraId="00E3AF69"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 xml:space="preserve">2 sets, </w:t>
            </w:r>
            <w:r w:rsidR="004326A2">
              <w:rPr>
                <w:rFonts w:eastAsia="Microsoft YaHei"/>
                <w:sz w:val="20"/>
                <w:szCs w:val="20"/>
              </w:rPr>
              <w:t>3+3</w:t>
            </w:r>
            <w:r w:rsidRPr="008C6465">
              <w:rPr>
                <w:rFonts w:eastAsia="Microsoft YaHei"/>
                <w:sz w:val="20"/>
                <w:szCs w:val="20"/>
              </w:rPr>
              <w:t>: Nokia, NSB, CMCC (aperiodic), Xiaomi, Samsung, Qualcomm, CATT, Spreadtrum</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1+2+3: CMCC (aperiodic), CATT</w:t>
            </w:r>
          </w:p>
          <w:p w14:paraId="00E3AF6B"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2+2+2: CMCC (aperiodic), Xiaomi, Samsung, CATT, vivo, Spreadtrum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lastRenderedPageBreak/>
              <w:t>2</w:t>
            </w:r>
            <w:r w:rsidRPr="008C6465">
              <w:rPr>
                <w:rFonts w:eastAsia="Microsoft YaHei"/>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4 sets, 1+1+2+2</w:t>
            </w:r>
            <w:r w:rsidR="00201389">
              <w:rPr>
                <w:rFonts w:eastAsia="Microsoft YaHei"/>
                <w:sz w:val="20"/>
                <w:szCs w:val="20"/>
              </w:rPr>
              <w:t>:</w:t>
            </w:r>
            <w:r w:rsidRPr="008C6465">
              <w:rPr>
                <w:rFonts w:eastAsia="Microsoft YaHei"/>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6 sets, 1+1+1+1+1+1</w:t>
            </w:r>
            <w:r w:rsidR="00201389">
              <w:rPr>
                <w:rFonts w:eastAsia="Microsoft YaHei"/>
                <w:sz w:val="20"/>
                <w:szCs w:val="20"/>
              </w:rPr>
              <w:t>:</w:t>
            </w:r>
            <w:r w:rsidRPr="008C6465">
              <w:rPr>
                <w:rFonts w:eastAsia="Microsoft YaHei"/>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1T8R</w:t>
            </w:r>
          </w:p>
        </w:tc>
        <w:tc>
          <w:tcPr>
            <w:tcW w:w="0" w:type="auto"/>
          </w:tcPr>
          <w:p w14:paraId="00E3AF74"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1</w:t>
            </w:r>
            <w:r w:rsidRPr="001E6288">
              <w:rPr>
                <w:rFonts w:eastAsia="Microsoft YaHei"/>
                <w:sz w:val="20"/>
                <w:szCs w:val="20"/>
              </w:rPr>
              <w:t xml:space="preserve"> set, 8 resources: CMCC (periodic/semi-persistent), Xiaomi, Samsung, Qualcomm (periodic/semi-persistent), Huawei, HiSilicon, CATT</w:t>
            </w:r>
          </w:p>
          <w:p w14:paraId="00E3AF75"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2 sets, 4+4</w:t>
            </w:r>
            <w:r w:rsidRPr="001E6288">
              <w:rPr>
                <w:rFonts w:eastAsia="Microsoft YaHei"/>
                <w:sz w:val="20"/>
                <w:szCs w:val="20"/>
              </w:rPr>
              <w:t>: Nokia, NSB, Xiaomi, Qualcomm, vivo, Spreadtrum, Sony</w:t>
            </w:r>
          </w:p>
          <w:p w14:paraId="00E3AF76"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3+5: CATT</w:t>
            </w:r>
          </w:p>
          <w:p w14:paraId="00E3AF77"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2+6: CATT</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3</w:t>
            </w:r>
            <w:r w:rsidRPr="001E6288">
              <w:rPr>
                <w:rFonts w:eastAsia="Microsoft YaHei"/>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1+2+2+3: CMCC (aperiodic), CATT</w:t>
            </w:r>
          </w:p>
          <w:p w14:paraId="00E3AF7B"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4 sets, 2+2+2+2: CMCC (aperiodic), Xiaomi, CATT</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T6R</w:t>
            </w:r>
          </w:p>
        </w:tc>
        <w:tc>
          <w:tcPr>
            <w:tcW w:w="0" w:type="auto"/>
          </w:tcPr>
          <w:p w14:paraId="00E3AF80"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1</w:t>
            </w:r>
            <w:r w:rsidRPr="00613520">
              <w:rPr>
                <w:rFonts w:eastAsia="Microsoft YaHei"/>
                <w:sz w:val="20"/>
                <w:szCs w:val="20"/>
              </w:rPr>
              <w:t xml:space="preserve"> set, 3 resources: Nokia, NSB, CMCC, Xiaomi, Samsung, Qualcomm, OPPO, Huawei, HiSilicon, CATT, Spreadtrum</w:t>
            </w:r>
          </w:p>
          <w:p w14:paraId="00E3AF81"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2</w:t>
            </w:r>
            <w:r w:rsidRPr="00613520">
              <w:rPr>
                <w:rFonts w:eastAsia="Microsoft YaHei"/>
                <w:sz w:val="20"/>
                <w:szCs w:val="20"/>
              </w:rPr>
              <w:t xml:space="preserve"> sets, 1+2: CMCC (aperiodic), Xiaomi, Samsung, CATT, Spreadtrum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T8R</w:t>
            </w:r>
          </w:p>
        </w:tc>
        <w:tc>
          <w:tcPr>
            <w:tcW w:w="0" w:type="auto"/>
          </w:tcPr>
          <w:p w14:paraId="00E3AF86" w14:textId="2306875A"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1</w:t>
            </w:r>
            <w:r w:rsidRPr="00993D33">
              <w:rPr>
                <w:rFonts w:eastAsia="Microsoft YaHei"/>
                <w:sz w:val="20"/>
                <w:szCs w:val="20"/>
              </w:rPr>
              <w:t xml:space="preserve"> set, 4 resources: CMCC (periodic, semi-persistent), Xiaomi, Samsung, Qualcomm, Huawei, HiSilicon, Spreadtrum, Sony</w:t>
            </w:r>
            <w:ins w:id="109" w:author="Runhua Chen" w:date="2021-01-22T04:07:00Z">
              <w:r w:rsidR="008D335A">
                <w:rPr>
                  <w:rFonts w:eastAsia="Microsoft YaHei"/>
                  <w:sz w:val="20"/>
                  <w:szCs w:val="20"/>
                </w:rPr>
                <w:t>, CATT</w:t>
              </w:r>
            </w:ins>
          </w:p>
          <w:p w14:paraId="00E3AF87"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2</w:t>
            </w:r>
            <w:r>
              <w:rPr>
                <w:rFonts w:eastAsia="Microsoft YaHei"/>
                <w:sz w:val="20"/>
                <w:szCs w:val="20"/>
              </w:rPr>
              <w:t>+2</w:t>
            </w:r>
            <w:r w:rsidRPr="00993D33">
              <w:rPr>
                <w:rFonts w:eastAsia="Microsoft YaHei"/>
                <w:sz w:val="20"/>
                <w:szCs w:val="20"/>
              </w:rPr>
              <w:t>: Nokia, NSB, CMCC (aperiodic), Xiaomi, Samsung, CATT, vivo</w:t>
            </w:r>
          </w:p>
          <w:p w14:paraId="00E3AF88"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1+3: CMCC (aperiodic), CATT</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4</w:t>
            </w:r>
            <w:r>
              <w:rPr>
                <w:rFonts w:eastAsia="Microsoft YaHei"/>
                <w:sz w:val="20"/>
                <w:szCs w:val="20"/>
              </w:rPr>
              <w:t>T8R</w:t>
            </w:r>
          </w:p>
        </w:tc>
        <w:tc>
          <w:tcPr>
            <w:tcW w:w="0" w:type="auto"/>
          </w:tcPr>
          <w:p w14:paraId="00E3AF8E" w14:textId="77777777" w:rsidR="000D62C9" w:rsidRPr="000D62C9" w:rsidRDefault="000D62C9" w:rsidP="000D62C9">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1 set, 2 resources</w:t>
            </w:r>
            <w:r w:rsidRPr="000D62C9">
              <w:rPr>
                <w:rFonts w:eastAsia="Microsoft YaHei"/>
                <w:sz w:val="20"/>
                <w:szCs w:val="20"/>
              </w:rPr>
              <w:t>: Nokia, NSB, CMCC, Xiaomi, Samsung, Qualcomm, OPPO, Huawei, HiSilicon, CATT, Spreadtrum, Sony</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Microsoft YaHei"/>
                <w:sz w:val="20"/>
                <w:szCs w:val="20"/>
              </w:rPr>
            </w:pPr>
            <w:r w:rsidRPr="000D62C9">
              <w:rPr>
                <w:rFonts w:eastAsia="Microsoft YaHei"/>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Microsoft YaHei"/>
                <w:sz w:val="20"/>
                <w:szCs w:val="20"/>
              </w:rPr>
            </w:pPr>
            <w:r>
              <w:rPr>
                <w:rFonts w:eastAsia="Microsoft YaHei"/>
                <w:sz w:val="20"/>
                <w:szCs w:val="20"/>
              </w:rPr>
              <w:t>S</w:t>
            </w:r>
            <w:r w:rsidRPr="00670253">
              <w:rPr>
                <w:rFonts w:eastAsia="Microsoft YaHei"/>
                <w:sz w:val="20"/>
                <w:szCs w:val="20"/>
              </w:rPr>
              <w:t xml:space="preserve">upport RRC to </w:t>
            </w:r>
            <w:r>
              <w:rPr>
                <w:rFonts w:eastAsia="Microsoft YaHei"/>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Microsoft YaHei"/>
                <w:sz w:val="20"/>
                <w:szCs w:val="20"/>
              </w:rPr>
            </w:pPr>
            <w:r w:rsidRPr="00246D5A">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lastRenderedPageBreak/>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Microsoft YaHei"/>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r w:rsidR="003976EC">
        <w:rPr>
          <w:rFonts w:eastAsia="Microsoft YaHei"/>
          <w:i/>
          <w:sz w:val="20"/>
          <w:szCs w:val="20"/>
        </w:rPr>
        <w:t xml:space="preserve">For antenna switching SRS with </w:t>
      </w:r>
      <w:r w:rsidR="00440233">
        <w:rPr>
          <w:rFonts w:eastAsia="Microsoft YaHei"/>
          <w:i/>
          <w:sz w:val="20"/>
          <w:szCs w:val="20"/>
        </w:rPr>
        <w:t>1T6R, 1T8R, 2T6R, 2T8R or</w:t>
      </w:r>
      <w:r w:rsidR="003976EC" w:rsidRPr="003976EC">
        <w:rPr>
          <w:rFonts w:eastAsia="Microsoft YaHei"/>
          <w:i/>
          <w:sz w:val="20"/>
          <w:szCs w:val="20"/>
        </w:rPr>
        <w:t xml:space="preserve"> 4T8R</w:t>
      </w:r>
      <w:r w:rsidR="003976EC">
        <w:rPr>
          <w:rFonts w:eastAsia="Microsoft YaHei"/>
          <w:i/>
          <w:sz w:val="20"/>
          <w:szCs w:val="20"/>
        </w:rPr>
        <w:t xml:space="preserve">, </w:t>
      </w:r>
      <w:r w:rsidR="0061069D">
        <w:rPr>
          <w:rFonts w:eastAsia="Microsoft YaHei"/>
          <w:i/>
          <w:sz w:val="20"/>
          <w:szCs w:val="20"/>
        </w:rPr>
        <w:t xml:space="preserve">support to configure </w:t>
      </w:r>
      <w:r w:rsidR="00440233">
        <w:rPr>
          <w:rFonts w:eastAsia="Microsoft YaHei"/>
          <w:i/>
          <w:sz w:val="20"/>
          <w:szCs w:val="20"/>
        </w:rPr>
        <w:t>N &lt;=N_max resource sets, where</w:t>
      </w:r>
      <w:r w:rsidR="001C5965">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K=6, N_max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P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K=2, N_max = [2], and each resource has 4 ports.</w:t>
      </w:r>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ins w:id="110" w:author="Runhua Chen" w:date="2021-01-22T04:08:00Z">
              <w:r>
                <w:rPr>
                  <w:rFonts w:eastAsia="Microsoft YaHei"/>
                  <w:sz w:val="20"/>
                  <w:szCs w:val="20"/>
                </w:rPr>
                <w:t>CATT</w:t>
              </w:r>
            </w:ins>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ins w:id="111" w:author="Runhua Chen" w:date="2021-01-22T04:08:00Z">
              <w:r>
                <w:rPr>
                  <w:rFonts w:eastAsia="Malgun Gothic" w:hint="eastAsia"/>
                  <w:sz w:val="20"/>
                  <w:szCs w:val="20"/>
                  <w:lang w:eastAsia="ko-KR"/>
                </w:rPr>
                <w:t>S</w:t>
              </w:r>
              <w:r>
                <w:rPr>
                  <w:rFonts w:eastAsia="Malgun Gothic"/>
                  <w:sz w:val="20"/>
                  <w:szCs w:val="20"/>
                  <w:lang w:eastAsia="ko-KR"/>
                </w:rPr>
                <w:t>upport FL proposal.</w:t>
              </w:r>
            </w:ins>
          </w:p>
        </w:tc>
      </w:tr>
      <w:tr w:rsidR="00423160" w14:paraId="2C9C82F0" w14:textId="77777777" w:rsidTr="00515754">
        <w:trPr>
          <w:ins w:id="112" w:author="Park, Dan (Nokia - KR/Seoul)" w:date="2021-01-23T01:04:00Z"/>
        </w:trPr>
        <w:tc>
          <w:tcPr>
            <w:tcW w:w="2405" w:type="dxa"/>
          </w:tcPr>
          <w:p w14:paraId="2F96DFE8" w14:textId="0ED7E25C" w:rsidR="00423160" w:rsidRDefault="00423160" w:rsidP="00423160">
            <w:pPr>
              <w:widowControl w:val="0"/>
              <w:snapToGrid w:val="0"/>
              <w:spacing w:before="120" w:after="120" w:line="240" w:lineRule="auto"/>
              <w:rPr>
                <w:ins w:id="113" w:author="Park, Dan (Nokia - KR/Seoul)" w:date="2021-01-23T01:04:00Z"/>
                <w:rFonts w:eastAsia="Microsoft YaHei"/>
                <w:sz w:val="20"/>
                <w:szCs w:val="20"/>
              </w:rPr>
            </w:pPr>
            <w:ins w:id="114" w:author="Park, Dan (Nokia - KR/Seoul)" w:date="2021-01-23T01:05:00Z">
              <w:r>
                <w:rPr>
                  <w:rFonts w:eastAsia="Malgun Gothic" w:hint="eastAsia"/>
                  <w:sz w:val="20"/>
                  <w:szCs w:val="20"/>
                  <w:lang w:eastAsia="ko-KR"/>
                </w:rPr>
                <w:t>N</w:t>
              </w:r>
              <w:r>
                <w:rPr>
                  <w:rFonts w:eastAsia="Malgun Gothic"/>
                  <w:sz w:val="20"/>
                  <w:szCs w:val="20"/>
                  <w:lang w:eastAsia="ko-KR"/>
                </w:rPr>
                <w:t>okia/NSB</w:t>
              </w:r>
            </w:ins>
          </w:p>
        </w:tc>
        <w:tc>
          <w:tcPr>
            <w:tcW w:w="6945" w:type="dxa"/>
          </w:tcPr>
          <w:p w14:paraId="4A18986E" w14:textId="0B139ADF" w:rsidR="00423160" w:rsidRDefault="00423160" w:rsidP="00423160">
            <w:pPr>
              <w:widowControl w:val="0"/>
              <w:snapToGrid w:val="0"/>
              <w:spacing w:before="120" w:after="120" w:line="240" w:lineRule="auto"/>
              <w:rPr>
                <w:ins w:id="115" w:author="Park, Dan (Nokia - KR/Seoul)" w:date="2021-01-23T01:04:00Z"/>
                <w:rFonts w:eastAsia="Malgun Gothic"/>
                <w:sz w:val="20"/>
                <w:szCs w:val="20"/>
                <w:lang w:eastAsia="ko-KR"/>
              </w:rPr>
            </w:pPr>
            <w:ins w:id="116" w:author="Park, Dan (Nokia - KR/Seoul)" w:date="2021-01-23T01:05:00Z">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ins>
          </w:p>
        </w:tc>
      </w:tr>
      <w:tr w:rsidR="00942031" w14:paraId="5233974B" w14:textId="77777777" w:rsidTr="00942031">
        <w:trPr>
          <w:ins w:id="117" w:author="Afshin Haghighat" w:date="2021-01-22T14:42:00Z"/>
        </w:trPr>
        <w:tc>
          <w:tcPr>
            <w:tcW w:w="2405" w:type="dxa"/>
          </w:tcPr>
          <w:p w14:paraId="4D480981" w14:textId="77777777" w:rsidR="00942031" w:rsidRDefault="00942031" w:rsidP="00954573">
            <w:pPr>
              <w:widowControl w:val="0"/>
              <w:snapToGrid w:val="0"/>
              <w:spacing w:before="120" w:after="120" w:line="240" w:lineRule="auto"/>
              <w:rPr>
                <w:ins w:id="118" w:author="Afshin Haghighat" w:date="2021-01-22T14:42:00Z"/>
                <w:rFonts w:eastAsia="Malgun Gothic"/>
                <w:sz w:val="20"/>
                <w:szCs w:val="20"/>
                <w:lang w:eastAsia="ko-KR"/>
              </w:rPr>
            </w:pPr>
            <w:proofErr w:type="spellStart"/>
            <w:ins w:id="119" w:author="Afshin Haghighat" w:date="2021-01-22T14:42:00Z">
              <w:r>
                <w:rPr>
                  <w:rFonts w:eastAsia="Malgun Gothic"/>
                  <w:sz w:val="20"/>
                  <w:szCs w:val="20"/>
                  <w:lang w:eastAsia="ko-KR"/>
                </w:rPr>
                <w:t>InterDigital</w:t>
              </w:r>
              <w:proofErr w:type="spellEnd"/>
            </w:ins>
          </w:p>
        </w:tc>
        <w:tc>
          <w:tcPr>
            <w:tcW w:w="6945" w:type="dxa"/>
          </w:tcPr>
          <w:p w14:paraId="5FA18336" w14:textId="77777777" w:rsidR="00942031" w:rsidRDefault="00942031" w:rsidP="00954573">
            <w:pPr>
              <w:widowControl w:val="0"/>
              <w:snapToGrid w:val="0"/>
              <w:spacing w:before="120" w:after="120" w:line="240" w:lineRule="auto"/>
              <w:rPr>
                <w:ins w:id="120" w:author="Afshin Haghighat" w:date="2021-01-22T14:42:00Z"/>
                <w:rFonts w:eastAsia="Malgun Gothic"/>
                <w:sz w:val="20"/>
                <w:szCs w:val="20"/>
                <w:lang w:eastAsia="ko-KR"/>
              </w:rPr>
            </w:pPr>
            <w:ins w:id="121" w:author="Afshin Haghighat" w:date="2021-01-22T14:42:00Z">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ins>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lastRenderedPageBreak/>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546"/>
        <w:gridCol w:w="872"/>
        <w:gridCol w:w="6932"/>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FBA"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ins w:id="122" w:author="Park, Dan (Nokia - KR/Seoul)" w:date="2021-01-23T01:05: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ins w:id="123" w:author="Park, Dan (Nokia - KR/Seoul)" w:date="2021-01-23T01:05:00Z">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ins>
          </w:p>
        </w:tc>
      </w:tr>
      <w:tr w:rsidR="0063231E" w14:paraId="00E3AFCF" w14:textId="77777777" w:rsidTr="00515754">
        <w:tc>
          <w:tcPr>
            <w:tcW w:w="2405" w:type="dxa"/>
          </w:tcPr>
          <w:p w14:paraId="00E3AFCD" w14:textId="082BC4B7" w:rsidR="0063231E" w:rsidRDefault="0063231E" w:rsidP="00515754">
            <w:pPr>
              <w:widowControl w:val="0"/>
              <w:snapToGrid w:val="0"/>
              <w:spacing w:before="120" w:after="120" w:line="240" w:lineRule="auto"/>
              <w:rPr>
                <w:rFonts w:eastAsia="Microsoft YaHei"/>
                <w:sz w:val="20"/>
                <w:szCs w:val="20"/>
              </w:rPr>
            </w:pPr>
          </w:p>
        </w:tc>
        <w:tc>
          <w:tcPr>
            <w:tcW w:w="6945" w:type="dxa"/>
          </w:tcPr>
          <w:p w14:paraId="00E3AFCE" w14:textId="2379868E" w:rsidR="0063231E" w:rsidRDefault="0063231E" w:rsidP="00515754">
            <w:pPr>
              <w:widowControl w:val="0"/>
              <w:snapToGrid w:val="0"/>
              <w:spacing w:before="120" w:after="120" w:line="240" w:lineRule="auto"/>
              <w:rPr>
                <w:rFonts w:eastAsia="Microsoft YaHei"/>
                <w:sz w:val="20"/>
                <w:szCs w:val="20"/>
              </w:rPr>
            </w:pP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rPr>
          <w:ins w:id="124" w:author="Afshin Haghighat" w:date="2021-01-22T14:42:00Z"/>
        </w:trPr>
        <w:tc>
          <w:tcPr>
            <w:tcW w:w="5524" w:type="dxa"/>
          </w:tcPr>
          <w:p w14:paraId="04E638C8" w14:textId="77777777" w:rsidR="00942031" w:rsidRDefault="00942031" w:rsidP="00954573">
            <w:pPr>
              <w:widowControl w:val="0"/>
              <w:snapToGrid w:val="0"/>
              <w:spacing w:before="120" w:after="120" w:line="240" w:lineRule="auto"/>
              <w:jc w:val="both"/>
              <w:rPr>
                <w:ins w:id="125" w:author="Afshin Haghighat" w:date="2021-01-22T14:42:00Z"/>
                <w:rFonts w:eastAsia="Microsoft YaHei"/>
                <w:sz w:val="20"/>
                <w:szCs w:val="20"/>
              </w:rPr>
            </w:pPr>
            <w:ins w:id="126" w:author="Afshin Haghighat" w:date="2021-01-22T14:42:00Z">
              <w:r>
                <w:rPr>
                  <w:rFonts w:eastAsia="Malgun Gothic"/>
                  <w:sz w:val="20"/>
                  <w:szCs w:val="20"/>
                  <w:lang w:eastAsia="ko-KR"/>
                </w:rPr>
                <w:t>Need to consider UE coherence capability, especially for 4T8R</w:t>
              </w:r>
            </w:ins>
          </w:p>
        </w:tc>
        <w:tc>
          <w:tcPr>
            <w:tcW w:w="3826" w:type="dxa"/>
          </w:tcPr>
          <w:p w14:paraId="0F1D09FB" w14:textId="77777777" w:rsidR="00942031" w:rsidRDefault="00942031" w:rsidP="00954573">
            <w:pPr>
              <w:widowControl w:val="0"/>
              <w:snapToGrid w:val="0"/>
              <w:spacing w:before="120" w:after="120" w:line="240" w:lineRule="auto"/>
              <w:jc w:val="both"/>
              <w:rPr>
                <w:ins w:id="127" w:author="Afshin Haghighat" w:date="2021-01-22T14:42:00Z"/>
                <w:rFonts w:eastAsia="Microsoft YaHei"/>
                <w:sz w:val="20"/>
                <w:szCs w:val="20"/>
              </w:rPr>
            </w:pPr>
            <w:proofErr w:type="spellStart"/>
            <w:ins w:id="128" w:author="Afshin Haghighat" w:date="2021-01-22T14:42:00Z">
              <w:r>
                <w:rPr>
                  <w:rFonts w:eastAsia="Microsoft YaHei"/>
                  <w:sz w:val="20"/>
                  <w:szCs w:val="20"/>
                </w:rPr>
                <w:t>InterDigital</w:t>
              </w:r>
              <w:proofErr w:type="spellEnd"/>
            </w:ins>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2</w:t>
            </w:r>
            <w:r>
              <w:rPr>
                <w:rFonts w:eastAsia="Microsoft YaHei"/>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Futurewei, </w:t>
            </w:r>
            <w:proofErr w:type="spellStart"/>
            <w:r w:rsidRPr="0052662D">
              <w:rPr>
                <w:rFonts w:eastAsia="Microsoft YaHei"/>
                <w:sz w:val="20"/>
                <w:szCs w:val="20"/>
              </w:rPr>
              <w:t>MotM</w:t>
            </w:r>
            <w:proofErr w:type="spellEnd"/>
            <w:r w:rsidRPr="0052662D">
              <w:rPr>
                <w:rFonts w:eastAsia="Microsoft YaHei"/>
                <w:sz w:val="20"/>
                <w:szCs w:val="20"/>
              </w:rPr>
              <w:t>,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r w:rsidR="00806A17" w:rsidRPr="00806A17">
              <w:rPr>
                <w:rFonts w:eastAsia="Microsoft YaHei"/>
                <w:iCs/>
                <w:sz w:val="20"/>
                <w:szCs w:val="20"/>
                <w:lang w:val="en-GB"/>
              </w:rPr>
              <w:t>Repetition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HiSilicon (for SRS hopping BW &gt; 4 RBs), </w:t>
            </w:r>
            <w:proofErr w:type="spellStart"/>
            <w:r w:rsidRPr="00803676">
              <w:rPr>
                <w:rFonts w:eastAsia="Microsoft YaHei"/>
                <w:sz w:val="20"/>
                <w:szCs w:val="20"/>
              </w:rPr>
              <w:t>MotM</w:t>
            </w:r>
            <w:proofErr w:type="spellEnd"/>
            <w:r w:rsidRPr="00803676">
              <w:rPr>
                <w:rFonts w:eastAsia="Microsoft YaHei"/>
                <w:sz w:val="20"/>
                <w:szCs w:val="20"/>
              </w:rPr>
              <w:t>,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54433CD2" w:rsidR="00923800" w:rsidRDefault="00690994" w:rsidP="00DA2589">
            <w:pPr>
              <w:widowControl w:val="0"/>
              <w:snapToGrid w:val="0"/>
              <w:spacing w:before="120" w:after="120" w:line="240" w:lineRule="auto"/>
              <w:rPr>
                <w:rFonts w:eastAsia="Microsoft YaHei"/>
                <w:sz w:val="20"/>
                <w:szCs w:val="20"/>
              </w:rPr>
            </w:pPr>
            <w:del w:id="129" w:author="FW1" w:date="2021-01-22T16:36:00Z">
              <w:r w:rsidDel="00F853CE">
                <w:rPr>
                  <w:rFonts w:eastAsia="Microsoft YaHei" w:hint="eastAsia"/>
                  <w:sz w:val="20"/>
                  <w:szCs w:val="20"/>
                </w:rPr>
                <w:delText>8</w:delText>
              </w:r>
            </w:del>
            <w:ins w:id="130" w:author="FW1" w:date="2021-01-22T16:36:00Z">
              <w:r w:rsidR="00F853CE">
                <w:rPr>
                  <w:rFonts w:eastAsia="Microsoft YaHei"/>
                  <w:sz w:val="20"/>
                  <w:szCs w:val="20"/>
                </w:rPr>
                <w:t>9</w:t>
              </w:r>
            </w:ins>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ins w:id="131" w:author="FW1" w:date="2021-01-22T16:36:00Z">
              <w:r w:rsidR="00F853CE">
                <w:rPr>
                  <w:rFonts w:eastAsia="Microsoft YaHei"/>
                  <w:sz w:val="20"/>
                  <w:szCs w:val="20"/>
                </w:rPr>
                <w:t xml:space="preserve">, Futurewei </w:t>
              </w:r>
            </w:ins>
            <w:ins w:id="132" w:author="FW1" w:date="2021-01-22T16:37:00Z">
              <w:r w:rsidR="00F853CE">
                <w:rPr>
                  <w:rFonts w:eastAsia="Microsoft YaHei"/>
                  <w:sz w:val="20"/>
                  <w:szCs w:val="20"/>
                </w:rPr>
                <w:t>(unified desig</w:t>
              </w:r>
            </w:ins>
            <w:ins w:id="133" w:author="FW1" w:date="2021-01-22T16:39:00Z">
              <w:r w:rsidR="00F853CE">
                <w:rPr>
                  <w:rFonts w:eastAsia="Microsoft YaHei"/>
                  <w:sz w:val="20"/>
                  <w:szCs w:val="20"/>
                </w:rPr>
                <w:t xml:space="preserve">n that can </w:t>
              </w:r>
            </w:ins>
            <w:ins w:id="134" w:author="FW1" w:date="2021-01-22T16:40:00Z">
              <w:r w:rsidR="00F853CE">
                <w:rPr>
                  <w:rFonts w:eastAsia="Microsoft YaHei"/>
                  <w:sz w:val="20"/>
                  <w:szCs w:val="20"/>
                </w:rPr>
                <w:t>also support 3-1, 3-4, 3-5</w:t>
              </w:r>
            </w:ins>
            <w:bookmarkStart w:id="135" w:name="_GoBack"/>
            <w:bookmarkEnd w:id="135"/>
            <w:ins w:id="136" w:author="FW1" w:date="2021-01-22T16:38:00Z">
              <w:r w:rsidR="00F853CE">
                <w:rPr>
                  <w:rFonts w:eastAsia="Microsoft YaHei"/>
                  <w:sz w:val="20"/>
                  <w:szCs w:val="20"/>
                </w:rPr>
                <w:t>)</w:t>
              </w:r>
            </w:ins>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ins w:id="137" w:author="ZTE" w:date="2021-01-22T10:06:00Z">
        <w:r w:rsidR="00DE4D17">
          <w:rPr>
            <w:rFonts w:eastAsiaTheme="minorEastAsia"/>
            <w:sz w:val="20"/>
            <w:szCs w:val="20"/>
          </w:rPr>
          <w:t xml:space="preserve">support all three schemes: </w:t>
        </w:r>
      </w:ins>
      <w:r w:rsidR="0004109C">
        <w:rPr>
          <w:rFonts w:eastAsiaTheme="minorEastAsia"/>
          <w:sz w:val="20"/>
          <w:szCs w:val="20"/>
        </w:rPr>
        <w:lastRenderedPageBreak/>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77777777" w:rsidR="001C7E9A" w:rsidRPr="006077D8"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0E3B019" w14:textId="77777777" w:rsidR="00D40967" w:rsidRPr="006077D8"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ins w:id="138" w:author="Park, Dan (Nokia - KR/Seoul)" w:date="2021-01-23T01:05: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CEDEE58" w14:textId="77777777" w:rsidR="00423160" w:rsidRDefault="00423160" w:rsidP="00423160">
            <w:pPr>
              <w:widowControl w:val="0"/>
              <w:snapToGrid w:val="0"/>
              <w:spacing w:before="120" w:after="120" w:line="240" w:lineRule="auto"/>
              <w:rPr>
                <w:ins w:id="139" w:author="Park, Dan (Nokia - KR/Seoul)" w:date="2021-01-23T01:05:00Z"/>
                <w:rFonts w:eastAsia="Malgun Gothic"/>
                <w:sz w:val="20"/>
                <w:szCs w:val="20"/>
                <w:lang w:eastAsia="ko-KR"/>
              </w:rPr>
            </w:pPr>
            <w:ins w:id="140" w:author="Park, Dan (Nokia - KR/Seoul)" w:date="2021-01-23T01:05:00Z">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ins>
          </w:p>
          <w:p w14:paraId="00E3B023" w14:textId="1EDD5E9E" w:rsidR="00423160" w:rsidRDefault="00423160" w:rsidP="00423160">
            <w:pPr>
              <w:widowControl w:val="0"/>
              <w:snapToGrid w:val="0"/>
              <w:spacing w:before="120" w:after="120" w:line="240" w:lineRule="auto"/>
              <w:rPr>
                <w:rFonts w:eastAsia="Microsoft YaHei"/>
                <w:sz w:val="20"/>
                <w:szCs w:val="20"/>
              </w:rPr>
            </w:pPr>
            <w:ins w:id="141" w:author="Park, Dan (Nokia - KR/Seoul)" w:date="2021-01-23T01:05:00Z">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ins>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xml:space="preserve">, where N = 1, 2, 4, 8, 16, etc. Therefore, we suggest </w:t>
            </w:r>
            <w:proofErr w:type="gramStart"/>
            <w:r>
              <w:rPr>
                <w:rFonts w:eastAsia="Microsoft YaHei"/>
                <w:sz w:val="20"/>
                <w:szCs w:val="20"/>
              </w:rPr>
              <w:t>to combine</w:t>
            </w:r>
            <w:proofErr w:type="gramEnd"/>
            <w:r>
              <w:rPr>
                <w:rFonts w:eastAsia="Microsoft YaHei"/>
                <w:sz w:val="20"/>
                <w:szCs w:val="20"/>
              </w:rPr>
              <w:t xml:space="preserv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bl>
    <w:p w14:paraId="00E3B028" w14:textId="77777777"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t>
            </w:r>
            <w:r w:rsidRPr="008C6D01">
              <w:rPr>
                <w:rFonts w:eastAsia="Microsoft YaHei"/>
                <w:sz w:val="20"/>
                <w:szCs w:val="20"/>
                <w:lang w:val="en-GB"/>
              </w:rPr>
              <w:lastRenderedPageBreak/>
              <w:t xml:space="preserve">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 xml:space="preserve">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w:t>
            </w:r>
            <w:r w:rsidRPr="00197588">
              <w:rPr>
                <w:rFonts w:eastAsia="Microsoft YaHei"/>
                <w:sz w:val="20"/>
                <w:szCs w:val="20"/>
              </w:rPr>
              <w:lastRenderedPageBreak/>
              <w:t>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42" w:name="_Toc61901146"/>
            <w:r w:rsidRPr="002C2828">
              <w:rPr>
                <w:rFonts w:eastAsia="Microsoft YaHei"/>
                <w:sz w:val="20"/>
                <w:szCs w:val="20"/>
              </w:rPr>
              <w:t>The gains seen with increased SRS repetition factor depend largely on the reference case.</w:t>
            </w:r>
            <w:bookmarkEnd w:id="142"/>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43" w:name="_Toc61901147"/>
            <w:r w:rsidRPr="002C2828">
              <w:rPr>
                <w:rFonts w:eastAsia="Microsoft YaHei"/>
                <w:sz w:val="20"/>
                <w:szCs w:val="20"/>
              </w:rPr>
              <w:t>Only minor gains are found with increased SRS repetition for wideband reciprocity-based precoding.</w:t>
            </w:r>
            <w:bookmarkEnd w:id="143"/>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44" w:name="_Toc61901148"/>
            <w:r w:rsidRPr="002C2828">
              <w:rPr>
                <w:rFonts w:eastAsia="Microsoft YaHei"/>
                <w:sz w:val="20"/>
                <w:szCs w:val="20"/>
              </w:rPr>
              <w:t>The throughput gain with SRS repetition quickly diminishes with increased UE speed.</w:t>
            </w:r>
            <w:bookmarkEnd w:id="144"/>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45" w:name="_Toc61901149"/>
            <w:r w:rsidRPr="002C2828">
              <w:rPr>
                <w:rFonts w:eastAsia="Microsoft YaHei"/>
                <w:sz w:val="20"/>
                <w:szCs w:val="20"/>
              </w:rPr>
              <w:t>Increased SRS repetition shows only marginal gains in system-level simulations where SRS interference is taken into account.</w:t>
            </w:r>
            <w:bookmarkEnd w:id="145"/>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For partial frequency hopping, the association between SRS and CSI-RS also helps </w:t>
            </w:r>
            <w:r w:rsidRPr="00FD481A">
              <w:rPr>
                <w:rFonts w:eastAsia="Microsoft YaHei"/>
                <w:bCs/>
                <w:sz w:val="20"/>
                <w:szCs w:val="20"/>
                <w:lang w:val="en-GB"/>
              </w:rPr>
              <w:lastRenderedPageBreak/>
              <w:t>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Large comb value as well as comb 4 with pattern-based mechanism with SRS hopping achieves some performance gain compared with others in both of UL BLER and UL </w:t>
            </w:r>
            <w:r w:rsidRPr="004C221A">
              <w:rPr>
                <w:rFonts w:eastAsia="Microsoft YaHei"/>
                <w:sz w:val="20"/>
                <w:szCs w:val="20"/>
              </w:rPr>
              <w:lastRenderedPageBreak/>
              <w:t>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 xml:space="preserve">can provide substantial SE performance gains over baseline ZF in a TDD </w:t>
            </w:r>
            <w:r w:rsidRPr="002A28AB">
              <w:rPr>
                <w:rFonts w:eastAsia="Microsoft YaHei"/>
                <w:bCs/>
                <w:sz w:val="20"/>
                <w:szCs w:val="20"/>
              </w:rPr>
              <w:lastRenderedPageBreak/>
              <w:t>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5C34D" w14:textId="77777777" w:rsidR="0092799A" w:rsidRDefault="0092799A" w:rsidP="0066336C">
      <w:pPr>
        <w:spacing w:after="0" w:line="240" w:lineRule="auto"/>
      </w:pPr>
      <w:r>
        <w:separator/>
      </w:r>
    </w:p>
  </w:endnote>
  <w:endnote w:type="continuationSeparator" w:id="0">
    <w:p w14:paraId="289086A6" w14:textId="77777777" w:rsidR="0092799A" w:rsidRDefault="0092799A"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ºÚÌå"/>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¹?Å?"/>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charset w:val="00"/>
    <w:family w:val="roman"/>
    <w:pitch w:val="default"/>
  </w:font>
  <w:font w:name="Lohit Devanagari">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20CF4" w14:textId="77777777" w:rsidR="0092799A" w:rsidRDefault="0092799A" w:rsidP="0066336C">
      <w:pPr>
        <w:spacing w:after="0" w:line="240" w:lineRule="auto"/>
      </w:pPr>
      <w:r>
        <w:separator/>
      </w:r>
    </w:p>
  </w:footnote>
  <w:footnote w:type="continuationSeparator" w:id="0">
    <w:p w14:paraId="7CECFBA8" w14:textId="77777777" w:rsidR="0092799A" w:rsidRDefault="0092799A"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15:restartNumberingAfterBreak="0">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15:restartNumberingAfterBreak="0">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763887"/>
    <w:multiLevelType w:val="hybridMultilevel"/>
    <w:tmpl w:val="D068B44A"/>
    <w:lvl w:ilvl="0" w:tplc="7E527244">
      <w:start w:val="1"/>
      <w:numFmt w:val="bullet"/>
      <w:lvlText w:val=""/>
      <w:lvlJc w:val="left"/>
      <w:pPr>
        <w:ind w:left="360" w:hanging="36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0A58"/>
    <w:multiLevelType w:val="hybridMultilevel"/>
    <w:tmpl w:val="074414F4"/>
    <w:lvl w:ilvl="0" w:tplc="38626A68">
      <w:start w:val="2"/>
      <w:numFmt w:val="bullet"/>
      <w:lvlText w:val="-"/>
      <w:lvlJc w:val="left"/>
      <w:pPr>
        <w:ind w:left="360" w:hanging="360"/>
      </w:pPr>
      <w:rPr>
        <w:rFonts w:ascii="Times New Roman" w:eastAsia="Microsoft YaHei" w:hAnsi="Times New Roman" w:cs="Times New Roman" w:hint="default"/>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29"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9"/>
  </w:num>
  <w:num w:numId="3">
    <w:abstractNumId w:val="2"/>
  </w:num>
  <w:num w:numId="4">
    <w:abstractNumId w:val="1"/>
  </w:num>
  <w:num w:numId="5">
    <w:abstractNumId w:val="14"/>
  </w:num>
  <w:num w:numId="6">
    <w:abstractNumId w:val="13"/>
  </w:num>
  <w:num w:numId="7">
    <w:abstractNumId w:val="28"/>
  </w:num>
  <w:num w:numId="8">
    <w:abstractNumId w:val="12"/>
  </w:num>
  <w:num w:numId="9">
    <w:abstractNumId w:val="21"/>
  </w:num>
  <w:num w:numId="10">
    <w:abstractNumId w:val="0"/>
  </w:num>
  <w:num w:numId="11">
    <w:abstractNumId w:val="10"/>
  </w:num>
  <w:num w:numId="12">
    <w:abstractNumId w:val="11"/>
  </w:num>
  <w:num w:numId="13">
    <w:abstractNumId w:val="5"/>
  </w:num>
  <w:num w:numId="14">
    <w:abstractNumId w:val="26"/>
  </w:num>
  <w:num w:numId="15">
    <w:abstractNumId w:val="15"/>
  </w:num>
  <w:num w:numId="16">
    <w:abstractNumId w:val="6"/>
  </w:num>
  <w:num w:numId="17">
    <w:abstractNumId w:val="25"/>
  </w:num>
  <w:num w:numId="18">
    <w:abstractNumId w:val="29"/>
  </w:num>
  <w:num w:numId="19">
    <w:abstractNumId w:val="19"/>
  </w:num>
  <w:num w:numId="20">
    <w:abstractNumId w:val="18"/>
  </w:num>
  <w:num w:numId="21">
    <w:abstractNumId w:val="8"/>
  </w:num>
  <w:num w:numId="22">
    <w:abstractNumId w:val="17"/>
  </w:num>
  <w:num w:numId="23">
    <w:abstractNumId w:val="28"/>
  </w:num>
  <w:num w:numId="24">
    <w:abstractNumId w:val="28"/>
  </w:num>
  <w:num w:numId="25">
    <w:abstractNumId w:val="24"/>
  </w:num>
  <w:num w:numId="26">
    <w:abstractNumId w:val="23"/>
  </w:num>
  <w:num w:numId="27">
    <w:abstractNumId w:val="28"/>
  </w:num>
  <w:num w:numId="28">
    <w:abstractNumId w:val="22"/>
  </w:num>
  <w:num w:numId="29">
    <w:abstractNumId w:val="27"/>
  </w:num>
  <w:num w:numId="30">
    <w:abstractNumId w:val="28"/>
  </w:num>
  <w:num w:numId="31">
    <w:abstractNumId w:val="28"/>
  </w:num>
  <w:num w:numId="32">
    <w:abstractNumId w:val="4"/>
  </w:num>
  <w:num w:numId="33">
    <w:abstractNumId w:val="7"/>
  </w:num>
  <w:num w:numId="34">
    <w:abstractNumId w:val="28"/>
  </w:num>
  <w:num w:numId="35">
    <w:abstractNumId w:val="28"/>
  </w:num>
  <w:num w:numId="36">
    <w:abstractNumId w:val="20"/>
  </w:num>
  <w:num w:numId="37">
    <w:abstractNumId w:val="16"/>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Dan (Nokia - KR/Seoul)">
    <w15:presenceInfo w15:providerId="AD" w15:userId="S::dan.park@nokia.com::f491a828-4fc9-4c7f-9689-85d1b4d62e94"/>
  </w15:person>
  <w15:person w15:author="Afshin Haghighat">
    <w15:presenceInfo w15:providerId="AD" w15:userId="S::Afshin.Haghighat@InterDigital.com::2eb67333-cf9e-497a-8732-a31f25596f7a"/>
  </w15:person>
  <w15:person w15:author="ZTE">
    <w15:presenceInfo w15:providerId="None" w15:userId="ZTE"/>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oNotDisplayPageBoundaries/>
  <w:bordersDoNotSurroundHeader/>
  <w:bordersDoNotSurroundFooter/>
  <w:proofState w:spelling="clean" w:grammar="clean"/>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33A"/>
    <w:rsid w:val="00002D13"/>
    <w:rsid w:val="00006DD2"/>
    <w:rsid w:val="00007B94"/>
    <w:rsid w:val="00007FF0"/>
    <w:rsid w:val="00012792"/>
    <w:rsid w:val="00015551"/>
    <w:rsid w:val="0001592B"/>
    <w:rsid w:val="00017898"/>
    <w:rsid w:val="00020E9C"/>
    <w:rsid w:val="0002130C"/>
    <w:rsid w:val="000304EF"/>
    <w:rsid w:val="00030885"/>
    <w:rsid w:val="00030944"/>
    <w:rsid w:val="00034954"/>
    <w:rsid w:val="0003794C"/>
    <w:rsid w:val="0004109C"/>
    <w:rsid w:val="00042192"/>
    <w:rsid w:val="000432FD"/>
    <w:rsid w:val="00044958"/>
    <w:rsid w:val="00047235"/>
    <w:rsid w:val="00051A24"/>
    <w:rsid w:val="00052AFC"/>
    <w:rsid w:val="00052BEE"/>
    <w:rsid w:val="00052E2B"/>
    <w:rsid w:val="000534CA"/>
    <w:rsid w:val="00056998"/>
    <w:rsid w:val="0005716F"/>
    <w:rsid w:val="000578A3"/>
    <w:rsid w:val="00064919"/>
    <w:rsid w:val="00066B0A"/>
    <w:rsid w:val="000710A2"/>
    <w:rsid w:val="00075BBA"/>
    <w:rsid w:val="00075FB3"/>
    <w:rsid w:val="000852AA"/>
    <w:rsid w:val="00087F2C"/>
    <w:rsid w:val="00092125"/>
    <w:rsid w:val="00093AE0"/>
    <w:rsid w:val="00094138"/>
    <w:rsid w:val="00094A84"/>
    <w:rsid w:val="000A1D65"/>
    <w:rsid w:val="000A6403"/>
    <w:rsid w:val="000B095E"/>
    <w:rsid w:val="000B3AC6"/>
    <w:rsid w:val="000B6D3B"/>
    <w:rsid w:val="000B6ED6"/>
    <w:rsid w:val="000C0181"/>
    <w:rsid w:val="000C31F5"/>
    <w:rsid w:val="000D2F9B"/>
    <w:rsid w:val="000D35BB"/>
    <w:rsid w:val="000D62C9"/>
    <w:rsid w:val="000D6851"/>
    <w:rsid w:val="000D7FEF"/>
    <w:rsid w:val="000E2EB4"/>
    <w:rsid w:val="000E3C73"/>
    <w:rsid w:val="000F6777"/>
    <w:rsid w:val="0010142B"/>
    <w:rsid w:val="001024C6"/>
    <w:rsid w:val="001025B3"/>
    <w:rsid w:val="00105A4D"/>
    <w:rsid w:val="00106C14"/>
    <w:rsid w:val="00112B1A"/>
    <w:rsid w:val="0011388E"/>
    <w:rsid w:val="00113C5D"/>
    <w:rsid w:val="001147A3"/>
    <w:rsid w:val="00114F3D"/>
    <w:rsid w:val="0011692A"/>
    <w:rsid w:val="001230DE"/>
    <w:rsid w:val="00123C0A"/>
    <w:rsid w:val="0012522A"/>
    <w:rsid w:val="00125D75"/>
    <w:rsid w:val="00125F2A"/>
    <w:rsid w:val="00126CDC"/>
    <w:rsid w:val="00127460"/>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1A87"/>
    <w:rsid w:val="001A22F7"/>
    <w:rsid w:val="001A3E9D"/>
    <w:rsid w:val="001A6574"/>
    <w:rsid w:val="001A7012"/>
    <w:rsid w:val="001B151B"/>
    <w:rsid w:val="001B1C2E"/>
    <w:rsid w:val="001B1CAB"/>
    <w:rsid w:val="001B1DB8"/>
    <w:rsid w:val="001B3ADB"/>
    <w:rsid w:val="001B4F40"/>
    <w:rsid w:val="001B5E7A"/>
    <w:rsid w:val="001B6889"/>
    <w:rsid w:val="001B75D4"/>
    <w:rsid w:val="001C112A"/>
    <w:rsid w:val="001C4F6F"/>
    <w:rsid w:val="001C58D2"/>
    <w:rsid w:val="001C5965"/>
    <w:rsid w:val="001C6F25"/>
    <w:rsid w:val="001C7235"/>
    <w:rsid w:val="001C7E9A"/>
    <w:rsid w:val="001D04D8"/>
    <w:rsid w:val="001D48E4"/>
    <w:rsid w:val="001D4BE7"/>
    <w:rsid w:val="001D690B"/>
    <w:rsid w:val="001E0EC7"/>
    <w:rsid w:val="001E1881"/>
    <w:rsid w:val="001E36FE"/>
    <w:rsid w:val="001E5E75"/>
    <w:rsid w:val="001E6288"/>
    <w:rsid w:val="001E7945"/>
    <w:rsid w:val="001F00C1"/>
    <w:rsid w:val="001F414B"/>
    <w:rsid w:val="002003D0"/>
    <w:rsid w:val="00201389"/>
    <w:rsid w:val="00202298"/>
    <w:rsid w:val="00203923"/>
    <w:rsid w:val="0020589D"/>
    <w:rsid w:val="00205F20"/>
    <w:rsid w:val="00210FF5"/>
    <w:rsid w:val="0021314E"/>
    <w:rsid w:val="00213410"/>
    <w:rsid w:val="002139BB"/>
    <w:rsid w:val="002142F2"/>
    <w:rsid w:val="00214D65"/>
    <w:rsid w:val="002174C8"/>
    <w:rsid w:val="00221516"/>
    <w:rsid w:val="00223423"/>
    <w:rsid w:val="002278BD"/>
    <w:rsid w:val="00227F25"/>
    <w:rsid w:val="002312D4"/>
    <w:rsid w:val="0023142A"/>
    <w:rsid w:val="002324B5"/>
    <w:rsid w:val="00233337"/>
    <w:rsid w:val="00237076"/>
    <w:rsid w:val="00243E72"/>
    <w:rsid w:val="002442A7"/>
    <w:rsid w:val="002447FB"/>
    <w:rsid w:val="00244F8E"/>
    <w:rsid w:val="00245DA6"/>
    <w:rsid w:val="002466A2"/>
    <w:rsid w:val="002467F5"/>
    <w:rsid w:val="00246D5A"/>
    <w:rsid w:val="00246EE8"/>
    <w:rsid w:val="00247229"/>
    <w:rsid w:val="00251FC0"/>
    <w:rsid w:val="00253EEF"/>
    <w:rsid w:val="002544C1"/>
    <w:rsid w:val="00255527"/>
    <w:rsid w:val="00255B4A"/>
    <w:rsid w:val="0026210D"/>
    <w:rsid w:val="002622F1"/>
    <w:rsid w:val="00263CB0"/>
    <w:rsid w:val="002703E8"/>
    <w:rsid w:val="002747AE"/>
    <w:rsid w:val="00274E78"/>
    <w:rsid w:val="00274E9C"/>
    <w:rsid w:val="0027673C"/>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21FE"/>
    <w:rsid w:val="002B4A75"/>
    <w:rsid w:val="002B6475"/>
    <w:rsid w:val="002C1BCD"/>
    <w:rsid w:val="002C2828"/>
    <w:rsid w:val="002C3D93"/>
    <w:rsid w:val="002C3FBD"/>
    <w:rsid w:val="002C4CC4"/>
    <w:rsid w:val="002C5306"/>
    <w:rsid w:val="002D4EF9"/>
    <w:rsid w:val="002D5182"/>
    <w:rsid w:val="002D668F"/>
    <w:rsid w:val="002E003C"/>
    <w:rsid w:val="002E4A21"/>
    <w:rsid w:val="002E508E"/>
    <w:rsid w:val="002E52EB"/>
    <w:rsid w:val="002E599F"/>
    <w:rsid w:val="002E6DD1"/>
    <w:rsid w:val="002E6EC8"/>
    <w:rsid w:val="002F2900"/>
    <w:rsid w:val="002F67F2"/>
    <w:rsid w:val="002F70BF"/>
    <w:rsid w:val="00305DD2"/>
    <w:rsid w:val="003063CA"/>
    <w:rsid w:val="00306826"/>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1584"/>
    <w:rsid w:val="003D4887"/>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61F4D"/>
    <w:rsid w:val="00566A17"/>
    <w:rsid w:val="00567BBF"/>
    <w:rsid w:val="00574F5E"/>
    <w:rsid w:val="00577E63"/>
    <w:rsid w:val="00577FF9"/>
    <w:rsid w:val="00580252"/>
    <w:rsid w:val="005820BE"/>
    <w:rsid w:val="005844C2"/>
    <w:rsid w:val="0058623A"/>
    <w:rsid w:val="00586F46"/>
    <w:rsid w:val="0059071D"/>
    <w:rsid w:val="0059142D"/>
    <w:rsid w:val="005A0970"/>
    <w:rsid w:val="005A2FB9"/>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E7F31"/>
    <w:rsid w:val="005F0AE0"/>
    <w:rsid w:val="005F6B9E"/>
    <w:rsid w:val="005F7211"/>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6870"/>
    <w:rsid w:val="00667767"/>
    <w:rsid w:val="00670253"/>
    <w:rsid w:val="00672317"/>
    <w:rsid w:val="00672629"/>
    <w:rsid w:val="0067286C"/>
    <w:rsid w:val="00673EFF"/>
    <w:rsid w:val="006748E9"/>
    <w:rsid w:val="00675DF1"/>
    <w:rsid w:val="00675E11"/>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DD7"/>
    <w:rsid w:val="006D35F2"/>
    <w:rsid w:val="006D6780"/>
    <w:rsid w:val="006D74DD"/>
    <w:rsid w:val="006E1D0D"/>
    <w:rsid w:val="006E2D3D"/>
    <w:rsid w:val="006E45E7"/>
    <w:rsid w:val="006E4DBC"/>
    <w:rsid w:val="006E5989"/>
    <w:rsid w:val="006F0903"/>
    <w:rsid w:val="006F11B7"/>
    <w:rsid w:val="006F226A"/>
    <w:rsid w:val="006F40BB"/>
    <w:rsid w:val="006F475B"/>
    <w:rsid w:val="006F6466"/>
    <w:rsid w:val="00704936"/>
    <w:rsid w:val="0071199A"/>
    <w:rsid w:val="00713893"/>
    <w:rsid w:val="00717085"/>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7248"/>
    <w:rsid w:val="00772436"/>
    <w:rsid w:val="007745CA"/>
    <w:rsid w:val="00777186"/>
    <w:rsid w:val="007814FF"/>
    <w:rsid w:val="007872CB"/>
    <w:rsid w:val="00792087"/>
    <w:rsid w:val="007926B0"/>
    <w:rsid w:val="00793EA1"/>
    <w:rsid w:val="0079435A"/>
    <w:rsid w:val="007A19DD"/>
    <w:rsid w:val="007A1CA7"/>
    <w:rsid w:val="007A2706"/>
    <w:rsid w:val="007A2A92"/>
    <w:rsid w:val="007A3A47"/>
    <w:rsid w:val="007A7448"/>
    <w:rsid w:val="007B25C3"/>
    <w:rsid w:val="007B4CD2"/>
    <w:rsid w:val="007B54E1"/>
    <w:rsid w:val="007B7AB7"/>
    <w:rsid w:val="007C0D2E"/>
    <w:rsid w:val="007C2535"/>
    <w:rsid w:val="007C3D95"/>
    <w:rsid w:val="007C575F"/>
    <w:rsid w:val="007C5985"/>
    <w:rsid w:val="007C795B"/>
    <w:rsid w:val="007D0216"/>
    <w:rsid w:val="007D1D6A"/>
    <w:rsid w:val="007D22DA"/>
    <w:rsid w:val="007D4209"/>
    <w:rsid w:val="007D6B40"/>
    <w:rsid w:val="007E0597"/>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5929"/>
    <w:rsid w:val="008A6BD9"/>
    <w:rsid w:val="008A6F2D"/>
    <w:rsid w:val="008A79D0"/>
    <w:rsid w:val="008B12E9"/>
    <w:rsid w:val="008B1881"/>
    <w:rsid w:val="008B2EDC"/>
    <w:rsid w:val="008B7983"/>
    <w:rsid w:val="008C2A5A"/>
    <w:rsid w:val="008C3A03"/>
    <w:rsid w:val="008C3A41"/>
    <w:rsid w:val="008C424E"/>
    <w:rsid w:val="008C4F0F"/>
    <w:rsid w:val="008C52CF"/>
    <w:rsid w:val="008C5A87"/>
    <w:rsid w:val="008C6465"/>
    <w:rsid w:val="008C6D01"/>
    <w:rsid w:val="008D0A58"/>
    <w:rsid w:val="008D335A"/>
    <w:rsid w:val="008D4574"/>
    <w:rsid w:val="008D663B"/>
    <w:rsid w:val="008E1216"/>
    <w:rsid w:val="008E771A"/>
    <w:rsid w:val="008E7FEB"/>
    <w:rsid w:val="008F1B8F"/>
    <w:rsid w:val="008F5A83"/>
    <w:rsid w:val="00900126"/>
    <w:rsid w:val="009034A4"/>
    <w:rsid w:val="00903821"/>
    <w:rsid w:val="00910E81"/>
    <w:rsid w:val="009117CB"/>
    <w:rsid w:val="00915260"/>
    <w:rsid w:val="009175D2"/>
    <w:rsid w:val="00920C0C"/>
    <w:rsid w:val="00921C6E"/>
    <w:rsid w:val="009223E5"/>
    <w:rsid w:val="00922900"/>
    <w:rsid w:val="00923800"/>
    <w:rsid w:val="0092799A"/>
    <w:rsid w:val="009311A7"/>
    <w:rsid w:val="009355B5"/>
    <w:rsid w:val="00935EE9"/>
    <w:rsid w:val="00940804"/>
    <w:rsid w:val="00942004"/>
    <w:rsid w:val="00942031"/>
    <w:rsid w:val="00942800"/>
    <w:rsid w:val="00943F23"/>
    <w:rsid w:val="0094521E"/>
    <w:rsid w:val="00950D47"/>
    <w:rsid w:val="00952A4E"/>
    <w:rsid w:val="00953331"/>
    <w:rsid w:val="00955F8E"/>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2351"/>
    <w:rsid w:val="009B27C1"/>
    <w:rsid w:val="009D4915"/>
    <w:rsid w:val="009D5B61"/>
    <w:rsid w:val="009D63B0"/>
    <w:rsid w:val="009E04B5"/>
    <w:rsid w:val="009E1BA9"/>
    <w:rsid w:val="009E1E44"/>
    <w:rsid w:val="009E4DBA"/>
    <w:rsid w:val="009E5884"/>
    <w:rsid w:val="009E6F61"/>
    <w:rsid w:val="009F2D69"/>
    <w:rsid w:val="009F3E90"/>
    <w:rsid w:val="009F513D"/>
    <w:rsid w:val="009F6065"/>
    <w:rsid w:val="009F7B76"/>
    <w:rsid w:val="00A03F48"/>
    <w:rsid w:val="00A0416E"/>
    <w:rsid w:val="00A048D5"/>
    <w:rsid w:val="00A0607A"/>
    <w:rsid w:val="00A12DF9"/>
    <w:rsid w:val="00A15E61"/>
    <w:rsid w:val="00A16080"/>
    <w:rsid w:val="00A245A5"/>
    <w:rsid w:val="00A24866"/>
    <w:rsid w:val="00A2770C"/>
    <w:rsid w:val="00A3033E"/>
    <w:rsid w:val="00A33B6D"/>
    <w:rsid w:val="00A33FFC"/>
    <w:rsid w:val="00A35A1A"/>
    <w:rsid w:val="00A409F8"/>
    <w:rsid w:val="00A43924"/>
    <w:rsid w:val="00A46CA2"/>
    <w:rsid w:val="00A507F5"/>
    <w:rsid w:val="00A52882"/>
    <w:rsid w:val="00A55F4C"/>
    <w:rsid w:val="00A5765C"/>
    <w:rsid w:val="00A64E30"/>
    <w:rsid w:val="00A65BE4"/>
    <w:rsid w:val="00A67C75"/>
    <w:rsid w:val="00A700C8"/>
    <w:rsid w:val="00A73DDE"/>
    <w:rsid w:val="00A753C5"/>
    <w:rsid w:val="00A83E28"/>
    <w:rsid w:val="00A90F5B"/>
    <w:rsid w:val="00A93CE0"/>
    <w:rsid w:val="00A942B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2710"/>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80E51"/>
    <w:rsid w:val="00B82947"/>
    <w:rsid w:val="00B838C1"/>
    <w:rsid w:val="00B914AB"/>
    <w:rsid w:val="00B9170D"/>
    <w:rsid w:val="00B94CB7"/>
    <w:rsid w:val="00BA01C8"/>
    <w:rsid w:val="00BA0E0B"/>
    <w:rsid w:val="00BA25A2"/>
    <w:rsid w:val="00BA4CC3"/>
    <w:rsid w:val="00BA69F2"/>
    <w:rsid w:val="00BA6EEA"/>
    <w:rsid w:val="00BA7949"/>
    <w:rsid w:val="00BB5545"/>
    <w:rsid w:val="00BB637C"/>
    <w:rsid w:val="00BC3FF5"/>
    <w:rsid w:val="00BC5D1B"/>
    <w:rsid w:val="00BC6334"/>
    <w:rsid w:val="00BC7F69"/>
    <w:rsid w:val="00BD0365"/>
    <w:rsid w:val="00BD467E"/>
    <w:rsid w:val="00BD5F8E"/>
    <w:rsid w:val="00BE74B8"/>
    <w:rsid w:val="00BF38E0"/>
    <w:rsid w:val="00BF7B35"/>
    <w:rsid w:val="00C02776"/>
    <w:rsid w:val="00C03B76"/>
    <w:rsid w:val="00C04FA7"/>
    <w:rsid w:val="00C055DB"/>
    <w:rsid w:val="00C05AFC"/>
    <w:rsid w:val="00C06BB7"/>
    <w:rsid w:val="00C110B5"/>
    <w:rsid w:val="00C11891"/>
    <w:rsid w:val="00C12882"/>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60EDA"/>
    <w:rsid w:val="00C6562A"/>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2564"/>
    <w:rsid w:val="00CC5130"/>
    <w:rsid w:val="00CC5769"/>
    <w:rsid w:val="00CC6EBC"/>
    <w:rsid w:val="00CC70AA"/>
    <w:rsid w:val="00CC70C6"/>
    <w:rsid w:val="00CC76C2"/>
    <w:rsid w:val="00CC7B55"/>
    <w:rsid w:val="00CD0077"/>
    <w:rsid w:val="00CD35B3"/>
    <w:rsid w:val="00CD54CC"/>
    <w:rsid w:val="00CE19E0"/>
    <w:rsid w:val="00CE5043"/>
    <w:rsid w:val="00CE5CA0"/>
    <w:rsid w:val="00CE7D0D"/>
    <w:rsid w:val="00CF17B6"/>
    <w:rsid w:val="00CF7B14"/>
    <w:rsid w:val="00D00312"/>
    <w:rsid w:val="00D040D0"/>
    <w:rsid w:val="00D04E9A"/>
    <w:rsid w:val="00D05485"/>
    <w:rsid w:val="00D06003"/>
    <w:rsid w:val="00D07ABC"/>
    <w:rsid w:val="00D139DB"/>
    <w:rsid w:val="00D147E8"/>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4A7E"/>
    <w:rsid w:val="00E03196"/>
    <w:rsid w:val="00E0682F"/>
    <w:rsid w:val="00E06C6E"/>
    <w:rsid w:val="00E13BE5"/>
    <w:rsid w:val="00E13D97"/>
    <w:rsid w:val="00E1456E"/>
    <w:rsid w:val="00E23E98"/>
    <w:rsid w:val="00E27581"/>
    <w:rsid w:val="00E27A15"/>
    <w:rsid w:val="00E300EE"/>
    <w:rsid w:val="00E331AE"/>
    <w:rsid w:val="00E34595"/>
    <w:rsid w:val="00E42B94"/>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4763"/>
    <w:rsid w:val="00E660C0"/>
    <w:rsid w:val="00E672C4"/>
    <w:rsid w:val="00E70DEB"/>
    <w:rsid w:val="00E71165"/>
    <w:rsid w:val="00E71730"/>
    <w:rsid w:val="00E71E0E"/>
    <w:rsid w:val="00E816E3"/>
    <w:rsid w:val="00E81817"/>
    <w:rsid w:val="00E851AE"/>
    <w:rsid w:val="00E852F3"/>
    <w:rsid w:val="00E86C58"/>
    <w:rsid w:val="00E90B8D"/>
    <w:rsid w:val="00E938EC"/>
    <w:rsid w:val="00E969EB"/>
    <w:rsid w:val="00EB08A2"/>
    <w:rsid w:val="00EB2288"/>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4896"/>
    <w:rsid w:val="00EF58DD"/>
    <w:rsid w:val="00EF638B"/>
    <w:rsid w:val="00F06070"/>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2BC"/>
    <w:rsid w:val="00F64EDA"/>
    <w:rsid w:val="00F65D44"/>
    <w:rsid w:val="00F67BC1"/>
    <w:rsid w:val="00F72510"/>
    <w:rsid w:val="00F75002"/>
    <w:rsid w:val="00F81EAC"/>
    <w:rsid w:val="00F83177"/>
    <w:rsid w:val="00F84480"/>
    <w:rsid w:val="00F853CE"/>
    <w:rsid w:val="00F85E53"/>
    <w:rsid w:val="00F85F60"/>
    <w:rsid w:val="00F8692E"/>
    <w:rsid w:val="00F93350"/>
    <w:rsid w:val="00F94C0D"/>
    <w:rsid w:val="00F96528"/>
    <w:rsid w:val="00F96F20"/>
    <w:rsid w:val="00FA2F55"/>
    <w:rsid w:val="00FA4E25"/>
    <w:rsid w:val="00FB18F9"/>
    <w:rsid w:val="00FB3079"/>
    <w:rsid w:val="00FB7FBD"/>
    <w:rsid w:val="00FC0E5E"/>
    <w:rsid w:val="00FC116F"/>
    <w:rsid w:val="00FC3CF1"/>
    <w:rsid w:val="00FD15A8"/>
    <w:rsid w:val="00FD3EB4"/>
    <w:rsid w:val="00FD4514"/>
    <w:rsid w:val="00FD481A"/>
    <w:rsid w:val="00FD4A32"/>
    <w:rsid w:val="00FD55BA"/>
    <w:rsid w:val="00FD5890"/>
    <w:rsid w:val="00FD58CC"/>
    <w:rsid w:val="00FE4E13"/>
    <w:rsid w:val="00FE6328"/>
    <w:rsid w:val="00FE6528"/>
    <w:rsid w:val="00FF29D7"/>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表段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3.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4.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968DF8-9BDF-42DA-BF9D-F90B03E4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7065</Words>
  <Characters>40273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47244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FW1</cp:lastModifiedBy>
  <cp:revision>2</cp:revision>
  <dcterms:created xsi:type="dcterms:W3CDTF">2021-01-22T22:41:00Z</dcterms:created>
  <dcterms:modified xsi:type="dcterms:W3CDTF">2021-01-22T22:41:00Z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