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628"/>
        <w:gridCol w:w="872"/>
        <w:gridCol w:w="5076"/>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777777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2</w:t>
            </w:r>
          </w:p>
        </w:tc>
        <w:tc>
          <w:tcPr>
            <w:tcW w:w="0" w:type="auto"/>
          </w:tcPr>
          <w:p w14:paraId="00E3AE13" w14:textId="77777777" w:rsidR="00F471AC" w:rsidRDefault="00C40A68" w:rsidP="00423C56">
            <w:pPr>
              <w:widowControl w:val="0"/>
              <w:snapToGrid w:val="0"/>
              <w:spacing w:before="120" w:after="120" w:line="240" w:lineRule="auto"/>
              <w:rPr>
                <w:rFonts w:eastAsia="Microsoft YaHei"/>
                <w:sz w:val="20"/>
                <w:szCs w:val="20"/>
              </w:rPr>
            </w:pPr>
            <w:r w:rsidRPr="00C40A68">
              <w:rPr>
                <w:rFonts w:eastAsia="Microsoft YaHei"/>
                <w:sz w:val="20"/>
                <w:szCs w:val="20"/>
              </w:rPr>
              <w:t>NEC, CMCC, Xiaomi, Qualcomm, Ericsson, Sharp, InterDigital, CATT, vivo, MediaTek, Intel, Spreadtrum</w:t>
            </w:r>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77777777"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Pr="00044958">
        <w:rPr>
          <w:rFonts w:eastAsia="Microsoft YaHei"/>
          <w:i/>
          <w:sz w:val="20"/>
          <w:szCs w:val="20"/>
          <w:highlight w:val="yellow"/>
        </w:rPr>
        <w:t xml:space="preserve"> TBD</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맑은 고딕"/>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2, since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맑은 고딕"/>
                <w:sz w:val="20"/>
                <w:szCs w:val="20"/>
                <w:lang w:eastAsia="ko-KR"/>
              </w:rPr>
            </w:pPr>
            <w:ins w:id="2" w:author="Runhua Chen" w:date="2021-01-22T03:36:00Z">
              <w:r>
                <w:rPr>
                  <w:rFonts w:eastAsia="맑은 고딕"/>
                  <w:sz w:val="20"/>
                  <w:szCs w:val="20"/>
                  <w:lang w:eastAsia="ko-KR"/>
                </w:rPr>
                <w:t>CATT</w:t>
              </w:r>
            </w:ins>
          </w:p>
        </w:tc>
        <w:tc>
          <w:tcPr>
            <w:tcW w:w="6945" w:type="dxa"/>
          </w:tcPr>
          <w:p w14:paraId="6A381A22" w14:textId="3F6F8DDC" w:rsidR="002F2900" w:rsidRDefault="00F1264A" w:rsidP="00950D47">
            <w:pPr>
              <w:widowControl w:val="0"/>
              <w:snapToGrid w:val="0"/>
              <w:spacing w:before="120" w:after="120" w:line="240" w:lineRule="auto"/>
              <w:rPr>
                <w:rFonts w:eastAsia="맑은 고딕"/>
                <w:sz w:val="20"/>
                <w:szCs w:val="20"/>
                <w:lang w:eastAsia="ko-KR"/>
              </w:rPr>
            </w:pPr>
            <w:ins w:id="3" w:author="Runhua Chen" w:date="2021-01-22T03:36:00Z">
              <w:r>
                <w:rPr>
                  <w:rFonts w:eastAsiaTheme="minorEastAsia"/>
                  <w:sz w:val="20"/>
                  <w:szCs w:val="20"/>
                </w:rPr>
                <w:t>Prefer</w:t>
              </w:r>
              <w:r>
                <w:rPr>
                  <w:rFonts w:eastAsiaTheme="minorEastAsia" w:hint="eastAsia"/>
                  <w:sz w:val="20"/>
                  <w:szCs w:val="20"/>
                </w:rPr>
                <w:t xml:space="preserve"> option 2</w:t>
              </w:r>
            </w:ins>
            <w:ins w:id="4" w:author="Runhua Chen" w:date="2021-01-22T03:51:00Z">
              <w:r w:rsidR="00950D47">
                <w:rPr>
                  <w:rFonts w:eastAsiaTheme="minorEastAsia"/>
                  <w:sz w:val="20"/>
                  <w:szCs w:val="20"/>
                </w:rPr>
                <w:t>, which offers more flexibility</w:t>
              </w:r>
            </w:ins>
            <w:ins w:id="5" w:author="Runhua Chen" w:date="2021-01-22T03:36:00Z">
              <w:r>
                <w:rPr>
                  <w:rFonts w:eastAsiaTheme="minorEastAsia" w:hint="eastAsia"/>
                  <w:sz w:val="20"/>
                  <w:szCs w:val="20"/>
                </w:rPr>
                <w:t>. Option 1 can be seen as a special case of option 2 with legacy RRC configured slot offset set to 0.</w:t>
              </w:r>
            </w:ins>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ins w:id="6" w:author="Park, Dan (Nokia - KR/Seoul)" w:date="2021-01-23T01:02:00Z">
              <w:r>
                <w:rPr>
                  <w:rFonts w:eastAsia="맑은 고딕" w:hint="eastAsia"/>
                  <w:sz w:val="20"/>
                  <w:szCs w:val="20"/>
                  <w:lang w:eastAsia="ko-KR"/>
                </w:rPr>
                <w:t>N</w:t>
              </w:r>
              <w:r>
                <w:rPr>
                  <w:rFonts w:eastAsia="맑은 고딕"/>
                  <w:sz w:val="20"/>
                  <w:szCs w:val="20"/>
                  <w:lang w:eastAsia="ko-KR"/>
                </w:rPr>
                <w:t>okia/NSB</w:t>
              </w:r>
            </w:ins>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ins w:id="7" w:author="Park, Dan (Nokia - KR/Seoul)" w:date="2021-01-23T01:02:00Z">
              <w:r>
                <w:rPr>
                  <w:rFonts w:eastAsia="맑은 고딕"/>
                  <w:sz w:val="20"/>
                  <w:szCs w:val="20"/>
                  <w:lang w:eastAsia="ko-KR"/>
                </w:rPr>
                <w:t xml:space="preserve">We support option 1. </w:t>
              </w:r>
              <w:r>
                <w:rPr>
                  <w:rFonts w:eastAsia="맑은 고딕" w:hint="eastAsia"/>
                  <w:sz w:val="20"/>
                  <w:szCs w:val="20"/>
                  <w:lang w:eastAsia="ko-KR"/>
                </w:rPr>
                <w:t>B</w:t>
              </w:r>
              <w:r>
                <w:rPr>
                  <w:rFonts w:eastAsia="맑은 고딕"/>
                  <w:sz w:val="20"/>
                  <w:szCs w:val="20"/>
                  <w:lang w:eastAsia="ko-KR"/>
                </w:rPr>
                <w:t xml:space="preserve">y defining the offset as number of slots counting ‘available slots’ only, RAN1 already agreed that flexible indication to make the offset longer than before. If we set the ‘original/pre-configured value’ of offset as the reference, then </w:t>
              </w:r>
              <w:proofErr w:type="spellStart"/>
              <w:r>
                <w:rPr>
                  <w:rFonts w:eastAsia="맑은 고딕"/>
                  <w:sz w:val="20"/>
                  <w:szCs w:val="20"/>
                  <w:lang w:eastAsia="ko-KR"/>
                </w:rPr>
                <w:t>gNB</w:t>
              </w:r>
              <w:proofErr w:type="spellEnd"/>
              <w:r>
                <w:rPr>
                  <w:rFonts w:eastAsia="맑은 고딕"/>
                  <w:sz w:val="20"/>
                  <w:szCs w:val="20"/>
                  <w:lang w:eastAsia="ko-KR"/>
                </w:rPr>
                <w:t xml:space="preserve"> may found too large latency between triggering and transmission of A-SRS in some TDD configuration.</w:t>
              </w:r>
            </w:ins>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77777777"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NEC, Samsung, Qualcomm, Ericsson, Sharp, ZTE, Futurewei, InterDigital, OPPO, Huawei, HiSilicon, vivo</w:t>
            </w:r>
            <w:r w:rsidR="007E739C">
              <w:rPr>
                <w:rFonts w:eastAsia="Microsoft YaHei"/>
                <w:sz w:val="20"/>
                <w:szCs w:val="20"/>
              </w:rPr>
              <w:t xml:space="preserve"> (12)</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The definition says there should be UL or flexible symbols for the time-domain locations for the SRS resources, i.e., not just sufficient number of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w:t>
            </w:r>
            <w:r w:rsidR="00C12882" w:rsidRPr="00B660D0">
              <w:rPr>
                <w:rFonts w:eastAsia="Microsoft YaHei"/>
                <w:sz w:val="20"/>
                <w:szCs w:val="20"/>
              </w:rPr>
              <w:lastRenderedPageBreak/>
              <w:t>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77777777"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NEC, CMCC, Samsung, Apple, Qualcomm, Ericsson, Sharp, ZTE, OPPO, vivo</w:t>
            </w:r>
            <w:r>
              <w:rPr>
                <w:rFonts w:eastAsia="Microsoft YaHei"/>
                <w:sz w:val="20"/>
                <w:szCs w:val="20"/>
              </w:rPr>
              <w:t xml:space="preserve"> (10)</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the majority of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77777777"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Pr="00E56BD1">
        <w:rPr>
          <w:rFonts w:eastAsia="Microsoft YaHei"/>
          <w:i/>
          <w:sz w:val="20"/>
          <w:szCs w:val="20"/>
        </w:rPr>
        <w:t xml:space="preserve"> </w:t>
      </w:r>
      <w:r w:rsidR="00F61A9F" w:rsidRPr="00E56BD1">
        <w:rPr>
          <w:rFonts w:eastAsia="Microsoft YaHei"/>
          <w:i/>
          <w:sz w:val="20"/>
          <w:szCs w:val="20"/>
        </w:rPr>
        <w:t>“Available slots” are slots satisfying there are UL or flexible symbol(s) for the time-domain location(s) for all the SRS resources in the resource set and it satisfies the minimum timing requirement between triggering PDCCH and all the SRS resources in the resource set.</w:t>
      </w:r>
    </w:p>
    <w:p w14:paraId="00E3AE41" w14:textId="77777777"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 or dynamic scheduling of DL channel/signal(s) on flexible symbol(s).</w:t>
      </w:r>
    </w:p>
    <w:p w14:paraId="00E3AE42" w14:textId="77777777" w:rsidR="00F61A9F" w:rsidRPr="00E56BD1"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00E3AE43" w14:textId="77777777" w:rsidR="002544C1"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ins w:id="8" w:author="Runhua Chen" w:date="2021-01-22T03:58:00Z">
              <w:r>
                <w:rPr>
                  <w:rFonts w:eastAsia="Microsoft YaHei"/>
                  <w:sz w:val="20"/>
                  <w:szCs w:val="20"/>
                </w:rPr>
                <w:t>CATT</w:t>
              </w:r>
            </w:ins>
          </w:p>
        </w:tc>
        <w:tc>
          <w:tcPr>
            <w:tcW w:w="6945" w:type="dxa"/>
          </w:tcPr>
          <w:p w14:paraId="6418EEE7" w14:textId="0C33CD1F" w:rsidR="004233EB" w:rsidRDefault="00A409F8" w:rsidP="008D335A">
            <w:pPr>
              <w:widowControl w:val="0"/>
              <w:snapToGrid w:val="0"/>
              <w:spacing w:before="120" w:after="120" w:line="240" w:lineRule="auto"/>
              <w:rPr>
                <w:ins w:id="9" w:author="Runhua Chen" w:date="2021-01-22T04:01:00Z"/>
                <w:rFonts w:eastAsia="Microsoft YaHei"/>
                <w:sz w:val="20"/>
                <w:szCs w:val="20"/>
              </w:rPr>
            </w:pPr>
            <w:ins w:id="10" w:author="Runhua Chen" w:date="2021-01-22T03:58:00Z">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ins>
            <w:ins w:id="11" w:author="Runhua Chen" w:date="2021-01-22T03:59:00Z">
              <w:r w:rsidR="008D335A">
                <w:rPr>
                  <w:rFonts w:eastAsia="Microsoft YaHei"/>
                  <w:sz w:val="20"/>
                  <w:szCs w:val="20"/>
                </w:rPr>
                <w:t xml:space="preserve">The NW can refrain from sending SFI if so desired. </w:t>
              </w:r>
            </w:ins>
            <w:ins w:id="12" w:author="Runhua Chen" w:date="2021-01-22T04:01:00Z">
              <w:r w:rsidR="008D335A">
                <w:rPr>
                  <w:rFonts w:eastAsia="Microsoft YaHei"/>
                  <w:sz w:val="20"/>
                  <w:szCs w:val="20"/>
                </w:rPr>
                <w:t>Otherwise i</w:t>
              </w:r>
            </w:ins>
            <w:ins w:id="13" w:author="Runhua Chen" w:date="2021-01-22T03:59:00Z">
              <w:r w:rsidR="008D335A">
                <w:rPr>
                  <w:rFonts w:eastAsia="Microsoft YaHei"/>
                  <w:sz w:val="20"/>
                  <w:szCs w:val="20"/>
                </w:rPr>
                <w:t>f S</w:t>
              </w:r>
            </w:ins>
            <w:ins w:id="14" w:author="Runhua Chen" w:date="2021-01-22T04:03:00Z">
              <w:r w:rsidR="008D335A">
                <w:rPr>
                  <w:rFonts w:eastAsia="Microsoft YaHei"/>
                  <w:sz w:val="20"/>
                  <w:szCs w:val="20"/>
                </w:rPr>
                <w:t>F</w:t>
              </w:r>
            </w:ins>
            <w:ins w:id="15" w:author="Runhua Chen" w:date="2021-01-22T03:59:00Z">
              <w:r w:rsidR="008D335A">
                <w:rPr>
                  <w:rFonts w:eastAsia="Microsoft YaHei"/>
                  <w:sz w:val="20"/>
                  <w:szCs w:val="20"/>
                </w:rPr>
                <w:t xml:space="preserve">I </w:t>
              </w:r>
            </w:ins>
            <w:ins w:id="16" w:author="Runhua Chen" w:date="2021-01-22T04:03:00Z">
              <w:r w:rsidR="008D335A">
                <w:rPr>
                  <w:rFonts w:eastAsia="Microsoft YaHei"/>
                  <w:sz w:val="20"/>
                  <w:szCs w:val="20"/>
                </w:rPr>
                <w:t>transmission</w:t>
              </w:r>
            </w:ins>
            <w:ins w:id="17" w:author="Runhua Chen" w:date="2021-01-22T03:59:00Z">
              <w:r w:rsidR="008D335A">
                <w:rPr>
                  <w:rFonts w:eastAsia="Microsoft YaHei"/>
                  <w:sz w:val="20"/>
                  <w:szCs w:val="20"/>
                </w:rPr>
                <w:t xml:space="preserve"> </w:t>
              </w:r>
            </w:ins>
            <w:ins w:id="18" w:author="Runhua Chen" w:date="2021-01-22T04:00:00Z">
              <w:r w:rsidR="008D335A">
                <w:rPr>
                  <w:rFonts w:eastAsia="Microsoft YaHei"/>
                  <w:sz w:val="20"/>
                  <w:szCs w:val="20"/>
                </w:rPr>
                <w:t xml:space="preserve">makes the slot no longer available, </w:t>
              </w:r>
            </w:ins>
            <w:ins w:id="19" w:author="Runhua Chen" w:date="2021-01-22T04:03:00Z">
              <w:r w:rsidR="0044307B">
                <w:rPr>
                  <w:rFonts w:eastAsia="Microsoft YaHei"/>
                  <w:sz w:val="20"/>
                  <w:szCs w:val="20"/>
                </w:rPr>
                <w:t>Rel.16 dropping can</w:t>
              </w:r>
            </w:ins>
            <w:ins w:id="20" w:author="Runhua Chen" w:date="2021-01-22T04:19:00Z">
              <w:r w:rsidR="0044307B">
                <w:rPr>
                  <w:rFonts w:eastAsia="Microsoft YaHei"/>
                  <w:sz w:val="20"/>
                  <w:szCs w:val="20"/>
                </w:rPr>
                <w:t xml:space="preserve"> apply</w:t>
              </w:r>
            </w:ins>
            <w:ins w:id="21" w:author="Runhua Chen" w:date="2021-01-22T04:00:00Z">
              <w:r w:rsidR="008D335A">
                <w:rPr>
                  <w:rFonts w:eastAsia="Microsoft YaHei"/>
                  <w:sz w:val="20"/>
                  <w:szCs w:val="20"/>
                </w:rPr>
                <w:t xml:space="preserve">. This is already in the current spec and doesn’t add </w:t>
              </w:r>
            </w:ins>
            <w:ins w:id="22" w:author="Runhua Chen" w:date="2021-01-22T04:19:00Z">
              <w:r w:rsidR="0044307B">
                <w:rPr>
                  <w:rFonts w:eastAsia="Microsoft YaHei"/>
                  <w:sz w:val="20"/>
                  <w:szCs w:val="20"/>
                </w:rPr>
                <w:t xml:space="preserve">to extra implementation. </w:t>
              </w:r>
            </w:ins>
          </w:p>
          <w:p w14:paraId="00E3AE4F" w14:textId="17E9059A" w:rsidR="008D335A" w:rsidRDefault="008D335A" w:rsidP="008D335A">
            <w:pPr>
              <w:widowControl w:val="0"/>
              <w:snapToGrid w:val="0"/>
              <w:spacing w:before="120" w:after="120" w:line="240" w:lineRule="auto"/>
              <w:rPr>
                <w:rFonts w:eastAsia="Microsoft YaHei"/>
                <w:sz w:val="20"/>
                <w:szCs w:val="20"/>
              </w:rPr>
            </w:pPr>
            <w:ins w:id="23" w:author="Runhua Chen" w:date="2021-01-22T04:01:00Z">
              <w:r>
                <w:rPr>
                  <w:rFonts w:eastAsia="Microsoft YaHei"/>
                  <w:sz w:val="20"/>
                  <w:szCs w:val="20"/>
                </w:rPr>
                <w:t xml:space="preserve">Also would suggest to add the clarification </w:t>
              </w:r>
            </w:ins>
            <w:ins w:id="24" w:author="Runhua Chen" w:date="2021-01-22T04:02:00Z">
              <w:r>
                <w:rPr>
                  <w:rFonts w:eastAsia="Microsoft YaHei"/>
                  <w:sz w:val="20"/>
                  <w:szCs w:val="20"/>
                </w:rPr>
                <w:t xml:space="preserve">(“impact of dynamic event”) in table 2-2 in the proposal, otherwise we have several concerns and it becomes unacceptable to us. </w:t>
              </w:r>
            </w:ins>
          </w:p>
        </w:tc>
      </w:tr>
      <w:tr w:rsidR="00423160" w14:paraId="06C68E0C" w14:textId="77777777" w:rsidTr="00515754">
        <w:trPr>
          <w:ins w:id="25" w:author="Park, Dan (Nokia - KR/Seoul)" w:date="2021-01-23T01:02:00Z"/>
        </w:trPr>
        <w:tc>
          <w:tcPr>
            <w:tcW w:w="2405" w:type="dxa"/>
          </w:tcPr>
          <w:p w14:paraId="67EFA6A9" w14:textId="384BDBF6" w:rsidR="00423160" w:rsidRDefault="00423160" w:rsidP="00423160">
            <w:pPr>
              <w:widowControl w:val="0"/>
              <w:snapToGrid w:val="0"/>
              <w:spacing w:before="120" w:after="120" w:line="240" w:lineRule="auto"/>
              <w:rPr>
                <w:ins w:id="26" w:author="Park, Dan (Nokia - KR/Seoul)" w:date="2021-01-23T01:02:00Z"/>
                <w:rFonts w:eastAsia="Microsoft YaHei"/>
                <w:sz w:val="20"/>
                <w:szCs w:val="20"/>
              </w:rPr>
            </w:pPr>
            <w:ins w:id="27" w:author="Park, Dan (Nokia - KR/Seoul)" w:date="2021-01-23T01:02:00Z">
              <w:r>
                <w:rPr>
                  <w:rFonts w:eastAsia="맑은 고딕" w:hint="eastAsia"/>
                  <w:sz w:val="20"/>
                  <w:szCs w:val="20"/>
                  <w:lang w:eastAsia="ko-KR"/>
                </w:rPr>
                <w:t>N</w:t>
              </w:r>
              <w:r>
                <w:rPr>
                  <w:rFonts w:eastAsia="맑은 고딕"/>
                  <w:sz w:val="20"/>
                  <w:szCs w:val="20"/>
                  <w:lang w:eastAsia="ko-KR"/>
                </w:rPr>
                <w:t>okia/NSB</w:t>
              </w:r>
            </w:ins>
          </w:p>
        </w:tc>
        <w:tc>
          <w:tcPr>
            <w:tcW w:w="6945" w:type="dxa"/>
          </w:tcPr>
          <w:p w14:paraId="6FD984BF" w14:textId="5142435C" w:rsidR="00423160" w:rsidRDefault="00423160" w:rsidP="00423160">
            <w:pPr>
              <w:widowControl w:val="0"/>
              <w:snapToGrid w:val="0"/>
              <w:spacing w:before="120" w:after="120" w:line="240" w:lineRule="auto"/>
              <w:rPr>
                <w:ins w:id="28" w:author="Park, Dan (Nokia - KR/Seoul)" w:date="2021-01-23T01:02:00Z"/>
                <w:rFonts w:eastAsia="Microsoft YaHei"/>
                <w:sz w:val="20"/>
                <w:szCs w:val="20"/>
              </w:rPr>
            </w:pPr>
            <w:ins w:id="29" w:author="Park, Dan (Nokia - KR/Seoul)" w:date="2021-01-23T01:02:00Z">
              <w:r>
                <w:rPr>
                  <w:rFonts w:eastAsia="맑은 고딕" w:hint="eastAsia"/>
                  <w:sz w:val="20"/>
                  <w:szCs w:val="20"/>
                  <w:lang w:eastAsia="ko-KR"/>
                </w:rPr>
                <w:t>S</w:t>
              </w:r>
              <w:r>
                <w:rPr>
                  <w:rFonts w:eastAsia="맑은 고딕"/>
                  <w:sz w:val="20"/>
                  <w:szCs w:val="20"/>
                  <w:lang w:eastAsia="ko-KR"/>
                </w:rPr>
                <w:t>upport FL proposal</w:t>
              </w:r>
            </w:ins>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958"/>
        <w:gridCol w:w="2470"/>
        <w:gridCol w:w="872"/>
        <w:gridCol w:w="3276"/>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lastRenderedPageBreak/>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04553BC7" w:rsidR="00202298" w:rsidRPr="00202298" w:rsidRDefault="008D335A" w:rsidP="00202298">
            <w:pPr>
              <w:widowControl w:val="0"/>
              <w:snapToGrid w:val="0"/>
              <w:spacing w:before="120" w:after="120" w:line="240" w:lineRule="auto"/>
              <w:rPr>
                <w:rFonts w:eastAsia="Microsoft YaHei"/>
                <w:sz w:val="20"/>
                <w:szCs w:val="20"/>
              </w:rPr>
            </w:pPr>
            <w:ins w:id="30" w:author="Runhua Chen" w:date="2021-01-22T04:05:00Z">
              <w:r>
                <w:rPr>
                  <w:rFonts w:eastAsia="Microsoft YaHei"/>
                  <w:sz w:val="20"/>
                  <w:szCs w:val="20"/>
                </w:rPr>
                <w:t>4</w:t>
              </w:r>
            </w:ins>
            <w:del w:id="31" w:author="Runhua Chen" w:date="2021-01-22T04:05:00Z">
              <w:r w:rsidR="00202298" w:rsidDel="008D335A">
                <w:rPr>
                  <w:rFonts w:eastAsia="Microsoft YaHei"/>
                  <w:sz w:val="20"/>
                  <w:szCs w:val="20"/>
                </w:rPr>
                <w:delText>3</w:delText>
              </w:r>
            </w:del>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ins w:id="32" w:author="Runhua Chen" w:date="2021-01-22T04:04:00Z">
              <w:r w:rsidR="008D335A">
                <w:rPr>
                  <w:rFonts w:eastAsia="Microsoft YaHei"/>
                  <w:sz w:val="20"/>
                  <w:szCs w:val="20"/>
                </w:rPr>
                <w:t>, CATT</w:t>
              </w:r>
            </w:ins>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421A516E" w:rsidR="007B7AB7" w:rsidRPr="00192DD9" w:rsidRDefault="00C71C56" w:rsidP="00064919">
            <w:pPr>
              <w:widowControl w:val="0"/>
              <w:snapToGrid w:val="0"/>
              <w:spacing w:before="120" w:after="120" w:line="240" w:lineRule="auto"/>
              <w:rPr>
                <w:rFonts w:eastAsia="Microsoft YaHei"/>
                <w:sz w:val="20"/>
                <w:szCs w:val="20"/>
              </w:rPr>
            </w:pPr>
            <w:del w:id="33" w:author="ZTE" w:date="2021-01-22T09:48:00Z">
              <w:r w:rsidDel="00942800">
                <w:rPr>
                  <w:rFonts w:eastAsia="Microsoft YaHei" w:hint="eastAsia"/>
                  <w:sz w:val="20"/>
                  <w:szCs w:val="20"/>
                </w:rPr>
                <w:delText>6</w:delText>
              </w:r>
            </w:del>
            <w:ins w:id="34" w:author="ZTE" w:date="2021-01-22T09:48:00Z">
              <w:r w:rsidR="00942800">
                <w:rPr>
                  <w:rFonts w:eastAsia="Microsoft YaHei"/>
                  <w:sz w:val="20"/>
                  <w:szCs w:val="20"/>
                </w:rPr>
                <w:t>7</w:t>
              </w:r>
            </w:ins>
          </w:p>
        </w:tc>
        <w:tc>
          <w:tcPr>
            <w:tcW w:w="0" w:type="auto"/>
          </w:tcPr>
          <w:p w14:paraId="00E3AE64" w14:textId="5ED223CD"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CMCC (TDRA), Qualcomm, ZTE (TDRA), Futurewei (TDRA), vivo, LG</w:t>
            </w:r>
            <w:ins w:id="35" w:author="ZTE" w:date="2021-01-22T09:47:00Z">
              <w:r w:rsidR="00942800">
                <w:rPr>
                  <w:rFonts w:eastAsia="Microsoft YaHei"/>
                  <w:sz w:val="20"/>
                  <w:szCs w:val="20"/>
                </w:rPr>
                <w:t>, Ericsson</w:t>
              </w:r>
            </w:ins>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7BB5B106" w:rsidR="00064919" w:rsidRDefault="008D335A" w:rsidP="00064919">
            <w:pPr>
              <w:widowControl w:val="0"/>
              <w:snapToGrid w:val="0"/>
              <w:spacing w:before="120" w:after="120" w:line="240" w:lineRule="auto"/>
              <w:rPr>
                <w:rFonts w:eastAsia="Microsoft YaHei"/>
                <w:sz w:val="20"/>
                <w:szCs w:val="20"/>
              </w:rPr>
            </w:pPr>
            <w:ins w:id="36" w:author="Runhua Chen" w:date="2021-01-22T04:05:00Z">
              <w:r>
                <w:rPr>
                  <w:rFonts w:eastAsia="Microsoft YaHei"/>
                  <w:sz w:val="20"/>
                  <w:szCs w:val="20"/>
                </w:rPr>
                <w:t>8</w:t>
              </w:r>
            </w:ins>
            <w:del w:id="37" w:author="Runhua Chen" w:date="2021-01-22T04:05:00Z">
              <w:r w:rsidR="00A83E28" w:rsidDel="008D335A">
                <w:rPr>
                  <w:rFonts w:eastAsia="Microsoft YaHei" w:hint="eastAsia"/>
                  <w:sz w:val="20"/>
                  <w:szCs w:val="20"/>
                </w:rPr>
                <w:delText>7</w:delText>
              </w:r>
            </w:del>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Nokia, NSB, Apple, Futurewei, Huawei, HiSilicon, vivo</w:t>
            </w:r>
            <w:ins w:id="38" w:author="Runhua Chen" w:date="2021-01-22T04:04:00Z">
              <w:r w:rsidR="008D335A">
                <w:rPr>
                  <w:rFonts w:eastAsia="Microsoft YaHei"/>
                  <w:sz w:val="20"/>
                  <w:szCs w:val="20"/>
                </w:rPr>
                <w:t>, CATT</w:t>
              </w:r>
            </w:ins>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89835BF" w:rsidR="00064919" w:rsidRPr="0067286C" w:rsidRDefault="00A83E28" w:rsidP="00064919">
            <w:pPr>
              <w:widowControl w:val="0"/>
              <w:snapToGrid w:val="0"/>
              <w:spacing w:before="120" w:after="120" w:line="240" w:lineRule="auto"/>
              <w:rPr>
                <w:rFonts w:eastAsia="Microsoft YaHei"/>
                <w:sz w:val="20"/>
                <w:szCs w:val="20"/>
              </w:rPr>
            </w:pPr>
            <w:del w:id="39" w:author="ZTE" w:date="2021-01-22T09:48:00Z">
              <w:r w:rsidDel="00942800">
                <w:rPr>
                  <w:rFonts w:eastAsia="Microsoft YaHei" w:hint="eastAsia"/>
                  <w:sz w:val="20"/>
                  <w:szCs w:val="20"/>
                </w:rPr>
                <w:delText>5</w:delText>
              </w:r>
            </w:del>
            <w:ins w:id="40" w:author="ZTE" w:date="2021-01-22T09:48:00Z">
              <w:r w:rsidR="00942800">
                <w:rPr>
                  <w:rFonts w:eastAsia="Microsoft YaHei"/>
                  <w:sz w:val="20"/>
                  <w:szCs w:val="20"/>
                </w:rPr>
                <w:t>6</w:t>
              </w:r>
            </w:ins>
          </w:p>
        </w:tc>
        <w:tc>
          <w:tcPr>
            <w:tcW w:w="0" w:type="auto"/>
          </w:tcPr>
          <w:p w14:paraId="00E3AE6E" w14:textId="4C8FB661" w:rsidR="00064919" w:rsidRDefault="00A83E28" w:rsidP="00A83E28">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ins w:id="41" w:author="ZTE" w:date="2021-01-22T09:47:00Z">
              <w:r w:rsidR="00942800">
                <w:rPr>
                  <w:rFonts w:eastAsia="Microsoft YaHei"/>
                  <w:sz w:val="20"/>
                  <w:szCs w:val="20"/>
                </w:rPr>
                <w:t>, Ericsson</w:t>
              </w:r>
            </w:ins>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r w:rsidR="00FD3EB4">
        <w:rPr>
          <w:rFonts w:eastAsia="Microsoft YaHei"/>
          <w:sz w:val="20"/>
          <w:szCs w:val="20"/>
        </w:rPr>
        <w:t xml:space="preserve">the majority of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77777777"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00E3AE76" w14:textId="77777777" w:rsidR="00127460" w:rsidRDefault="00332A7A"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w:t>
      </w:r>
      <w:r w:rsidR="00EF1CA9">
        <w:rPr>
          <w:rFonts w:eastAsia="Microsoft YaHei"/>
          <w:i/>
          <w:sz w:val="20"/>
          <w:szCs w:val="20"/>
        </w:rPr>
        <w:t xml:space="preserve"> 0_1/0_2/1_1/</w:t>
      </w:r>
      <w:r w:rsidR="00A73DDE">
        <w:rPr>
          <w:rFonts w:eastAsia="Microsoft YaHei"/>
          <w:i/>
          <w:sz w:val="20"/>
          <w:szCs w:val="20"/>
        </w:rPr>
        <w:t xml:space="preserve">1_2, add a new configurable </w:t>
      </w:r>
      <w:r w:rsidR="00EF1CA9">
        <w:rPr>
          <w:rFonts w:eastAsia="Microsoft YaHei"/>
          <w:i/>
          <w:sz w:val="20"/>
          <w:szCs w:val="20"/>
        </w:rPr>
        <w:t xml:space="preserve">field to indicate the values of t </w:t>
      </w:r>
    </w:p>
    <w:p w14:paraId="00E3AE77" w14:textId="77777777" w:rsidR="00EF1CA9" w:rsidRDefault="00EF1CA9" w:rsidP="00127460">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ins w:id="42" w:author="Runhua Chen" w:date="2021-01-22T04:05:00Z">
              <w:r>
                <w:rPr>
                  <w:rFonts w:eastAsia="Microsoft YaHei"/>
                  <w:sz w:val="20"/>
                  <w:szCs w:val="20"/>
                </w:rPr>
                <w:t>CATT</w:t>
              </w:r>
            </w:ins>
          </w:p>
        </w:tc>
        <w:tc>
          <w:tcPr>
            <w:tcW w:w="6945" w:type="dxa"/>
          </w:tcPr>
          <w:p w14:paraId="287A393D" w14:textId="19B959FF" w:rsidR="008D335A" w:rsidRDefault="0044307B" w:rsidP="008D335A">
            <w:pPr>
              <w:widowControl w:val="0"/>
              <w:snapToGrid w:val="0"/>
              <w:spacing w:before="120" w:after="120" w:line="240" w:lineRule="auto"/>
              <w:rPr>
                <w:ins w:id="43" w:author="Runhua Chen" w:date="2021-01-22T04:05:00Z"/>
                <w:rFonts w:eastAsia="Microsoft YaHei"/>
                <w:sz w:val="20"/>
                <w:szCs w:val="20"/>
              </w:rPr>
            </w:pPr>
            <w:ins w:id="44" w:author="Runhua Chen" w:date="2021-01-22T04:16:00Z">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w:t>
              </w:r>
            </w:ins>
            <w:ins w:id="45" w:author="Runhua Chen" w:date="2021-01-22T04:18:00Z">
              <w:r>
                <w:rPr>
                  <w:rFonts w:eastAsia="Microsoft YaHei"/>
                  <w:sz w:val="20"/>
                  <w:szCs w:val="20"/>
                </w:rPr>
                <w:t>-</w:t>
              </w:r>
            </w:ins>
            <w:ins w:id="46" w:author="Runhua Chen" w:date="2021-01-22T04:16:00Z">
              <w:r>
                <w:rPr>
                  <w:rFonts w:eastAsia="Microsoft YaHei"/>
                  <w:sz w:val="20"/>
                  <w:szCs w:val="20"/>
                </w:rPr>
                <w:t xml:space="preserve">bullet. </w:t>
              </w:r>
            </w:ins>
          </w:p>
          <w:p w14:paraId="00E3AE84" w14:textId="26B213A5" w:rsidR="00B05DD6" w:rsidRDefault="00464350" w:rsidP="00464350">
            <w:pPr>
              <w:widowControl w:val="0"/>
              <w:snapToGrid w:val="0"/>
              <w:spacing w:before="120" w:after="120" w:line="240" w:lineRule="auto"/>
              <w:rPr>
                <w:rFonts w:eastAsia="Microsoft YaHei"/>
                <w:sz w:val="20"/>
                <w:szCs w:val="20"/>
              </w:rPr>
            </w:pPr>
            <w:ins w:id="47" w:author="Runhua Chen" w:date="2021-01-22T04:21:00Z">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ins>
            <w:ins w:id="48" w:author="Runhua Chen" w:date="2021-01-22T04:05:00Z">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ins>
          </w:p>
        </w:tc>
      </w:tr>
      <w:tr w:rsidR="00423160" w14:paraId="59F1CAEC" w14:textId="77777777" w:rsidTr="00515754">
        <w:trPr>
          <w:ins w:id="49" w:author="Park, Dan (Nokia - KR/Seoul)" w:date="2021-01-23T01:02:00Z"/>
        </w:trPr>
        <w:tc>
          <w:tcPr>
            <w:tcW w:w="2405" w:type="dxa"/>
          </w:tcPr>
          <w:p w14:paraId="71DA56EA" w14:textId="4539AFD2" w:rsidR="00423160" w:rsidRDefault="00423160" w:rsidP="00423160">
            <w:pPr>
              <w:widowControl w:val="0"/>
              <w:snapToGrid w:val="0"/>
              <w:spacing w:before="120" w:after="120" w:line="240" w:lineRule="auto"/>
              <w:rPr>
                <w:ins w:id="50" w:author="Park, Dan (Nokia - KR/Seoul)" w:date="2021-01-23T01:02:00Z"/>
                <w:rFonts w:eastAsia="Microsoft YaHei"/>
                <w:sz w:val="20"/>
                <w:szCs w:val="20"/>
              </w:rPr>
            </w:pPr>
            <w:ins w:id="51" w:author="Park, Dan (Nokia - KR/Seoul)" w:date="2021-01-23T01:02:00Z">
              <w:r>
                <w:rPr>
                  <w:rFonts w:eastAsia="맑은 고딕" w:hint="eastAsia"/>
                  <w:sz w:val="20"/>
                  <w:szCs w:val="20"/>
                  <w:lang w:eastAsia="ko-KR"/>
                </w:rPr>
                <w:t>N</w:t>
              </w:r>
              <w:r>
                <w:rPr>
                  <w:rFonts w:eastAsia="맑은 고딕"/>
                  <w:sz w:val="20"/>
                  <w:szCs w:val="20"/>
                  <w:lang w:eastAsia="ko-KR"/>
                </w:rPr>
                <w:t>okia/NSB</w:t>
              </w:r>
            </w:ins>
          </w:p>
        </w:tc>
        <w:tc>
          <w:tcPr>
            <w:tcW w:w="6945" w:type="dxa"/>
          </w:tcPr>
          <w:p w14:paraId="6045343C" w14:textId="511AEAAC" w:rsidR="00423160" w:rsidRDefault="00423160" w:rsidP="00423160">
            <w:pPr>
              <w:widowControl w:val="0"/>
              <w:snapToGrid w:val="0"/>
              <w:spacing w:before="120" w:after="120" w:line="240" w:lineRule="auto"/>
              <w:rPr>
                <w:ins w:id="52" w:author="Park, Dan (Nokia - KR/Seoul)" w:date="2021-01-23T01:02:00Z"/>
                <w:rFonts w:eastAsia="Microsoft YaHei"/>
                <w:sz w:val="20"/>
                <w:szCs w:val="20"/>
              </w:rPr>
            </w:pPr>
            <w:ins w:id="53" w:author="Park, Dan (Nokia - KR/Seoul)" w:date="2021-01-23T01:02:00Z">
              <w:r>
                <w:rPr>
                  <w:rFonts w:eastAsia="맑은 고딕" w:hint="eastAsia"/>
                  <w:sz w:val="20"/>
                  <w:szCs w:val="20"/>
                  <w:lang w:eastAsia="ko-KR"/>
                </w:rPr>
                <w:t>W</w:t>
              </w:r>
              <w:r>
                <w:rPr>
                  <w:rFonts w:eastAsia="맑은 고딕"/>
                  <w:sz w:val="20"/>
                  <w:szCs w:val="20"/>
                  <w:lang w:eastAsia="ko-KR"/>
                </w:rPr>
                <w:t>e are not O.K. with the 1</w:t>
              </w:r>
              <w:r w:rsidRPr="00D838E2">
                <w:rPr>
                  <w:rFonts w:eastAsia="맑은 고딕"/>
                  <w:sz w:val="20"/>
                  <w:szCs w:val="20"/>
                  <w:vertAlign w:val="superscript"/>
                  <w:lang w:eastAsia="ko-KR"/>
                </w:rPr>
                <w:t>st</w:t>
              </w:r>
              <w:r>
                <w:rPr>
                  <w:rFonts w:eastAsia="맑은 고딕"/>
                  <w:sz w:val="20"/>
                  <w:szCs w:val="20"/>
                  <w:lang w:eastAsia="ko-KR"/>
                </w:rPr>
                <w:t xml:space="preserve"> </w:t>
              </w:r>
              <w:proofErr w:type="spellStart"/>
              <w:r>
                <w:rPr>
                  <w:rFonts w:eastAsia="맑은 고딕"/>
                  <w:sz w:val="20"/>
                  <w:szCs w:val="20"/>
                  <w:lang w:eastAsia="ko-KR"/>
                </w:rPr>
                <w:t>subbullet</w:t>
              </w:r>
              <w:proofErr w:type="spellEnd"/>
              <w:r>
                <w:rPr>
                  <w:rFonts w:eastAsia="맑은 고딕"/>
                  <w:sz w:val="20"/>
                  <w:szCs w:val="20"/>
                  <w:lang w:eastAsia="ko-KR"/>
                </w:rPr>
                <w:t>, but O.K. to continue the discussion.</w:t>
              </w:r>
            </w:ins>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lastRenderedPageBreak/>
        <w:t>T</w:t>
      </w:r>
      <w:r>
        <w:rPr>
          <w:rFonts w:eastAsia="Microsoft YaHei"/>
          <w:sz w:val="20"/>
          <w:szCs w:val="20"/>
        </w:rPr>
        <w:t>able 2-4</w:t>
      </w:r>
    </w:p>
    <w:tbl>
      <w:tblPr>
        <w:tblStyle w:val="TableGrid"/>
        <w:tblW w:w="0" w:type="auto"/>
        <w:tblLook w:val="04A0" w:firstRow="1" w:lastRow="0" w:firstColumn="1" w:lastColumn="0" w:noHBand="0" w:noVBand="1"/>
      </w:tblPr>
      <w:tblGrid>
        <w:gridCol w:w="3754"/>
        <w:gridCol w:w="872"/>
        <w:gridCol w:w="4950"/>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AE91" w14:textId="77777777"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39C0FB56" w:rsidR="00326623" w:rsidRDefault="00326623" w:rsidP="00326623">
            <w:pPr>
              <w:widowControl w:val="0"/>
              <w:snapToGrid w:val="0"/>
              <w:spacing w:before="120" w:after="120" w:line="240" w:lineRule="auto"/>
              <w:rPr>
                <w:rFonts w:eastAsia="Microsoft YaHei"/>
                <w:sz w:val="20"/>
                <w:szCs w:val="20"/>
              </w:rPr>
            </w:pPr>
            <w:del w:id="54" w:author="ZTE" w:date="2021-01-22T09:48:00Z">
              <w:r w:rsidDel="00AC7567">
                <w:rPr>
                  <w:rFonts w:eastAsia="Microsoft YaHei" w:hint="eastAsia"/>
                  <w:sz w:val="20"/>
                  <w:szCs w:val="20"/>
                </w:rPr>
                <w:delText>3</w:delText>
              </w:r>
            </w:del>
            <w:ins w:id="55" w:author="Runhua Chen" w:date="2021-01-22T04:06:00Z">
              <w:r w:rsidR="008D335A">
                <w:rPr>
                  <w:rFonts w:eastAsia="Microsoft YaHei"/>
                  <w:sz w:val="20"/>
                  <w:szCs w:val="20"/>
                </w:rPr>
                <w:t>5</w:t>
              </w:r>
            </w:ins>
            <w:ins w:id="56" w:author="ZTE" w:date="2021-01-22T09:48:00Z">
              <w:del w:id="57" w:author="Runhua Chen" w:date="2021-01-22T04:06:00Z">
                <w:r w:rsidR="00AC7567" w:rsidDel="008D335A">
                  <w:rPr>
                    <w:rFonts w:eastAsia="Microsoft YaHei"/>
                    <w:sz w:val="20"/>
                    <w:szCs w:val="20"/>
                  </w:rPr>
                  <w:delText>4</w:delText>
                </w:r>
              </w:del>
            </w:ins>
          </w:p>
        </w:tc>
        <w:tc>
          <w:tcPr>
            <w:tcW w:w="0" w:type="auto"/>
          </w:tcPr>
          <w:p w14:paraId="00E3AE95" w14:textId="34B909F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CMCC, Futurewei, OPPO</w:t>
            </w:r>
            <w:ins w:id="58" w:author="ZTE" w:date="2021-01-22T09:48:00Z">
              <w:r w:rsidR="00AC7567">
                <w:rPr>
                  <w:rFonts w:eastAsia="Microsoft YaHei"/>
                  <w:sz w:val="20"/>
                  <w:szCs w:val="20"/>
                </w:rPr>
                <w:t>, Ericsson</w:t>
              </w:r>
            </w:ins>
            <w:ins w:id="59" w:author="Runhua Chen" w:date="2021-01-22T04:06:00Z">
              <w:r w:rsidR="008D335A">
                <w:rPr>
                  <w:rFonts w:eastAsia="Microsoft YaHei"/>
                  <w:sz w:val="20"/>
                  <w:szCs w:val="20"/>
                </w:rPr>
                <w:t>, CATT</w:t>
              </w:r>
            </w:ins>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7777777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Pr="00446A9C">
        <w:rPr>
          <w:rFonts w:eastAsia="Microsoft YaHei"/>
          <w:i/>
          <w:sz w:val="20"/>
          <w:szCs w:val="20"/>
        </w:rPr>
        <w:t xml:space="preserve"> TBD</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ins w:id="60" w:author="Park, Dan (Nokia - KR/Seoul)" w:date="2021-01-23T01:03:00Z">
              <w:r>
                <w:rPr>
                  <w:rFonts w:eastAsia="맑은 고딕" w:hint="eastAsia"/>
                  <w:sz w:val="20"/>
                  <w:szCs w:val="20"/>
                  <w:lang w:eastAsia="ko-KR"/>
                </w:rPr>
                <w:t>N</w:t>
              </w:r>
              <w:r>
                <w:rPr>
                  <w:rFonts w:eastAsia="맑은 고딕"/>
                  <w:sz w:val="20"/>
                  <w:szCs w:val="20"/>
                  <w:lang w:eastAsia="ko-KR"/>
                </w:rPr>
                <w:t>okia/NSB</w:t>
              </w:r>
            </w:ins>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ins w:id="61" w:author="Park, Dan (Nokia - KR/Seoul)" w:date="2021-01-23T01:03:00Z">
              <w:r>
                <w:rPr>
                  <w:rFonts w:eastAsia="맑은 고딕"/>
                  <w:sz w:val="20"/>
                  <w:szCs w:val="20"/>
                  <w:lang w:eastAsia="ko-KR"/>
                </w:rPr>
                <w:t>Support MAC CE based update</w:t>
              </w:r>
            </w:ins>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77777777"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Pr="00577FF9">
        <w:rPr>
          <w:rFonts w:eastAsia="Microsoft YaHei"/>
          <w:b/>
          <w:i/>
          <w:sz w:val="20"/>
          <w:szCs w:val="20"/>
        </w:rPr>
        <w:t xml:space="preserve"> </w:t>
      </w:r>
      <w:r w:rsidRPr="00577FF9">
        <w:rPr>
          <w:rFonts w:eastAsia="Microsoft YaHei"/>
          <w:i/>
          <w:sz w:val="20"/>
          <w:szCs w:val="20"/>
        </w:rPr>
        <w:t>TBD</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ins w:id="62" w:author="Park, Dan (Nokia - KR/Seoul)" w:date="2021-01-23T01:03:00Z">
              <w:r>
                <w:rPr>
                  <w:rFonts w:eastAsia="맑은 고딕" w:hint="eastAsia"/>
                  <w:sz w:val="20"/>
                  <w:szCs w:val="20"/>
                  <w:lang w:eastAsia="ko-KR"/>
                </w:rPr>
                <w:t>N</w:t>
              </w:r>
              <w:r>
                <w:rPr>
                  <w:rFonts w:eastAsia="맑은 고딕"/>
                  <w:sz w:val="20"/>
                  <w:szCs w:val="20"/>
                  <w:lang w:eastAsia="ko-KR"/>
                </w:rPr>
                <w:t>okia/NSB</w:t>
              </w:r>
            </w:ins>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ins w:id="63" w:author="Park, Dan (Nokia - KR/Seoul)" w:date="2021-01-23T01:03:00Z">
              <w:r>
                <w:rPr>
                  <w:rFonts w:eastAsia="맑은 고딕" w:hint="eastAsia"/>
                  <w:sz w:val="20"/>
                  <w:szCs w:val="20"/>
                  <w:lang w:eastAsia="ko-KR"/>
                </w:rPr>
                <w:t>O</w:t>
              </w:r>
              <w:r>
                <w:rPr>
                  <w:rFonts w:eastAsia="맑은 고딕"/>
                  <w:sz w:val="20"/>
                  <w:szCs w:val="20"/>
                  <w:lang w:eastAsia="ko-KR"/>
                </w:rPr>
                <w:t>pen to discuss</w:t>
              </w:r>
            </w:ins>
          </w:p>
        </w:tc>
      </w:tr>
      <w:tr w:rsidR="00577FF9" w14:paraId="00E3AEC0" w14:textId="77777777" w:rsidTr="00515754">
        <w:tc>
          <w:tcPr>
            <w:tcW w:w="2405" w:type="dxa"/>
          </w:tcPr>
          <w:p w14:paraId="00E3AEBE" w14:textId="77777777" w:rsidR="00577FF9" w:rsidRDefault="00577FF9" w:rsidP="00515754">
            <w:pPr>
              <w:widowControl w:val="0"/>
              <w:snapToGrid w:val="0"/>
              <w:spacing w:before="120" w:after="120" w:line="240" w:lineRule="auto"/>
              <w:rPr>
                <w:rFonts w:eastAsia="Microsoft YaHei"/>
                <w:sz w:val="20"/>
                <w:szCs w:val="20"/>
              </w:rPr>
            </w:pPr>
          </w:p>
        </w:tc>
        <w:tc>
          <w:tcPr>
            <w:tcW w:w="6945" w:type="dxa"/>
          </w:tcPr>
          <w:p w14:paraId="00E3AEBF" w14:textId="77777777" w:rsidR="00577FF9" w:rsidRDefault="00577FF9" w:rsidP="00515754">
            <w:pPr>
              <w:widowControl w:val="0"/>
              <w:snapToGrid w:val="0"/>
              <w:spacing w:before="120" w:after="120" w:line="240" w:lineRule="auto"/>
              <w:rPr>
                <w:rFonts w:eastAsia="Microsoft YaHei"/>
                <w:sz w:val="20"/>
                <w:szCs w:val="20"/>
              </w:rPr>
            </w:pP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464"/>
        <w:gridCol w:w="3918"/>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CMCC, Qualcomm, ZTE, Futurewei, vivo, LG</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Ericsson, Futurewei, LG</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r w:rsidRPr="00B50EDB">
              <w:rPr>
                <w:rFonts w:eastAsia="Microsoft YaHei"/>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77777777"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Pr="00756D69">
        <w:rPr>
          <w:rFonts w:eastAsia="Microsoft YaHei"/>
          <w:i/>
          <w:sz w:val="20"/>
          <w:szCs w:val="20"/>
        </w:rPr>
        <w:t xml:space="preserve"> </w:t>
      </w:r>
      <w:r>
        <w:rPr>
          <w:rFonts w:eastAsia="Microsoft YaHei"/>
          <w:i/>
          <w:sz w:val="20"/>
          <w:szCs w:val="20"/>
        </w:rPr>
        <w:t>TBD</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BF7B35" w14:paraId="00E3AEEF" w14:textId="77777777" w:rsidTr="00515754">
        <w:tc>
          <w:tcPr>
            <w:tcW w:w="2405" w:type="dxa"/>
          </w:tcPr>
          <w:p w14:paraId="00E3AEED"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EE" w14:textId="77777777" w:rsidR="00BF7B35" w:rsidRDefault="00BF7B35" w:rsidP="00515754">
            <w:pPr>
              <w:widowControl w:val="0"/>
              <w:snapToGrid w:val="0"/>
              <w:spacing w:before="120" w:after="120" w:line="240" w:lineRule="auto"/>
              <w:rPr>
                <w:rFonts w:eastAsia="Microsoft YaHei"/>
                <w:sz w:val="20"/>
                <w:szCs w:val="20"/>
              </w:rPr>
            </w:pPr>
          </w:p>
        </w:tc>
      </w:tr>
      <w:tr w:rsidR="00BF7B35" w14:paraId="00E3AEF2" w14:textId="77777777" w:rsidTr="00515754">
        <w:tc>
          <w:tcPr>
            <w:tcW w:w="2405" w:type="dxa"/>
          </w:tcPr>
          <w:p w14:paraId="00E3AEF0" w14:textId="77777777" w:rsidR="00BF7B35" w:rsidRDefault="00BF7B35" w:rsidP="00515754">
            <w:pPr>
              <w:widowControl w:val="0"/>
              <w:snapToGrid w:val="0"/>
              <w:spacing w:before="120" w:after="120" w:line="240" w:lineRule="auto"/>
              <w:rPr>
                <w:rFonts w:eastAsia="Microsoft YaHei"/>
                <w:sz w:val="20"/>
                <w:szCs w:val="20"/>
              </w:rPr>
            </w:pPr>
          </w:p>
        </w:tc>
        <w:tc>
          <w:tcPr>
            <w:tcW w:w="6945" w:type="dxa"/>
          </w:tcPr>
          <w:p w14:paraId="00E3AEF1" w14:textId="77777777" w:rsidR="00BF7B35" w:rsidRDefault="00BF7B35" w:rsidP="00515754">
            <w:pPr>
              <w:widowControl w:val="0"/>
              <w:snapToGrid w:val="0"/>
              <w:spacing w:before="120" w:after="120" w:line="240" w:lineRule="auto"/>
              <w:rPr>
                <w:rFonts w:eastAsia="Microsoft YaHei"/>
                <w:sz w:val="20"/>
                <w:szCs w:val="20"/>
              </w:rPr>
            </w:pP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38"/>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lastRenderedPageBreak/>
              <w:t>No</w:t>
            </w:r>
          </w:p>
        </w:tc>
        <w:tc>
          <w:tcPr>
            <w:tcW w:w="0" w:type="auto"/>
          </w:tcPr>
          <w:p w14:paraId="00E3AF01"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5</w:t>
            </w:r>
          </w:p>
        </w:tc>
        <w:tc>
          <w:tcPr>
            <w:tcW w:w="0" w:type="auto"/>
          </w:tcPr>
          <w:p w14:paraId="00E3AF02" w14:textId="77777777" w:rsidR="00516011" w:rsidRPr="00A67C75"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77777777"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Pr="009E6F61">
        <w:rPr>
          <w:rFonts w:eastAsia="Microsoft YaHei"/>
          <w:i/>
          <w:sz w:val="20"/>
          <w:szCs w:val="20"/>
        </w:rPr>
        <w:t xml:space="preserve"> TBD</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맑은 고딕"/>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ins w:id="64" w:author="Park, Dan (Nokia - KR/Seoul)" w:date="2021-01-23T01:04:00Z">
              <w:r>
                <w:rPr>
                  <w:rFonts w:eastAsia="맑은 고딕" w:hint="eastAsia"/>
                  <w:sz w:val="20"/>
                  <w:szCs w:val="20"/>
                  <w:lang w:eastAsia="ko-KR"/>
                </w:rPr>
                <w:t>N</w:t>
              </w:r>
              <w:r>
                <w:rPr>
                  <w:rFonts w:eastAsia="맑은 고딕"/>
                  <w:sz w:val="20"/>
                  <w:szCs w:val="20"/>
                  <w:lang w:eastAsia="ko-KR"/>
                </w:rPr>
                <w:t>okia/NSB</w:t>
              </w:r>
            </w:ins>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ins w:id="65" w:author="Park, Dan (Nokia - KR/Seoul)" w:date="2021-01-23T01:04:00Z">
              <w:r>
                <w:rPr>
                  <w:rFonts w:eastAsia="맑은 고딕" w:hint="eastAsia"/>
                  <w:sz w:val="20"/>
                  <w:szCs w:val="20"/>
                  <w:lang w:eastAsia="ko-KR"/>
                </w:rPr>
                <w:t>W</w:t>
              </w:r>
              <w:r>
                <w:rPr>
                  <w:rFonts w:eastAsia="맑은 고딕"/>
                  <w:sz w:val="20"/>
                  <w:szCs w:val="20"/>
                  <w:lang w:eastAsia="ko-KR"/>
                </w:rPr>
                <w:t>e may need to see a reasons or details whether group common DCI can provide reasonable benefits with simple modifications</w:t>
              </w:r>
            </w:ins>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60"/>
        <w:gridCol w:w="872"/>
        <w:gridCol w:w="5944"/>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77777777" w:rsidR="00F2395C" w:rsidRDefault="00A700C8" w:rsidP="00F2395C">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20" w14:textId="77777777"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77777777" w:rsidR="00F2395C" w:rsidRDefault="007C3D95"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6" w14:textId="77777777" w:rsidR="00F2395C" w:rsidRDefault="00DF4A7E" w:rsidP="00515754">
            <w:pPr>
              <w:widowControl w:val="0"/>
              <w:snapToGrid w:val="0"/>
              <w:spacing w:before="120" w:after="120" w:line="240" w:lineRule="auto"/>
              <w:rPr>
                <w:rFonts w:eastAsia="Microsoft YaHei"/>
                <w:sz w:val="20"/>
                <w:szCs w:val="20"/>
              </w:rPr>
            </w:pPr>
            <w:r w:rsidRPr="00DF4A7E">
              <w:rPr>
                <w:rFonts w:eastAsia="Microsoft YaHei"/>
                <w:sz w:val="20"/>
                <w:szCs w:val="20"/>
              </w:rPr>
              <w:t>Xiaomi, Futurewei, OPPO, Huawei, HiSilicon, CATT</w:t>
            </w:r>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77777777"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Pr="00173D00">
        <w:rPr>
          <w:rFonts w:eastAsia="Microsoft YaHei"/>
          <w:b/>
          <w:i/>
          <w:sz w:val="20"/>
          <w:szCs w:val="20"/>
          <w:highlight w:val="yellow"/>
        </w:rPr>
        <w:t>:</w:t>
      </w:r>
      <w:r w:rsidR="006B08E4" w:rsidRPr="00173D00">
        <w:rPr>
          <w:rFonts w:eastAsia="Microsoft YaHei"/>
          <w:i/>
          <w:sz w:val="20"/>
          <w:szCs w:val="20"/>
        </w:rPr>
        <w:t xml:space="preserve"> </w:t>
      </w:r>
      <w:r w:rsidR="00DD3D2F">
        <w:rPr>
          <w:rFonts w:eastAsia="Microsoft YaHei"/>
          <w:i/>
          <w:sz w:val="20"/>
          <w:szCs w:val="20"/>
        </w:rPr>
        <w:t>TBD</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ins w:id="66" w:author="Park, Dan (Nokia - KR/Seoul)" w:date="2021-01-23T01:04:00Z">
              <w:r>
                <w:rPr>
                  <w:rFonts w:eastAsia="맑은 고딕" w:hint="eastAsia"/>
                  <w:sz w:val="20"/>
                  <w:szCs w:val="20"/>
                  <w:lang w:eastAsia="ko-KR"/>
                </w:rPr>
                <w:lastRenderedPageBreak/>
                <w:t>N</w:t>
              </w:r>
              <w:r>
                <w:rPr>
                  <w:rFonts w:eastAsia="맑은 고딕"/>
                  <w:sz w:val="20"/>
                  <w:szCs w:val="20"/>
                  <w:lang w:eastAsia="ko-KR"/>
                </w:rPr>
                <w:t>okia/NSB</w:t>
              </w:r>
            </w:ins>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ins w:id="67" w:author="Park, Dan (Nokia - KR/Seoul)" w:date="2021-01-23T01:04:00Z">
              <w:r>
                <w:rPr>
                  <w:rFonts w:eastAsia="맑은 고딕"/>
                  <w:sz w:val="20"/>
                  <w:szCs w:val="20"/>
                  <w:lang w:eastAsia="ko-KR"/>
                </w:rPr>
                <w:t xml:space="preserve">Agree on Ericsson’s comment. </w:t>
              </w:r>
              <w:r>
                <w:rPr>
                  <w:rFonts w:eastAsia="맑은 고딕" w:hint="eastAsia"/>
                  <w:sz w:val="20"/>
                  <w:szCs w:val="20"/>
                  <w:lang w:eastAsia="ko-KR"/>
                </w:rPr>
                <w:t>W</w:t>
              </w:r>
              <w:r>
                <w:rPr>
                  <w:rFonts w:eastAsia="맑은 고딕"/>
                  <w:sz w:val="20"/>
                  <w:szCs w:val="20"/>
                  <w:lang w:eastAsia="ko-KR"/>
                </w:rPr>
                <w:t>e do not see how it can be solved by implementation.</w:t>
              </w:r>
            </w:ins>
          </w:p>
        </w:tc>
      </w:tr>
      <w:tr w:rsidR="00952A4E" w14:paraId="00E3AF37" w14:textId="77777777" w:rsidTr="00515754">
        <w:tc>
          <w:tcPr>
            <w:tcW w:w="2405" w:type="dxa"/>
          </w:tcPr>
          <w:p w14:paraId="00E3AF35" w14:textId="77777777" w:rsidR="00952A4E" w:rsidRDefault="00952A4E" w:rsidP="00515754">
            <w:pPr>
              <w:widowControl w:val="0"/>
              <w:snapToGrid w:val="0"/>
              <w:spacing w:before="120" w:after="120" w:line="240" w:lineRule="auto"/>
              <w:rPr>
                <w:rFonts w:eastAsia="Microsoft YaHei"/>
                <w:sz w:val="20"/>
                <w:szCs w:val="20"/>
              </w:rPr>
            </w:pPr>
          </w:p>
        </w:tc>
        <w:tc>
          <w:tcPr>
            <w:tcW w:w="6945" w:type="dxa"/>
          </w:tcPr>
          <w:p w14:paraId="00E3AF36" w14:textId="77777777" w:rsidR="00952A4E" w:rsidRDefault="00952A4E" w:rsidP="00515754">
            <w:pPr>
              <w:widowControl w:val="0"/>
              <w:snapToGrid w:val="0"/>
              <w:spacing w:before="120" w:after="120" w:line="240" w:lineRule="auto"/>
              <w:rPr>
                <w:rFonts w:eastAsia="Microsoft YaHei"/>
                <w:sz w:val="20"/>
                <w:szCs w:val="20"/>
              </w:rPr>
            </w:pP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5307"/>
        <w:gridCol w:w="872"/>
        <w:gridCol w:w="3397"/>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77777777" w:rsidR="003B3BF5" w:rsidRDefault="002747AE" w:rsidP="00515754">
            <w:pPr>
              <w:widowControl w:val="0"/>
              <w:snapToGrid w:val="0"/>
              <w:spacing w:before="120" w:after="120" w:line="240" w:lineRule="auto"/>
              <w:rPr>
                <w:rFonts w:eastAsia="Microsoft YaHei"/>
                <w:sz w:val="20"/>
                <w:szCs w:val="20"/>
              </w:rPr>
            </w:pPr>
            <w:r>
              <w:rPr>
                <w:rFonts w:eastAsia="Microsoft YaHei"/>
                <w:sz w:val="20"/>
                <w:szCs w:val="20"/>
              </w:rPr>
              <w:t>7</w:t>
            </w:r>
          </w:p>
        </w:tc>
        <w:tc>
          <w:tcPr>
            <w:tcW w:w="0" w:type="auto"/>
          </w:tcPr>
          <w:p w14:paraId="00E3AF42" w14:textId="77777777" w:rsidR="003B3BF5" w:rsidRDefault="002747AE" w:rsidP="00515754">
            <w:pPr>
              <w:widowControl w:val="0"/>
              <w:snapToGrid w:val="0"/>
              <w:spacing w:before="120" w:after="120" w:line="240" w:lineRule="auto"/>
              <w:rPr>
                <w:rFonts w:eastAsia="Microsoft YaHei"/>
                <w:sz w:val="20"/>
                <w:szCs w:val="20"/>
              </w:rPr>
            </w:pPr>
            <w:r w:rsidRPr="002747AE">
              <w:rPr>
                <w:rFonts w:eastAsia="Microsoft YaHei"/>
                <w:sz w:val="20"/>
                <w:szCs w:val="20"/>
              </w:rPr>
              <w:t xml:space="preserve">Xiaomi,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5CD2AF64" w:rsidR="00F4549B" w:rsidRPr="00173D00"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Pr="00173D00">
        <w:rPr>
          <w:rFonts w:eastAsia="Microsoft YaHei"/>
          <w:i/>
          <w:sz w:val="20"/>
          <w:szCs w:val="20"/>
        </w:rPr>
        <w:t xml:space="preserve"> </w:t>
      </w:r>
      <w:del w:id="68" w:author="ZTE" w:date="2021-01-22T09:50:00Z">
        <w:r w:rsidDel="00D65341">
          <w:rPr>
            <w:rFonts w:eastAsia="Microsoft YaHei"/>
            <w:i/>
            <w:sz w:val="20"/>
            <w:szCs w:val="20"/>
          </w:rPr>
          <w:delText>TBD</w:delText>
        </w:r>
      </w:del>
      <w:ins w:id="69" w:author="ZTE" w:date="2021-01-22T09:50:00Z">
        <w:r w:rsidR="00D65341" w:rsidRPr="00D65341">
          <w:rPr>
            <w:rFonts w:eastAsia="Microsoft YaHei"/>
            <w:sz w:val="20"/>
            <w:szCs w:val="20"/>
          </w:rPr>
          <w:t xml:space="preserve"> </w:t>
        </w:r>
        <w:r w:rsidR="00D65341" w:rsidRPr="00D65341">
          <w:rPr>
            <w:rFonts w:eastAsia="Microsoft YaHei"/>
            <w:i/>
            <w:sz w:val="20"/>
            <w:szCs w:val="20"/>
          </w:rPr>
          <w:t>Support indicating the number of Tx/Rx antennas for SRS antenna switching via MAC CE or DCI</w:t>
        </w:r>
        <w:r w:rsidR="00D65341">
          <w:rPr>
            <w:rFonts w:eastAsia="Microsoft YaHei"/>
            <w:i/>
            <w:sz w:val="20"/>
            <w:szCs w:val="20"/>
          </w:rPr>
          <w:t>.</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ins w:id="70" w:author="Park, Dan (Nokia - KR/Seoul)" w:date="2021-01-23T01:04:00Z">
              <w:r>
                <w:rPr>
                  <w:rFonts w:eastAsia="맑은 고딕" w:hint="eastAsia"/>
                  <w:sz w:val="20"/>
                  <w:szCs w:val="20"/>
                  <w:lang w:eastAsia="ko-KR"/>
                </w:rPr>
                <w:t>N</w:t>
              </w:r>
              <w:r>
                <w:rPr>
                  <w:rFonts w:eastAsia="맑은 고딕"/>
                  <w:sz w:val="20"/>
                  <w:szCs w:val="20"/>
                  <w:lang w:eastAsia="ko-KR"/>
                </w:rPr>
                <w:t>okia/NSB</w:t>
              </w:r>
            </w:ins>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ins w:id="71" w:author="Park, Dan (Nokia - KR/Seoul)" w:date="2021-01-23T01:04:00Z">
              <w:r>
                <w:rPr>
                  <w:rFonts w:eastAsia="맑은 고딕" w:hint="eastAsia"/>
                  <w:sz w:val="20"/>
                  <w:szCs w:val="20"/>
                  <w:lang w:eastAsia="ko-KR"/>
                </w:rPr>
                <w:t>W</w:t>
              </w:r>
              <w:r>
                <w:rPr>
                  <w:rFonts w:eastAsia="맑은 고딕"/>
                  <w:sz w:val="20"/>
                  <w:szCs w:val="20"/>
                  <w:lang w:eastAsia="ko-KR"/>
                </w:rPr>
                <w:t>e share similar view with Samsung</w:t>
              </w:r>
            </w:ins>
          </w:p>
        </w:tc>
      </w:tr>
    </w:tbl>
    <w:p w14:paraId="00E3AF54" w14:textId="77777777" w:rsidR="00F5336B" w:rsidRDefault="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TRP-specific SRS triggering in multi-TRP</w:t>
            </w:r>
          </w:p>
        </w:tc>
        <w:tc>
          <w:tcPr>
            <w:tcW w:w="3826" w:type="dxa"/>
          </w:tcPr>
          <w:p w14:paraId="00E3AF58" w14:textId="77777777" w:rsidR="000534CA"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ntel</w:t>
            </w:r>
          </w:p>
        </w:tc>
      </w:tr>
      <w:tr w:rsidR="000534CA" w14:paraId="00E3AF5C" w14:textId="77777777" w:rsidTr="00F46F4D">
        <w:tc>
          <w:tcPr>
            <w:tcW w:w="5524" w:type="dxa"/>
          </w:tcPr>
          <w:p w14:paraId="00E3AF5A" w14:textId="77777777" w:rsidR="000534CA" w:rsidRDefault="000534CA">
            <w:pPr>
              <w:widowControl w:val="0"/>
              <w:snapToGrid w:val="0"/>
              <w:spacing w:before="120" w:after="120" w:line="240" w:lineRule="auto"/>
              <w:jc w:val="both"/>
              <w:rPr>
                <w:rFonts w:eastAsia="Microsoft YaHei"/>
                <w:sz w:val="20"/>
                <w:szCs w:val="20"/>
              </w:rPr>
            </w:pPr>
            <w:r w:rsidRPr="000534CA">
              <w:rPr>
                <w:rFonts w:eastAsia="Microsoft YaHei"/>
                <w:sz w:val="20"/>
                <w:szCs w:val="20"/>
              </w:rPr>
              <w:t>Support one usage</w:t>
            </w:r>
            <w:r>
              <w:rPr>
                <w:rFonts w:eastAsia="Microsoft YaHei"/>
                <w:sz w:val="20"/>
                <w:szCs w:val="20"/>
              </w:rPr>
              <w:t xml:space="preserve"> of SRS</w:t>
            </w:r>
            <w:r w:rsidRPr="000534CA">
              <w:rPr>
                <w:rFonts w:eastAsia="Microsoft YaHei"/>
                <w:sz w:val="20"/>
                <w:szCs w:val="20"/>
              </w:rPr>
              <w:t xml:space="preserve"> with multiple time-domain types</w:t>
            </w:r>
          </w:p>
        </w:tc>
        <w:tc>
          <w:tcPr>
            <w:tcW w:w="3826" w:type="dxa"/>
          </w:tcPr>
          <w:p w14:paraId="00E3AF5B" w14:textId="77777777" w:rsidR="000534CA" w:rsidRPr="000534CA" w:rsidRDefault="000534CA">
            <w:pPr>
              <w:widowControl w:val="0"/>
              <w:snapToGrid w:val="0"/>
              <w:spacing w:before="120" w:after="120" w:line="240" w:lineRule="auto"/>
              <w:jc w:val="both"/>
              <w:rPr>
                <w:rFonts w:eastAsia="Microsoft YaHei"/>
                <w:sz w:val="20"/>
                <w:szCs w:val="20"/>
              </w:rPr>
            </w:pPr>
            <w:r>
              <w:rPr>
                <w:rFonts w:eastAsia="Microsoft YaHei"/>
                <w:sz w:val="20"/>
                <w:szCs w:val="20"/>
              </w:rPr>
              <w:t>CMCC</w:t>
            </w:r>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antenna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80"/>
        <w:gridCol w:w="3330"/>
        <w:gridCol w:w="4566"/>
      </w:tblGrid>
      <w:tr w:rsidR="00670253" w14:paraId="00E3AF65" w14:textId="77777777" w:rsidTr="00CD0077">
        <w:trPr>
          <w:jc w:val="center"/>
        </w:trPr>
        <w:tc>
          <w:tcPr>
            <w:tcW w:w="0" w:type="auto"/>
            <w:shd w:val="clear" w:color="auto" w:fill="E2EFD9" w:themeFill="accent6" w:themeFillTint="33"/>
          </w:tcPr>
          <w:p w14:paraId="00E3AF6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Default="00C16540" w:rsidP="002278BD">
            <w:pPr>
              <w:widowControl w:val="0"/>
              <w:snapToGrid w:val="0"/>
              <w:spacing w:before="120" w:after="120" w:line="240" w:lineRule="auto"/>
              <w:jc w:val="both"/>
              <w:rPr>
                <w:rFonts w:eastAsia="Microsoft YaHei"/>
                <w:sz w:val="20"/>
                <w:szCs w:val="20"/>
              </w:rPr>
            </w:pPr>
            <w:proofErr w:type="spellStart"/>
            <w:r>
              <w:rPr>
                <w:rFonts w:eastAsia="Microsoft YaHei" w:hint="eastAsia"/>
                <w:sz w:val="20"/>
                <w:szCs w:val="20"/>
              </w:rPr>
              <w:t>x</w:t>
            </w:r>
            <w:r>
              <w:rPr>
                <w:rFonts w:eastAsia="Microsoft YaHei"/>
                <w:sz w:val="20"/>
                <w:szCs w:val="20"/>
              </w:rPr>
              <w:t>TyR</w:t>
            </w:r>
            <w:proofErr w:type="spellEnd"/>
          </w:p>
        </w:tc>
        <w:tc>
          <w:tcPr>
            <w:tcW w:w="0" w:type="auto"/>
            <w:shd w:val="clear" w:color="auto" w:fill="E2EFD9" w:themeFill="accent6" w:themeFillTint="33"/>
          </w:tcPr>
          <w:p w14:paraId="00E3AF64"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Details</w:t>
            </w:r>
            <w:r w:rsidR="00AD5157">
              <w:rPr>
                <w:rFonts w:eastAsia="Microsoft YaHei"/>
                <w:sz w:val="20"/>
                <w:szCs w:val="20"/>
              </w:rPr>
              <w:t>/Companies</w:t>
            </w:r>
          </w:p>
        </w:tc>
      </w:tr>
      <w:tr w:rsidR="00670253" w14:paraId="00E3AF71" w14:textId="77777777" w:rsidTr="00CD0077">
        <w:trPr>
          <w:jc w:val="center"/>
        </w:trPr>
        <w:tc>
          <w:tcPr>
            <w:tcW w:w="0" w:type="auto"/>
            <w:vMerge w:val="restart"/>
          </w:tcPr>
          <w:p w14:paraId="00E3AF66"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D</w:t>
            </w:r>
            <w:r>
              <w:rPr>
                <w:rFonts w:eastAsia="Microsoft YaHei"/>
                <w:sz w:val="20"/>
                <w:szCs w:val="20"/>
              </w:rPr>
              <w:t>efine set distribution patterns</w:t>
            </w:r>
          </w:p>
        </w:tc>
        <w:tc>
          <w:tcPr>
            <w:tcW w:w="0" w:type="auto"/>
          </w:tcPr>
          <w:p w14:paraId="00E3AF67"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1</w:t>
            </w:r>
            <w:r>
              <w:rPr>
                <w:rFonts w:eastAsia="Microsoft YaHei"/>
                <w:sz w:val="20"/>
                <w:szCs w:val="20"/>
              </w:rPr>
              <w:t>T6R</w:t>
            </w:r>
          </w:p>
        </w:tc>
        <w:tc>
          <w:tcPr>
            <w:tcW w:w="0" w:type="auto"/>
          </w:tcPr>
          <w:p w14:paraId="00E3AF68"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1</w:t>
            </w:r>
            <w:r w:rsidRPr="008C6465">
              <w:rPr>
                <w:rFonts w:eastAsia="Microsoft YaHei"/>
                <w:sz w:val="20"/>
                <w:szCs w:val="20"/>
              </w:rPr>
              <w:t xml:space="preserve"> set, 6 resources: CMCC (periodic/semi-persistent), Xiaomi, Samsung, Qualcomm, Huawei, </w:t>
            </w:r>
            <w:proofErr w:type="spellStart"/>
            <w:r w:rsidRPr="008C6465">
              <w:rPr>
                <w:rFonts w:eastAsia="Microsoft YaHei"/>
                <w:sz w:val="20"/>
                <w:szCs w:val="20"/>
              </w:rPr>
              <w:t>HiSilicon</w:t>
            </w:r>
            <w:proofErr w:type="spellEnd"/>
            <w:r w:rsidRPr="008C6465">
              <w:rPr>
                <w:rFonts w:eastAsia="Microsoft YaHei"/>
                <w:sz w:val="20"/>
                <w:szCs w:val="20"/>
              </w:rPr>
              <w:t xml:space="preserve">, CATT, </w:t>
            </w:r>
            <w:proofErr w:type="spellStart"/>
            <w:r w:rsidRPr="008C6465">
              <w:rPr>
                <w:rFonts w:eastAsia="Microsoft YaHei"/>
                <w:sz w:val="20"/>
                <w:szCs w:val="20"/>
              </w:rPr>
              <w:t>Spreadtum</w:t>
            </w:r>
            <w:proofErr w:type="spellEnd"/>
          </w:p>
          <w:p w14:paraId="00E3AF69"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 xml:space="preserve">2 sets, </w:t>
            </w:r>
            <w:r w:rsidR="004326A2">
              <w:rPr>
                <w:rFonts w:eastAsia="Microsoft YaHei"/>
                <w:sz w:val="20"/>
                <w:szCs w:val="20"/>
              </w:rPr>
              <w:t>3+3</w:t>
            </w:r>
            <w:r w:rsidRPr="008C6465">
              <w:rPr>
                <w:rFonts w:eastAsia="Microsoft YaHei"/>
                <w:sz w:val="20"/>
                <w:szCs w:val="20"/>
              </w:rPr>
              <w:t>: Nokia, NSB, CMCC (aperiodic), Xiaomi, Samsung, Qualcomm, CATT, Spreadtrum</w:t>
            </w:r>
          </w:p>
          <w:p w14:paraId="00E3AF6A"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1+2+3: CMCC (aperiodic), CATT</w:t>
            </w:r>
          </w:p>
          <w:p w14:paraId="00E3AF6B"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3</w:t>
            </w:r>
            <w:r w:rsidRPr="008C6465">
              <w:rPr>
                <w:rFonts w:eastAsia="Microsoft YaHei"/>
                <w:sz w:val="20"/>
                <w:szCs w:val="20"/>
              </w:rPr>
              <w:t xml:space="preserve"> sets, 2+2+2: CMCC (aperiodic), Xiaomi, Samsung, CATT, vivo, Spreadtrum</w:t>
            </w:r>
          </w:p>
          <w:p w14:paraId="00E3AF6C"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3 sets, 1+1+4: Samsung, CATT</w:t>
            </w:r>
          </w:p>
          <w:p w14:paraId="00E3AF6D"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1+5: Samsung, CATT</w:t>
            </w:r>
          </w:p>
          <w:p w14:paraId="00E3AF6E"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hint="eastAsia"/>
                <w:sz w:val="20"/>
                <w:szCs w:val="20"/>
              </w:rPr>
              <w:t>2</w:t>
            </w:r>
            <w:r w:rsidRPr="008C6465">
              <w:rPr>
                <w:rFonts w:eastAsia="Microsoft YaHei"/>
                <w:sz w:val="20"/>
                <w:szCs w:val="20"/>
              </w:rPr>
              <w:t xml:space="preserve"> sets, 2+4: Samsung, CATT</w:t>
            </w:r>
          </w:p>
          <w:p w14:paraId="00E3AF6F" w14:textId="77777777" w:rsidR="008C6465" w:rsidRPr="008C6465" w:rsidRDefault="008C6465" w:rsidP="008C6465">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4 sets, 1+1+2+2</w:t>
            </w:r>
            <w:r w:rsidR="00201389">
              <w:rPr>
                <w:rFonts w:eastAsia="Microsoft YaHei"/>
                <w:sz w:val="20"/>
                <w:szCs w:val="20"/>
              </w:rPr>
              <w:t>:</w:t>
            </w:r>
            <w:r w:rsidRPr="008C6465">
              <w:rPr>
                <w:rFonts w:eastAsia="Microsoft YaHei"/>
                <w:sz w:val="20"/>
                <w:szCs w:val="20"/>
              </w:rPr>
              <w:t xml:space="preserve"> Samsung</w:t>
            </w:r>
          </w:p>
          <w:p w14:paraId="00E3AF70" w14:textId="77777777" w:rsidR="00C16540" w:rsidRPr="008C6465" w:rsidRDefault="008C6465" w:rsidP="00201389">
            <w:pPr>
              <w:widowControl w:val="0"/>
              <w:numPr>
                <w:ilvl w:val="0"/>
                <w:numId w:val="32"/>
              </w:numPr>
              <w:snapToGrid w:val="0"/>
              <w:spacing w:before="120" w:after="120" w:line="240" w:lineRule="auto"/>
              <w:jc w:val="both"/>
              <w:rPr>
                <w:rFonts w:eastAsia="Microsoft YaHei"/>
                <w:sz w:val="20"/>
                <w:szCs w:val="20"/>
              </w:rPr>
            </w:pPr>
            <w:r w:rsidRPr="008C6465">
              <w:rPr>
                <w:rFonts w:eastAsia="Microsoft YaHei"/>
                <w:sz w:val="20"/>
                <w:szCs w:val="20"/>
              </w:rPr>
              <w:t>6 sets, 1+1+1+1+1+1</w:t>
            </w:r>
            <w:r w:rsidR="00201389">
              <w:rPr>
                <w:rFonts w:eastAsia="Microsoft YaHei"/>
                <w:sz w:val="20"/>
                <w:szCs w:val="20"/>
              </w:rPr>
              <w:t>:</w:t>
            </w:r>
            <w:r w:rsidRPr="008C6465">
              <w:rPr>
                <w:rFonts w:eastAsia="Microsoft YaHei"/>
                <w:sz w:val="20"/>
                <w:szCs w:val="20"/>
              </w:rPr>
              <w:t xml:space="preserve"> vivo</w:t>
            </w:r>
          </w:p>
        </w:tc>
      </w:tr>
      <w:tr w:rsidR="00670253" w14:paraId="00E3AF7D" w14:textId="77777777" w:rsidTr="00CD0077">
        <w:trPr>
          <w:jc w:val="center"/>
        </w:trPr>
        <w:tc>
          <w:tcPr>
            <w:tcW w:w="0" w:type="auto"/>
            <w:vMerge/>
          </w:tcPr>
          <w:p w14:paraId="00E3AF72"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sz w:val="20"/>
                <w:szCs w:val="20"/>
              </w:rPr>
              <w:t>1T8R</w:t>
            </w:r>
          </w:p>
        </w:tc>
        <w:tc>
          <w:tcPr>
            <w:tcW w:w="0" w:type="auto"/>
          </w:tcPr>
          <w:p w14:paraId="00E3AF74"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1</w:t>
            </w:r>
            <w:r w:rsidRPr="001E6288">
              <w:rPr>
                <w:rFonts w:eastAsia="Microsoft YaHei"/>
                <w:sz w:val="20"/>
                <w:szCs w:val="20"/>
              </w:rPr>
              <w:t xml:space="preserve"> set, 8 resources: CMCC (periodic/semi-persistent), Xiaomi, Samsung, Qualcomm (periodic/semi-persistent), Huawei, HiSilicon, CATT</w:t>
            </w:r>
          </w:p>
          <w:p w14:paraId="00E3AF75"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2 sets, 4+4</w:t>
            </w:r>
            <w:r w:rsidRPr="001E6288">
              <w:rPr>
                <w:rFonts w:eastAsia="Microsoft YaHei"/>
                <w:sz w:val="20"/>
                <w:szCs w:val="20"/>
              </w:rPr>
              <w:t>: Nokia, NSB, Xiaomi, Qualcomm, vivo, Spreadtrum, Sony</w:t>
            </w:r>
          </w:p>
          <w:p w14:paraId="00E3AF76"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3+5: CATT</w:t>
            </w:r>
          </w:p>
          <w:p w14:paraId="00E3AF77"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2 sets, 2+6: CATT</w:t>
            </w:r>
          </w:p>
          <w:p w14:paraId="00E3AF78"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3</w:t>
            </w:r>
            <w:r w:rsidRPr="001E6288">
              <w:rPr>
                <w:rFonts w:eastAsia="Microsoft YaHei"/>
                <w:sz w:val="20"/>
                <w:szCs w:val="20"/>
              </w:rPr>
              <w:t xml:space="preserve"> sets, 2+3+3: CMCC (aperiodic), CATT</w:t>
            </w:r>
          </w:p>
          <w:p w14:paraId="00E3AF79"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1+1+3+3: CMCC (aperiodic), CATT</w:t>
            </w:r>
          </w:p>
          <w:p w14:paraId="00E3AF7A"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hint="eastAsia"/>
                <w:sz w:val="20"/>
                <w:szCs w:val="20"/>
              </w:rPr>
              <w:t>4</w:t>
            </w:r>
            <w:r w:rsidRPr="001E6288">
              <w:rPr>
                <w:rFonts w:eastAsia="Microsoft YaHei"/>
                <w:sz w:val="20"/>
                <w:szCs w:val="20"/>
              </w:rPr>
              <w:t xml:space="preserve"> sets, 1+2+2+3: CMCC (aperiodic), CATT</w:t>
            </w:r>
          </w:p>
          <w:p w14:paraId="00E3AF7B" w14:textId="77777777" w:rsidR="001E6288"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4 sets, 2+2+2+2: CMCC (aperiodic), Xiaomi, CATT</w:t>
            </w:r>
          </w:p>
          <w:p w14:paraId="00E3AF7C" w14:textId="77777777" w:rsidR="00C16540" w:rsidRPr="001E6288" w:rsidRDefault="001E6288" w:rsidP="001E6288">
            <w:pPr>
              <w:widowControl w:val="0"/>
              <w:numPr>
                <w:ilvl w:val="0"/>
                <w:numId w:val="32"/>
              </w:numPr>
              <w:snapToGrid w:val="0"/>
              <w:spacing w:before="120" w:after="120" w:line="240" w:lineRule="auto"/>
              <w:jc w:val="both"/>
              <w:rPr>
                <w:rFonts w:eastAsia="Microsoft YaHei"/>
                <w:sz w:val="20"/>
                <w:szCs w:val="20"/>
              </w:rPr>
            </w:pPr>
            <w:r w:rsidRPr="001E6288">
              <w:rPr>
                <w:rFonts w:eastAsia="Microsoft YaHei"/>
                <w:sz w:val="20"/>
                <w:szCs w:val="20"/>
              </w:rPr>
              <w:t>8 sets, 1+1+1+1+1+1+1+1: vivo</w:t>
            </w:r>
          </w:p>
        </w:tc>
      </w:tr>
      <w:tr w:rsidR="00670253" w14:paraId="00E3AF83" w14:textId="77777777" w:rsidTr="00CD0077">
        <w:trPr>
          <w:jc w:val="center"/>
        </w:trPr>
        <w:tc>
          <w:tcPr>
            <w:tcW w:w="0" w:type="auto"/>
            <w:vMerge/>
          </w:tcPr>
          <w:p w14:paraId="00E3AF7E"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T6R</w:t>
            </w:r>
          </w:p>
        </w:tc>
        <w:tc>
          <w:tcPr>
            <w:tcW w:w="0" w:type="auto"/>
          </w:tcPr>
          <w:p w14:paraId="00E3AF80"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1</w:t>
            </w:r>
            <w:r w:rsidRPr="00613520">
              <w:rPr>
                <w:rFonts w:eastAsia="Microsoft YaHei"/>
                <w:sz w:val="20"/>
                <w:szCs w:val="20"/>
              </w:rPr>
              <w:t xml:space="preserve"> set, 3 resources: Nokia, NSB, CMCC, Xiaomi, Samsung, Qualcomm, OPPO, Huawei, HiSilicon, CATT, Spreadtrum</w:t>
            </w:r>
          </w:p>
          <w:p w14:paraId="00E3AF81" w14:textId="77777777" w:rsidR="0061352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hint="eastAsia"/>
                <w:sz w:val="20"/>
                <w:szCs w:val="20"/>
              </w:rPr>
              <w:t>2</w:t>
            </w:r>
            <w:r w:rsidRPr="00613520">
              <w:rPr>
                <w:rFonts w:eastAsia="Microsoft YaHei"/>
                <w:sz w:val="20"/>
                <w:szCs w:val="20"/>
              </w:rPr>
              <w:t xml:space="preserve"> sets, 1+2: CMCC (aperiodic), Xiaomi, Samsung, CATT, Spreadtrum</w:t>
            </w:r>
          </w:p>
          <w:p w14:paraId="00E3AF82" w14:textId="77777777" w:rsidR="00C16540" w:rsidRPr="00613520" w:rsidRDefault="00613520" w:rsidP="00613520">
            <w:pPr>
              <w:widowControl w:val="0"/>
              <w:numPr>
                <w:ilvl w:val="0"/>
                <w:numId w:val="32"/>
              </w:numPr>
              <w:snapToGrid w:val="0"/>
              <w:spacing w:before="120" w:after="120" w:line="240" w:lineRule="auto"/>
              <w:jc w:val="both"/>
              <w:rPr>
                <w:rFonts w:eastAsia="Microsoft YaHei"/>
                <w:sz w:val="20"/>
                <w:szCs w:val="20"/>
              </w:rPr>
            </w:pPr>
            <w:r w:rsidRPr="00613520">
              <w:rPr>
                <w:rFonts w:eastAsia="Microsoft YaHei"/>
                <w:sz w:val="20"/>
                <w:szCs w:val="20"/>
              </w:rPr>
              <w:t>3 sets, 1+1+1: Xiaomi, Samsung, vivo</w:t>
            </w:r>
          </w:p>
        </w:tc>
      </w:tr>
      <w:tr w:rsidR="00670253" w14:paraId="00E3AF8B" w14:textId="77777777" w:rsidTr="00CD0077">
        <w:trPr>
          <w:jc w:val="center"/>
        </w:trPr>
        <w:tc>
          <w:tcPr>
            <w:tcW w:w="0" w:type="auto"/>
            <w:vMerge/>
          </w:tcPr>
          <w:p w14:paraId="00E3AF84"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2</w:t>
            </w:r>
            <w:r>
              <w:rPr>
                <w:rFonts w:eastAsia="Microsoft YaHei"/>
                <w:sz w:val="20"/>
                <w:szCs w:val="20"/>
              </w:rPr>
              <w:t>T8R</w:t>
            </w:r>
          </w:p>
        </w:tc>
        <w:tc>
          <w:tcPr>
            <w:tcW w:w="0" w:type="auto"/>
          </w:tcPr>
          <w:p w14:paraId="00E3AF86" w14:textId="2306875A"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1</w:t>
            </w:r>
            <w:r w:rsidRPr="00993D33">
              <w:rPr>
                <w:rFonts w:eastAsia="Microsoft YaHei"/>
                <w:sz w:val="20"/>
                <w:szCs w:val="20"/>
              </w:rPr>
              <w:t xml:space="preserve"> set, 4 resources: CMCC (periodic, semi-persistent), Xiaomi, Samsung, Qualcomm, Huawei, HiSilicon, Spreadtrum, Sony</w:t>
            </w:r>
            <w:ins w:id="72" w:author="Runhua Chen" w:date="2021-01-22T04:07:00Z">
              <w:r w:rsidR="008D335A">
                <w:rPr>
                  <w:rFonts w:eastAsia="Microsoft YaHei"/>
                  <w:sz w:val="20"/>
                  <w:szCs w:val="20"/>
                </w:rPr>
                <w:t>, CATT</w:t>
              </w:r>
            </w:ins>
          </w:p>
          <w:p w14:paraId="00E3AF87"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t>2</w:t>
            </w:r>
            <w:r w:rsidRPr="00993D33">
              <w:rPr>
                <w:rFonts w:eastAsia="Microsoft YaHei"/>
                <w:sz w:val="20"/>
                <w:szCs w:val="20"/>
              </w:rPr>
              <w:t xml:space="preserve"> sets, 2</w:t>
            </w:r>
            <w:r>
              <w:rPr>
                <w:rFonts w:eastAsia="Microsoft YaHei"/>
                <w:sz w:val="20"/>
                <w:szCs w:val="20"/>
              </w:rPr>
              <w:t>+2</w:t>
            </w:r>
            <w:r w:rsidRPr="00993D33">
              <w:rPr>
                <w:rFonts w:eastAsia="Microsoft YaHei"/>
                <w:sz w:val="20"/>
                <w:szCs w:val="20"/>
              </w:rPr>
              <w:t>: Nokia, NSB, CMCC (aperiodic), Xiaomi, Samsung, CATT, vivo</w:t>
            </w:r>
          </w:p>
          <w:p w14:paraId="00E3AF88"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hint="eastAsia"/>
                <w:sz w:val="20"/>
                <w:szCs w:val="20"/>
              </w:rPr>
              <w:lastRenderedPageBreak/>
              <w:t>2</w:t>
            </w:r>
            <w:r w:rsidRPr="00993D33">
              <w:rPr>
                <w:rFonts w:eastAsia="Microsoft YaHei"/>
                <w:sz w:val="20"/>
                <w:szCs w:val="20"/>
              </w:rPr>
              <w:t xml:space="preserve"> sets, 1+3: CMCC (aperiodic), CATT</w:t>
            </w:r>
          </w:p>
          <w:p w14:paraId="00E3AF89" w14:textId="77777777" w:rsidR="00993D33" w:rsidRPr="00993D33" w:rsidRDefault="00993D33" w:rsidP="00993D33">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3 sets, 1+1+2: Samsung</w:t>
            </w:r>
          </w:p>
          <w:p w14:paraId="00E3AF8A" w14:textId="77777777" w:rsidR="00C16540" w:rsidRPr="00993D33" w:rsidRDefault="00993D33" w:rsidP="002278BD">
            <w:pPr>
              <w:widowControl w:val="0"/>
              <w:numPr>
                <w:ilvl w:val="0"/>
                <w:numId w:val="32"/>
              </w:numPr>
              <w:snapToGrid w:val="0"/>
              <w:spacing w:before="120" w:after="120" w:line="240" w:lineRule="auto"/>
              <w:jc w:val="both"/>
              <w:rPr>
                <w:rFonts w:eastAsia="Microsoft YaHei"/>
                <w:sz w:val="20"/>
                <w:szCs w:val="20"/>
              </w:rPr>
            </w:pPr>
            <w:r w:rsidRPr="00993D33">
              <w:rPr>
                <w:rFonts w:eastAsia="Microsoft YaHei"/>
                <w:sz w:val="20"/>
                <w:szCs w:val="20"/>
              </w:rPr>
              <w:t>4 sets, 1+1+1+1: Xiaomi, Samsung, vivo</w:t>
            </w:r>
          </w:p>
        </w:tc>
      </w:tr>
      <w:tr w:rsidR="00670253" w14:paraId="00E3AF90" w14:textId="77777777" w:rsidTr="00CD0077">
        <w:trPr>
          <w:jc w:val="center"/>
        </w:trPr>
        <w:tc>
          <w:tcPr>
            <w:tcW w:w="0" w:type="auto"/>
            <w:vMerge/>
          </w:tcPr>
          <w:p w14:paraId="00E3AF8C" w14:textId="77777777" w:rsidR="00C16540"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4</w:t>
            </w:r>
            <w:r>
              <w:rPr>
                <w:rFonts w:eastAsia="Microsoft YaHei"/>
                <w:sz w:val="20"/>
                <w:szCs w:val="20"/>
              </w:rPr>
              <w:t>T8R</w:t>
            </w:r>
          </w:p>
        </w:tc>
        <w:tc>
          <w:tcPr>
            <w:tcW w:w="0" w:type="auto"/>
          </w:tcPr>
          <w:p w14:paraId="00E3AF8E" w14:textId="77777777" w:rsidR="000D62C9" w:rsidRPr="000D62C9" w:rsidRDefault="000D62C9" w:rsidP="000D62C9">
            <w:pPr>
              <w:widowControl w:val="0"/>
              <w:numPr>
                <w:ilvl w:val="0"/>
                <w:numId w:val="32"/>
              </w:numPr>
              <w:snapToGrid w:val="0"/>
              <w:spacing w:before="120" w:after="120" w:line="240" w:lineRule="auto"/>
              <w:jc w:val="both"/>
              <w:rPr>
                <w:rFonts w:eastAsia="Microsoft YaHei"/>
                <w:sz w:val="20"/>
                <w:szCs w:val="20"/>
              </w:rPr>
            </w:pPr>
            <w:r>
              <w:rPr>
                <w:rFonts w:eastAsia="Microsoft YaHei"/>
                <w:sz w:val="20"/>
                <w:szCs w:val="20"/>
              </w:rPr>
              <w:t>1 set, 2 resources</w:t>
            </w:r>
            <w:r w:rsidRPr="000D62C9">
              <w:rPr>
                <w:rFonts w:eastAsia="Microsoft YaHei"/>
                <w:sz w:val="20"/>
                <w:szCs w:val="20"/>
              </w:rPr>
              <w:t>: Nokia, NSB, CMCC, Xiaomi, Samsung, Qualcomm, OPPO, Huawei, HiSilicon, CATT, Spreadtrum, Sony</w:t>
            </w:r>
          </w:p>
          <w:p w14:paraId="00E3AF8F" w14:textId="77777777" w:rsidR="00C16540" w:rsidRPr="000D62C9" w:rsidRDefault="000D62C9" w:rsidP="002278BD">
            <w:pPr>
              <w:widowControl w:val="0"/>
              <w:numPr>
                <w:ilvl w:val="0"/>
                <w:numId w:val="32"/>
              </w:numPr>
              <w:snapToGrid w:val="0"/>
              <w:spacing w:before="120" w:after="120" w:line="240" w:lineRule="auto"/>
              <w:jc w:val="both"/>
              <w:rPr>
                <w:rFonts w:eastAsia="Microsoft YaHei"/>
                <w:sz w:val="20"/>
                <w:szCs w:val="20"/>
              </w:rPr>
            </w:pPr>
            <w:r w:rsidRPr="000D62C9">
              <w:rPr>
                <w:rFonts w:eastAsia="Microsoft YaHei"/>
                <w:sz w:val="20"/>
                <w:szCs w:val="20"/>
              </w:rPr>
              <w:t>2 sets, 1+1: Xiaomi, Samsung, vivo</w:t>
            </w:r>
          </w:p>
        </w:tc>
      </w:tr>
      <w:tr w:rsidR="00670253" w14:paraId="00E3AF94" w14:textId="77777777" w:rsidTr="00CD0077">
        <w:trPr>
          <w:jc w:val="center"/>
        </w:trPr>
        <w:tc>
          <w:tcPr>
            <w:tcW w:w="0" w:type="auto"/>
          </w:tcPr>
          <w:p w14:paraId="00E3AF91" w14:textId="77777777" w:rsidR="00C16540" w:rsidRDefault="00C16540" w:rsidP="002278BD">
            <w:pPr>
              <w:widowControl w:val="0"/>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lexible configuration</w:t>
            </w:r>
          </w:p>
        </w:tc>
        <w:tc>
          <w:tcPr>
            <w:tcW w:w="0" w:type="auto"/>
          </w:tcPr>
          <w:p w14:paraId="00E3AF92" w14:textId="77777777" w:rsidR="00C16540" w:rsidRPr="00670253" w:rsidRDefault="00670253" w:rsidP="00670253">
            <w:pPr>
              <w:widowControl w:val="0"/>
              <w:snapToGrid w:val="0"/>
              <w:spacing w:before="120" w:after="120" w:line="240" w:lineRule="auto"/>
              <w:jc w:val="both"/>
              <w:rPr>
                <w:rFonts w:eastAsia="Microsoft YaHei"/>
                <w:sz w:val="20"/>
                <w:szCs w:val="20"/>
              </w:rPr>
            </w:pPr>
            <w:r>
              <w:rPr>
                <w:rFonts w:eastAsia="Microsoft YaHei"/>
                <w:sz w:val="20"/>
                <w:szCs w:val="20"/>
              </w:rPr>
              <w:t>S</w:t>
            </w:r>
            <w:r w:rsidRPr="00670253">
              <w:rPr>
                <w:rFonts w:eastAsia="Microsoft YaHei"/>
                <w:sz w:val="20"/>
                <w:szCs w:val="20"/>
              </w:rPr>
              <w:t xml:space="preserve">upport RRC to </w:t>
            </w:r>
            <w:r>
              <w:rPr>
                <w:rFonts w:eastAsia="Microsoft YaHei"/>
                <w:sz w:val="20"/>
                <w:szCs w:val="20"/>
              </w:rPr>
              <w:t>flexibly configure the number of resource sets and distribute the SRS resources in the resource sets</w:t>
            </w:r>
          </w:p>
        </w:tc>
        <w:tc>
          <w:tcPr>
            <w:tcW w:w="0" w:type="auto"/>
          </w:tcPr>
          <w:p w14:paraId="00E3AF93" w14:textId="77777777" w:rsidR="00C16540" w:rsidRDefault="00246D5A" w:rsidP="002278BD">
            <w:pPr>
              <w:widowControl w:val="0"/>
              <w:snapToGrid w:val="0"/>
              <w:spacing w:before="120" w:after="120" w:line="240" w:lineRule="auto"/>
              <w:jc w:val="both"/>
              <w:rPr>
                <w:rFonts w:eastAsia="Microsoft YaHei"/>
                <w:sz w:val="20"/>
                <w:szCs w:val="20"/>
              </w:rPr>
            </w:pPr>
            <w:r w:rsidRPr="00246D5A">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0E3AF9A" w14:textId="77777777" w:rsidR="008E1216" w:rsidRDefault="00056998" w:rsidP="00672317">
      <w:pPr>
        <w:widowControl w:val="0"/>
        <w:snapToGrid w:val="0"/>
        <w:spacing w:before="120" w:after="120" w:line="240" w:lineRule="auto"/>
        <w:jc w:val="both"/>
        <w:rPr>
          <w:rFonts w:eastAsia="Microsoft YaHei"/>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Pr="00056998">
        <w:rPr>
          <w:rFonts w:eastAsia="Microsoft YaHei"/>
          <w:b/>
          <w:i/>
          <w:sz w:val="20"/>
          <w:szCs w:val="20"/>
          <w:highlight w:val="yellow"/>
        </w:rPr>
        <w:t>:</w:t>
      </w:r>
      <w:r w:rsidRPr="00056998">
        <w:rPr>
          <w:rFonts w:eastAsia="Microsoft YaHei"/>
          <w:b/>
          <w:i/>
          <w:sz w:val="20"/>
          <w:szCs w:val="20"/>
        </w:rPr>
        <w:t xml:space="preserve"> </w:t>
      </w:r>
      <w:r w:rsidR="003976EC">
        <w:rPr>
          <w:rFonts w:eastAsia="Microsoft YaHei"/>
          <w:i/>
          <w:sz w:val="20"/>
          <w:szCs w:val="20"/>
        </w:rPr>
        <w:t xml:space="preserve">For antenna switching SRS with </w:t>
      </w:r>
      <w:r w:rsidR="00440233">
        <w:rPr>
          <w:rFonts w:eastAsia="Microsoft YaHei"/>
          <w:i/>
          <w:sz w:val="20"/>
          <w:szCs w:val="20"/>
        </w:rPr>
        <w:t>1T6R, 1T8R, 2T6R, 2T8R or</w:t>
      </w:r>
      <w:r w:rsidR="003976EC" w:rsidRPr="003976EC">
        <w:rPr>
          <w:rFonts w:eastAsia="Microsoft YaHei"/>
          <w:i/>
          <w:sz w:val="20"/>
          <w:szCs w:val="20"/>
        </w:rPr>
        <w:t xml:space="preserve"> 4T8R</w:t>
      </w:r>
      <w:r w:rsidR="003976EC">
        <w:rPr>
          <w:rFonts w:eastAsia="Microsoft YaHei"/>
          <w:i/>
          <w:sz w:val="20"/>
          <w:szCs w:val="20"/>
        </w:rPr>
        <w:t xml:space="preserve">, </w:t>
      </w:r>
      <w:r w:rsidR="0061069D">
        <w:rPr>
          <w:rFonts w:eastAsia="Microsoft YaHei"/>
          <w:i/>
          <w:sz w:val="20"/>
          <w:szCs w:val="20"/>
        </w:rPr>
        <w:t xml:space="preserve">support to configure </w:t>
      </w:r>
      <w:r w:rsidR="00440233">
        <w:rPr>
          <w:rFonts w:eastAsia="Microsoft YaHei"/>
          <w:i/>
          <w:sz w:val="20"/>
          <w:szCs w:val="20"/>
        </w:rPr>
        <w:t>N &lt;=N_max resource sets, where</w:t>
      </w:r>
      <w:r w:rsidR="001C5965">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1T6R, K=6, N_max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N_max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N_max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N_max = [4], and each resource has 2 ports.</w:t>
      </w:r>
    </w:p>
    <w:p w14:paraId="00E3AF9F" w14:textId="77777777" w:rsidR="001C5965" w:rsidRP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4T8R, K=2, N_max = [2], and each resource has 4 ports.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N_max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N_max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lastRenderedPageBreak/>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N_max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lastRenderedPageBreak/>
              <w:t>S</w:t>
            </w:r>
            <w:r>
              <w:rPr>
                <w:rFonts w:eastAsia="맑은 고딕"/>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ins w:id="73" w:author="Runhua Chen" w:date="2021-01-22T04:08:00Z">
              <w:r>
                <w:rPr>
                  <w:rFonts w:eastAsia="Microsoft YaHei"/>
                  <w:sz w:val="20"/>
                  <w:szCs w:val="20"/>
                </w:rPr>
                <w:t>CATT</w:t>
              </w:r>
            </w:ins>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ins w:id="74" w:author="Runhua Chen" w:date="2021-01-22T04:08:00Z">
              <w:r>
                <w:rPr>
                  <w:rFonts w:eastAsia="맑은 고딕" w:hint="eastAsia"/>
                  <w:sz w:val="20"/>
                  <w:szCs w:val="20"/>
                  <w:lang w:eastAsia="ko-KR"/>
                </w:rPr>
                <w:t>S</w:t>
              </w:r>
              <w:r>
                <w:rPr>
                  <w:rFonts w:eastAsia="맑은 고딕"/>
                  <w:sz w:val="20"/>
                  <w:szCs w:val="20"/>
                  <w:lang w:eastAsia="ko-KR"/>
                </w:rPr>
                <w:t>upport FL proposal.</w:t>
              </w:r>
            </w:ins>
          </w:p>
        </w:tc>
      </w:tr>
      <w:tr w:rsidR="00423160" w14:paraId="2C9C82F0" w14:textId="77777777" w:rsidTr="00515754">
        <w:trPr>
          <w:ins w:id="75" w:author="Park, Dan (Nokia - KR/Seoul)" w:date="2021-01-23T01:04:00Z"/>
        </w:trPr>
        <w:tc>
          <w:tcPr>
            <w:tcW w:w="2405" w:type="dxa"/>
          </w:tcPr>
          <w:p w14:paraId="2F96DFE8" w14:textId="0ED7E25C" w:rsidR="00423160" w:rsidRDefault="00423160" w:rsidP="00423160">
            <w:pPr>
              <w:widowControl w:val="0"/>
              <w:snapToGrid w:val="0"/>
              <w:spacing w:before="120" w:after="120" w:line="240" w:lineRule="auto"/>
              <w:rPr>
                <w:ins w:id="76" w:author="Park, Dan (Nokia - KR/Seoul)" w:date="2021-01-23T01:04:00Z"/>
                <w:rFonts w:eastAsia="Microsoft YaHei"/>
                <w:sz w:val="20"/>
                <w:szCs w:val="20"/>
              </w:rPr>
            </w:pPr>
            <w:ins w:id="77" w:author="Park, Dan (Nokia - KR/Seoul)" w:date="2021-01-23T01:05:00Z">
              <w:r>
                <w:rPr>
                  <w:rFonts w:eastAsia="맑은 고딕" w:hint="eastAsia"/>
                  <w:sz w:val="20"/>
                  <w:szCs w:val="20"/>
                  <w:lang w:eastAsia="ko-KR"/>
                </w:rPr>
                <w:t>N</w:t>
              </w:r>
              <w:r>
                <w:rPr>
                  <w:rFonts w:eastAsia="맑은 고딕"/>
                  <w:sz w:val="20"/>
                  <w:szCs w:val="20"/>
                  <w:lang w:eastAsia="ko-KR"/>
                </w:rPr>
                <w:t>okia/NSB</w:t>
              </w:r>
            </w:ins>
          </w:p>
        </w:tc>
        <w:tc>
          <w:tcPr>
            <w:tcW w:w="6945" w:type="dxa"/>
          </w:tcPr>
          <w:p w14:paraId="4A18986E" w14:textId="0B139ADF" w:rsidR="00423160" w:rsidRDefault="00423160" w:rsidP="00423160">
            <w:pPr>
              <w:widowControl w:val="0"/>
              <w:snapToGrid w:val="0"/>
              <w:spacing w:before="120" w:after="120" w:line="240" w:lineRule="auto"/>
              <w:rPr>
                <w:ins w:id="78" w:author="Park, Dan (Nokia - KR/Seoul)" w:date="2021-01-23T01:04:00Z"/>
                <w:rFonts w:eastAsia="맑은 고딕" w:hint="eastAsia"/>
                <w:sz w:val="20"/>
                <w:szCs w:val="20"/>
                <w:lang w:eastAsia="ko-KR"/>
              </w:rPr>
            </w:pPr>
            <w:ins w:id="79" w:author="Park, Dan (Nokia - KR/Seoul)" w:date="2021-01-23T01:05:00Z">
              <w:r>
                <w:rPr>
                  <w:rFonts w:eastAsia="맑은 고딕" w:hint="eastAsia"/>
                  <w:sz w:val="20"/>
                  <w:szCs w:val="20"/>
                  <w:lang w:eastAsia="ko-KR"/>
                </w:rPr>
                <w:t>W</w:t>
              </w:r>
              <w:r>
                <w:rPr>
                  <w:rFonts w:eastAsia="맑은 고딕"/>
                  <w:sz w:val="20"/>
                  <w:szCs w:val="20"/>
                  <w:lang w:eastAsia="ko-KR"/>
                </w:rPr>
                <w:t xml:space="preserve">e think </w:t>
              </w:r>
              <w:proofErr w:type="spellStart"/>
              <w:r>
                <w:rPr>
                  <w:rFonts w:eastAsia="맑은 고딕"/>
                  <w:sz w:val="20"/>
                  <w:szCs w:val="20"/>
                  <w:lang w:eastAsia="ko-KR"/>
                </w:rPr>
                <w:t>gNB</w:t>
              </w:r>
              <w:proofErr w:type="spellEnd"/>
              <w:r>
                <w:rPr>
                  <w:rFonts w:eastAsia="맑은 고딕"/>
                  <w:sz w:val="20"/>
                  <w:szCs w:val="20"/>
                  <w:lang w:eastAsia="ko-KR"/>
                </w:rPr>
                <w:t xml:space="preserve"> can select proper configuration for SRS antenna switching. </w:t>
              </w:r>
              <w:proofErr w:type="gramStart"/>
              <w:r>
                <w:rPr>
                  <w:rFonts w:eastAsia="맑은 고딕"/>
                  <w:sz w:val="20"/>
                  <w:szCs w:val="20"/>
                  <w:lang w:eastAsia="ko-KR"/>
                </w:rPr>
                <w:t>So</w:t>
              </w:r>
              <w:proofErr w:type="gramEnd"/>
              <w:r>
                <w:rPr>
                  <w:rFonts w:eastAsia="맑은 고딕"/>
                  <w:sz w:val="20"/>
                  <w:szCs w:val="20"/>
                  <w:lang w:eastAsia="ko-KR"/>
                </w:rPr>
                <w:t xml:space="preserve"> we do not want to define ‘T and R specific’ value of </w:t>
              </w:r>
              <w:proofErr w:type="spellStart"/>
              <w:r>
                <w:rPr>
                  <w:rFonts w:eastAsia="맑은 고딕"/>
                  <w:sz w:val="20"/>
                  <w:szCs w:val="20"/>
                  <w:lang w:eastAsia="ko-KR"/>
                </w:rPr>
                <w:t>N_max</w:t>
              </w:r>
              <w:proofErr w:type="spellEnd"/>
              <w:r>
                <w:rPr>
                  <w:rFonts w:eastAsia="맑은 고딕"/>
                  <w:sz w:val="20"/>
                  <w:szCs w:val="20"/>
                  <w:lang w:eastAsia="ko-KR"/>
                </w:rPr>
                <w:t xml:space="preserve">.  </w:t>
              </w:r>
            </w:ins>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561"/>
        <w:gridCol w:w="872"/>
        <w:gridCol w:w="7143"/>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FBA"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NEC, Nokia, NSB, CMCC, Xiaomi, Samsung, Qualcomm, NTT DOCOMO, InterDigital, Spreadtrum</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77777777" w:rsidR="009E4DBA" w:rsidRDefault="00F96F20" w:rsidP="00515754">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FBE" w14:textId="7777777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Ericsson, Futurewei, Huawei, HiSilicon</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7777777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Pr="00F96F20">
        <w:rPr>
          <w:rFonts w:eastAsia="Microsoft YaHei"/>
          <w:i/>
          <w:sz w:val="20"/>
          <w:szCs w:val="20"/>
        </w:rPr>
        <w:t xml:space="preserve"> TBD</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맑은 고딕"/>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ins w:id="80" w:author="Park, Dan (Nokia - KR/Seoul)" w:date="2021-01-23T01:05:00Z">
              <w:r>
                <w:rPr>
                  <w:rFonts w:eastAsia="맑은 고딕" w:hint="eastAsia"/>
                  <w:sz w:val="20"/>
                  <w:szCs w:val="20"/>
                  <w:lang w:eastAsia="ko-KR"/>
                </w:rPr>
                <w:t>N</w:t>
              </w:r>
              <w:r>
                <w:rPr>
                  <w:rFonts w:eastAsia="맑은 고딕"/>
                  <w:sz w:val="20"/>
                  <w:szCs w:val="20"/>
                  <w:lang w:eastAsia="ko-KR"/>
                </w:rPr>
                <w:t>okia/NSB</w:t>
              </w:r>
            </w:ins>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ins w:id="81" w:author="Park, Dan (Nokia - KR/Seoul)" w:date="2021-01-23T01:05:00Z">
              <w:r>
                <w:rPr>
                  <w:rFonts w:eastAsia="맑은 고딕"/>
                  <w:sz w:val="20"/>
                  <w:szCs w:val="20"/>
                  <w:lang w:eastAsia="ko-KR"/>
                </w:rPr>
                <w:t xml:space="preserve">Sharing similar view with Samsung. </w:t>
              </w:r>
              <w:r>
                <w:rPr>
                  <w:rFonts w:eastAsia="맑은 고딕" w:hint="eastAsia"/>
                  <w:sz w:val="20"/>
                  <w:szCs w:val="20"/>
                  <w:lang w:eastAsia="ko-KR"/>
                </w:rPr>
                <w:t>W</w:t>
              </w:r>
              <w:r>
                <w:rPr>
                  <w:rFonts w:eastAsia="맑은 고딕"/>
                  <w:sz w:val="20"/>
                  <w:szCs w:val="20"/>
                  <w:lang w:eastAsia="ko-KR"/>
                </w:rPr>
                <w:t>e may need to allow flexibility supporting some specific implementation of UE antenna.</w:t>
              </w:r>
            </w:ins>
          </w:p>
        </w:tc>
      </w:tr>
      <w:tr w:rsidR="0063231E" w14:paraId="00E3AFCF" w14:textId="77777777" w:rsidTr="00515754">
        <w:tc>
          <w:tcPr>
            <w:tcW w:w="2405" w:type="dxa"/>
          </w:tcPr>
          <w:p w14:paraId="00E3AFCD" w14:textId="77777777" w:rsidR="0063231E" w:rsidRDefault="0063231E" w:rsidP="00515754">
            <w:pPr>
              <w:widowControl w:val="0"/>
              <w:snapToGrid w:val="0"/>
              <w:spacing w:before="120" w:after="120" w:line="240" w:lineRule="auto"/>
              <w:rPr>
                <w:rFonts w:eastAsia="Microsoft YaHei"/>
                <w:sz w:val="20"/>
                <w:szCs w:val="20"/>
              </w:rPr>
            </w:pPr>
          </w:p>
        </w:tc>
        <w:tc>
          <w:tcPr>
            <w:tcW w:w="6945" w:type="dxa"/>
          </w:tcPr>
          <w:p w14:paraId="00E3AFCE" w14:textId="77777777" w:rsidR="0063231E" w:rsidRDefault="0063231E" w:rsidP="00515754">
            <w:pPr>
              <w:widowControl w:val="0"/>
              <w:snapToGrid w:val="0"/>
              <w:spacing w:before="120" w:after="120" w:line="240" w:lineRule="auto"/>
              <w:rPr>
                <w:rFonts w:eastAsia="Microsoft YaHei"/>
                <w:sz w:val="20"/>
                <w:szCs w:val="20"/>
              </w:rPr>
            </w:pP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lastRenderedPageBreak/>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3"/>
        <w:gridCol w:w="2022"/>
        <w:gridCol w:w="872"/>
        <w:gridCol w:w="6009"/>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77777777" w:rsidR="00923800" w:rsidRPr="008C6465"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2</w:t>
            </w:r>
            <w:r>
              <w:rPr>
                <w:rFonts w:eastAsia="Microsoft YaHei"/>
                <w:sz w:val="20"/>
                <w:szCs w:val="20"/>
              </w:rPr>
              <w:t>0</w:t>
            </w:r>
          </w:p>
        </w:tc>
        <w:tc>
          <w:tcPr>
            <w:tcW w:w="0" w:type="auto"/>
          </w:tcPr>
          <w:p w14:paraId="00E3AFE2" w14:textId="7777777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Lenovo, CATT, vivo, MediaTek, LG, Intel, Spreadtrum, Sony</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77777777" w:rsidR="00923800" w:rsidRPr="001E6288" w:rsidRDefault="0052662D" w:rsidP="00DA2589">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FE7" w14:textId="77777777" w:rsidR="00923800" w:rsidRPr="001E6288"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Nokia, NSB, Futurewei, OPPO,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r w:rsidR="00806A17" w:rsidRPr="00806A17">
              <w:rPr>
                <w:rFonts w:eastAsia="Microsoft YaHei"/>
                <w:iCs/>
                <w:sz w:val="20"/>
                <w:szCs w:val="20"/>
                <w:lang w:val="en-GB"/>
              </w:rPr>
              <w:t>Repetition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frequency hopping enhancements that allow contiguous portions of the band to be sounded in each slot), NTT DOCOMO, Fraunhofer IIS, Fraunhofer HHI, ZTE (contiguous RBs in a hop), Futurewei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HiSilicon (for SRS hopping BW &gt; 4 RBs), </w:t>
            </w:r>
            <w:proofErr w:type="spellStart"/>
            <w:r w:rsidRPr="00803676">
              <w:rPr>
                <w:rFonts w:eastAsia="Microsoft YaHei"/>
                <w:sz w:val="20"/>
                <w:szCs w:val="20"/>
              </w:rPr>
              <w:t>MotM</w:t>
            </w:r>
            <w:proofErr w:type="spellEnd"/>
            <w:r w:rsidRPr="00803676">
              <w:rPr>
                <w:rFonts w:eastAsia="Microsoft YaHei"/>
                <w:sz w:val="20"/>
                <w:szCs w:val="20"/>
              </w:rPr>
              <w:t>,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77777777" w:rsidR="00923800" w:rsidRDefault="00690994" w:rsidP="00DA2589">
            <w:pPr>
              <w:widowControl w:val="0"/>
              <w:snapToGrid w:val="0"/>
              <w:spacing w:before="120" w:after="120" w:line="240" w:lineRule="auto"/>
              <w:rPr>
                <w:rFonts w:eastAsia="Microsoft YaHei"/>
                <w:sz w:val="20"/>
                <w:szCs w:val="20"/>
              </w:rPr>
            </w:pPr>
            <w:r>
              <w:rPr>
                <w:rFonts w:eastAsia="Microsoft YaHei" w:hint="eastAsia"/>
                <w:sz w:val="20"/>
                <w:szCs w:val="20"/>
              </w:rPr>
              <w:t>8</w:t>
            </w:r>
          </w:p>
        </w:tc>
        <w:tc>
          <w:tcPr>
            <w:tcW w:w="0" w:type="auto"/>
          </w:tcPr>
          <w:p w14:paraId="00E3B000" w14:textId="77777777"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Partial-frequency sounding schemes assisted with CSI-RS</w:t>
            </w:r>
          </w:p>
        </w:tc>
        <w:tc>
          <w:tcPr>
            <w:tcW w:w="0" w:type="auto"/>
          </w:tcPr>
          <w:p w14:paraId="00E3B004"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5"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lastRenderedPageBreak/>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ins w:id="82" w:author="ZTE" w:date="2021-01-22T10:06:00Z">
        <w:r w:rsidR="00DE4D17">
          <w:rPr>
            <w:rFonts w:eastAsiaTheme="minorEastAsia"/>
            <w:sz w:val="20"/>
            <w:szCs w:val="20"/>
          </w:rPr>
          <w:t xml:space="preserve">support all three schemes: </w:t>
        </w:r>
      </w:ins>
      <w:r w:rsidR="0004109C">
        <w:rPr>
          <w:rFonts w:eastAsiaTheme="minorEastAsia"/>
          <w:sz w:val="20"/>
          <w:szCs w:val="20"/>
        </w:rPr>
        <w:t>Scheme 2-0, Scheme 3-1 and Scheme 3-2)</w:t>
      </w:r>
      <w:r>
        <w:rPr>
          <w:rFonts w:eastAsiaTheme="minorEastAsia"/>
          <w:sz w:val="20"/>
          <w:szCs w:val="20"/>
        </w:rPr>
        <w:t xml:space="preserve"> to progress.</w:t>
      </w:r>
    </w:p>
    <w:p w14:paraId="00E3B014" w14:textId="77777777"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Pr="006077D8"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00E3B017" w14:textId="77777777"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77777777" w:rsidR="001C7E9A" w:rsidRPr="006077D8"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0E3B019" w14:textId="77777777" w:rsidR="00D40967" w:rsidRPr="006077D8"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맑은 고딕"/>
                <w:sz w:val="20"/>
                <w:szCs w:val="20"/>
                <w:lang w:eastAsia="ko-KR"/>
              </w:rPr>
            </w:pPr>
            <w:r>
              <w:rPr>
                <w:rFonts w:eastAsia="맑은 고딕" w:hint="eastAsia"/>
                <w:sz w:val="20"/>
                <w:szCs w:val="20"/>
                <w:lang w:eastAsia="ko-KR"/>
              </w:rPr>
              <w:t>S</w:t>
            </w:r>
            <w:r>
              <w:rPr>
                <w:rFonts w:eastAsia="맑은 고딕"/>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맑은 고딕"/>
                <w:sz w:val="20"/>
                <w:szCs w:val="20"/>
                <w:lang w:eastAsia="ko-KR"/>
              </w:rPr>
              <w:t xml:space="preserve">Support FL proposal. </w:t>
            </w:r>
            <w:r w:rsidR="0094521E">
              <w:rPr>
                <w:rFonts w:eastAsia="맑은 고딕"/>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맑은 고딕"/>
                <w:sz w:val="20"/>
                <w:szCs w:val="20"/>
                <w:lang w:eastAsia="ko-KR"/>
              </w:rPr>
              <w:t xml:space="preserve">For the case of scheme 3-1, we are not okay with non-contiguous case </w:t>
            </w:r>
            <w:r w:rsidR="0094521E">
              <w:rPr>
                <w:rFonts w:eastAsia="맑은 고딕"/>
                <w:sz w:val="20"/>
                <w:szCs w:val="20"/>
                <w:lang w:eastAsia="ko-KR"/>
              </w:rPr>
              <w:t>since s</w:t>
            </w:r>
            <w:r>
              <w:rPr>
                <w:rFonts w:eastAsia="맑은 고딕"/>
                <w:sz w:val="20"/>
                <w:szCs w:val="20"/>
                <w:lang w:eastAsia="ko-KR"/>
              </w:rPr>
              <w:t xml:space="preserve">ubcarriers with unequal spacing </w:t>
            </w:r>
            <w:r w:rsidR="0094521E">
              <w:rPr>
                <w:rFonts w:eastAsia="맑은 고딕"/>
                <w:sz w:val="20"/>
                <w:szCs w:val="20"/>
                <w:lang w:eastAsia="ko-KR"/>
              </w:rPr>
              <w:t>would request a complex channel estimation</w:t>
            </w:r>
            <w:r w:rsidR="00AF1C3A">
              <w:rPr>
                <w:rFonts w:eastAsia="맑은 고딕"/>
                <w:sz w:val="20"/>
                <w:szCs w:val="20"/>
                <w:lang w:eastAsia="ko-KR"/>
              </w:rPr>
              <w:t xml:space="preserve"> </w:t>
            </w:r>
            <w:r w:rsidR="00AF1C3A">
              <w:rPr>
                <w:rFonts w:eastAsia="맑은 고딕" w:hint="eastAsia"/>
                <w:sz w:val="20"/>
                <w:szCs w:val="20"/>
                <w:lang w:eastAsia="ko-KR"/>
              </w:rPr>
              <w:t xml:space="preserve">and </w:t>
            </w:r>
            <w:r>
              <w:rPr>
                <w:rFonts w:eastAsia="맑은 고딕"/>
                <w:sz w:val="20"/>
                <w:szCs w:val="20"/>
                <w:lang w:eastAsia="ko-KR"/>
              </w:rPr>
              <w:t xml:space="preserve">would </w:t>
            </w:r>
            <w:r w:rsidR="00AF1C3A">
              <w:rPr>
                <w:rFonts w:eastAsia="맑은 고딕"/>
                <w:sz w:val="20"/>
                <w:szCs w:val="20"/>
                <w:lang w:eastAsia="ko-KR"/>
              </w:rPr>
              <w:t xml:space="preserve">not </w:t>
            </w:r>
            <w:r>
              <w:rPr>
                <w:rFonts w:eastAsia="맑은 고딕"/>
                <w:sz w:val="20"/>
                <w:szCs w:val="20"/>
                <w:lang w:eastAsia="ko-KR"/>
              </w:rPr>
              <w:t xml:space="preserve">be </w:t>
            </w:r>
            <w:r w:rsidR="00AF1C3A">
              <w:rPr>
                <w:rFonts w:eastAsia="맑은 고딕"/>
                <w:sz w:val="20"/>
                <w:szCs w:val="20"/>
                <w:lang w:eastAsia="ko-KR"/>
              </w:rPr>
              <w:t>good for PAPR as FL mentioned</w:t>
            </w:r>
            <w:r>
              <w:rPr>
                <w:rFonts w:eastAsia="맑은 고딕"/>
                <w:sz w:val="20"/>
                <w:szCs w:val="20"/>
                <w:lang w:eastAsia="ko-KR"/>
              </w:rPr>
              <w:t>, but we can support the contiguous case as mentioned in the second bullet of FL proposal</w:t>
            </w:r>
            <w:r w:rsidR="0094521E">
              <w:rPr>
                <w:rFonts w:eastAsia="맑은 고딕"/>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ins w:id="83" w:author="Park, Dan (Nokia - KR/Seoul)" w:date="2021-01-23T01:05:00Z">
              <w:r>
                <w:rPr>
                  <w:rFonts w:eastAsia="맑은 고딕" w:hint="eastAsia"/>
                  <w:sz w:val="20"/>
                  <w:szCs w:val="20"/>
                  <w:lang w:eastAsia="ko-KR"/>
                </w:rPr>
                <w:t>N</w:t>
              </w:r>
              <w:r>
                <w:rPr>
                  <w:rFonts w:eastAsia="맑은 고딕"/>
                  <w:sz w:val="20"/>
                  <w:szCs w:val="20"/>
                  <w:lang w:eastAsia="ko-KR"/>
                </w:rPr>
                <w:t>okia/NSB</w:t>
              </w:r>
            </w:ins>
          </w:p>
        </w:tc>
        <w:tc>
          <w:tcPr>
            <w:tcW w:w="6945" w:type="dxa"/>
          </w:tcPr>
          <w:p w14:paraId="0CEDEE58" w14:textId="77777777" w:rsidR="00423160" w:rsidRDefault="00423160" w:rsidP="00423160">
            <w:pPr>
              <w:widowControl w:val="0"/>
              <w:snapToGrid w:val="0"/>
              <w:spacing w:before="120" w:after="120" w:line="240" w:lineRule="auto"/>
              <w:rPr>
                <w:ins w:id="84" w:author="Park, Dan (Nokia - KR/Seoul)" w:date="2021-01-23T01:05:00Z"/>
                <w:rFonts w:eastAsia="맑은 고딕"/>
                <w:sz w:val="20"/>
                <w:szCs w:val="20"/>
                <w:lang w:eastAsia="ko-KR"/>
              </w:rPr>
            </w:pPr>
            <w:ins w:id="85" w:author="Park, Dan (Nokia - KR/Seoul)" w:date="2021-01-23T01:05:00Z">
              <w:r>
                <w:rPr>
                  <w:rFonts w:eastAsia="맑은 고딕"/>
                  <w:sz w:val="20"/>
                  <w:szCs w:val="20"/>
                  <w:lang w:eastAsia="ko-KR"/>
                </w:rPr>
                <w:t>We support 1</w:t>
              </w:r>
              <w:r w:rsidRPr="00D838E2">
                <w:rPr>
                  <w:rFonts w:eastAsia="맑은 고딕"/>
                  <w:sz w:val="20"/>
                  <w:szCs w:val="20"/>
                  <w:vertAlign w:val="superscript"/>
                  <w:lang w:eastAsia="ko-KR"/>
                </w:rPr>
                <w:t>st</w:t>
              </w:r>
              <w:r>
                <w:rPr>
                  <w:rFonts w:eastAsia="맑은 고딕"/>
                  <w:sz w:val="20"/>
                  <w:szCs w:val="20"/>
                  <w:lang w:eastAsia="ko-KR"/>
                </w:rPr>
                <w:t xml:space="preserve"> bullet and 3</w:t>
              </w:r>
              <w:r w:rsidRPr="00D838E2">
                <w:rPr>
                  <w:rFonts w:eastAsia="맑은 고딕"/>
                  <w:sz w:val="20"/>
                  <w:szCs w:val="20"/>
                  <w:vertAlign w:val="superscript"/>
                  <w:lang w:eastAsia="ko-KR"/>
                </w:rPr>
                <w:t>rd</w:t>
              </w:r>
              <w:r>
                <w:rPr>
                  <w:rFonts w:eastAsia="맑은 고딕"/>
                  <w:sz w:val="20"/>
                  <w:szCs w:val="20"/>
                  <w:lang w:eastAsia="ko-KR"/>
                </w:rPr>
                <w:t xml:space="preserve"> bullet. </w:t>
              </w:r>
            </w:ins>
          </w:p>
          <w:p w14:paraId="00E3B023" w14:textId="1EDD5E9E" w:rsidR="00423160" w:rsidRDefault="00423160" w:rsidP="00423160">
            <w:pPr>
              <w:widowControl w:val="0"/>
              <w:snapToGrid w:val="0"/>
              <w:spacing w:before="120" w:after="120" w:line="240" w:lineRule="auto"/>
              <w:rPr>
                <w:rFonts w:eastAsia="Microsoft YaHei"/>
                <w:sz w:val="20"/>
                <w:szCs w:val="20"/>
              </w:rPr>
            </w:pPr>
            <w:ins w:id="86" w:author="Park, Dan (Nokia - KR/Seoul)" w:date="2021-01-23T01:05:00Z">
              <w:r>
                <w:rPr>
                  <w:rFonts w:eastAsia="맑은 고딕" w:hint="eastAsia"/>
                  <w:sz w:val="20"/>
                  <w:szCs w:val="20"/>
                  <w:lang w:eastAsia="ko-KR"/>
                </w:rPr>
                <w:t>W</w:t>
              </w:r>
              <w:r>
                <w:rPr>
                  <w:rFonts w:eastAsia="맑은 고딕"/>
                  <w:sz w:val="20"/>
                  <w:szCs w:val="20"/>
                  <w:lang w:eastAsia="ko-KR"/>
                </w:rPr>
                <w:t>e need further clarification whether 2</w:t>
              </w:r>
              <w:r w:rsidRPr="00D838E2">
                <w:rPr>
                  <w:rFonts w:eastAsia="맑은 고딕"/>
                  <w:sz w:val="20"/>
                  <w:szCs w:val="20"/>
                  <w:vertAlign w:val="superscript"/>
                  <w:lang w:eastAsia="ko-KR"/>
                </w:rPr>
                <w:t>nd</w:t>
              </w:r>
              <w:r>
                <w:rPr>
                  <w:rFonts w:eastAsia="맑은 고딕"/>
                  <w:sz w:val="20"/>
                  <w:szCs w:val="20"/>
                  <w:lang w:eastAsia="ko-KR"/>
                </w:rPr>
                <w:t xml:space="preserve"> bullet would request some new operations possibly causing </w:t>
              </w:r>
              <w:proofErr w:type="spellStart"/>
              <w:r>
                <w:rPr>
                  <w:rFonts w:eastAsia="맑은 고딕"/>
                  <w:sz w:val="20"/>
                  <w:szCs w:val="20"/>
                  <w:lang w:eastAsia="ko-KR"/>
                </w:rPr>
                <w:t>gNB</w:t>
              </w:r>
              <w:proofErr w:type="spellEnd"/>
              <w:r>
                <w:rPr>
                  <w:rFonts w:eastAsia="맑은 고딕"/>
                  <w:sz w:val="20"/>
                  <w:szCs w:val="20"/>
                  <w:lang w:eastAsia="ko-KR"/>
                </w:rPr>
                <w:t xml:space="preserve"> complexity or works to confirm the feasibility, e.g., support of SRS transmission bandwidth which is not supported in Rel-15/16, etc.  </w:t>
              </w:r>
            </w:ins>
          </w:p>
        </w:tc>
      </w:tr>
      <w:tr w:rsidR="00114F3D" w14:paraId="00E3B027" w14:textId="77777777" w:rsidTr="00515754">
        <w:tc>
          <w:tcPr>
            <w:tcW w:w="2405" w:type="dxa"/>
          </w:tcPr>
          <w:p w14:paraId="00E3B025" w14:textId="77777777" w:rsidR="00114F3D" w:rsidRDefault="00114F3D" w:rsidP="00515754">
            <w:pPr>
              <w:widowControl w:val="0"/>
              <w:snapToGrid w:val="0"/>
              <w:spacing w:before="120" w:after="120" w:line="240" w:lineRule="auto"/>
              <w:rPr>
                <w:rFonts w:eastAsia="Microsoft YaHei"/>
                <w:sz w:val="20"/>
                <w:szCs w:val="20"/>
              </w:rPr>
            </w:pPr>
          </w:p>
        </w:tc>
        <w:tc>
          <w:tcPr>
            <w:tcW w:w="6945" w:type="dxa"/>
          </w:tcPr>
          <w:p w14:paraId="00E3B026" w14:textId="77777777" w:rsidR="00114F3D" w:rsidRDefault="00114F3D" w:rsidP="00515754">
            <w:pPr>
              <w:widowControl w:val="0"/>
              <w:snapToGrid w:val="0"/>
              <w:spacing w:before="120" w:after="120" w:line="240" w:lineRule="auto"/>
              <w:rPr>
                <w:rFonts w:eastAsia="Microsoft YaHei"/>
                <w:sz w:val="20"/>
                <w:szCs w:val="20"/>
              </w:rPr>
            </w:pPr>
          </w:p>
        </w:tc>
      </w:tr>
    </w:tbl>
    <w:p w14:paraId="00E3B028" w14:textId="77777777" w:rsidR="00E13D97" w:rsidRDefault="00E13D97">
      <w:pPr>
        <w:widowControl w:val="0"/>
        <w:snapToGrid w:val="0"/>
        <w:spacing w:before="120" w:after="120" w:line="240" w:lineRule="auto"/>
        <w:jc w:val="both"/>
        <w:rPr>
          <w:rFonts w:eastAsia="맑은 고딕"/>
          <w:sz w:val="20"/>
          <w:szCs w:val="20"/>
          <w:lang w:eastAsia="ko-KR"/>
        </w:rPr>
      </w:pPr>
      <w:bookmarkStart w:id="87" w:name="_GoBack"/>
      <w:bookmarkEnd w:id="87"/>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t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Consider issues like gNB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r w:rsidRPr="00197588">
              <w:rPr>
                <w:rFonts w:eastAsia="Microsoft YaHei"/>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88" w:name="_Toc61901146"/>
            <w:r w:rsidRPr="002C2828">
              <w:rPr>
                <w:rFonts w:eastAsia="Microsoft YaHei"/>
                <w:sz w:val="20"/>
                <w:szCs w:val="20"/>
              </w:rPr>
              <w:t>The gains seen with increased SRS repetition factor depend largely on the reference case.</w:t>
            </w:r>
            <w:bookmarkEnd w:id="88"/>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89" w:name="_Toc61901147"/>
            <w:r w:rsidRPr="002C2828">
              <w:rPr>
                <w:rFonts w:eastAsia="Microsoft YaHei"/>
                <w:sz w:val="20"/>
                <w:szCs w:val="20"/>
              </w:rPr>
              <w:t>Only minor gains are found with increased SRS repetition for wideband reciprocity-based precoding.</w:t>
            </w:r>
            <w:bookmarkEnd w:id="89"/>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0" w:name="_Toc61901148"/>
            <w:r w:rsidRPr="002C2828">
              <w:rPr>
                <w:rFonts w:eastAsia="Microsoft YaHei"/>
                <w:sz w:val="20"/>
                <w:szCs w:val="20"/>
              </w:rPr>
              <w:t>The throughput gain with SRS repetition quickly diminishes with increased UE speed.</w:t>
            </w:r>
            <w:bookmarkEnd w:id="90"/>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91" w:name="_Toc61901149"/>
            <w:r w:rsidRPr="002C2828">
              <w:rPr>
                <w:rFonts w:eastAsia="Microsoft YaHei"/>
                <w:sz w:val="20"/>
                <w:szCs w:val="20"/>
              </w:rPr>
              <w:t>Increased SRS repetition shows only marginal gains in system-level simulations where SRS interference is taken into account.</w:t>
            </w:r>
            <w:bookmarkEnd w:id="91"/>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 xml:space="preserve">For a given capacity assumption, comb 8 shows better DL throughput performance </w:t>
            </w:r>
            <w:r w:rsidRPr="00FD481A">
              <w:rPr>
                <w:rFonts w:eastAsia="Microsoft YaHei"/>
                <w:bCs/>
                <w:sz w:val="20"/>
                <w:szCs w:val="20"/>
              </w:rPr>
              <w:lastRenderedPageBreak/>
              <w:t>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w:t>
            </w:r>
            <w:r w:rsidRPr="004C221A">
              <w:rPr>
                <w:rFonts w:eastAsia="Microsoft YaHei"/>
                <w:sz w:val="20"/>
                <w:szCs w:val="20"/>
              </w:rPr>
              <w:lastRenderedPageBreak/>
              <w:t>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uturewei</w:t>
            </w:r>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 xml:space="preserve">lexible A-SRS triggering </w:t>
            </w:r>
            <w:r w:rsidRPr="00E71165">
              <w:rPr>
                <w:rFonts w:eastAsia="Microsoft YaHei"/>
                <w:sz w:val="20"/>
                <w:szCs w:val="20"/>
              </w:rPr>
              <w:lastRenderedPageBreak/>
              <w:t>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For the same SRS transmission bandwidth, the PAPR of larger comb size, e.g., 8 or 12 is smaller than that of comb 4 with pattern</w:t>
            </w:r>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Scheme 2-0 with repetition factor of R=8,12 outperform existing Rel-15 solutions (R=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For Scheme 2-0 the impact of antenna port coherence impairments are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41B8" w14:textId="77777777" w:rsidR="000304EF" w:rsidRDefault="000304EF" w:rsidP="0066336C">
      <w:pPr>
        <w:spacing w:after="0" w:line="240" w:lineRule="auto"/>
      </w:pPr>
      <w:r>
        <w:separator/>
      </w:r>
    </w:p>
  </w:endnote>
  <w:endnote w:type="continuationSeparator" w:id="0">
    <w:p w14:paraId="0C5A301F" w14:textId="77777777" w:rsidR="000304EF" w:rsidRDefault="000304EF"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4D73" w14:textId="77777777" w:rsidR="000304EF" w:rsidRDefault="000304EF" w:rsidP="0066336C">
      <w:pPr>
        <w:spacing w:after="0" w:line="240" w:lineRule="auto"/>
      </w:pPr>
      <w:r>
        <w:separator/>
      </w:r>
    </w:p>
  </w:footnote>
  <w:footnote w:type="continuationSeparator" w:id="0">
    <w:p w14:paraId="26F2CE25" w14:textId="77777777" w:rsidR="000304EF" w:rsidRDefault="000304EF"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15:restartNumberingAfterBreak="0">
    <w:nsid w:val="1A1007F2"/>
    <w:multiLevelType w:val="hybridMultilevel"/>
    <w:tmpl w:val="DCF07FF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9"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4"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15:restartNumberingAfterBreak="0">
    <w:nsid w:val="3AA63C43"/>
    <w:multiLevelType w:val="hybridMultilevel"/>
    <w:tmpl w:val="5DD42008"/>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763887"/>
    <w:multiLevelType w:val="hybridMultilevel"/>
    <w:tmpl w:val="D068B44A"/>
    <w:lvl w:ilvl="0" w:tplc="7E527244">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10A58"/>
    <w:multiLevelType w:val="hybridMultilevel"/>
    <w:tmpl w:val="074414F4"/>
    <w:lvl w:ilvl="0" w:tplc="38626A68">
      <w:start w:val="2"/>
      <w:numFmt w:val="bullet"/>
      <w:lvlText w:val="-"/>
      <w:lvlJc w:val="left"/>
      <w:pPr>
        <w:ind w:left="360" w:hanging="360"/>
      </w:pPr>
      <w:rPr>
        <w:rFonts w:ascii="Times New Roman" w:eastAsia="Microsoft YaHei" w:hAnsi="Times New Roman" w:cs="Times New Roman" w:hint="default"/>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28"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8"/>
  </w:num>
  <w:num w:numId="3">
    <w:abstractNumId w:val="2"/>
  </w:num>
  <w:num w:numId="4">
    <w:abstractNumId w:val="1"/>
  </w:num>
  <w:num w:numId="5">
    <w:abstractNumId w:val="13"/>
  </w:num>
  <w:num w:numId="6">
    <w:abstractNumId w:val="12"/>
  </w:num>
  <w:num w:numId="7">
    <w:abstractNumId w:val="27"/>
  </w:num>
  <w:num w:numId="8">
    <w:abstractNumId w:val="11"/>
  </w:num>
  <w:num w:numId="9">
    <w:abstractNumId w:val="20"/>
  </w:num>
  <w:num w:numId="10">
    <w:abstractNumId w:val="0"/>
  </w:num>
  <w:num w:numId="11">
    <w:abstractNumId w:val="9"/>
  </w:num>
  <w:num w:numId="12">
    <w:abstractNumId w:val="10"/>
  </w:num>
  <w:num w:numId="13">
    <w:abstractNumId w:val="4"/>
  </w:num>
  <w:num w:numId="14">
    <w:abstractNumId w:val="25"/>
  </w:num>
  <w:num w:numId="15">
    <w:abstractNumId w:val="14"/>
  </w:num>
  <w:num w:numId="16">
    <w:abstractNumId w:val="5"/>
  </w:num>
  <w:num w:numId="17">
    <w:abstractNumId w:val="24"/>
  </w:num>
  <w:num w:numId="18">
    <w:abstractNumId w:val="28"/>
  </w:num>
  <w:num w:numId="19">
    <w:abstractNumId w:val="18"/>
  </w:num>
  <w:num w:numId="20">
    <w:abstractNumId w:val="17"/>
  </w:num>
  <w:num w:numId="21">
    <w:abstractNumId w:val="7"/>
  </w:num>
  <w:num w:numId="22">
    <w:abstractNumId w:val="16"/>
  </w:num>
  <w:num w:numId="23">
    <w:abstractNumId w:val="27"/>
  </w:num>
  <w:num w:numId="24">
    <w:abstractNumId w:val="27"/>
  </w:num>
  <w:num w:numId="25">
    <w:abstractNumId w:val="23"/>
  </w:num>
  <w:num w:numId="26">
    <w:abstractNumId w:val="22"/>
  </w:num>
  <w:num w:numId="27">
    <w:abstractNumId w:val="27"/>
  </w:num>
  <w:num w:numId="28">
    <w:abstractNumId w:val="21"/>
  </w:num>
  <w:num w:numId="29">
    <w:abstractNumId w:val="26"/>
  </w:num>
  <w:num w:numId="30">
    <w:abstractNumId w:val="27"/>
  </w:num>
  <w:num w:numId="31">
    <w:abstractNumId w:val="27"/>
  </w:num>
  <w:num w:numId="32">
    <w:abstractNumId w:val="3"/>
  </w:num>
  <w:num w:numId="33">
    <w:abstractNumId w:val="6"/>
  </w:num>
  <w:num w:numId="34">
    <w:abstractNumId w:val="27"/>
  </w:num>
  <w:num w:numId="35">
    <w:abstractNumId w:val="27"/>
  </w:num>
  <w:num w:numId="36">
    <w:abstractNumId w:val="19"/>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Dan (Nokia - KR/Seoul)">
    <w15:presenceInfo w15:providerId="AD" w15:userId="S::dan.park@nokia.com::f491a828-4fc9-4c7f-9689-85d1b4d62e94"/>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33A"/>
    <w:rsid w:val="00002D13"/>
    <w:rsid w:val="00006DD2"/>
    <w:rsid w:val="00007B94"/>
    <w:rsid w:val="00007FF0"/>
    <w:rsid w:val="00012792"/>
    <w:rsid w:val="00015551"/>
    <w:rsid w:val="0001592B"/>
    <w:rsid w:val="00017898"/>
    <w:rsid w:val="00020E9C"/>
    <w:rsid w:val="0002130C"/>
    <w:rsid w:val="000304EF"/>
    <w:rsid w:val="00030885"/>
    <w:rsid w:val="00030944"/>
    <w:rsid w:val="00034954"/>
    <w:rsid w:val="0003794C"/>
    <w:rsid w:val="0004109C"/>
    <w:rsid w:val="00042192"/>
    <w:rsid w:val="000432FD"/>
    <w:rsid w:val="00044958"/>
    <w:rsid w:val="00047235"/>
    <w:rsid w:val="00051A24"/>
    <w:rsid w:val="00052AFC"/>
    <w:rsid w:val="00052BEE"/>
    <w:rsid w:val="00052E2B"/>
    <w:rsid w:val="000534CA"/>
    <w:rsid w:val="00056998"/>
    <w:rsid w:val="0005716F"/>
    <w:rsid w:val="000578A3"/>
    <w:rsid w:val="00064919"/>
    <w:rsid w:val="00066B0A"/>
    <w:rsid w:val="000710A2"/>
    <w:rsid w:val="00075BBA"/>
    <w:rsid w:val="00075FB3"/>
    <w:rsid w:val="000852AA"/>
    <w:rsid w:val="00087F2C"/>
    <w:rsid w:val="00092125"/>
    <w:rsid w:val="00093AE0"/>
    <w:rsid w:val="00094138"/>
    <w:rsid w:val="00094A84"/>
    <w:rsid w:val="000A1D65"/>
    <w:rsid w:val="000A6403"/>
    <w:rsid w:val="000B095E"/>
    <w:rsid w:val="000B3AC6"/>
    <w:rsid w:val="000B6D3B"/>
    <w:rsid w:val="000B6ED6"/>
    <w:rsid w:val="000C0181"/>
    <w:rsid w:val="000C31F5"/>
    <w:rsid w:val="000D2F9B"/>
    <w:rsid w:val="000D35BB"/>
    <w:rsid w:val="000D62C9"/>
    <w:rsid w:val="000D6851"/>
    <w:rsid w:val="000D7FEF"/>
    <w:rsid w:val="000E2EB4"/>
    <w:rsid w:val="000E3C73"/>
    <w:rsid w:val="000F6777"/>
    <w:rsid w:val="0010142B"/>
    <w:rsid w:val="001024C6"/>
    <w:rsid w:val="001025B3"/>
    <w:rsid w:val="00105A4D"/>
    <w:rsid w:val="00106C14"/>
    <w:rsid w:val="00112B1A"/>
    <w:rsid w:val="0011388E"/>
    <w:rsid w:val="00113C5D"/>
    <w:rsid w:val="001147A3"/>
    <w:rsid w:val="00114F3D"/>
    <w:rsid w:val="0011692A"/>
    <w:rsid w:val="001230DE"/>
    <w:rsid w:val="00123C0A"/>
    <w:rsid w:val="0012522A"/>
    <w:rsid w:val="00125D75"/>
    <w:rsid w:val="00125F2A"/>
    <w:rsid w:val="00126CDC"/>
    <w:rsid w:val="00127460"/>
    <w:rsid w:val="00136FA6"/>
    <w:rsid w:val="00137293"/>
    <w:rsid w:val="001408CE"/>
    <w:rsid w:val="00143881"/>
    <w:rsid w:val="001463A4"/>
    <w:rsid w:val="00147064"/>
    <w:rsid w:val="001501BF"/>
    <w:rsid w:val="00152314"/>
    <w:rsid w:val="001525F0"/>
    <w:rsid w:val="00152A83"/>
    <w:rsid w:val="00153EB2"/>
    <w:rsid w:val="00156DDB"/>
    <w:rsid w:val="00166FFF"/>
    <w:rsid w:val="00167303"/>
    <w:rsid w:val="00167D8C"/>
    <w:rsid w:val="001722B7"/>
    <w:rsid w:val="00172A27"/>
    <w:rsid w:val="00173D00"/>
    <w:rsid w:val="00180723"/>
    <w:rsid w:val="00180E7A"/>
    <w:rsid w:val="00182B2D"/>
    <w:rsid w:val="001921DA"/>
    <w:rsid w:val="0019267A"/>
    <w:rsid w:val="00192DD9"/>
    <w:rsid w:val="00193292"/>
    <w:rsid w:val="00193A84"/>
    <w:rsid w:val="00195995"/>
    <w:rsid w:val="00197588"/>
    <w:rsid w:val="001A1175"/>
    <w:rsid w:val="001A19DE"/>
    <w:rsid w:val="001A1A87"/>
    <w:rsid w:val="001A22F7"/>
    <w:rsid w:val="001A3E9D"/>
    <w:rsid w:val="001A6574"/>
    <w:rsid w:val="001A7012"/>
    <w:rsid w:val="001B151B"/>
    <w:rsid w:val="001B1C2E"/>
    <w:rsid w:val="001B1CAB"/>
    <w:rsid w:val="001B1DB8"/>
    <w:rsid w:val="001B3ADB"/>
    <w:rsid w:val="001B4F40"/>
    <w:rsid w:val="001B5E7A"/>
    <w:rsid w:val="001B6889"/>
    <w:rsid w:val="001B75D4"/>
    <w:rsid w:val="001C112A"/>
    <w:rsid w:val="001C4F6F"/>
    <w:rsid w:val="001C58D2"/>
    <w:rsid w:val="001C5965"/>
    <w:rsid w:val="001C6F25"/>
    <w:rsid w:val="001C7235"/>
    <w:rsid w:val="001C7E9A"/>
    <w:rsid w:val="001D04D8"/>
    <w:rsid w:val="001D48E4"/>
    <w:rsid w:val="001D4BE7"/>
    <w:rsid w:val="001D690B"/>
    <w:rsid w:val="001E0EC7"/>
    <w:rsid w:val="001E1881"/>
    <w:rsid w:val="001E36FE"/>
    <w:rsid w:val="001E5E75"/>
    <w:rsid w:val="001E6288"/>
    <w:rsid w:val="001E7945"/>
    <w:rsid w:val="001F00C1"/>
    <w:rsid w:val="001F414B"/>
    <w:rsid w:val="002003D0"/>
    <w:rsid w:val="00201389"/>
    <w:rsid w:val="00202298"/>
    <w:rsid w:val="00203923"/>
    <w:rsid w:val="0020589D"/>
    <w:rsid w:val="00205F20"/>
    <w:rsid w:val="00210FF5"/>
    <w:rsid w:val="0021314E"/>
    <w:rsid w:val="002139BB"/>
    <w:rsid w:val="002142F2"/>
    <w:rsid w:val="00214D65"/>
    <w:rsid w:val="002174C8"/>
    <w:rsid w:val="00221516"/>
    <w:rsid w:val="00223423"/>
    <w:rsid w:val="002278BD"/>
    <w:rsid w:val="00227F25"/>
    <w:rsid w:val="002312D4"/>
    <w:rsid w:val="0023142A"/>
    <w:rsid w:val="00233337"/>
    <w:rsid w:val="00237076"/>
    <w:rsid w:val="00243E72"/>
    <w:rsid w:val="002442A7"/>
    <w:rsid w:val="002447FB"/>
    <w:rsid w:val="00244F8E"/>
    <w:rsid w:val="00245DA6"/>
    <w:rsid w:val="002466A2"/>
    <w:rsid w:val="002467F5"/>
    <w:rsid w:val="00246D5A"/>
    <w:rsid w:val="00246EE8"/>
    <w:rsid w:val="00251FC0"/>
    <w:rsid w:val="00253EEF"/>
    <w:rsid w:val="002544C1"/>
    <w:rsid w:val="00255527"/>
    <w:rsid w:val="00255B4A"/>
    <w:rsid w:val="0026210D"/>
    <w:rsid w:val="002622F1"/>
    <w:rsid w:val="00263CB0"/>
    <w:rsid w:val="002703E8"/>
    <w:rsid w:val="002747AE"/>
    <w:rsid w:val="00274E78"/>
    <w:rsid w:val="00274E9C"/>
    <w:rsid w:val="0027673C"/>
    <w:rsid w:val="0028056C"/>
    <w:rsid w:val="0028135F"/>
    <w:rsid w:val="00283670"/>
    <w:rsid w:val="002862FF"/>
    <w:rsid w:val="002871EE"/>
    <w:rsid w:val="00290885"/>
    <w:rsid w:val="002925D0"/>
    <w:rsid w:val="00292650"/>
    <w:rsid w:val="00292C26"/>
    <w:rsid w:val="00293F2B"/>
    <w:rsid w:val="00294499"/>
    <w:rsid w:val="00295E8A"/>
    <w:rsid w:val="002A0AC4"/>
    <w:rsid w:val="002A114B"/>
    <w:rsid w:val="002A238E"/>
    <w:rsid w:val="002A28AB"/>
    <w:rsid w:val="002A671D"/>
    <w:rsid w:val="002B21FE"/>
    <w:rsid w:val="002B4A75"/>
    <w:rsid w:val="002B6475"/>
    <w:rsid w:val="002C1BCD"/>
    <w:rsid w:val="002C2828"/>
    <w:rsid w:val="002C3D93"/>
    <w:rsid w:val="002C3FBD"/>
    <w:rsid w:val="002C4CC4"/>
    <w:rsid w:val="002C5306"/>
    <w:rsid w:val="002D4EF9"/>
    <w:rsid w:val="002D5182"/>
    <w:rsid w:val="002D668F"/>
    <w:rsid w:val="002E4A21"/>
    <w:rsid w:val="002E508E"/>
    <w:rsid w:val="002E52EB"/>
    <w:rsid w:val="002E599F"/>
    <w:rsid w:val="002E6DD1"/>
    <w:rsid w:val="002E6EC8"/>
    <w:rsid w:val="002F2900"/>
    <w:rsid w:val="002F67F2"/>
    <w:rsid w:val="002F70BF"/>
    <w:rsid w:val="00305DD2"/>
    <w:rsid w:val="003063CA"/>
    <w:rsid w:val="00306826"/>
    <w:rsid w:val="00307E45"/>
    <w:rsid w:val="0031652C"/>
    <w:rsid w:val="003215D8"/>
    <w:rsid w:val="00322FD4"/>
    <w:rsid w:val="00323FDC"/>
    <w:rsid w:val="003256DA"/>
    <w:rsid w:val="00326623"/>
    <w:rsid w:val="00327A0F"/>
    <w:rsid w:val="00332A7A"/>
    <w:rsid w:val="00332D85"/>
    <w:rsid w:val="0034035D"/>
    <w:rsid w:val="0034366F"/>
    <w:rsid w:val="00343795"/>
    <w:rsid w:val="00346B24"/>
    <w:rsid w:val="003472AA"/>
    <w:rsid w:val="003601BD"/>
    <w:rsid w:val="00361442"/>
    <w:rsid w:val="0036285E"/>
    <w:rsid w:val="00363E15"/>
    <w:rsid w:val="00364070"/>
    <w:rsid w:val="003713EE"/>
    <w:rsid w:val="00380990"/>
    <w:rsid w:val="003841BD"/>
    <w:rsid w:val="00385732"/>
    <w:rsid w:val="0039546E"/>
    <w:rsid w:val="003976EC"/>
    <w:rsid w:val="003A13D9"/>
    <w:rsid w:val="003A5DBB"/>
    <w:rsid w:val="003B10B0"/>
    <w:rsid w:val="003B3BF5"/>
    <w:rsid w:val="003B45F5"/>
    <w:rsid w:val="003B6420"/>
    <w:rsid w:val="003C1E89"/>
    <w:rsid w:val="003D1584"/>
    <w:rsid w:val="003D6847"/>
    <w:rsid w:val="003E2A38"/>
    <w:rsid w:val="003E2AF0"/>
    <w:rsid w:val="003E590B"/>
    <w:rsid w:val="003E7C20"/>
    <w:rsid w:val="003F24B7"/>
    <w:rsid w:val="003F5D70"/>
    <w:rsid w:val="003F7591"/>
    <w:rsid w:val="00402A6C"/>
    <w:rsid w:val="004030F2"/>
    <w:rsid w:val="004032BD"/>
    <w:rsid w:val="004039E9"/>
    <w:rsid w:val="004065BF"/>
    <w:rsid w:val="00410B09"/>
    <w:rsid w:val="00410DAA"/>
    <w:rsid w:val="004223BA"/>
    <w:rsid w:val="00423160"/>
    <w:rsid w:val="004233EB"/>
    <w:rsid w:val="00423C56"/>
    <w:rsid w:val="00425744"/>
    <w:rsid w:val="00430B34"/>
    <w:rsid w:val="00431B9A"/>
    <w:rsid w:val="004326A2"/>
    <w:rsid w:val="00434062"/>
    <w:rsid w:val="004377F1"/>
    <w:rsid w:val="00440233"/>
    <w:rsid w:val="00441EF3"/>
    <w:rsid w:val="004426CF"/>
    <w:rsid w:val="0044307B"/>
    <w:rsid w:val="00443A26"/>
    <w:rsid w:val="00446A9C"/>
    <w:rsid w:val="00447BD8"/>
    <w:rsid w:val="00461B19"/>
    <w:rsid w:val="00464350"/>
    <w:rsid w:val="00465A47"/>
    <w:rsid w:val="004673B5"/>
    <w:rsid w:val="00471FAD"/>
    <w:rsid w:val="00472851"/>
    <w:rsid w:val="004733A4"/>
    <w:rsid w:val="00482C78"/>
    <w:rsid w:val="00482E1A"/>
    <w:rsid w:val="00483121"/>
    <w:rsid w:val="00483FDB"/>
    <w:rsid w:val="00485A0F"/>
    <w:rsid w:val="00485BFA"/>
    <w:rsid w:val="00485EFD"/>
    <w:rsid w:val="00490407"/>
    <w:rsid w:val="00491316"/>
    <w:rsid w:val="004937B6"/>
    <w:rsid w:val="0049626E"/>
    <w:rsid w:val="004A01BD"/>
    <w:rsid w:val="004A5E8C"/>
    <w:rsid w:val="004B494C"/>
    <w:rsid w:val="004C221A"/>
    <w:rsid w:val="004C3EE8"/>
    <w:rsid w:val="004C518C"/>
    <w:rsid w:val="004C7B37"/>
    <w:rsid w:val="004E1E2D"/>
    <w:rsid w:val="004E228E"/>
    <w:rsid w:val="004F267F"/>
    <w:rsid w:val="004F42C9"/>
    <w:rsid w:val="004F6D29"/>
    <w:rsid w:val="005023F7"/>
    <w:rsid w:val="00503988"/>
    <w:rsid w:val="005040CC"/>
    <w:rsid w:val="005046ED"/>
    <w:rsid w:val="00504AD3"/>
    <w:rsid w:val="00511AC5"/>
    <w:rsid w:val="00513641"/>
    <w:rsid w:val="00514DC5"/>
    <w:rsid w:val="00515754"/>
    <w:rsid w:val="00516011"/>
    <w:rsid w:val="0051764F"/>
    <w:rsid w:val="00522ACC"/>
    <w:rsid w:val="0052662D"/>
    <w:rsid w:val="00531E2A"/>
    <w:rsid w:val="00533D6D"/>
    <w:rsid w:val="005354B5"/>
    <w:rsid w:val="00542CF3"/>
    <w:rsid w:val="00543246"/>
    <w:rsid w:val="0054365A"/>
    <w:rsid w:val="005463D5"/>
    <w:rsid w:val="0055084D"/>
    <w:rsid w:val="00566A17"/>
    <w:rsid w:val="00567BBF"/>
    <w:rsid w:val="00574F5E"/>
    <w:rsid w:val="00577E63"/>
    <w:rsid w:val="00577FF9"/>
    <w:rsid w:val="00580252"/>
    <w:rsid w:val="005820BE"/>
    <w:rsid w:val="005844C2"/>
    <w:rsid w:val="0058623A"/>
    <w:rsid w:val="00586F46"/>
    <w:rsid w:val="0059071D"/>
    <w:rsid w:val="0059142D"/>
    <w:rsid w:val="005A0970"/>
    <w:rsid w:val="005A2FB9"/>
    <w:rsid w:val="005A77F3"/>
    <w:rsid w:val="005A7D1C"/>
    <w:rsid w:val="005B047B"/>
    <w:rsid w:val="005B502F"/>
    <w:rsid w:val="005C033C"/>
    <w:rsid w:val="005C1DFF"/>
    <w:rsid w:val="005C225D"/>
    <w:rsid w:val="005C48C5"/>
    <w:rsid w:val="005C60DD"/>
    <w:rsid w:val="005D4305"/>
    <w:rsid w:val="005D61C4"/>
    <w:rsid w:val="005E02A6"/>
    <w:rsid w:val="005E1638"/>
    <w:rsid w:val="005E1EE3"/>
    <w:rsid w:val="005E3F8F"/>
    <w:rsid w:val="005E5167"/>
    <w:rsid w:val="005F6B9E"/>
    <w:rsid w:val="005F7B6E"/>
    <w:rsid w:val="00604EC1"/>
    <w:rsid w:val="006058DF"/>
    <w:rsid w:val="006077D8"/>
    <w:rsid w:val="00607A09"/>
    <w:rsid w:val="0061069D"/>
    <w:rsid w:val="00611271"/>
    <w:rsid w:val="00613520"/>
    <w:rsid w:val="00613722"/>
    <w:rsid w:val="00614C91"/>
    <w:rsid w:val="006154A1"/>
    <w:rsid w:val="00630C38"/>
    <w:rsid w:val="0063231E"/>
    <w:rsid w:val="00633BF0"/>
    <w:rsid w:val="00633F36"/>
    <w:rsid w:val="00640073"/>
    <w:rsid w:val="006417C8"/>
    <w:rsid w:val="006458E5"/>
    <w:rsid w:val="00646100"/>
    <w:rsid w:val="00647705"/>
    <w:rsid w:val="00647898"/>
    <w:rsid w:val="006507CA"/>
    <w:rsid w:val="006526EA"/>
    <w:rsid w:val="00652860"/>
    <w:rsid w:val="00653F69"/>
    <w:rsid w:val="006546A7"/>
    <w:rsid w:val="006559D2"/>
    <w:rsid w:val="0066336C"/>
    <w:rsid w:val="00667767"/>
    <w:rsid w:val="00670253"/>
    <w:rsid w:val="00672317"/>
    <w:rsid w:val="00672629"/>
    <w:rsid w:val="0067286C"/>
    <w:rsid w:val="00673EFF"/>
    <w:rsid w:val="006748E9"/>
    <w:rsid w:val="00675DF1"/>
    <w:rsid w:val="00675E11"/>
    <w:rsid w:val="0068533C"/>
    <w:rsid w:val="00685733"/>
    <w:rsid w:val="006859CC"/>
    <w:rsid w:val="0068648A"/>
    <w:rsid w:val="006867AF"/>
    <w:rsid w:val="00690994"/>
    <w:rsid w:val="006964F3"/>
    <w:rsid w:val="006A166A"/>
    <w:rsid w:val="006A1EE4"/>
    <w:rsid w:val="006A2EDD"/>
    <w:rsid w:val="006A3C26"/>
    <w:rsid w:val="006A506D"/>
    <w:rsid w:val="006A5FC0"/>
    <w:rsid w:val="006A663B"/>
    <w:rsid w:val="006A72B3"/>
    <w:rsid w:val="006B08E4"/>
    <w:rsid w:val="006B0F61"/>
    <w:rsid w:val="006B4E6A"/>
    <w:rsid w:val="006B585F"/>
    <w:rsid w:val="006C0A23"/>
    <w:rsid w:val="006C225F"/>
    <w:rsid w:val="006C253B"/>
    <w:rsid w:val="006C27FE"/>
    <w:rsid w:val="006C7303"/>
    <w:rsid w:val="006D0DD7"/>
    <w:rsid w:val="006D35F2"/>
    <w:rsid w:val="006D6780"/>
    <w:rsid w:val="006D74DD"/>
    <w:rsid w:val="006E1D0D"/>
    <w:rsid w:val="006E2D3D"/>
    <w:rsid w:val="006E45E7"/>
    <w:rsid w:val="006E4DBC"/>
    <w:rsid w:val="006E5989"/>
    <w:rsid w:val="006F0903"/>
    <w:rsid w:val="006F11B7"/>
    <w:rsid w:val="006F226A"/>
    <w:rsid w:val="006F40BB"/>
    <w:rsid w:val="006F475B"/>
    <w:rsid w:val="006F6466"/>
    <w:rsid w:val="00704936"/>
    <w:rsid w:val="0071199A"/>
    <w:rsid w:val="00713893"/>
    <w:rsid w:val="007206D3"/>
    <w:rsid w:val="00720E8D"/>
    <w:rsid w:val="00722E12"/>
    <w:rsid w:val="00730930"/>
    <w:rsid w:val="00733264"/>
    <w:rsid w:val="00741850"/>
    <w:rsid w:val="0074560B"/>
    <w:rsid w:val="007456AA"/>
    <w:rsid w:val="007473BF"/>
    <w:rsid w:val="007510C9"/>
    <w:rsid w:val="00752A3B"/>
    <w:rsid w:val="00752C3E"/>
    <w:rsid w:val="00756AFA"/>
    <w:rsid w:val="00756D69"/>
    <w:rsid w:val="007616D9"/>
    <w:rsid w:val="007626BE"/>
    <w:rsid w:val="00763A73"/>
    <w:rsid w:val="00767248"/>
    <w:rsid w:val="00772436"/>
    <w:rsid w:val="007745CA"/>
    <w:rsid w:val="00777186"/>
    <w:rsid w:val="007814FF"/>
    <w:rsid w:val="00792087"/>
    <w:rsid w:val="007926B0"/>
    <w:rsid w:val="00793EA1"/>
    <w:rsid w:val="0079435A"/>
    <w:rsid w:val="007A19DD"/>
    <w:rsid w:val="007A1CA7"/>
    <w:rsid w:val="007A2706"/>
    <w:rsid w:val="007A2A92"/>
    <w:rsid w:val="007A3A47"/>
    <w:rsid w:val="007A7448"/>
    <w:rsid w:val="007B25C3"/>
    <w:rsid w:val="007B4CD2"/>
    <w:rsid w:val="007B54E1"/>
    <w:rsid w:val="007B7AB7"/>
    <w:rsid w:val="007C0D2E"/>
    <w:rsid w:val="007C2535"/>
    <w:rsid w:val="007C3D95"/>
    <w:rsid w:val="007C5985"/>
    <w:rsid w:val="007C795B"/>
    <w:rsid w:val="007D0216"/>
    <w:rsid w:val="007D1D6A"/>
    <w:rsid w:val="007D22DA"/>
    <w:rsid w:val="007D4209"/>
    <w:rsid w:val="007D6B40"/>
    <w:rsid w:val="007E0597"/>
    <w:rsid w:val="007E4F07"/>
    <w:rsid w:val="007E739C"/>
    <w:rsid w:val="007F18E5"/>
    <w:rsid w:val="007F2AE7"/>
    <w:rsid w:val="007F2F0C"/>
    <w:rsid w:val="007F5668"/>
    <w:rsid w:val="007F7170"/>
    <w:rsid w:val="0080299A"/>
    <w:rsid w:val="00803676"/>
    <w:rsid w:val="00806A17"/>
    <w:rsid w:val="00811188"/>
    <w:rsid w:val="00813624"/>
    <w:rsid w:val="00813E03"/>
    <w:rsid w:val="00814B39"/>
    <w:rsid w:val="00816B97"/>
    <w:rsid w:val="00826878"/>
    <w:rsid w:val="00831631"/>
    <w:rsid w:val="0083214E"/>
    <w:rsid w:val="00835FCA"/>
    <w:rsid w:val="00841A6F"/>
    <w:rsid w:val="00841D98"/>
    <w:rsid w:val="00843DE6"/>
    <w:rsid w:val="00844645"/>
    <w:rsid w:val="0085036A"/>
    <w:rsid w:val="00852C5A"/>
    <w:rsid w:val="00853FDA"/>
    <w:rsid w:val="008565C0"/>
    <w:rsid w:val="00857C14"/>
    <w:rsid w:val="00862CAE"/>
    <w:rsid w:val="00863168"/>
    <w:rsid w:val="00865284"/>
    <w:rsid w:val="00866B0B"/>
    <w:rsid w:val="0086749D"/>
    <w:rsid w:val="008708FD"/>
    <w:rsid w:val="00871CBC"/>
    <w:rsid w:val="00872422"/>
    <w:rsid w:val="008815EC"/>
    <w:rsid w:val="0088326E"/>
    <w:rsid w:val="00887BAC"/>
    <w:rsid w:val="00887D78"/>
    <w:rsid w:val="00887E77"/>
    <w:rsid w:val="008952F7"/>
    <w:rsid w:val="00896EFD"/>
    <w:rsid w:val="008A5929"/>
    <w:rsid w:val="008A6BD9"/>
    <w:rsid w:val="008A6F2D"/>
    <w:rsid w:val="008B12E9"/>
    <w:rsid w:val="008B1881"/>
    <w:rsid w:val="008B2EDC"/>
    <w:rsid w:val="008B7983"/>
    <w:rsid w:val="008C2A5A"/>
    <w:rsid w:val="008C3A03"/>
    <w:rsid w:val="008C3A41"/>
    <w:rsid w:val="008C4F0F"/>
    <w:rsid w:val="008C52CF"/>
    <w:rsid w:val="008C5A87"/>
    <w:rsid w:val="008C6465"/>
    <w:rsid w:val="008C6D01"/>
    <w:rsid w:val="008D0A58"/>
    <w:rsid w:val="008D335A"/>
    <w:rsid w:val="008D4574"/>
    <w:rsid w:val="008D663B"/>
    <w:rsid w:val="008E1216"/>
    <w:rsid w:val="008E771A"/>
    <w:rsid w:val="008E7FEB"/>
    <w:rsid w:val="008F1B8F"/>
    <w:rsid w:val="008F5A83"/>
    <w:rsid w:val="00900126"/>
    <w:rsid w:val="009034A4"/>
    <w:rsid w:val="00903821"/>
    <w:rsid w:val="009117CB"/>
    <w:rsid w:val="00915260"/>
    <w:rsid w:val="009175D2"/>
    <w:rsid w:val="00920C0C"/>
    <w:rsid w:val="00921C6E"/>
    <w:rsid w:val="009223E5"/>
    <w:rsid w:val="00922900"/>
    <w:rsid w:val="00923800"/>
    <w:rsid w:val="009311A7"/>
    <w:rsid w:val="009355B5"/>
    <w:rsid w:val="00935EE9"/>
    <w:rsid w:val="00940804"/>
    <w:rsid w:val="00942004"/>
    <w:rsid w:val="00942800"/>
    <w:rsid w:val="00943F23"/>
    <w:rsid w:val="0094521E"/>
    <w:rsid w:val="00950D47"/>
    <w:rsid w:val="00952A4E"/>
    <w:rsid w:val="00953331"/>
    <w:rsid w:val="00955F8E"/>
    <w:rsid w:val="0096269C"/>
    <w:rsid w:val="009637BF"/>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577A"/>
    <w:rsid w:val="009A6718"/>
    <w:rsid w:val="009B2351"/>
    <w:rsid w:val="009B27C1"/>
    <w:rsid w:val="009D4915"/>
    <w:rsid w:val="009D5B61"/>
    <w:rsid w:val="009D63B0"/>
    <w:rsid w:val="009E04B5"/>
    <w:rsid w:val="009E1BA9"/>
    <w:rsid w:val="009E1E44"/>
    <w:rsid w:val="009E4DBA"/>
    <w:rsid w:val="009E5884"/>
    <w:rsid w:val="009E6F61"/>
    <w:rsid w:val="009F2D69"/>
    <w:rsid w:val="009F3E90"/>
    <w:rsid w:val="009F513D"/>
    <w:rsid w:val="009F6065"/>
    <w:rsid w:val="009F7B76"/>
    <w:rsid w:val="00A03F48"/>
    <w:rsid w:val="00A0416E"/>
    <w:rsid w:val="00A048D5"/>
    <w:rsid w:val="00A0607A"/>
    <w:rsid w:val="00A12DF9"/>
    <w:rsid w:val="00A15E61"/>
    <w:rsid w:val="00A16080"/>
    <w:rsid w:val="00A245A5"/>
    <w:rsid w:val="00A24866"/>
    <w:rsid w:val="00A2770C"/>
    <w:rsid w:val="00A3033E"/>
    <w:rsid w:val="00A33B6D"/>
    <w:rsid w:val="00A33FFC"/>
    <w:rsid w:val="00A35A1A"/>
    <w:rsid w:val="00A409F8"/>
    <w:rsid w:val="00A43924"/>
    <w:rsid w:val="00A46CA2"/>
    <w:rsid w:val="00A507F5"/>
    <w:rsid w:val="00A52882"/>
    <w:rsid w:val="00A55F4C"/>
    <w:rsid w:val="00A5765C"/>
    <w:rsid w:val="00A64E30"/>
    <w:rsid w:val="00A65BE4"/>
    <w:rsid w:val="00A67C75"/>
    <w:rsid w:val="00A700C8"/>
    <w:rsid w:val="00A73DDE"/>
    <w:rsid w:val="00A753C5"/>
    <w:rsid w:val="00A83E28"/>
    <w:rsid w:val="00A90F5B"/>
    <w:rsid w:val="00A93CE0"/>
    <w:rsid w:val="00A942B4"/>
    <w:rsid w:val="00AA2A6B"/>
    <w:rsid w:val="00AA531D"/>
    <w:rsid w:val="00AA5CE2"/>
    <w:rsid w:val="00AA5D8A"/>
    <w:rsid w:val="00AB7D97"/>
    <w:rsid w:val="00AC7432"/>
    <w:rsid w:val="00AC7567"/>
    <w:rsid w:val="00AC77C5"/>
    <w:rsid w:val="00AC7D92"/>
    <w:rsid w:val="00AD09D4"/>
    <w:rsid w:val="00AD1B26"/>
    <w:rsid w:val="00AD374E"/>
    <w:rsid w:val="00AD3B44"/>
    <w:rsid w:val="00AD5157"/>
    <w:rsid w:val="00AE15BA"/>
    <w:rsid w:val="00AE5528"/>
    <w:rsid w:val="00AF1C3A"/>
    <w:rsid w:val="00AF1F30"/>
    <w:rsid w:val="00AF21D2"/>
    <w:rsid w:val="00AF3AA9"/>
    <w:rsid w:val="00AF495F"/>
    <w:rsid w:val="00AF59A4"/>
    <w:rsid w:val="00AF67CB"/>
    <w:rsid w:val="00AF7B0F"/>
    <w:rsid w:val="00B0041B"/>
    <w:rsid w:val="00B05A9A"/>
    <w:rsid w:val="00B05DD6"/>
    <w:rsid w:val="00B064C9"/>
    <w:rsid w:val="00B07676"/>
    <w:rsid w:val="00B20CCD"/>
    <w:rsid w:val="00B22CDE"/>
    <w:rsid w:val="00B243AD"/>
    <w:rsid w:val="00B24DCC"/>
    <w:rsid w:val="00B2672B"/>
    <w:rsid w:val="00B270B0"/>
    <w:rsid w:val="00B2783A"/>
    <w:rsid w:val="00B27ABB"/>
    <w:rsid w:val="00B306C7"/>
    <w:rsid w:val="00B31FA6"/>
    <w:rsid w:val="00B34FFB"/>
    <w:rsid w:val="00B3560C"/>
    <w:rsid w:val="00B41AF4"/>
    <w:rsid w:val="00B41B6D"/>
    <w:rsid w:val="00B47703"/>
    <w:rsid w:val="00B50EDB"/>
    <w:rsid w:val="00B50FA1"/>
    <w:rsid w:val="00B5254F"/>
    <w:rsid w:val="00B604C7"/>
    <w:rsid w:val="00B61ED6"/>
    <w:rsid w:val="00B62E12"/>
    <w:rsid w:val="00B65CC2"/>
    <w:rsid w:val="00B660D0"/>
    <w:rsid w:val="00B66FE7"/>
    <w:rsid w:val="00B709AE"/>
    <w:rsid w:val="00B712C6"/>
    <w:rsid w:val="00B71894"/>
    <w:rsid w:val="00B74370"/>
    <w:rsid w:val="00B74BF0"/>
    <w:rsid w:val="00B756C8"/>
    <w:rsid w:val="00B80E51"/>
    <w:rsid w:val="00B82947"/>
    <w:rsid w:val="00B838C1"/>
    <w:rsid w:val="00B914AB"/>
    <w:rsid w:val="00B9170D"/>
    <w:rsid w:val="00B94CB7"/>
    <w:rsid w:val="00BA01C8"/>
    <w:rsid w:val="00BA0E0B"/>
    <w:rsid w:val="00BA4CC3"/>
    <w:rsid w:val="00BA69F2"/>
    <w:rsid w:val="00BA6EEA"/>
    <w:rsid w:val="00BA7949"/>
    <w:rsid w:val="00BB5545"/>
    <w:rsid w:val="00BB637C"/>
    <w:rsid w:val="00BC3FF5"/>
    <w:rsid w:val="00BC5D1B"/>
    <w:rsid w:val="00BC6334"/>
    <w:rsid w:val="00BC7F69"/>
    <w:rsid w:val="00BD0365"/>
    <w:rsid w:val="00BD5F8E"/>
    <w:rsid w:val="00BE74B8"/>
    <w:rsid w:val="00BF38E0"/>
    <w:rsid w:val="00BF7B35"/>
    <w:rsid w:val="00C03B76"/>
    <w:rsid w:val="00C04FA7"/>
    <w:rsid w:val="00C055DB"/>
    <w:rsid w:val="00C05AFC"/>
    <w:rsid w:val="00C06BB7"/>
    <w:rsid w:val="00C110B5"/>
    <w:rsid w:val="00C11891"/>
    <w:rsid w:val="00C12882"/>
    <w:rsid w:val="00C1537B"/>
    <w:rsid w:val="00C16540"/>
    <w:rsid w:val="00C20013"/>
    <w:rsid w:val="00C21A9E"/>
    <w:rsid w:val="00C2263E"/>
    <w:rsid w:val="00C22EAF"/>
    <w:rsid w:val="00C2315A"/>
    <w:rsid w:val="00C26C65"/>
    <w:rsid w:val="00C3080D"/>
    <w:rsid w:val="00C3290C"/>
    <w:rsid w:val="00C36C63"/>
    <w:rsid w:val="00C37922"/>
    <w:rsid w:val="00C40A68"/>
    <w:rsid w:val="00C43592"/>
    <w:rsid w:val="00C45F30"/>
    <w:rsid w:val="00C47BAF"/>
    <w:rsid w:val="00C527DB"/>
    <w:rsid w:val="00C52C3A"/>
    <w:rsid w:val="00C60EDA"/>
    <w:rsid w:val="00C6562A"/>
    <w:rsid w:val="00C71C56"/>
    <w:rsid w:val="00C74464"/>
    <w:rsid w:val="00C7517E"/>
    <w:rsid w:val="00C77D44"/>
    <w:rsid w:val="00C81A8E"/>
    <w:rsid w:val="00C84149"/>
    <w:rsid w:val="00C85CD6"/>
    <w:rsid w:val="00C87CAB"/>
    <w:rsid w:val="00C937BB"/>
    <w:rsid w:val="00C94E56"/>
    <w:rsid w:val="00C9507E"/>
    <w:rsid w:val="00C95AF5"/>
    <w:rsid w:val="00CA056E"/>
    <w:rsid w:val="00CA1622"/>
    <w:rsid w:val="00CA36F7"/>
    <w:rsid w:val="00CA61F2"/>
    <w:rsid w:val="00CB0211"/>
    <w:rsid w:val="00CB1B9D"/>
    <w:rsid w:val="00CB5B83"/>
    <w:rsid w:val="00CC2564"/>
    <w:rsid w:val="00CC5130"/>
    <w:rsid w:val="00CC5769"/>
    <w:rsid w:val="00CC6EBC"/>
    <w:rsid w:val="00CC70AA"/>
    <w:rsid w:val="00CC70C6"/>
    <w:rsid w:val="00CC76C2"/>
    <w:rsid w:val="00CC7B55"/>
    <w:rsid w:val="00CD0077"/>
    <w:rsid w:val="00CD35B3"/>
    <w:rsid w:val="00CD54CC"/>
    <w:rsid w:val="00CE19E0"/>
    <w:rsid w:val="00CE5043"/>
    <w:rsid w:val="00CE5CA0"/>
    <w:rsid w:val="00CE7D0D"/>
    <w:rsid w:val="00CF17B6"/>
    <w:rsid w:val="00CF7B14"/>
    <w:rsid w:val="00D00312"/>
    <w:rsid w:val="00D040D0"/>
    <w:rsid w:val="00D04E9A"/>
    <w:rsid w:val="00D05485"/>
    <w:rsid w:val="00D06003"/>
    <w:rsid w:val="00D07ABC"/>
    <w:rsid w:val="00D139DB"/>
    <w:rsid w:val="00D147E8"/>
    <w:rsid w:val="00D22D53"/>
    <w:rsid w:val="00D23766"/>
    <w:rsid w:val="00D24C25"/>
    <w:rsid w:val="00D30334"/>
    <w:rsid w:val="00D30AF6"/>
    <w:rsid w:val="00D32040"/>
    <w:rsid w:val="00D40967"/>
    <w:rsid w:val="00D421E8"/>
    <w:rsid w:val="00D42BB3"/>
    <w:rsid w:val="00D43306"/>
    <w:rsid w:val="00D4612F"/>
    <w:rsid w:val="00D46EEF"/>
    <w:rsid w:val="00D50228"/>
    <w:rsid w:val="00D5079A"/>
    <w:rsid w:val="00D509B9"/>
    <w:rsid w:val="00D51665"/>
    <w:rsid w:val="00D56D2E"/>
    <w:rsid w:val="00D65341"/>
    <w:rsid w:val="00D67CAA"/>
    <w:rsid w:val="00D710A6"/>
    <w:rsid w:val="00D71377"/>
    <w:rsid w:val="00D73E43"/>
    <w:rsid w:val="00D74F00"/>
    <w:rsid w:val="00D75F0B"/>
    <w:rsid w:val="00D76F26"/>
    <w:rsid w:val="00D8038E"/>
    <w:rsid w:val="00D810CD"/>
    <w:rsid w:val="00D81E3A"/>
    <w:rsid w:val="00D8586B"/>
    <w:rsid w:val="00D94CC9"/>
    <w:rsid w:val="00D959BB"/>
    <w:rsid w:val="00DA0283"/>
    <w:rsid w:val="00DA0996"/>
    <w:rsid w:val="00DA1F03"/>
    <w:rsid w:val="00DA2379"/>
    <w:rsid w:val="00DA2589"/>
    <w:rsid w:val="00DA38A3"/>
    <w:rsid w:val="00DA55D5"/>
    <w:rsid w:val="00DB3151"/>
    <w:rsid w:val="00DC0EBA"/>
    <w:rsid w:val="00DC1702"/>
    <w:rsid w:val="00DC4EA6"/>
    <w:rsid w:val="00DC52D3"/>
    <w:rsid w:val="00DD030F"/>
    <w:rsid w:val="00DD3CFC"/>
    <w:rsid w:val="00DD3D2F"/>
    <w:rsid w:val="00DD6205"/>
    <w:rsid w:val="00DD6557"/>
    <w:rsid w:val="00DE004B"/>
    <w:rsid w:val="00DE0452"/>
    <w:rsid w:val="00DE429D"/>
    <w:rsid w:val="00DE4D17"/>
    <w:rsid w:val="00DE6FFE"/>
    <w:rsid w:val="00DF4A7E"/>
    <w:rsid w:val="00E03196"/>
    <w:rsid w:val="00E0682F"/>
    <w:rsid w:val="00E06C6E"/>
    <w:rsid w:val="00E13BE5"/>
    <w:rsid w:val="00E13D97"/>
    <w:rsid w:val="00E1456E"/>
    <w:rsid w:val="00E23E98"/>
    <w:rsid w:val="00E27581"/>
    <w:rsid w:val="00E27A15"/>
    <w:rsid w:val="00E300EE"/>
    <w:rsid w:val="00E331AE"/>
    <w:rsid w:val="00E34595"/>
    <w:rsid w:val="00E45AA3"/>
    <w:rsid w:val="00E45FEF"/>
    <w:rsid w:val="00E50DC2"/>
    <w:rsid w:val="00E5121D"/>
    <w:rsid w:val="00E51CA1"/>
    <w:rsid w:val="00E5225E"/>
    <w:rsid w:val="00E53DA6"/>
    <w:rsid w:val="00E56BD1"/>
    <w:rsid w:val="00E60055"/>
    <w:rsid w:val="00E602E8"/>
    <w:rsid w:val="00E6123C"/>
    <w:rsid w:val="00E61501"/>
    <w:rsid w:val="00E63466"/>
    <w:rsid w:val="00E63682"/>
    <w:rsid w:val="00E64763"/>
    <w:rsid w:val="00E660C0"/>
    <w:rsid w:val="00E672C4"/>
    <w:rsid w:val="00E70DEB"/>
    <w:rsid w:val="00E71165"/>
    <w:rsid w:val="00E71730"/>
    <w:rsid w:val="00E71E0E"/>
    <w:rsid w:val="00E816E3"/>
    <w:rsid w:val="00E81817"/>
    <w:rsid w:val="00E851AE"/>
    <w:rsid w:val="00E852F3"/>
    <w:rsid w:val="00E86C58"/>
    <w:rsid w:val="00E90B8D"/>
    <w:rsid w:val="00E938EC"/>
    <w:rsid w:val="00E969EB"/>
    <w:rsid w:val="00EB08A2"/>
    <w:rsid w:val="00EB2288"/>
    <w:rsid w:val="00EB4056"/>
    <w:rsid w:val="00EB5CCC"/>
    <w:rsid w:val="00EC081B"/>
    <w:rsid w:val="00EC200E"/>
    <w:rsid w:val="00EC2BA9"/>
    <w:rsid w:val="00EC6253"/>
    <w:rsid w:val="00EC7AC4"/>
    <w:rsid w:val="00ED0384"/>
    <w:rsid w:val="00ED1E2B"/>
    <w:rsid w:val="00ED2C6F"/>
    <w:rsid w:val="00ED4513"/>
    <w:rsid w:val="00ED488C"/>
    <w:rsid w:val="00EE5491"/>
    <w:rsid w:val="00EE5857"/>
    <w:rsid w:val="00EE637B"/>
    <w:rsid w:val="00EE6668"/>
    <w:rsid w:val="00EF1CA9"/>
    <w:rsid w:val="00EF4896"/>
    <w:rsid w:val="00EF58DD"/>
    <w:rsid w:val="00EF638B"/>
    <w:rsid w:val="00F06070"/>
    <w:rsid w:val="00F1264A"/>
    <w:rsid w:val="00F14A7F"/>
    <w:rsid w:val="00F159B1"/>
    <w:rsid w:val="00F17CC4"/>
    <w:rsid w:val="00F2395C"/>
    <w:rsid w:val="00F23F57"/>
    <w:rsid w:val="00F27BBC"/>
    <w:rsid w:val="00F32815"/>
    <w:rsid w:val="00F33EB8"/>
    <w:rsid w:val="00F365F2"/>
    <w:rsid w:val="00F368D8"/>
    <w:rsid w:val="00F3746F"/>
    <w:rsid w:val="00F4549B"/>
    <w:rsid w:val="00F4689D"/>
    <w:rsid w:val="00F46F4D"/>
    <w:rsid w:val="00F471AC"/>
    <w:rsid w:val="00F47929"/>
    <w:rsid w:val="00F47A29"/>
    <w:rsid w:val="00F5118F"/>
    <w:rsid w:val="00F51360"/>
    <w:rsid w:val="00F5336B"/>
    <w:rsid w:val="00F55D37"/>
    <w:rsid w:val="00F56196"/>
    <w:rsid w:val="00F57E62"/>
    <w:rsid w:val="00F61A9F"/>
    <w:rsid w:val="00F630BD"/>
    <w:rsid w:val="00F64EDA"/>
    <w:rsid w:val="00F65D44"/>
    <w:rsid w:val="00F67BC1"/>
    <w:rsid w:val="00F72510"/>
    <w:rsid w:val="00F75002"/>
    <w:rsid w:val="00F81EAC"/>
    <w:rsid w:val="00F83177"/>
    <w:rsid w:val="00F84480"/>
    <w:rsid w:val="00F85E53"/>
    <w:rsid w:val="00F85F60"/>
    <w:rsid w:val="00F8692E"/>
    <w:rsid w:val="00F93350"/>
    <w:rsid w:val="00F94C0D"/>
    <w:rsid w:val="00F96528"/>
    <w:rsid w:val="00F96F20"/>
    <w:rsid w:val="00FA2F55"/>
    <w:rsid w:val="00FA4E25"/>
    <w:rsid w:val="00FB18F9"/>
    <w:rsid w:val="00FB3079"/>
    <w:rsid w:val="00FB7FBD"/>
    <w:rsid w:val="00FC0E5E"/>
    <w:rsid w:val="00FC116F"/>
    <w:rsid w:val="00FC3CF1"/>
    <w:rsid w:val="00FD15A8"/>
    <w:rsid w:val="00FD3EB4"/>
    <w:rsid w:val="00FD481A"/>
    <w:rsid w:val="00FD4A32"/>
    <w:rsid w:val="00FD55BA"/>
    <w:rsid w:val="00FD5890"/>
    <w:rsid w:val="00FD58CC"/>
    <w:rsid w:val="00FE4E13"/>
    <w:rsid w:val="00FE6328"/>
    <w:rsid w:val="00FE6528"/>
    <w:rsid w:val="00FF53E8"/>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맑은 고딕"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맑은 고딕"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맑은 고딕"/>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맑은 고딕" w:cs="Batang"/>
      <w:lang w:val="en-GB" w:eastAsia="en-US"/>
    </w:rPr>
  </w:style>
  <w:style w:type="paragraph" w:customStyle="1" w:styleId="Style1">
    <w:name w:val="Style1"/>
    <w:basedOn w:val="Normal"/>
    <w:link w:val="Style1Char"/>
    <w:qFormat/>
    <w:pPr>
      <w:spacing w:after="180" w:line="288" w:lineRule="auto"/>
      <w:ind w:firstLine="360"/>
      <w:jc w:val="both"/>
    </w:pPr>
    <w:rPr>
      <w:rFonts w:eastAsia="맑은 고딕"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맑은 고딕" w:cs="Times New Roman"/>
      <w:sz w:val="20"/>
    </w:rPr>
  </w:style>
  <w:style w:type="character" w:customStyle="1" w:styleId="ListLabel14">
    <w:name w:val="ListLabel 14"/>
    <w:qFormat/>
    <w:rPr>
      <w:sz w:val="20"/>
    </w:rPr>
  </w:style>
  <w:style w:type="character" w:customStyle="1" w:styleId="ListLabel15">
    <w:name w:val="ListLabel 15"/>
    <w:qFormat/>
    <w:rPr>
      <w:rFonts w:eastAsia="맑은 고딕" w:cs="Times New Roman"/>
      <w:sz w:val="20"/>
    </w:rPr>
  </w:style>
  <w:style w:type="character" w:customStyle="1" w:styleId="ListLabel16">
    <w:name w:val="ListLabel 16"/>
    <w:qFormat/>
    <w:rPr>
      <w:sz w:val="20"/>
    </w:rPr>
  </w:style>
  <w:style w:type="character" w:customStyle="1" w:styleId="ListLabel17">
    <w:name w:val="ListLabel 17"/>
    <w:qFormat/>
    <w:rPr>
      <w:rFonts w:eastAsia="맑은 고딕"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表段落,列"/>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맑은 고딕"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맑은 고딕"/>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EA557D-B174-4063-AF89-7B619408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6077</Words>
  <Characters>34642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Park, Dan (Nokia - KR/Seoul)</cp:lastModifiedBy>
  <cp:revision>3</cp:revision>
  <dcterms:created xsi:type="dcterms:W3CDTF">2021-01-22T16:02:00Z</dcterms:created>
  <dcterms:modified xsi:type="dcterms:W3CDTF">2021-01-22T16:05:00Z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