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proofErr w:type="gramStart"/>
      <w:r>
        <w:rPr>
          <w:rFonts w:ascii="Arial" w:hAnsi="Arial"/>
          <w:b/>
        </w:rPr>
        <w:t>e</w:t>
      </w:r>
      <w:r w:rsidR="008708FD">
        <w:rPr>
          <w:rFonts w:ascii="Arial" w:hAnsi="Arial"/>
          <w:b/>
        </w:rPr>
        <w:t>-</w:t>
      </w:r>
      <w:r>
        <w:rPr>
          <w:rFonts w:ascii="Arial" w:hAnsi="Arial"/>
          <w:b/>
        </w:rPr>
        <w:t>Meeting</w:t>
      </w:r>
      <w:proofErr w:type="gramEnd"/>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628"/>
        <w:gridCol w:w="872"/>
        <w:gridCol w:w="5076"/>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w:t>
            </w:r>
            <w:proofErr w:type="gramStart"/>
            <w:r>
              <w:rPr>
                <w:rFonts w:eastAsia="Microsoft YaHei"/>
                <w:sz w:val="20"/>
                <w:szCs w:val="20"/>
              </w:rPr>
              <w:t>an add</w:t>
            </w:r>
            <w:proofErr w:type="gramEnd"/>
            <w:r>
              <w:rPr>
                <w:rFonts w:eastAsia="Microsoft YaHei"/>
                <w:sz w:val="20"/>
                <w:szCs w:val="20"/>
              </w:rPr>
              <w:t xml:space="preserve">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ins w:id="2" w:author="Runhua Chen" w:date="2021-01-22T03:36:00Z">
              <w:r>
                <w:rPr>
                  <w:rFonts w:eastAsia="Malgun Gothic"/>
                  <w:sz w:val="20"/>
                  <w:szCs w:val="20"/>
                  <w:lang w:eastAsia="ko-KR"/>
                </w:rPr>
                <w:t>CATT</w:t>
              </w:r>
            </w:ins>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ins w:id="3" w:author="Runhua Chen" w:date="2021-01-22T03:36:00Z">
              <w:r>
                <w:rPr>
                  <w:rFonts w:eastAsiaTheme="minorEastAsia"/>
                  <w:sz w:val="20"/>
                  <w:szCs w:val="20"/>
                </w:rPr>
                <w:t>Prefer</w:t>
              </w:r>
              <w:r>
                <w:rPr>
                  <w:rFonts w:eastAsiaTheme="minorEastAsia" w:hint="eastAsia"/>
                  <w:sz w:val="20"/>
                  <w:szCs w:val="20"/>
                </w:rPr>
                <w:t xml:space="preserve"> option 2</w:t>
              </w:r>
            </w:ins>
            <w:ins w:id="4" w:author="Runhua Chen" w:date="2021-01-22T03:51:00Z">
              <w:r w:rsidR="00950D47">
                <w:rPr>
                  <w:rFonts w:eastAsiaTheme="minorEastAsia"/>
                  <w:sz w:val="20"/>
                  <w:szCs w:val="20"/>
                </w:rPr>
                <w:t>, which offers more flexibility</w:t>
              </w:r>
            </w:ins>
            <w:ins w:id="5" w:author="Runhua Chen" w:date="2021-01-22T03:36:00Z">
              <w:r>
                <w:rPr>
                  <w:rFonts w:eastAsiaTheme="minorEastAsia" w:hint="eastAsia"/>
                  <w:sz w:val="20"/>
                  <w:szCs w:val="20"/>
                </w:rPr>
                <w:t>. Option 1 can be seen as a special case of option 2 with legacy RRC configured slot offset set to 0.</w:t>
              </w:r>
            </w:ins>
          </w:p>
        </w:tc>
      </w:tr>
      <w:tr w:rsidR="002F2900" w14:paraId="00E3AE24" w14:textId="77777777" w:rsidTr="009D63B0">
        <w:tc>
          <w:tcPr>
            <w:tcW w:w="2405" w:type="dxa"/>
          </w:tcPr>
          <w:p w14:paraId="00E3AE22" w14:textId="77777777" w:rsidR="002F2900" w:rsidRDefault="002F2900" w:rsidP="002F2900">
            <w:pPr>
              <w:widowControl w:val="0"/>
              <w:snapToGrid w:val="0"/>
              <w:spacing w:before="120" w:after="120" w:line="240" w:lineRule="auto"/>
              <w:rPr>
                <w:rFonts w:eastAsia="Microsoft YaHei"/>
                <w:sz w:val="20"/>
                <w:szCs w:val="20"/>
              </w:rPr>
            </w:pPr>
          </w:p>
        </w:tc>
        <w:tc>
          <w:tcPr>
            <w:tcW w:w="6945" w:type="dxa"/>
          </w:tcPr>
          <w:p w14:paraId="00E3AE23" w14:textId="77777777" w:rsidR="002F2900" w:rsidRDefault="002F2900" w:rsidP="002F2900">
            <w:pPr>
              <w:widowControl w:val="0"/>
              <w:snapToGrid w:val="0"/>
              <w:spacing w:before="120" w:after="120" w:line="240" w:lineRule="auto"/>
              <w:rPr>
                <w:rFonts w:eastAsia="Microsoft YaHei"/>
                <w:sz w:val="20"/>
                <w:szCs w:val="20"/>
              </w:rPr>
            </w:pP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77777777"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InterDigital, OPPO, Huawei, HiSilicon, vivo</w:t>
            </w:r>
            <w:r w:rsidR="007E739C">
              <w:rPr>
                <w:rFonts w:eastAsia="Microsoft YaHei"/>
                <w:sz w:val="20"/>
                <w:szCs w:val="20"/>
              </w:rPr>
              <w:t xml:space="preserve"> (12)</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w:t>
            </w:r>
            <w:r>
              <w:rPr>
                <w:rFonts w:eastAsia="Microsoft YaHei"/>
                <w:sz w:val="20"/>
                <w:szCs w:val="20"/>
              </w:rPr>
              <w:lastRenderedPageBreak/>
              <w:t>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ins w:id="6" w:author="Runhua Chen" w:date="2021-01-22T03:58:00Z">
              <w:r>
                <w:rPr>
                  <w:rFonts w:eastAsia="Microsoft YaHei"/>
                  <w:sz w:val="20"/>
                  <w:szCs w:val="20"/>
                </w:rPr>
                <w:t>CATT</w:t>
              </w:r>
            </w:ins>
          </w:p>
        </w:tc>
        <w:tc>
          <w:tcPr>
            <w:tcW w:w="6945" w:type="dxa"/>
          </w:tcPr>
          <w:p w14:paraId="6418EEE7" w14:textId="0C33CD1F" w:rsidR="004233EB" w:rsidRDefault="00A409F8" w:rsidP="008D335A">
            <w:pPr>
              <w:widowControl w:val="0"/>
              <w:snapToGrid w:val="0"/>
              <w:spacing w:before="120" w:after="120" w:line="240" w:lineRule="auto"/>
              <w:rPr>
                <w:ins w:id="7" w:author="Runhua Chen" w:date="2021-01-22T04:01:00Z"/>
                <w:rFonts w:eastAsia="Microsoft YaHei"/>
                <w:sz w:val="20"/>
                <w:szCs w:val="20"/>
              </w:rPr>
            </w:pPr>
            <w:ins w:id="8" w:author="Runhua Chen" w:date="2021-01-22T03:58:00Z">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ins>
            <w:ins w:id="9" w:author="Runhua Chen" w:date="2021-01-22T03:59:00Z">
              <w:r w:rsidR="008D335A">
                <w:rPr>
                  <w:rFonts w:eastAsia="Microsoft YaHei"/>
                  <w:sz w:val="20"/>
                  <w:szCs w:val="20"/>
                </w:rPr>
                <w:t xml:space="preserve">The NW can refrain from sending SFI if so desired. </w:t>
              </w:r>
            </w:ins>
            <w:ins w:id="10" w:author="Runhua Chen" w:date="2021-01-22T04:01:00Z">
              <w:r w:rsidR="008D335A">
                <w:rPr>
                  <w:rFonts w:eastAsia="Microsoft YaHei"/>
                  <w:sz w:val="20"/>
                  <w:szCs w:val="20"/>
                </w:rPr>
                <w:t>Otherwise i</w:t>
              </w:r>
            </w:ins>
            <w:ins w:id="11" w:author="Runhua Chen" w:date="2021-01-22T03:59:00Z">
              <w:r w:rsidR="008D335A">
                <w:rPr>
                  <w:rFonts w:eastAsia="Microsoft YaHei"/>
                  <w:sz w:val="20"/>
                  <w:szCs w:val="20"/>
                </w:rPr>
                <w:t>f S</w:t>
              </w:r>
            </w:ins>
            <w:ins w:id="12" w:author="Runhua Chen" w:date="2021-01-22T04:03:00Z">
              <w:r w:rsidR="008D335A">
                <w:rPr>
                  <w:rFonts w:eastAsia="Microsoft YaHei"/>
                  <w:sz w:val="20"/>
                  <w:szCs w:val="20"/>
                </w:rPr>
                <w:t>F</w:t>
              </w:r>
            </w:ins>
            <w:ins w:id="13" w:author="Runhua Chen" w:date="2021-01-22T03:59:00Z">
              <w:r w:rsidR="008D335A">
                <w:rPr>
                  <w:rFonts w:eastAsia="Microsoft YaHei"/>
                  <w:sz w:val="20"/>
                  <w:szCs w:val="20"/>
                </w:rPr>
                <w:t xml:space="preserve">I </w:t>
              </w:r>
            </w:ins>
            <w:ins w:id="14" w:author="Runhua Chen" w:date="2021-01-22T04:03:00Z">
              <w:r w:rsidR="008D335A">
                <w:rPr>
                  <w:rFonts w:eastAsia="Microsoft YaHei"/>
                  <w:sz w:val="20"/>
                  <w:szCs w:val="20"/>
                </w:rPr>
                <w:t>transmission</w:t>
              </w:r>
            </w:ins>
            <w:ins w:id="15" w:author="Runhua Chen" w:date="2021-01-22T03:59:00Z">
              <w:r w:rsidR="008D335A">
                <w:rPr>
                  <w:rFonts w:eastAsia="Microsoft YaHei"/>
                  <w:sz w:val="20"/>
                  <w:szCs w:val="20"/>
                </w:rPr>
                <w:t xml:space="preserve"> </w:t>
              </w:r>
            </w:ins>
            <w:ins w:id="16" w:author="Runhua Chen" w:date="2021-01-22T04:00:00Z">
              <w:r w:rsidR="008D335A">
                <w:rPr>
                  <w:rFonts w:eastAsia="Microsoft YaHei"/>
                  <w:sz w:val="20"/>
                  <w:szCs w:val="20"/>
                </w:rPr>
                <w:t xml:space="preserve">makes the slot no longer available, </w:t>
              </w:r>
            </w:ins>
            <w:ins w:id="17" w:author="Runhua Chen" w:date="2021-01-22T04:03:00Z">
              <w:r w:rsidR="0044307B">
                <w:rPr>
                  <w:rFonts w:eastAsia="Microsoft YaHei"/>
                  <w:sz w:val="20"/>
                  <w:szCs w:val="20"/>
                </w:rPr>
                <w:t>Rel.16 dropping can</w:t>
              </w:r>
            </w:ins>
            <w:ins w:id="18" w:author="Runhua Chen" w:date="2021-01-22T04:19:00Z">
              <w:r w:rsidR="0044307B">
                <w:rPr>
                  <w:rFonts w:eastAsia="Microsoft YaHei"/>
                  <w:sz w:val="20"/>
                  <w:szCs w:val="20"/>
                </w:rPr>
                <w:t xml:space="preserve"> apply</w:t>
              </w:r>
            </w:ins>
            <w:ins w:id="19" w:author="Runhua Chen" w:date="2021-01-22T04:00:00Z">
              <w:r w:rsidR="008D335A">
                <w:rPr>
                  <w:rFonts w:eastAsia="Microsoft YaHei"/>
                  <w:sz w:val="20"/>
                  <w:szCs w:val="20"/>
                </w:rPr>
                <w:t xml:space="preserve">. This is already in the current spec and doesn’t add </w:t>
              </w:r>
            </w:ins>
            <w:ins w:id="20" w:author="Runhua Chen" w:date="2021-01-22T04:19:00Z">
              <w:r w:rsidR="0044307B">
                <w:rPr>
                  <w:rFonts w:eastAsia="Microsoft YaHei"/>
                  <w:sz w:val="20"/>
                  <w:szCs w:val="20"/>
                </w:rPr>
                <w:t xml:space="preserve">to extra implementation. </w:t>
              </w:r>
            </w:ins>
          </w:p>
          <w:p w14:paraId="00E3AE4F" w14:textId="17E9059A" w:rsidR="008D335A" w:rsidRDefault="008D335A" w:rsidP="008D335A">
            <w:pPr>
              <w:widowControl w:val="0"/>
              <w:snapToGrid w:val="0"/>
              <w:spacing w:before="120" w:after="120" w:line="240" w:lineRule="auto"/>
              <w:rPr>
                <w:rFonts w:eastAsia="Microsoft YaHei"/>
                <w:sz w:val="20"/>
                <w:szCs w:val="20"/>
              </w:rPr>
            </w:pPr>
            <w:ins w:id="21" w:author="Runhua Chen" w:date="2021-01-22T04:01:00Z">
              <w:r>
                <w:rPr>
                  <w:rFonts w:eastAsia="Microsoft YaHei"/>
                  <w:sz w:val="20"/>
                  <w:szCs w:val="20"/>
                </w:rPr>
                <w:t xml:space="preserve">Also would suggest to add the clarification </w:t>
              </w:r>
            </w:ins>
            <w:ins w:id="22" w:author="Runhua Chen" w:date="2021-01-22T04:02:00Z">
              <w:r>
                <w:rPr>
                  <w:rFonts w:eastAsia="Microsoft YaHei"/>
                  <w:sz w:val="20"/>
                  <w:szCs w:val="20"/>
                </w:rPr>
                <w:t xml:space="preserve">(“impact of dynamic event”) in table 2-2 in the proposal, otherwise we have several concerns and it becomes unacceptable to us. </w:t>
              </w:r>
            </w:ins>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958"/>
        <w:gridCol w:w="2470"/>
        <w:gridCol w:w="872"/>
        <w:gridCol w:w="3276"/>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04553BC7" w:rsidR="00202298" w:rsidRPr="00202298" w:rsidRDefault="008D335A" w:rsidP="00202298">
            <w:pPr>
              <w:widowControl w:val="0"/>
              <w:snapToGrid w:val="0"/>
              <w:spacing w:before="120" w:after="120" w:line="240" w:lineRule="auto"/>
              <w:rPr>
                <w:rFonts w:eastAsia="Microsoft YaHei"/>
                <w:sz w:val="20"/>
                <w:szCs w:val="20"/>
              </w:rPr>
            </w:pPr>
            <w:ins w:id="23" w:author="Runhua Chen" w:date="2021-01-22T04:05:00Z">
              <w:r>
                <w:rPr>
                  <w:rFonts w:eastAsia="Microsoft YaHei"/>
                  <w:sz w:val="20"/>
                  <w:szCs w:val="20"/>
                </w:rPr>
                <w:t>4</w:t>
              </w:r>
            </w:ins>
            <w:del w:id="24" w:author="Runhua Chen" w:date="2021-01-22T04:05:00Z">
              <w:r w:rsidR="00202298" w:rsidDel="008D335A">
                <w:rPr>
                  <w:rFonts w:eastAsia="Microsoft YaHei"/>
                  <w:sz w:val="20"/>
                  <w:szCs w:val="20"/>
                </w:rPr>
                <w:delText>3</w:delText>
              </w:r>
            </w:del>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ins w:id="25" w:author="Runhua Chen" w:date="2021-01-22T04:04:00Z">
              <w:r w:rsidR="008D335A">
                <w:rPr>
                  <w:rFonts w:eastAsia="Microsoft YaHei"/>
                  <w:sz w:val="20"/>
                  <w:szCs w:val="20"/>
                </w:rPr>
                <w:t>, CATT</w:t>
              </w:r>
            </w:ins>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lastRenderedPageBreak/>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Microsoft YaHei"/>
                <w:sz w:val="20"/>
                <w:szCs w:val="20"/>
              </w:rPr>
            </w:pPr>
            <w:del w:id="26" w:author="ZTE" w:date="2021-01-22T09:48:00Z">
              <w:r w:rsidDel="00942800">
                <w:rPr>
                  <w:rFonts w:eastAsia="Microsoft YaHei" w:hint="eastAsia"/>
                  <w:sz w:val="20"/>
                  <w:szCs w:val="20"/>
                </w:rPr>
                <w:lastRenderedPageBreak/>
                <w:delText>6</w:delText>
              </w:r>
            </w:del>
            <w:ins w:id="27" w:author="ZTE" w:date="2021-01-22T09:48:00Z">
              <w:r w:rsidR="00942800">
                <w:rPr>
                  <w:rFonts w:eastAsia="Microsoft YaHei"/>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Futurewei (TDRA), vivo, </w:t>
            </w:r>
            <w:r w:rsidRPr="00C71C56">
              <w:rPr>
                <w:rFonts w:eastAsia="Microsoft YaHei"/>
                <w:sz w:val="20"/>
                <w:szCs w:val="20"/>
              </w:rPr>
              <w:lastRenderedPageBreak/>
              <w:t>LG</w:t>
            </w:r>
            <w:ins w:id="28" w:author="ZTE" w:date="2021-01-22T09:47:00Z">
              <w:r w:rsidR="00942800">
                <w:rPr>
                  <w:rFonts w:eastAsia="Microsoft YaHei"/>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lastRenderedPageBreak/>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BB5B106" w:rsidR="00064919" w:rsidRDefault="008D335A" w:rsidP="00064919">
            <w:pPr>
              <w:widowControl w:val="0"/>
              <w:snapToGrid w:val="0"/>
              <w:spacing w:before="120" w:after="120" w:line="240" w:lineRule="auto"/>
              <w:rPr>
                <w:rFonts w:eastAsia="Microsoft YaHei"/>
                <w:sz w:val="20"/>
                <w:szCs w:val="20"/>
              </w:rPr>
            </w:pPr>
            <w:ins w:id="29" w:author="Runhua Chen" w:date="2021-01-22T04:05:00Z">
              <w:r>
                <w:rPr>
                  <w:rFonts w:eastAsia="Microsoft YaHei"/>
                  <w:sz w:val="20"/>
                  <w:szCs w:val="20"/>
                </w:rPr>
                <w:t>8</w:t>
              </w:r>
            </w:ins>
            <w:del w:id="30" w:author="Runhua Chen" w:date="2021-01-22T04:05:00Z">
              <w:r w:rsidR="00A83E28" w:rsidDel="008D335A">
                <w:rPr>
                  <w:rFonts w:eastAsia="Microsoft YaHei" w:hint="eastAsia"/>
                  <w:sz w:val="20"/>
                  <w:szCs w:val="20"/>
                </w:rPr>
                <w:delText>7</w:delText>
              </w:r>
            </w:del>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ins w:id="31" w:author="Runhua Chen" w:date="2021-01-22T04:04:00Z">
              <w:r w:rsidR="008D335A">
                <w:rPr>
                  <w:rFonts w:eastAsia="Microsoft YaHei"/>
                  <w:sz w:val="20"/>
                  <w:szCs w:val="20"/>
                </w:rPr>
                <w:t>, CATT</w:t>
              </w:r>
            </w:ins>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Microsoft YaHei"/>
                <w:sz w:val="20"/>
                <w:szCs w:val="20"/>
              </w:rPr>
            </w:pPr>
            <w:del w:id="32" w:author="ZTE" w:date="2021-01-22T09:48:00Z">
              <w:r w:rsidDel="00942800">
                <w:rPr>
                  <w:rFonts w:eastAsia="Microsoft YaHei" w:hint="eastAsia"/>
                  <w:sz w:val="20"/>
                  <w:szCs w:val="20"/>
                </w:rPr>
                <w:delText>5</w:delText>
              </w:r>
            </w:del>
            <w:ins w:id="33" w:author="ZTE" w:date="2021-01-22T09:48:00Z">
              <w:r w:rsidR="00942800">
                <w:rPr>
                  <w:rFonts w:eastAsia="Microsoft YaHei"/>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ins w:id="34" w:author="ZTE" w:date="2021-01-22T09:47:00Z">
              <w:r w:rsidR="00942800">
                <w:rPr>
                  <w:rFonts w:eastAsia="Microsoft YaHei"/>
                  <w:sz w:val="20"/>
                  <w:szCs w:val="20"/>
                </w:rPr>
                <w:t>, Ericsson</w:t>
              </w:r>
            </w:ins>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ins w:id="35" w:author="Runhua Chen" w:date="2021-01-22T04:05:00Z">
              <w:r>
                <w:rPr>
                  <w:rFonts w:eastAsia="Microsoft YaHei"/>
                  <w:sz w:val="20"/>
                  <w:szCs w:val="20"/>
                </w:rPr>
                <w:t>CATT</w:t>
              </w:r>
            </w:ins>
          </w:p>
        </w:tc>
        <w:tc>
          <w:tcPr>
            <w:tcW w:w="6945" w:type="dxa"/>
          </w:tcPr>
          <w:p w14:paraId="287A393D" w14:textId="19B959FF" w:rsidR="008D335A" w:rsidRDefault="0044307B" w:rsidP="008D335A">
            <w:pPr>
              <w:widowControl w:val="0"/>
              <w:snapToGrid w:val="0"/>
              <w:spacing w:before="120" w:after="120" w:line="240" w:lineRule="auto"/>
              <w:rPr>
                <w:ins w:id="36" w:author="Runhua Chen" w:date="2021-01-22T04:05:00Z"/>
                <w:rFonts w:eastAsia="Microsoft YaHei"/>
                <w:sz w:val="20"/>
                <w:szCs w:val="20"/>
              </w:rPr>
            </w:pPr>
            <w:ins w:id="37" w:author="Runhua Chen" w:date="2021-01-22T04:16:00Z">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w:t>
              </w:r>
            </w:ins>
            <w:ins w:id="38" w:author="Runhua Chen" w:date="2021-01-22T04:18:00Z">
              <w:r>
                <w:rPr>
                  <w:rFonts w:eastAsia="Microsoft YaHei"/>
                  <w:sz w:val="20"/>
                  <w:szCs w:val="20"/>
                </w:rPr>
                <w:t>-</w:t>
              </w:r>
            </w:ins>
            <w:ins w:id="39" w:author="Runhua Chen" w:date="2021-01-22T04:16:00Z">
              <w:r>
                <w:rPr>
                  <w:rFonts w:eastAsia="Microsoft YaHei"/>
                  <w:sz w:val="20"/>
                  <w:szCs w:val="20"/>
                </w:rPr>
                <w:t xml:space="preserve">bullet. </w:t>
              </w:r>
            </w:ins>
          </w:p>
          <w:p w14:paraId="00E3AE84" w14:textId="26B213A5" w:rsidR="00B05DD6" w:rsidRDefault="00464350" w:rsidP="00464350">
            <w:pPr>
              <w:widowControl w:val="0"/>
              <w:snapToGrid w:val="0"/>
              <w:spacing w:before="120" w:after="120" w:line="240" w:lineRule="auto"/>
              <w:rPr>
                <w:rFonts w:eastAsia="Microsoft YaHei"/>
                <w:sz w:val="20"/>
                <w:szCs w:val="20"/>
              </w:rPr>
            </w:pPr>
            <w:ins w:id="40" w:author="Runhua Chen" w:date="2021-01-22T04:21:00Z">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ins>
            <w:ins w:id="41" w:author="Runhua Chen" w:date="2021-01-22T04:05:00Z">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ins>
          </w:p>
        </w:tc>
        <w:bookmarkStart w:id="42" w:name="_GoBack"/>
        <w:bookmarkEnd w:id="42"/>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754"/>
        <w:gridCol w:w="872"/>
        <w:gridCol w:w="4950"/>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using MAC CE to update the </w:t>
            </w:r>
            <w:r>
              <w:rPr>
                <w:rFonts w:eastAsia="Microsoft YaHei"/>
                <w:sz w:val="20"/>
                <w:szCs w:val="20"/>
              </w:rPr>
              <w:lastRenderedPageBreak/>
              <w:t>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lastRenderedPageBreak/>
              <w:t>8</w:t>
            </w:r>
          </w:p>
        </w:tc>
        <w:tc>
          <w:tcPr>
            <w:tcW w:w="0" w:type="auto"/>
          </w:tcPr>
          <w:p w14:paraId="00E3AE91" w14:textId="77777777"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lastRenderedPageBreak/>
              <w:t>MotM</w:t>
            </w:r>
            <w:proofErr w:type="spellEnd"/>
            <w:r w:rsidRPr="00A35A1A">
              <w:rPr>
                <w:rFonts w:eastAsia="Microsoft YaHei"/>
                <w:sz w:val="20"/>
                <w:szCs w:val="20"/>
              </w:rPr>
              <w:t>, Lenovo, MediaTek</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lastRenderedPageBreak/>
              <w:t>Deprioritize or do NOT support</w:t>
            </w:r>
          </w:p>
        </w:tc>
        <w:tc>
          <w:tcPr>
            <w:tcW w:w="0" w:type="auto"/>
          </w:tcPr>
          <w:p w14:paraId="00E3AE94" w14:textId="39C0FB56" w:rsidR="00326623" w:rsidRDefault="00326623" w:rsidP="00326623">
            <w:pPr>
              <w:widowControl w:val="0"/>
              <w:snapToGrid w:val="0"/>
              <w:spacing w:before="120" w:after="120" w:line="240" w:lineRule="auto"/>
              <w:rPr>
                <w:rFonts w:eastAsia="Microsoft YaHei"/>
                <w:sz w:val="20"/>
                <w:szCs w:val="20"/>
              </w:rPr>
            </w:pPr>
            <w:del w:id="43" w:author="ZTE" w:date="2021-01-22T09:48:00Z">
              <w:r w:rsidDel="00AC7567">
                <w:rPr>
                  <w:rFonts w:eastAsia="Microsoft YaHei" w:hint="eastAsia"/>
                  <w:sz w:val="20"/>
                  <w:szCs w:val="20"/>
                </w:rPr>
                <w:delText>3</w:delText>
              </w:r>
            </w:del>
            <w:ins w:id="44" w:author="Runhua Chen" w:date="2021-01-22T04:06:00Z">
              <w:r w:rsidR="008D335A">
                <w:rPr>
                  <w:rFonts w:eastAsia="Microsoft YaHei"/>
                  <w:sz w:val="20"/>
                  <w:szCs w:val="20"/>
                </w:rPr>
                <w:t>5</w:t>
              </w:r>
            </w:ins>
            <w:ins w:id="45" w:author="ZTE" w:date="2021-01-22T09:48:00Z">
              <w:del w:id="46" w:author="Runhua Chen" w:date="2021-01-22T04:06:00Z">
                <w:r w:rsidR="00AC7567" w:rsidDel="008D335A">
                  <w:rPr>
                    <w:rFonts w:eastAsia="Microsoft YaHei"/>
                    <w:sz w:val="20"/>
                    <w:szCs w:val="20"/>
                  </w:rPr>
                  <w:delText>4</w:delText>
                </w:r>
              </w:del>
            </w:ins>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ins w:id="47" w:author="ZTE" w:date="2021-01-22T09:48:00Z">
              <w:r w:rsidR="00AC7567">
                <w:rPr>
                  <w:rFonts w:eastAsia="Microsoft YaHei"/>
                  <w:sz w:val="20"/>
                  <w:szCs w:val="20"/>
                </w:rPr>
                <w:t>, Ericsson</w:t>
              </w:r>
            </w:ins>
            <w:ins w:id="48" w:author="Runhua Chen" w:date="2021-01-22T04:06:00Z">
              <w:r w:rsidR="008D335A">
                <w:rPr>
                  <w:rFonts w:eastAsia="Microsoft YaHei"/>
                  <w:sz w:val="20"/>
                  <w:szCs w:val="20"/>
                </w:rPr>
                <w:t>, CATT</w:t>
              </w:r>
            </w:ins>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46A9C" w14:paraId="00E3AEA6" w14:textId="77777777" w:rsidTr="00515754">
        <w:tc>
          <w:tcPr>
            <w:tcW w:w="2405" w:type="dxa"/>
          </w:tcPr>
          <w:p w14:paraId="00E3AEA4" w14:textId="77777777" w:rsidR="00446A9C" w:rsidRDefault="00446A9C" w:rsidP="00515754">
            <w:pPr>
              <w:widowControl w:val="0"/>
              <w:snapToGrid w:val="0"/>
              <w:spacing w:before="120" w:after="120" w:line="240" w:lineRule="auto"/>
              <w:rPr>
                <w:rFonts w:eastAsia="Microsoft YaHei"/>
                <w:sz w:val="20"/>
                <w:szCs w:val="20"/>
              </w:rPr>
            </w:pPr>
          </w:p>
        </w:tc>
        <w:tc>
          <w:tcPr>
            <w:tcW w:w="6945" w:type="dxa"/>
          </w:tcPr>
          <w:p w14:paraId="00E3AEA5" w14:textId="77777777" w:rsidR="00446A9C" w:rsidRDefault="00446A9C" w:rsidP="00515754">
            <w:pPr>
              <w:widowControl w:val="0"/>
              <w:snapToGrid w:val="0"/>
              <w:spacing w:before="120" w:after="120" w:line="240" w:lineRule="auto"/>
              <w:rPr>
                <w:rFonts w:eastAsia="Microsoft YaHei"/>
                <w:sz w:val="20"/>
                <w:szCs w:val="20"/>
              </w:rPr>
            </w:pP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577FF9" w14:paraId="00E3AEBD" w14:textId="77777777" w:rsidTr="00515754">
        <w:tc>
          <w:tcPr>
            <w:tcW w:w="2405" w:type="dxa"/>
          </w:tcPr>
          <w:p w14:paraId="00E3AEBB"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C" w14:textId="77777777" w:rsidR="00577FF9" w:rsidRDefault="00577FF9" w:rsidP="00515754">
            <w:pPr>
              <w:widowControl w:val="0"/>
              <w:snapToGrid w:val="0"/>
              <w:spacing w:before="120" w:after="120" w:line="240" w:lineRule="auto"/>
              <w:rPr>
                <w:rFonts w:eastAsia="Microsoft YaHei"/>
                <w:sz w:val="20"/>
                <w:szCs w:val="20"/>
              </w:rPr>
            </w:pPr>
          </w:p>
        </w:tc>
      </w:tr>
      <w:tr w:rsidR="00577FF9" w14:paraId="00E3AEC0" w14:textId="77777777" w:rsidTr="00515754">
        <w:tc>
          <w:tcPr>
            <w:tcW w:w="2405" w:type="dxa"/>
          </w:tcPr>
          <w:p w14:paraId="00E3AEBE"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F" w14:textId="77777777" w:rsidR="00577FF9" w:rsidRDefault="00577FF9" w:rsidP="00515754">
            <w:pPr>
              <w:widowControl w:val="0"/>
              <w:snapToGrid w:val="0"/>
              <w:spacing w:before="120" w:after="120" w:line="240" w:lineRule="auto"/>
              <w:rPr>
                <w:rFonts w:eastAsia="Microsoft YaHei"/>
                <w:sz w:val="20"/>
                <w:szCs w:val="20"/>
              </w:rPr>
            </w:pP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lastRenderedPageBreak/>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464"/>
        <w:gridCol w:w="3918"/>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BF7B35" w14:paraId="00E3AEEF" w14:textId="77777777" w:rsidTr="00515754">
        <w:tc>
          <w:tcPr>
            <w:tcW w:w="2405" w:type="dxa"/>
          </w:tcPr>
          <w:p w14:paraId="00E3AEED"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EE" w14:textId="77777777" w:rsidR="00BF7B35" w:rsidRDefault="00BF7B35" w:rsidP="00515754">
            <w:pPr>
              <w:widowControl w:val="0"/>
              <w:snapToGrid w:val="0"/>
              <w:spacing w:before="120" w:after="120" w:line="240" w:lineRule="auto"/>
              <w:rPr>
                <w:rFonts w:eastAsia="Microsoft YaHei"/>
                <w:sz w:val="20"/>
                <w:szCs w:val="20"/>
              </w:rPr>
            </w:pP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9E6F61" w14:paraId="00E3AF13" w14:textId="77777777" w:rsidTr="00515754">
        <w:tc>
          <w:tcPr>
            <w:tcW w:w="2405" w:type="dxa"/>
          </w:tcPr>
          <w:p w14:paraId="00E3AF11" w14:textId="77777777" w:rsidR="009E6F61" w:rsidRDefault="009E6F61" w:rsidP="00515754">
            <w:pPr>
              <w:widowControl w:val="0"/>
              <w:snapToGrid w:val="0"/>
              <w:spacing w:before="120" w:after="120" w:line="240" w:lineRule="auto"/>
              <w:rPr>
                <w:rFonts w:eastAsia="Microsoft YaHei"/>
                <w:sz w:val="20"/>
                <w:szCs w:val="20"/>
              </w:rPr>
            </w:pPr>
          </w:p>
        </w:tc>
        <w:tc>
          <w:tcPr>
            <w:tcW w:w="6945" w:type="dxa"/>
          </w:tcPr>
          <w:p w14:paraId="00E3AF12" w14:textId="77777777" w:rsidR="009E6F61" w:rsidRDefault="009E6F61" w:rsidP="00515754">
            <w:pPr>
              <w:widowControl w:val="0"/>
              <w:snapToGrid w:val="0"/>
              <w:spacing w:before="120" w:after="120" w:line="240" w:lineRule="auto"/>
              <w:rPr>
                <w:rFonts w:eastAsia="Microsoft YaHei"/>
                <w:sz w:val="20"/>
                <w:szCs w:val="20"/>
              </w:rPr>
            </w:pP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 xml:space="preserve">in specification. </w:t>
      </w:r>
      <w:proofErr w:type="gramStart"/>
      <w:r w:rsidR="00F2395C">
        <w:rPr>
          <w:rFonts w:eastAsia="Microsoft YaHei"/>
          <w:sz w:val="20"/>
          <w:szCs w:val="20"/>
        </w:rPr>
        <w:t>Table 2-</w:t>
      </w:r>
      <w:r>
        <w:rPr>
          <w:rFonts w:eastAsia="Microsoft YaHei"/>
          <w:sz w:val="20"/>
          <w:szCs w:val="20"/>
        </w:rPr>
        <w:t>8</w:t>
      </w:r>
      <w:r w:rsidR="00F2395C">
        <w:rPr>
          <w:rFonts w:eastAsia="Microsoft YaHei"/>
          <w:sz w:val="20"/>
          <w:szCs w:val="20"/>
        </w:rPr>
        <w:t xml:space="preserve"> summarize</w:t>
      </w:r>
      <w:proofErr w:type="gramEnd"/>
      <w:r w:rsidR="00F2395C">
        <w:rPr>
          <w:rFonts w:eastAsia="Microsoft YaHei"/>
          <w:sz w:val="20"/>
          <w:szCs w:val="20"/>
        </w:rPr>
        <w:t xml:space="preserv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60"/>
        <w:gridCol w:w="872"/>
        <w:gridCol w:w="5944"/>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 xml:space="preserve">antenna selection for PUSCH with </w:t>
            </w:r>
            <w:proofErr w:type="gramStart"/>
            <w:r w:rsidRPr="00A700C8">
              <w:rPr>
                <w:rFonts w:eastAsia="Microsoft YaHei"/>
                <w:sz w:val="20"/>
                <w:szCs w:val="20"/>
              </w:rPr>
              <w:t>ceil(</w:t>
            </w:r>
            <w:proofErr w:type="gramEnd"/>
            <w:r w:rsidRPr="00A700C8">
              <w:rPr>
                <w:rFonts w:eastAsia="Microsoft YaHei"/>
                <w:sz w:val="20"/>
                <w:szCs w:val="20"/>
              </w:rPr>
              <w:t>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952A4E" w14:paraId="00E3AF34" w14:textId="77777777" w:rsidTr="00515754">
        <w:tc>
          <w:tcPr>
            <w:tcW w:w="2405" w:type="dxa"/>
          </w:tcPr>
          <w:p w14:paraId="00E3AF32"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3" w14:textId="77777777" w:rsidR="00952A4E" w:rsidRDefault="00952A4E" w:rsidP="00515754">
            <w:pPr>
              <w:widowControl w:val="0"/>
              <w:snapToGrid w:val="0"/>
              <w:spacing w:before="120" w:after="120" w:line="240" w:lineRule="auto"/>
              <w:rPr>
                <w:rFonts w:eastAsia="Microsoft YaHei"/>
                <w:sz w:val="20"/>
                <w:szCs w:val="20"/>
              </w:rPr>
            </w:pPr>
          </w:p>
        </w:tc>
      </w:tr>
      <w:tr w:rsidR="00952A4E" w14:paraId="00E3AF37" w14:textId="77777777" w:rsidTr="00515754">
        <w:tc>
          <w:tcPr>
            <w:tcW w:w="2405" w:type="dxa"/>
          </w:tcPr>
          <w:p w14:paraId="00E3AF35"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6" w14:textId="77777777" w:rsidR="00952A4E" w:rsidRDefault="00952A4E" w:rsidP="00515754">
            <w:pPr>
              <w:widowControl w:val="0"/>
              <w:snapToGrid w:val="0"/>
              <w:spacing w:before="120" w:after="120" w:line="240" w:lineRule="auto"/>
              <w:rPr>
                <w:rFonts w:eastAsia="Microsoft YaHei"/>
                <w:sz w:val="20"/>
                <w:szCs w:val="20"/>
              </w:rPr>
            </w:pP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lastRenderedPageBreak/>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5307"/>
        <w:gridCol w:w="872"/>
        <w:gridCol w:w="3397"/>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w:t>
            </w:r>
            <w:proofErr w:type="spellStart"/>
            <w:r w:rsidRPr="003B3BF5">
              <w:rPr>
                <w:rFonts w:eastAsia="Microsoft YaHei"/>
                <w:sz w:val="20"/>
                <w:szCs w:val="20"/>
              </w:rPr>
              <w:t>Tx</w:t>
            </w:r>
            <w:proofErr w:type="spellEnd"/>
            <w:r w:rsidRPr="003B3BF5">
              <w:rPr>
                <w:rFonts w:eastAsia="Microsoft YaHei"/>
                <w:sz w:val="20"/>
                <w:szCs w:val="20"/>
              </w:rPr>
              <w:t>/Rx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 xml:space="preserve">Xiaomi,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D2AF64"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del w:id="49" w:author="ZTE" w:date="2021-01-22T09:50:00Z">
        <w:r w:rsidDel="00D65341">
          <w:rPr>
            <w:rFonts w:eastAsia="Microsoft YaHei"/>
            <w:i/>
            <w:sz w:val="20"/>
            <w:szCs w:val="20"/>
          </w:rPr>
          <w:delText>TBD</w:delText>
        </w:r>
      </w:del>
      <w:ins w:id="50" w:author="ZTE" w:date="2021-01-22T09:50:00Z">
        <w:r w:rsidR="00D65341" w:rsidRPr="00D65341">
          <w:rPr>
            <w:rFonts w:eastAsia="Microsoft YaHei"/>
            <w:sz w:val="20"/>
            <w:szCs w:val="20"/>
          </w:rPr>
          <w:t xml:space="preserve"> </w:t>
        </w:r>
        <w:r w:rsidR="00D65341" w:rsidRPr="00D65341">
          <w:rPr>
            <w:rFonts w:eastAsia="Microsoft YaHei"/>
            <w:i/>
            <w:sz w:val="20"/>
            <w:szCs w:val="20"/>
          </w:rPr>
          <w:t xml:space="preserve">Support indicating the number of </w:t>
        </w:r>
        <w:proofErr w:type="spellStart"/>
        <w:r w:rsidR="00D65341" w:rsidRPr="00D65341">
          <w:rPr>
            <w:rFonts w:eastAsia="Microsoft YaHei"/>
            <w:i/>
            <w:sz w:val="20"/>
            <w:szCs w:val="20"/>
          </w:rPr>
          <w:t>Tx</w:t>
        </w:r>
        <w:proofErr w:type="spellEnd"/>
        <w:r w:rsidR="00D65341" w:rsidRPr="00D65341">
          <w:rPr>
            <w:rFonts w:eastAsia="Microsoft YaHei"/>
            <w:i/>
            <w:sz w:val="20"/>
            <w:szCs w:val="20"/>
          </w:rPr>
          <w:t>/Rx antennas for SRS antenna switching via MAC CE or DCI</w:t>
        </w:r>
        <w:r w:rsidR="00D65341">
          <w:rPr>
            <w:rFonts w:eastAsia="Microsoft YaHei"/>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066B0A" w14:paraId="00E3AF53" w14:textId="77777777" w:rsidTr="00515754">
        <w:tc>
          <w:tcPr>
            <w:tcW w:w="2405" w:type="dxa"/>
          </w:tcPr>
          <w:p w14:paraId="00E3AF51" w14:textId="77777777" w:rsidR="00066B0A" w:rsidRDefault="00066B0A" w:rsidP="00515754">
            <w:pPr>
              <w:widowControl w:val="0"/>
              <w:snapToGrid w:val="0"/>
              <w:spacing w:before="120" w:after="120" w:line="240" w:lineRule="auto"/>
              <w:rPr>
                <w:rFonts w:eastAsia="Microsoft YaHei"/>
                <w:sz w:val="20"/>
                <w:szCs w:val="20"/>
              </w:rPr>
            </w:pPr>
          </w:p>
        </w:tc>
        <w:tc>
          <w:tcPr>
            <w:tcW w:w="6945" w:type="dxa"/>
          </w:tcPr>
          <w:p w14:paraId="00E3AF52" w14:textId="77777777" w:rsidR="00066B0A" w:rsidRDefault="00066B0A" w:rsidP="00515754">
            <w:pPr>
              <w:widowControl w:val="0"/>
              <w:snapToGrid w:val="0"/>
              <w:spacing w:before="120" w:after="120" w:line="240" w:lineRule="auto"/>
              <w:rPr>
                <w:rFonts w:eastAsia="Microsoft YaHei"/>
                <w:sz w:val="20"/>
                <w:szCs w:val="20"/>
              </w:rPr>
            </w:pPr>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80"/>
        <w:gridCol w:w="3330"/>
        <w:gridCol w:w="456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proofErr w:type="spellStart"/>
            <w:r>
              <w:rPr>
                <w:rFonts w:eastAsia="Microsoft YaHei" w:hint="eastAsia"/>
                <w:sz w:val="20"/>
                <w:szCs w:val="20"/>
              </w:rPr>
              <w:t>x</w:t>
            </w:r>
            <w:r>
              <w:rPr>
                <w:rFonts w:eastAsia="Microsoft YaHei"/>
                <w:sz w:val="20"/>
                <w:szCs w:val="20"/>
              </w:rPr>
              <w:t>TyR</w:t>
            </w:r>
            <w:proofErr w:type="spellEnd"/>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HiSilicon, CATT, </w:t>
            </w:r>
            <w:proofErr w:type="spellStart"/>
            <w:r w:rsidRPr="008C6465">
              <w:rPr>
                <w:rFonts w:eastAsia="Microsoft YaHei"/>
                <w:sz w:val="20"/>
                <w:szCs w:val="20"/>
              </w:rPr>
              <w:t>Spreadtum</w:t>
            </w:r>
            <w:proofErr w:type="spellEnd"/>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lastRenderedPageBreak/>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ins w:id="51" w:author="Runhua Chen" w:date="2021-01-22T04:07:00Z">
              <w:r w:rsidR="008D335A">
                <w:rPr>
                  <w:rFonts w:eastAsia="Microsoft YaHei"/>
                  <w:sz w:val="20"/>
                  <w:szCs w:val="20"/>
                </w:rPr>
                <w:t>, CATT</w:t>
              </w:r>
            </w:ins>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lastRenderedPageBreak/>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above observation and principle, FL </w:t>
      </w:r>
      <w:proofErr w:type="gramStart"/>
      <w:r>
        <w:rPr>
          <w:rFonts w:eastAsia="Microsoft YaHei"/>
          <w:sz w:val="20"/>
          <w:szCs w:val="20"/>
        </w:rPr>
        <w:t>propose</w:t>
      </w:r>
      <w:proofErr w:type="gramEnd"/>
      <w:r>
        <w:rPr>
          <w:rFonts w:eastAsia="Microsoft YaHei"/>
          <w:sz w:val="20"/>
          <w:szCs w:val="20"/>
        </w:rPr>
        <w:t xml:space="preserv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P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ins w:id="52" w:author="Runhua Chen" w:date="2021-01-22T04:08:00Z">
              <w:r>
                <w:rPr>
                  <w:rFonts w:eastAsia="Microsoft YaHei"/>
                  <w:sz w:val="20"/>
                  <w:szCs w:val="20"/>
                </w:rPr>
                <w:t>CATT</w:t>
              </w:r>
            </w:ins>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ins w:id="53" w:author="Runhua Chen" w:date="2021-01-22T04:08:00Z">
              <w:r>
                <w:rPr>
                  <w:rFonts w:eastAsia="Malgun Gothic" w:hint="eastAsia"/>
                  <w:sz w:val="20"/>
                  <w:szCs w:val="20"/>
                  <w:lang w:eastAsia="ko-KR"/>
                </w:rPr>
                <w:t>S</w:t>
              </w:r>
              <w:r>
                <w:rPr>
                  <w:rFonts w:eastAsia="Malgun Gothic"/>
                  <w:sz w:val="20"/>
                  <w:szCs w:val="20"/>
                  <w:lang w:eastAsia="ko-KR"/>
                </w:rPr>
                <w:t>upport FL proposal.</w:t>
              </w:r>
            </w:ins>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lastRenderedPageBreak/>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561"/>
        <w:gridCol w:w="872"/>
        <w:gridCol w:w="7143"/>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63231E" w14:paraId="00E3AFCC" w14:textId="77777777" w:rsidTr="00515754">
        <w:tc>
          <w:tcPr>
            <w:tcW w:w="2405" w:type="dxa"/>
          </w:tcPr>
          <w:p w14:paraId="00E3AFCA"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B" w14:textId="77777777" w:rsidR="0063231E" w:rsidRDefault="0063231E" w:rsidP="00515754">
            <w:pPr>
              <w:widowControl w:val="0"/>
              <w:snapToGrid w:val="0"/>
              <w:spacing w:before="120" w:after="120" w:line="240" w:lineRule="auto"/>
              <w:rPr>
                <w:rFonts w:eastAsia="Microsoft YaHei"/>
                <w:sz w:val="20"/>
                <w:szCs w:val="20"/>
              </w:rPr>
            </w:pPr>
          </w:p>
        </w:tc>
      </w:tr>
      <w:tr w:rsidR="0063231E" w14:paraId="00E3AFCF" w14:textId="77777777" w:rsidTr="00515754">
        <w:tc>
          <w:tcPr>
            <w:tcW w:w="2405" w:type="dxa"/>
          </w:tcPr>
          <w:p w14:paraId="00E3AFCD"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77777777"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3"/>
        <w:gridCol w:w="2022"/>
        <w:gridCol w:w="872"/>
        <w:gridCol w:w="6009"/>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Futurewei, </w:t>
            </w:r>
            <w:proofErr w:type="spellStart"/>
            <w:r w:rsidRPr="0052662D">
              <w:rPr>
                <w:rFonts w:eastAsia="Microsoft YaHei"/>
                <w:sz w:val="20"/>
                <w:szCs w:val="20"/>
              </w:rPr>
              <w:t>MotM</w:t>
            </w:r>
            <w:proofErr w:type="spellEnd"/>
            <w:r w:rsidRPr="0052662D">
              <w:rPr>
                <w:rFonts w:eastAsia="Microsoft YaHei"/>
                <w:sz w:val="20"/>
                <w:szCs w:val="20"/>
              </w:rPr>
              <w:t>,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54" w:author="ZTE" w:date="2021-01-22T10:06:00Z">
        <w:r w:rsidR="00DE4D17">
          <w:rPr>
            <w:rFonts w:eastAsiaTheme="minorEastAsia"/>
            <w:sz w:val="20"/>
            <w:szCs w:val="20"/>
          </w:rPr>
          <w:t xml:space="preserve">support all three schemes: </w:t>
        </w:r>
      </w:ins>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lastRenderedPageBreak/>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 xml:space="preserve">would request </w:t>
            </w:r>
            <w:proofErr w:type="gramStart"/>
            <w:r w:rsidR="0094521E">
              <w:rPr>
                <w:rFonts w:eastAsia="Malgun Gothic"/>
                <w:sz w:val="20"/>
                <w:szCs w:val="20"/>
                <w:lang w:eastAsia="ko-KR"/>
              </w:rPr>
              <w:t>a complex</w:t>
            </w:r>
            <w:proofErr w:type="gramEnd"/>
            <w:r w:rsidR="0094521E">
              <w:rPr>
                <w:rFonts w:eastAsia="Malgun Gothic"/>
                <w:sz w:val="20"/>
                <w:szCs w:val="20"/>
                <w:lang w:eastAsia="ko-KR"/>
              </w:rPr>
              <w:t xml:space="preserve">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114F3D" w14:paraId="00E3B024" w14:textId="77777777" w:rsidTr="00515754">
        <w:tc>
          <w:tcPr>
            <w:tcW w:w="2405" w:type="dxa"/>
          </w:tcPr>
          <w:p w14:paraId="00E3B022"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3" w14:textId="77777777" w:rsidR="00114F3D" w:rsidRDefault="00114F3D" w:rsidP="00515754">
            <w:pPr>
              <w:widowControl w:val="0"/>
              <w:snapToGrid w:val="0"/>
              <w:spacing w:before="120" w:after="120" w:line="240" w:lineRule="auto"/>
              <w:rPr>
                <w:rFonts w:eastAsia="Microsoft YaHei"/>
                <w:sz w:val="20"/>
                <w:szCs w:val="20"/>
              </w:rPr>
            </w:pPr>
          </w:p>
        </w:tc>
      </w:tr>
      <w:tr w:rsidR="00114F3D" w14:paraId="00E3B027" w14:textId="77777777" w:rsidTr="00515754">
        <w:tc>
          <w:tcPr>
            <w:tcW w:w="2405" w:type="dxa"/>
          </w:tcPr>
          <w:p w14:paraId="00E3B025"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6" w14:textId="77777777" w:rsidR="00114F3D" w:rsidRDefault="00114F3D" w:rsidP="00515754">
            <w:pPr>
              <w:widowControl w:val="0"/>
              <w:snapToGrid w:val="0"/>
              <w:spacing w:before="120" w:after="120" w:line="240" w:lineRule="auto"/>
              <w:rPr>
                <w:rFonts w:eastAsia="Microsoft YaHei"/>
                <w:sz w:val="20"/>
                <w:szCs w:val="20"/>
              </w:rPr>
            </w:pPr>
          </w:p>
        </w:tc>
      </w:tr>
    </w:tbl>
    <w:p w14:paraId="00E3B028" w14:textId="77777777"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roofErr w:type="gramStart"/>
            <w:r w:rsidRPr="00D94CC9">
              <w:rPr>
                <w:rFonts w:eastAsia="Microsoft YaHei"/>
                <w:sz w:val="20"/>
                <w:szCs w:val="20"/>
              </w:rPr>
              <w:t>..</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lastRenderedPageBreak/>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If not, and if there are benefits other than RRC overhead reduction, study further on the case that antenna switching and PUSCH have different number of </w:t>
            </w:r>
            <w:proofErr w:type="spellStart"/>
            <w:r w:rsidRPr="00D94CC9">
              <w:rPr>
                <w:rFonts w:eastAsia="Microsoft YaHei"/>
                <w:sz w:val="20"/>
                <w:szCs w:val="20"/>
              </w:rPr>
              <w:t>Tx</w:t>
            </w:r>
            <w:proofErr w:type="spellEnd"/>
            <w:r w:rsidRPr="00D94CC9">
              <w:rPr>
                <w:rFonts w:eastAsia="Microsoft YaHei"/>
                <w:sz w:val="20"/>
                <w:szCs w:val="20"/>
              </w:rPr>
              <w:t xml:space="preserve">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roofErr w:type="gramStart"/>
            <w:r w:rsidRPr="00D94CC9">
              <w:rPr>
                <w:rFonts w:eastAsia="Microsoft YaHei"/>
                <w:sz w:val="20"/>
                <w:szCs w:val="20"/>
              </w:rPr>
              <w:t>..</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roofErr w:type="gramStart"/>
            <w:r w:rsidRPr="00D94CC9">
              <w:rPr>
                <w:rFonts w:eastAsia="Microsoft YaHei"/>
                <w:sz w:val="20"/>
                <w:szCs w:val="20"/>
              </w:rPr>
              <w:t>..</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roofErr w:type="gramStart"/>
            <w:r w:rsidRPr="00D94CC9">
              <w:rPr>
                <w:rFonts w:eastAsia="Microsoft YaHei"/>
                <w:sz w:val="20"/>
                <w:szCs w:val="20"/>
              </w:rPr>
              <w:t>..</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roofErr w:type="gramStart"/>
            <w:r w:rsidRPr="00D94CC9">
              <w:rPr>
                <w:rFonts w:eastAsia="Microsoft YaHei"/>
                <w:sz w:val="20"/>
                <w:szCs w:val="20"/>
              </w:rPr>
              <w:t>..</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lastRenderedPageBreak/>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 xml:space="preserve">It can be seen that the performance difference of UL throughput is marginal with different comb values in the lower speed scenario and with increased SNR the performance gap becomes smaller between different comb values. In a lower SINR range, the performance of comb </w:t>
            </w:r>
            <w:proofErr w:type="gramStart"/>
            <w:r w:rsidRPr="00197588">
              <w:rPr>
                <w:rFonts w:eastAsia="Microsoft YaHei"/>
                <w:sz w:val="20"/>
                <w:szCs w:val="20"/>
              </w:rPr>
              <w:t>16,</w:t>
            </w:r>
            <w:proofErr w:type="gramEnd"/>
            <w:r w:rsidRPr="00197588">
              <w:rPr>
                <w:rFonts w:eastAsia="Microsoft YaHei"/>
                <w:sz w:val="20"/>
                <w:szCs w:val="20"/>
              </w:rPr>
              <w:t xml:space="preserve">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55" w:name="_Toc61901146"/>
            <w:r w:rsidRPr="002C2828">
              <w:rPr>
                <w:rFonts w:eastAsia="Microsoft YaHei"/>
                <w:sz w:val="20"/>
                <w:szCs w:val="20"/>
              </w:rPr>
              <w:t>The gains seen with increased SRS repetition factor depend largely on the reference case.</w:t>
            </w:r>
            <w:bookmarkEnd w:id="55"/>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56" w:name="_Toc61901147"/>
            <w:r w:rsidRPr="002C2828">
              <w:rPr>
                <w:rFonts w:eastAsia="Microsoft YaHei"/>
                <w:sz w:val="20"/>
                <w:szCs w:val="20"/>
              </w:rPr>
              <w:t>Only minor gains are found with increased SRS repetition for wideband reciprocity-based precoding.</w:t>
            </w:r>
            <w:bookmarkEnd w:id="56"/>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57" w:name="_Toc61901148"/>
            <w:r w:rsidRPr="002C2828">
              <w:rPr>
                <w:rFonts w:eastAsia="Microsoft YaHei"/>
                <w:sz w:val="20"/>
                <w:szCs w:val="20"/>
              </w:rPr>
              <w:t>The throughput gain with SRS repetition quickly diminishes with increased UE speed.</w:t>
            </w:r>
            <w:bookmarkEnd w:id="57"/>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58" w:name="_Toc61901149"/>
            <w:r w:rsidRPr="002C2828">
              <w:rPr>
                <w:rFonts w:eastAsia="Microsoft YaHei"/>
                <w:sz w:val="20"/>
                <w:szCs w:val="20"/>
              </w:rPr>
              <w:t xml:space="preserve">Increased SRS repetition shows only marginal gains in system-level simulations </w:t>
            </w:r>
            <w:r w:rsidRPr="002C2828">
              <w:rPr>
                <w:rFonts w:eastAsia="Microsoft YaHei"/>
                <w:sz w:val="20"/>
                <w:szCs w:val="20"/>
              </w:rPr>
              <w:lastRenderedPageBreak/>
              <w:t>where SRS interference is taken into account.</w:t>
            </w:r>
            <w:bookmarkEnd w:id="58"/>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 xml:space="preserve">SRS repetition with TD-CC can recover some of capacity loss as compared to SRS </w:t>
            </w:r>
            <w:proofErr w:type="gramStart"/>
            <w:r w:rsidRPr="00FD481A">
              <w:rPr>
                <w:rFonts w:eastAsia="Microsoft YaHei"/>
                <w:bCs/>
                <w:iCs/>
                <w:sz w:val="20"/>
                <w:szCs w:val="20"/>
                <w:lang w:val="en-GB"/>
              </w:rPr>
              <w:t>repetition,</w:t>
            </w:r>
            <w:proofErr w:type="gramEnd"/>
            <w:r w:rsidRPr="00FD481A">
              <w:rPr>
                <w:rFonts w:eastAsia="Microsoft YaHei"/>
                <w:bCs/>
                <w:iCs/>
                <w:sz w:val="20"/>
                <w:szCs w:val="20"/>
                <w:lang w:val="en-GB"/>
              </w:rPr>
              <w:t xml:space="preserve">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Both of the RB level partial frequency schemes (including continuous sounding </w:t>
            </w:r>
            <w:r w:rsidRPr="00FD481A">
              <w:rPr>
                <w:rFonts w:eastAsia="Microsoft YaHei"/>
                <w:bCs/>
                <w:iCs/>
                <w:sz w:val="20"/>
                <w:szCs w:val="20"/>
              </w:rPr>
              <w:lastRenderedPageBreak/>
              <w:t>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 xml:space="preserve">arger comb means shorter sampling duration, which </w:t>
            </w:r>
            <w:proofErr w:type="gramStart"/>
            <w:r w:rsidRPr="00346B24">
              <w:rPr>
                <w:sz w:val="20"/>
                <w:szCs w:val="20"/>
              </w:rPr>
              <w:t>reduce</w:t>
            </w:r>
            <w:proofErr w:type="gramEnd"/>
            <w:r w:rsidRPr="00346B24">
              <w:rPr>
                <w:sz w:val="20"/>
                <w:szCs w:val="20"/>
              </w:rPr>
              <w:t xml:space="preserv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proofErr w:type="gramStart"/>
            <w:r>
              <w:rPr>
                <w:rFonts w:eastAsia="Microsoft YaHei"/>
                <w:sz w:val="20"/>
                <w:szCs w:val="20"/>
              </w:rPr>
              <w:t>Scheme 2-0 have</w:t>
            </w:r>
            <w:proofErr w:type="gramEnd"/>
            <w:r>
              <w:rPr>
                <w:rFonts w:eastAsia="Microsoft YaHei"/>
                <w:sz w:val="20"/>
                <w:szCs w:val="20"/>
              </w:rPr>
              <w:t xml:space="preser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Scheme 3-1 w/ TX power boosting can achieve nearly same PDSCH throughput as the Scheme 2-0 with three </w:t>
            </w:r>
            <w:proofErr w:type="gramStart"/>
            <w:r w:rsidRPr="00205F20">
              <w:rPr>
                <w:rFonts w:eastAsia="Microsoft YaHei"/>
                <w:bCs/>
                <w:iCs/>
                <w:sz w:val="20"/>
                <w:szCs w:val="20"/>
              </w:rPr>
              <w:t>times</w:t>
            </w:r>
            <w:proofErr w:type="gramEnd"/>
            <w:r w:rsidRPr="00205F20">
              <w:rPr>
                <w:rFonts w:eastAsia="Microsoft YaHei"/>
                <w:bCs/>
                <w:iCs/>
                <w:sz w:val="20"/>
                <w:szCs w:val="20"/>
              </w:rPr>
              <w:t xml:space="preserve">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Existing Rel-15 (Scheme 3-1) with TX power boosting can provide nearly same PDSCH throughput performance as the Scheme 2-1 w/ and w/o antenna port phase </w:t>
            </w:r>
            <w:r w:rsidRPr="00205F20">
              <w:rPr>
                <w:rFonts w:eastAsia="Microsoft YaHei"/>
                <w:bCs/>
                <w:iCs/>
                <w:sz w:val="20"/>
                <w:szCs w:val="20"/>
              </w:rPr>
              <w:lastRenderedPageBreak/>
              <w:t>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0AD7" w14:textId="77777777" w:rsidR="005C60DD" w:rsidRDefault="005C60DD" w:rsidP="0066336C">
      <w:pPr>
        <w:spacing w:after="0" w:line="240" w:lineRule="auto"/>
      </w:pPr>
      <w:r>
        <w:separator/>
      </w:r>
    </w:p>
  </w:endnote>
  <w:endnote w:type="continuationSeparator" w:id="0">
    <w:p w14:paraId="74B0BF5B" w14:textId="77777777" w:rsidR="005C60DD" w:rsidRDefault="005C60DD"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19090" w14:textId="77777777" w:rsidR="005C60DD" w:rsidRDefault="005C60DD" w:rsidP="0066336C">
      <w:pPr>
        <w:spacing w:after="0" w:line="240" w:lineRule="auto"/>
      </w:pPr>
      <w:r>
        <w:separator/>
      </w:r>
    </w:p>
  </w:footnote>
  <w:footnote w:type="continuationSeparator" w:id="0">
    <w:p w14:paraId="0EE4C6B8" w14:textId="77777777" w:rsidR="005C60DD" w:rsidRDefault="005C60DD"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8">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2"/>
  </w:num>
  <w:num w:numId="4">
    <w:abstractNumId w:val="1"/>
  </w:num>
  <w:num w:numId="5">
    <w:abstractNumId w:val="13"/>
  </w:num>
  <w:num w:numId="6">
    <w:abstractNumId w:val="12"/>
  </w:num>
  <w:num w:numId="7">
    <w:abstractNumId w:val="27"/>
  </w:num>
  <w:num w:numId="8">
    <w:abstractNumId w:val="11"/>
  </w:num>
  <w:num w:numId="9">
    <w:abstractNumId w:val="20"/>
  </w:num>
  <w:num w:numId="10">
    <w:abstractNumId w:val="0"/>
  </w:num>
  <w:num w:numId="11">
    <w:abstractNumId w:val="9"/>
  </w:num>
  <w:num w:numId="12">
    <w:abstractNumId w:val="10"/>
  </w:num>
  <w:num w:numId="13">
    <w:abstractNumId w:val="4"/>
  </w:num>
  <w:num w:numId="14">
    <w:abstractNumId w:val="25"/>
  </w:num>
  <w:num w:numId="15">
    <w:abstractNumId w:val="14"/>
  </w:num>
  <w:num w:numId="16">
    <w:abstractNumId w:val="5"/>
  </w:num>
  <w:num w:numId="17">
    <w:abstractNumId w:val="24"/>
  </w:num>
  <w:num w:numId="18">
    <w:abstractNumId w:val="28"/>
  </w:num>
  <w:num w:numId="19">
    <w:abstractNumId w:val="18"/>
  </w:num>
  <w:num w:numId="20">
    <w:abstractNumId w:val="17"/>
  </w:num>
  <w:num w:numId="21">
    <w:abstractNumId w:val="7"/>
  </w:num>
  <w:num w:numId="22">
    <w:abstractNumId w:val="16"/>
  </w:num>
  <w:num w:numId="23">
    <w:abstractNumId w:val="27"/>
  </w:num>
  <w:num w:numId="24">
    <w:abstractNumId w:val="27"/>
  </w:num>
  <w:num w:numId="25">
    <w:abstractNumId w:val="23"/>
  </w:num>
  <w:num w:numId="26">
    <w:abstractNumId w:val="22"/>
  </w:num>
  <w:num w:numId="27">
    <w:abstractNumId w:val="27"/>
  </w:num>
  <w:num w:numId="28">
    <w:abstractNumId w:val="21"/>
  </w:num>
  <w:num w:numId="29">
    <w:abstractNumId w:val="26"/>
  </w:num>
  <w:num w:numId="30">
    <w:abstractNumId w:val="27"/>
  </w:num>
  <w:num w:numId="31">
    <w:abstractNumId w:val="27"/>
  </w:num>
  <w:num w:numId="32">
    <w:abstractNumId w:val="3"/>
  </w:num>
  <w:num w:numId="33">
    <w:abstractNumId w:val="6"/>
  </w:num>
  <w:num w:numId="34">
    <w:abstractNumId w:val="27"/>
  </w:num>
  <w:num w:numId="35">
    <w:abstractNumId w:val="27"/>
  </w:num>
  <w:num w:numId="36">
    <w:abstractNumId w:val="19"/>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E3C73"/>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408CE"/>
    <w:rsid w:val="00143881"/>
    <w:rsid w:val="001463A4"/>
    <w:rsid w:val="00147064"/>
    <w:rsid w:val="001501BF"/>
    <w:rsid w:val="00152314"/>
    <w:rsid w:val="001525F0"/>
    <w:rsid w:val="00152A83"/>
    <w:rsid w:val="00153EB2"/>
    <w:rsid w:val="00156DDB"/>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314E"/>
    <w:rsid w:val="002139BB"/>
    <w:rsid w:val="002142F2"/>
    <w:rsid w:val="00214D65"/>
    <w:rsid w:val="002174C8"/>
    <w:rsid w:val="00221516"/>
    <w:rsid w:val="00223423"/>
    <w:rsid w:val="002278BD"/>
    <w:rsid w:val="00227F25"/>
    <w:rsid w:val="002312D4"/>
    <w:rsid w:val="0023142A"/>
    <w:rsid w:val="00233337"/>
    <w:rsid w:val="00237076"/>
    <w:rsid w:val="00243E72"/>
    <w:rsid w:val="002442A7"/>
    <w:rsid w:val="002447FB"/>
    <w:rsid w:val="00244F8E"/>
    <w:rsid w:val="00245DA6"/>
    <w:rsid w:val="002466A2"/>
    <w:rsid w:val="002467F5"/>
    <w:rsid w:val="00246D5A"/>
    <w:rsid w:val="00246EE8"/>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4A21"/>
    <w:rsid w:val="002E508E"/>
    <w:rsid w:val="002E52EB"/>
    <w:rsid w:val="002E599F"/>
    <w:rsid w:val="002E6DD1"/>
    <w:rsid w:val="002E6EC8"/>
    <w:rsid w:val="002F2900"/>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80990"/>
    <w:rsid w:val="003841BD"/>
    <w:rsid w:val="00385732"/>
    <w:rsid w:val="0039546E"/>
    <w:rsid w:val="003976EC"/>
    <w:rsid w:val="003A13D9"/>
    <w:rsid w:val="003A5DBB"/>
    <w:rsid w:val="003B10B0"/>
    <w:rsid w:val="003B3BF5"/>
    <w:rsid w:val="003B45F5"/>
    <w:rsid w:val="003B6420"/>
    <w:rsid w:val="003C1E89"/>
    <w:rsid w:val="003D1584"/>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3EB"/>
    <w:rsid w:val="00423C56"/>
    <w:rsid w:val="00425744"/>
    <w:rsid w:val="00430B34"/>
    <w:rsid w:val="00431B9A"/>
    <w:rsid w:val="004326A2"/>
    <w:rsid w:val="00434062"/>
    <w:rsid w:val="004377F1"/>
    <w:rsid w:val="00440233"/>
    <w:rsid w:val="00441EF3"/>
    <w:rsid w:val="004426CF"/>
    <w:rsid w:val="0044307B"/>
    <w:rsid w:val="00443A26"/>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42CF3"/>
    <w:rsid w:val="00543246"/>
    <w:rsid w:val="0054365A"/>
    <w:rsid w:val="005463D5"/>
    <w:rsid w:val="005508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F6B9E"/>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B12E9"/>
    <w:rsid w:val="008B1881"/>
    <w:rsid w:val="008B2EDC"/>
    <w:rsid w:val="008B7983"/>
    <w:rsid w:val="008C2A5A"/>
    <w:rsid w:val="008C3A03"/>
    <w:rsid w:val="008C3A41"/>
    <w:rsid w:val="008C4F0F"/>
    <w:rsid w:val="008C52CF"/>
    <w:rsid w:val="008C5A87"/>
    <w:rsid w:val="008C6465"/>
    <w:rsid w:val="008C6D01"/>
    <w:rsid w:val="008D0A58"/>
    <w:rsid w:val="008D335A"/>
    <w:rsid w:val="008D4574"/>
    <w:rsid w:val="008D663B"/>
    <w:rsid w:val="008E1216"/>
    <w:rsid w:val="008E771A"/>
    <w:rsid w:val="008E7FEB"/>
    <w:rsid w:val="008F1B8F"/>
    <w:rsid w:val="008F5A83"/>
    <w:rsid w:val="00900126"/>
    <w:rsid w:val="009034A4"/>
    <w:rsid w:val="00903821"/>
    <w:rsid w:val="009117CB"/>
    <w:rsid w:val="00915260"/>
    <w:rsid w:val="009175D2"/>
    <w:rsid w:val="00920C0C"/>
    <w:rsid w:val="00921C6E"/>
    <w:rsid w:val="009223E5"/>
    <w:rsid w:val="00922900"/>
    <w:rsid w:val="00923800"/>
    <w:rsid w:val="009311A7"/>
    <w:rsid w:val="009355B5"/>
    <w:rsid w:val="00935EE9"/>
    <w:rsid w:val="00940804"/>
    <w:rsid w:val="00942004"/>
    <w:rsid w:val="00942800"/>
    <w:rsid w:val="00943F23"/>
    <w:rsid w:val="0094521E"/>
    <w:rsid w:val="00950D47"/>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4CC3"/>
    <w:rsid w:val="00BA69F2"/>
    <w:rsid w:val="00BA6EEA"/>
    <w:rsid w:val="00BA7949"/>
    <w:rsid w:val="00BB5545"/>
    <w:rsid w:val="00BB637C"/>
    <w:rsid w:val="00BC3FF5"/>
    <w:rsid w:val="00BC5D1B"/>
    <w:rsid w:val="00BC6334"/>
    <w:rsid w:val="00BC7F69"/>
    <w:rsid w:val="00BD0365"/>
    <w:rsid w:val="00BD5F8E"/>
    <w:rsid w:val="00BE74B8"/>
    <w:rsid w:val="00BF38E0"/>
    <w:rsid w:val="00BF7B35"/>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81A"/>
    <w:rsid w:val="00FD4A32"/>
    <w:rsid w:val="00FD55BA"/>
    <w:rsid w:val="00FD5890"/>
    <w:rsid w:val="00FD58CC"/>
    <w:rsid w:val="00FE4E13"/>
    <w:rsid w:val="00FE6328"/>
    <w:rsid w:val="00FE6528"/>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uiPriority="0" w:unhideWhenUsed="0" w:qFormat="1"/>
    <w:lsdException w:name="annotation reference" w:semiHidden="0" w:uiPriority="0" w:qFormat="1"/>
    <w:lsdException w:name="page number" w:uiPriority="0" w:unhideWhenUsed="0" w:qFormat="1"/>
    <w:lsdException w:name="List"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semiHidden="0" w:qFormat="1"/>
    <w:lsdException w:name="Strong" w:semiHidden="0" w:uiPriority="22" w:unhideWhenUsed="0" w:qFormat="1"/>
    <w:lsdException w:name="Emphasis" w:semiHidden="0" w:uiPriority="0" w:unhideWhenUsed="0" w:qFormat="1"/>
    <w:lsdException w:name="Document Map"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EC20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uiPriority="0" w:unhideWhenUsed="0" w:qFormat="1"/>
    <w:lsdException w:name="annotation reference" w:semiHidden="0" w:uiPriority="0" w:qFormat="1"/>
    <w:lsdException w:name="page number" w:uiPriority="0" w:unhideWhenUsed="0" w:qFormat="1"/>
    <w:lsdException w:name="List"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semiHidden="0" w:qFormat="1"/>
    <w:lsdException w:name="Strong" w:semiHidden="0" w:uiPriority="22" w:unhideWhenUsed="0" w:qFormat="1"/>
    <w:lsdException w:name="Emphasis" w:semiHidden="0" w:uiPriority="0" w:unhideWhenUsed="0" w:qFormat="1"/>
    <w:lsdException w:name="Document Map" w:semiHidden="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3EB6E58-4357-44B4-A7E7-86076576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Runhua Chen</cp:lastModifiedBy>
  <cp:revision>2</cp:revision>
  <dcterms:created xsi:type="dcterms:W3CDTF">2021-01-22T10:21:00Z</dcterms:created>
  <dcterms:modified xsi:type="dcterms:W3CDTF">2021-01-22T10:21:00Z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