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aa"/>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aa"/>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512EEEBF" w:rsidR="002F2900" w:rsidRDefault="002F2900" w:rsidP="002F2900">
            <w:pPr>
              <w:widowControl w:val="0"/>
              <w:snapToGrid w:val="0"/>
              <w:spacing w:before="120" w:after="120" w:line="240" w:lineRule="auto"/>
              <w:rPr>
                <w:rFonts w:eastAsia="맑은 고딕"/>
                <w:sz w:val="20"/>
                <w:szCs w:val="20"/>
                <w:lang w:eastAsia="ko-KR"/>
              </w:rPr>
            </w:pPr>
          </w:p>
        </w:tc>
        <w:tc>
          <w:tcPr>
            <w:tcW w:w="6945" w:type="dxa"/>
          </w:tcPr>
          <w:p w14:paraId="6A381A22" w14:textId="066A8AD1" w:rsidR="002F2900" w:rsidRDefault="002F2900" w:rsidP="002F2900">
            <w:pPr>
              <w:widowControl w:val="0"/>
              <w:snapToGrid w:val="0"/>
              <w:spacing w:before="120" w:after="120" w:line="240" w:lineRule="auto"/>
              <w:rPr>
                <w:rFonts w:eastAsia="맑은 고딕"/>
                <w:sz w:val="20"/>
                <w:szCs w:val="20"/>
                <w:lang w:eastAsia="ko-KR"/>
              </w:rPr>
            </w:pPr>
          </w:p>
        </w:tc>
      </w:tr>
      <w:tr w:rsidR="002F2900" w14:paraId="00E3AE24" w14:textId="77777777" w:rsidTr="009D63B0">
        <w:tc>
          <w:tcPr>
            <w:tcW w:w="2405" w:type="dxa"/>
          </w:tcPr>
          <w:p w14:paraId="00E3AE22" w14:textId="77777777" w:rsidR="002F2900" w:rsidRDefault="002F2900" w:rsidP="002F2900">
            <w:pPr>
              <w:widowControl w:val="0"/>
              <w:snapToGrid w:val="0"/>
              <w:spacing w:before="120" w:after="120" w:line="240" w:lineRule="auto"/>
              <w:rPr>
                <w:rFonts w:eastAsia="Microsoft YaHei"/>
                <w:sz w:val="20"/>
                <w:szCs w:val="20"/>
              </w:rPr>
            </w:pPr>
          </w:p>
        </w:tc>
        <w:tc>
          <w:tcPr>
            <w:tcW w:w="6945" w:type="dxa"/>
          </w:tcPr>
          <w:p w14:paraId="00E3AE23" w14:textId="77777777" w:rsidR="002F2900" w:rsidRDefault="002F2900" w:rsidP="002F2900">
            <w:pPr>
              <w:widowControl w:val="0"/>
              <w:snapToGrid w:val="0"/>
              <w:spacing w:before="120" w:after="120" w:line="240" w:lineRule="auto"/>
              <w:rPr>
                <w:rFonts w:eastAsia="Microsoft YaHei"/>
                <w:sz w:val="20"/>
                <w:szCs w:val="20"/>
              </w:rPr>
            </w:pP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7777777" w:rsidR="009F3E90" w:rsidRDefault="009F3E90" w:rsidP="00B660D0">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w:t>
            </w:r>
            <w:r>
              <w:rPr>
                <w:rFonts w:eastAsia="Microsoft YaHei"/>
                <w:sz w:val="20"/>
                <w:szCs w:val="20"/>
              </w:rPr>
              <w:lastRenderedPageBreak/>
              <w:t>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aff"/>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77777777" w:rsidR="004233EB" w:rsidRDefault="004233EB" w:rsidP="00515754">
            <w:pPr>
              <w:widowControl w:val="0"/>
              <w:snapToGrid w:val="0"/>
              <w:spacing w:before="120" w:after="120" w:line="240" w:lineRule="auto"/>
              <w:rPr>
                <w:rFonts w:eastAsia="Microsoft YaHei"/>
                <w:sz w:val="20"/>
                <w:szCs w:val="20"/>
              </w:rPr>
            </w:pPr>
          </w:p>
        </w:tc>
        <w:tc>
          <w:tcPr>
            <w:tcW w:w="6945" w:type="dxa"/>
          </w:tcPr>
          <w:p w14:paraId="00E3AE4F" w14:textId="77777777" w:rsidR="004233EB" w:rsidRDefault="004233EB" w:rsidP="00515754">
            <w:pPr>
              <w:widowControl w:val="0"/>
              <w:snapToGrid w:val="0"/>
              <w:spacing w:before="120" w:after="120" w:line="240" w:lineRule="auto"/>
              <w:rPr>
                <w:rFonts w:eastAsia="Microsoft YaHei"/>
                <w:sz w:val="20"/>
                <w:szCs w:val="20"/>
              </w:rPr>
            </w:pP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77777777" w:rsidR="00202298" w:rsidRP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AE5F" w14:textId="77777777"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2" w:author="ZTE" w:date="2021-01-22T09:48:00Z">
              <w:r w:rsidDel="00942800">
                <w:rPr>
                  <w:rFonts w:eastAsia="Microsoft YaHei" w:hint="eastAsia"/>
                  <w:sz w:val="20"/>
                  <w:szCs w:val="20"/>
                </w:rPr>
                <w:delText>6</w:delText>
              </w:r>
            </w:del>
            <w:ins w:id="3"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ins w:id="4"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7777777" w:rsidR="00064919" w:rsidRDefault="00A83E28" w:rsidP="0006491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69" w14:textId="77777777"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5" w:author="ZTE" w:date="2021-01-22T09:48:00Z">
              <w:r w:rsidDel="00942800">
                <w:rPr>
                  <w:rFonts w:eastAsia="Microsoft YaHei" w:hint="eastAsia"/>
                  <w:sz w:val="20"/>
                  <w:szCs w:val="20"/>
                </w:rPr>
                <w:delText>5</w:delText>
              </w:r>
            </w:del>
            <w:ins w:id="6"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7"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77777777" w:rsidR="00B05DD6" w:rsidRDefault="00B05DD6" w:rsidP="00515754">
            <w:pPr>
              <w:widowControl w:val="0"/>
              <w:snapToGrid w:val="0"/>
              <w:spacing w:before="120" w:after="120" w:line="240" w:lineRule="auto"/>
              <w:rPr>
                <w:rFonts w:eastAsia="Microsoft YaHei"/>
                <w:sz w:val="20"/>
                <w:szCs w:val="20"/>
              </w:rPr>
            </w:pPr>
          </w:p>
        </w:tc>
        <w:tc>
          <w:tcPr>
            <w:tcW w:w="6945" w:type="dxa"/>
          </w:tcPr>
          <w:p w14:paraId="00E3AE84" w14:textId="77777777" w:rsidR="00B05DD6" w:rsidRDefault="00B05DD6" w:rsidP="00515754">
            <w:pPr>
              <w:widowControl w:val="0"/>
              <w:snapToGrid w:val="0"/>
              <w:spacing w:before="120" w:after="120" w:line="240" w:lineRule="auto"/>
              <w:rPr>
                <w:rFonts w:eastAsia="Microsoft YaHei"/>
                <w:sz w:val="20"/>
                <w:szCs w:val="20"/>
              </w:rPr>
            </w:pP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af"/>
        <w:tblW w:w="0" w:type="auto"/>
        <w:tblLook w:val="04A0" w:firstRow="1" w:lastRow="0" w:firstColumn="1" w:lastColumn="0" w:noHBand="0" w:noVBand="1"/>
      </w:tblPr>
      <w:tblGrid>
        <w:gridCol w:w="3663"/>
        <w:gridCol w:w="872"/>
        <w:gridCol w:w="4815"/>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780ABEA" w:rsidR="00326623" w:rsidRDefault="00326623" w:rsidP="00326623">
            <w:pPr>
              <w:widowControl w:val="0"/>
              <w:snapToGrid w:val="0"/>
              <w:spacing w:before="120" w:after="120" w:line="240" w:lineRule="auto"/>
              <w:rPr>
                <w:rFonts w:eastAsia="Microsoft YaHei"/>
                <w:sz w:val="20"/>
                <w:szCs w:val="20"/>
              </w:rPr>
            </w:pPr>
            <w:del w:id="8" w:author="ZTE" w:date="2021-01-22T09:48:00Z">
              <w:r w:rsidDel="00AC7567">
                <w:rPr>
                  <w:rFonts w:eastAsia="Microsoft YaHei" w:hint="eastAsia"/>
                  <w:sz w:val="20"/>
                  <w:szCs w:val="20"/>
                </w:rPr>
                <w:delText>3</w:delText>
              </w:r>
            </w:del>
            <w:ins w:id="9" w:author="ZTE" w:date="2021-01-22T09:48:00Z">
              <w:r w:rsidR="00AC7567">
                <w:rPr>
                  <w:rFonts w:eastAsia="Microsoft YaHei"/>
                  <w:sz w:val="20"/>
                  <w:szCs w:val="20"/>
                </w:rPr>
                <w:t>4</w:t>
              </w:r>
            </w:ins>
          </w:p>
        </w:tc>
        <w:tc>
          <w:tcPr>
            <w:tcW w:w="0" w:type="auto"/>
          </w:tcPr>
          <w:p w14:paraId="00E3AE95" w14:textId="383FB682"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10" w:author="ZTE" w:date="2021-01-22T09:48:00Z">
              <w:r w:rsidR="00AC7567">
                <w:rPr>
                  <w:rFonts w:eastAsia="Microsoft YaHei"/>
                  <w:sz w:val="20"/>
                  <w:szCs w:val="20"/>
                </w:rPr>
                <w:t>, Ericsson</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46A9C" w14:paraId="00E3AEA6" w14:textId="77777777" w:rsidTr="00515754">
        <w:tc>
          <w:tcPr>
            <w:tcW w:w="2405" w:type="dxa"/>
          </w:tcPr>
          <w:p w14:paraId="00E3AEA4" w14:textId="77777777" w:rsidR="00446A9C" w:rsidRDefault="00446A9C" w:rsidP="00515754">
            <w:pPr>
              <w:widowControl w:val="0"/>
              <w:snapToGrid w:val="0"/>
              <w:spacing w:before="120" w:after="120" w:line="240" w:lineRule="auto"/>
              <w:rPr>
                <w:rFonts w:eastAsia="Microsoft YaHei"/>
                <w:sz w:val="20"/>
                <w:szCs w:val="20"/>
              </w:rPr>
            </w:pPr>
          </w:p>
        </w:tc>
        <w:tc>
          <w:tcPr>
            <w:tcW w:w="6945" w:type="dxa"/>
          </w:tcPr>
          <w:p w14:paraId="00E3AEA5" w14:textId="77777777" w:rsidR="00446A9C" w:rsidRDefault="00446A9C" w:rsidP="00515754">
            <w:pPr>
              <w:widowControl w:val="0"/>
              <w:snapToGrid w:val="0"/>
              <w:spacing w:before="120" w:after="120" w:line="240" w:lineRule="auto"/>
              <w:rPr>
                <w:rFonts w:eastAsia="Microsoft YaHei"/>
                <w:sz w:val="20"/>
                <w:szCs w:val="20"/>
              </w:rPr>
            </w:pP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577FF9" w14:paraId="00E3AEBD" w14:textId="77777777" w:rsidTr="00515754">
        <w:tc>
          <w:tcPr>
            <w:tcW w:w="2405" w:type="dxa"/>
          </w:tcPr>
          <w:p w14:paraId="00E3AEBB"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C" w14:textId="77777777" w:rsidR="00577FF9" w:rsidRDefault="00577FF9" w:rsidP="00515754">
            <w:pPr>
              <w:widowControl w:val="0"/>
              <w:snapToGrid w:val="0"/>
              <w:spacing w:before="120" w:after="120" w:line="240" w:lineRule="auto"/>
              <w:rPr>
                <w:rFonts w:eastAsia="Microsoft YaHei"/>
                <w:sz w:val="20"/>
                <w:szCs w:val="20"/>
              </w:rPr>
            </w:pPr>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Microsoft YaHei"/>
                <w:sz w:val="20"/>
                <w:szCs w:val="20"/>
              </w:rPr>
            </w:pP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Microsoft YaHei"/>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Group-common DCI is already used for the purpose of SRS carrier switching purpose. Hence we do not see why the other purposes are precluded.</w:t>
            </w:r>
          </w:p>
        </w:tc>
      </w:tr>
      <w:tr w:rsidR="009E6F61" w14:paraId="00E3AF13" w14:textId="77777777" w:rsidTr="00515754">
        <w:tc>
          <w:tcPr>
            <w:tcW w:w="2405" w:type="dxa"/>
          </w:tcPr>
          <w:p w14:paraId="00E3AF11" w14:textId="77777777" w:rsidR="009E6F61" w:rsidRDefault="009E6F61" w:rsidP="00515754">
            <w:pPr>
              <w:widowControl w:val="0"/>
              <w:snapToGrid w:val="0"/>
              <w:spacing w:before="120" w:after="120" w:line="240" w:lineRule="auto"/>
              <w:rPr>
                <w:rFonts w:eastAsia="Microsoft YaHei"/>
                <w:sz w:val="20"/>
                <w:szCs w:val="20"/>
              </w:rPr>
            </w:pPr>
          </w:p>
        </w:tc>
        <w:tc>
          <w:tcPr>
            <w:tcW w:w="6945" w:type="dxa"/>
          </w:tcPr>
          <w:p w14:paraId="00E3AF12" w14:textId="77777777" w:rsidR="009E6F61" w:rsidRDefault="009E6F61" w:rsidP="00515754">
            <w:pPr>
              <w:widowControl w:val="0"/>
              <w:snapToGrid w:val="0"/>
              <w:spacing w:before="120" w:after="120" w:line="240" w:lineRule="auto"/>
              <w:rPr>
                <w:rFonts w:eastAsia="Microsoft YaHei"/>
                <w:sz w:val="20"/>
                <w:szCs w:val="20"/>
              </w:rPr>
            </w:pP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952A4E" w14:paraId="00E3AF34" w14:textId="77777777" w:rsidTr="00515754">
        <w:tc>
          <w:tcPr>
            <w:tcW w:w="2405" w:type="dxa"/>
          </w:tcPr>
          <w:p w14:paraId="00E3AF32"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3" w14:textId="77777777" w:rsidR="00952A4E" w:rsidRDefault="00952A4E" w:rsidP="00515754">
            <w:pPr>
              <w:widowControl w:val="0"/>
              <w:snapToGrid w:val="0"/>
              <w:spacing w:before="120" w:after="120" w:line="240" w:lineRule="auto"/>
              <w:rPr>
                <w:rFonts w:eastAsia="Microsoft YaHei"/>
                <w:sz w:val="20"/>
                <w:szCs w:val="20"/>
              </w:rPr>
            </w:pPr>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Microsoft YaHei"/>
                <w:sz w:val="20"/>
                <w:szCs w:val="20"/>
              </w:rPr>
            </w:pP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af"/>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Xiaomi, Qualcomm, Ericsson, ZTE, MotM,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lastRenderedPageBreak/>
        <w:t>F</w:t>
      </w:r>
      <w:r w:rsidRPr="00173D00">
        <w:rPr>
          <w:rFonts w:eastAsia="Microsoft YaHei"/>
          <w:b/>
          <w:i/>
          <w:sz w:val="20"/>
          <w:szCs w:val="20"/>
          <w:highlight w:val="yellow"/>
        </w:rPr>
        <w:t>L proposal:</w:t>
      </w:r>
      <w:r w:rsidRPr="00173D00">
        <w:rPr>
          <w:rFonts w:eastAsia="Microsoft YaHei"/>
          <w:i/>
          <w:sz w:val="20"/>
          <w:szCs w:val="20"/>
        </w:rPr>
        <w:t xml:space="preserve"> </w:t>
      </w:r>
      <w:del w:id="11" w:author="ZTE" w:date="2021-01-22T09:50:00Z">
        <w:r w:rsidDel="00D65341">
          <w:rPr>
            <w:rFonts w:eastAsia="Microsoft YaHei"/>
            <w:i/>
            <w:sz w:val="20"/>
            <w:szCs w:val="20"/>
          </w:rPr>
          <w:delText>TBD</w:delText>
        </w:r>
      </w:del>
      <w:ins w:id="12" w:author="ZTE" w:date="2021-01-22T09:50:00Z">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066B0A" w14:paraId="00E3AF53" w14:textId="77777777" w:rsidTr="00515754">
        <w:tc>
          <w:tcPr>
            <w:tcW w:w="2405" w:type="dxa"/>
          </w:tcPr>
          <w:p w14:paraId="00E3AF51" w14:textId="77777777" w:rsidR="00066B0A" w:rsidRDefault="00066B0A" w:rsidP="00515754">
            <w:pPr>
              <w:widowControl w:val="0"/>
              <w:snapToGrid w:val="0"/>
              <w:spacing w:before="120" w:after="120" w:line="240" w:lineRule="auto"/>
              <w:rPr>
                <w:rFonts w:eastAsia="Microsoft YaHei"/>
                <w:sz w:val="20"/>
                <w:szCs w:val="20"/>
              </w:rPr>
            </w:pPr>
          </w:p>
        </w:tc>
        <w:tc>
          <w:tcPr>
            <w:tcW w:w="6945" w:type="dxa"/>
          </w:tcPr>
          <w:p w14:paraId="00E3AF52" w14:textId="77777777" w:rsidR="00066B0A" w:rsidRDefault="00066B0A" w:rsidP="00515754">
            <w:pPr>
              <w:widowControl w:val="0"/>
              <w:snapToGrid w:val="0"/>
              <w:spacing w:before="120" w:after="120" w:line="240" w:lineRule="auto"/>
              <w:rPr>
                <w:rFonts w:eastAsia="Microsoft YaHei"/>
                <w:sz w:val="20"/>
                <w:szCs w:val="20"/>
              </w:rPr>
            </w:pP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x</w:t>
            </w:r>
            <w:r>
              <w:rPr>
                <w:rFonts w:eastAsia="Microsoft YaHei"/>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lastRenderedPageBreak/>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lastRenderedPageBreak/>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77777777" w:rsidR="005354B5" w:rsidRDefault="005354B5" w:rsidP="00515754">
            <w:pPr>
              <w:widowControl w:val="0"/>
              <w:snapToGrid w:val="0"/>
              <w:spacing w:before="120" w:after="120" w:line="240" w:lineRule="auto"/>
              <w:rPr>
                <w:rFonts w:eastAsia="Microsoft YaHei"/>
                <w:sz w:val="20"/>
                <w:szCs w:val="20"/>
              </w:rPr>
            </w:pPr>
          </w:p>
        </w:tc>
        <w:tc>
          <w:tcPr>
            <w:tcW w:w="6945" w:type="dxa"/>
          </w:tcPr>
          <w:p w14:paraId="00E3AFAC" w14:textId="77777777" w:rsidR="005354B5" w:rsidRDefault="005354B5" w:rsidP="00515754">
            <w:pPr>
              <w:widowControl w:val="0"/>
              <w:snapToGrid w:val="0"/>
              <w:spacing w:before="120" w:after="120" w:line="240" w:lineRule="auto"/>
              <w:rPr>
                <w:rFonts w:eastAsia="Microsoft YaHei"/>
                <w:sz w:val="20"/>
                <w:szCs w:val="20"/>
              </w:rPr>
            </w:pP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lastRenderedPageBreak/>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63231E" w14:paraId="00E3AFCC" w14:textId="77777777" w:rsidTr="00515754">
        <w:tc>
          <w:tcPr>
            <w:tcW w:w="2405" w:type="dxa"/>
          </w:tcPr>
          <w:p w14:paraId="00E3AFCA"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B" w14:textId="77777777" w:rsidR="0063231E" w:rsidRDefault="0063231E" w:rsidP="00515754">
            <w:pPr>
              <w:widowControl w:val="0"/>
              <w:snapToGrid w:val="0"/>
              <w:spacing w:before="120" w:after="120" w:line="240" w:lineRule="auto"/>
              <w:rPr>
                <w:rFonts w:eastAsia="Microsoft YaHei"/>
                <w:sz w:val="20"/>
                <w:szCs w:val="20"/>
              </w:rPr>
            </w:pPr>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lastRenderedPageBreak/>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13"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FL proposal. </w:t>
            </w:r>
            <w:r w:rsidR="0094521E">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맑은 고딕"/>
                <w:sz w:val="20"/>
                <w:szCs w:val="20"/>
                <w:lang w:eastAsia="ko-KR"/>
              </w:rPr>
              <w:t xml:space="preserve">For the case of scheme 3-1, we are not okay with non-contiguous case </w:t>
            </w:r>
            <w:r w:rsidR="0094521E">
              <w:rPr>
                <w:rFonts w:eastAsia="맑은 고딕"/>
                <w:sz w:val="20"/>
                <w:szCs w:val="20"/>
                <w:lang w:eastAsia="ko-KR"/>
              </w:rPr>
              <w:t>since s</w:t>
            </w:r>
            <w:r>
              <w:rPr>
                <w:rFonts w:eastAsia="맑은 고딕"/>
                <w:sz w:val="20"/>
                <w:szCs w:val="20"/>
                <w:lang w:eastAsia="ko-KR"/>
              </w:rPr>
              <w:t xml:space="preserve">ubcarriers with unequal spacing </w:t>
            </w:r>
            <w:r w:rsidR="0094521E">
              <w:rPr>
                <w:rFonts w:eastAsia="맑은 고딕"/>
                <w:sz w:val="20"/>
                <w:szCs w:val="20"/>
                <w:lang w:eastAsia="ko-KR"/>
              </w:rPr>
              <w:t>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Pr>
                <w:rFonts w:eastAsia="맑은 고딕"/>
                <w:sz w:val="20"/>
                <w:szCs w:val="20"/>
                <w:lang w:eastAsia="ko-KR"/>
              </w:rPr>
              <w:t xml:space="preserve">would </w:t>
            </w:r>
            <w:r w:rsidR="00AF1C3A">
              <w:rPr>
                <w:rFonts w:eastAsia="맑은 고딕"/>
                <w:sz w:val="20"/>
                <w:szCs w:val="20"/>
                <w:lang w:eastAsia="ko-KR"/>
              </w:rPr>
              <w:t xml:space="preserve">not </w:t>
            </w:r>
            <w:r>
              <w:rPr>
                <w:rFonts w:eastAsia="맑은 고딕"/>
                <w:sz w:val="20"/>
                <w:szCs w:val="20"/>
                <w:lang w:eastAsia="ko-KR"/>
              </w:rPr>
              <w:t xml:space="preserve">be </w:t>
            </w:r>
            <w:r w:rsidR="00AF1C3A">
              <w:rPr>
                <w:rFonts w:eastAsia="맑은 고딕"/>
                <w:sz w:val="20"/>
                <w:szCs w:val="20"/>
                <w:lang w:eastAsia="ko-KR"/>
              </w:rPr>
              <w:t>good for PAPR as FL mentioned</w:t>
            </w:r>
            <w:r>
              <w:rPr>
                <w:rFonts w:eastAsia="맑은 고딕"/>
                <w:sz w:val="20"/>
                <w:szCs w:val="20"/>
                <w:lang w:eastAsia="ko-KR"/>
              </w:rPr>
              <w:t>, but we can support the contiguous case as mentioned</w:t>
            </w:r>
            <w:bookmarkStart w:id="14" w:name="_GoBack"/>
            <w:bookmarkEnd w:id="14"/>
            <w:r>
              <w:rPr>
                <w:rFonts w:eastAsia="맑은 고딕"/>
                <w:sz w:val="20"/>
                <w:szCs w:val="20"/>
                <w:lang w:eastAsia="ko-KR"/>
              </w:rPr>
              <w:t xml:space="preserve"> in the second bullet of FL proposal</w:t>
            </w:r>
            <w:r w:rsidR="0094521E">
              <w:rPr>
                <w:rFonts w:eastAsia="맑은 고딕"/>
                <w:sz w:val="20"/>
                <w:szCs w:val="20"/>
                <w:lang w:eastAsia="ko-KR"/>
              </w:rPr>
              <w:t>.</w:t>
            </w:r>
          </w:p>
        </w:tc>
      </w:tr>
      <w:tr w:rsidR="00114F3D" w14:paraId="00E3B024" w14:textId="77777777" w:rsidTr="00515754">
        <w:tc>
          <w:tcPr>
            <w:tcW w:w="2405" w:type="dxa"/>
          </w:tcPr>
          <w:p w14:paraId="00E3B022"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3" w14:textId="77777777" w:rsidR="00114F3D" w:rsidRDefault="00114F3D" w:rsidP="00515754">
            <w:pPr>
              <w:widowControl w:val="0"/>
              <w:snapToGrid w:val="0"/>
              <w:spacing w:before="120" w:after="120" w:line="240" w:lineRule="auto"/>
              <w:rPr>
                <w:rFonts w:eastAsia="Microsoft YaHei"/>
                <w:sz w:val="20"/>
                <w:szCs w:val="20"/>
              </w:rPr>
            </w:pPr>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Microsoft YaHei"/>
                <w:sz w:val="20"/>
                <w:szCs w:val="20"/>
              </w:rPr>
            </w:pPr>
          </w:p>
        </w:tc>
      </w:tr>
    </w:tbl>
    <w:p w14:paraId="00E3B028" w14:textId="77777777" w:rsidR="00E13D97" w:rsidRDefault="00E13D97">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lastRenderedPageBreak/>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5" w:name="_Toc61901146"/>
            <w:r w:rsidRPr="002C2828">
              <w:rPr>
                <w:rFonts w:eastAsia="Microsoft YaHei"/>
                <w:sz w:val="20"/>
                <w:szCs w:val="20"/>
              </w:rPr>
              <w:t>The gains seen with increased SRS repetition factor depend largely on the reference case.</w:t>
            </w:r>
            <w:bookmarkEnd w:id="15"/>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6" w:name="_Toc61901147"/>
            <w:r w:rsidRPr="002C2828">
              <w:rPr>
                <w:rFonts w:eastAsia="Microsoft YaHei"/>
                <w:sz w:val="20"/>
                <w:szCs w:val="20"/>
              </w:rPr>
              <w:t>Only minor gains are found with increased SRS repetition for wideband reciprocity-based precoding.</w:t>
            </w:r>
            <w:bookmarkEnd w:id="16"/>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7" w:name="_Toc61901148"/>
            <w:r w:rsidRPr="002C2828">
              <w:rPr>
                <w:rFonts w:eastAsia="Microsoft YaHei"/>
                <w:sz w:val="20"/>
                <w:szCs w:val="20"/>
              </w:rPr>
              <w:t>The throughput gain with SRS repetition quickly diminishes with increased UE speed.</w:t>
            </w:r>
            <w:bookmarkEnd w:id="17"/>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Microsoft YaHei"/>
                <w:sz w:val="20"/>
                <w:szCs w:val="20"/>
              </w:rPr>
            </w:pPr>
            <w:bookmarkStart w:id="18" w:name="_Toc61901149"/>
            <w:r w:rsidRPr="002C2828">
              <w:rPr>
                <w:rFonts w:eastAsia="Microsoft YaHei"/>
                <w:sz w:val="20"/>
                <w:szCs w:val="20"/>
              </w:rPr>
              <w:t>Increased SRS repetition shows only marginal gains in system-level simulations where SRS interference is taken into account.</w:t>
            </w:r>
            <w:bookmarkEnd w:id="18"/>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lastRenderedPageBreak/>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Considering the same capacity improvement, RB level partial frequency sounding and subcarrier level partial frequency sounding show similar throughput performance, and the sounding pattern of the RB level partial frequency sounding has </w:t>
            </w:r>
            <w:r w:rsidRPr="00FD481A">
              <w:rPr>
                <w:rFonts w:eastAsia="Microsoft YaHei"/>
                <w:bCs/>
                <w:sz w:val="20"/>
                <w:szCs w:val="20"/>
              </w:rPr>
              <w:lastRenderedPageBreak/>
              <w:t>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lastRenderedPageBreak/>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lastRenderedPageBreak/>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418F" w14:textId="77777777" w:rsidR="001A1A87" w:rsidRDefault="001A1A87" w:rsidP="0066336C">
      <w:pPr>
        <w:spacing w:after="0" w:line="240" w:lineRule="auto"/>
      </w:pPr>
      <w:r>
        <w:separator/>
      </w:r>
    </w:p>
  </w:endnote>
  <w:endnote w:type="continuationSeparator" w:id="0">
    <w:p w14:paraId="40DDA8C9" w14:textId="77777777" w:rsidR="001A1A87" w:rsidRDefault="001A1A8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0277" w14:textId="77777777" w:rsidR="001A1A87" w:rsidRDefault="001A1A87" w:rsidP="0066336C">
      <w:pPr>
        <w:spacing w:after="0" w:line="240" w:lineRule="auto"/>
      </w:pPr>
      <w:r>
        <w:separator/>
      </w:r>
    </w:p>
  </w:footnote>
  <w:footnote w:type="continuationSeparator" w:id="0">
    <w:p w14:paraId="65EED0B2" w14:textId="77777777" w:rsidR="001A1A87" w:rsidRDefault="001A1A87"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8"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7064"/>
    <w:rsid w:val="001501BF"/>
    <w:rsid w:val="00152314"/>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A26"/>
    <w:rsid w:val="00446A9C"/>
    <w:rsid w:val="00447BD8"/>
    <w:rsid w:val="00461B19"/>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4521E"/>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SimSun"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SimHei"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SimSun" w:hAnsi="SimSun"/>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SimSun" w:hAnsi="SimSun" w:cs="SimSun"/>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SimSun" w:hAnsi="SimSun"/>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Microsoft YaHei"/>
      <w:b/>
      <w:sz w:val="22"/>
      <w:szCs w:val="22"/>
    </w:rPr>
  </w:style>
  <w:style w:type="paragraph" w:customStyle="1" w:styleId="13">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바탕"/>
      <w:lang w:val="en-GB" w:eastAsia="en-US"/>
    </w:rPr>
  </w:style>
  <w:style w:type="paragraph" w:customStyle="1" w:styleId="Style1">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afe">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목록 단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SimSun"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
    <w:basedOn w:val="a"/>
    <w:link w:val="Char1"/>
    <w:uiPriority w:val="34"/>
    <w:qFormat/>
    <w:pPr>
      <w:ind w:firstLine="420"/>
    </w:pPr>
  </w:style>
  <w:style w:type="character" w:customStyle="1" w:styleId="Char">
    <w:name w:val="메모 텍스트 Char"/>
    <w:link w:val="a6"/>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바탕"/>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바탕"/>
      <w:lang w:eastAsia="en-US"/>
    </w:rPr>
  </w:style>
  <w:style w:type="paragraph" w:customStyle="1" w:styleId="31">
    <w:name w:val="正文3"/>
    <w:qFormat/>
    <w:pPr>
      <w:spacing w:beforeAutospacing="1" w:after="180"/>
    </w:pPr>
    <w:rPr>
      <w:rFonts w:ascii="Times New Roman" w:eastAsia="SimSun"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44B93E-C99F-49B4-ACC9-A5A6C3DD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5723</Words>
  <Characters>32622</Characters>
  <Application>Microsoft Office Word</Application>
  <DocSecurity>0</DocSecurity>
  <Lines>271</Lines>
  <Paragraphs>76</Paragraphs>
  <ScaleCrop>false</ScaleCrop>
  <Company>www.zte.com.cn</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Samsung</cp:lastModifiedBy>
  <cp:revision>60</cp:revision>
  <dcterms:created xsi:type="dcterms:W3CDTF">2021-01-21T15:47:00Z</dcterms:created>
  <dcterms:modified xsi:type="dcterms:W3CDTF">2021-01-22T06:35:00Z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