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3ADF3" w14:textId="2D028CF1" w:rsidR="00B22CDE" w:rsidRDefault="00793EA1">
      <w:pPr>
        <w:pStyle w:val="aa"/>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aa"/>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aa"/>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af"/>
        <w:tblW w:w="0" w:type="auto"/>
        <w:jc w:val="center"/>
        <w:tblLook w:val="04A0" w:firstRow="1" w:lastRow="0" w:firstColumn="1" w:lastColumn="0" w:noHBand="0" w:noVBand="1"/>
      </w:tblPr>
      <w:tblGrid>
        <w:gridCol w:w="3539"/>
        <w:gridCol w:w="872"/>
        <w:gridCol w:w="4939"/>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777777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2</w:t>
            </w:r>
          </w:p>
        </w:tc>
        <w:tc>
          <w:tcPr>
            <w:tcW w:w="0" w:type="auto"/>
          </w:tcPr>
          <w:p w14:paraId="00E3AE13" w14:textId="77777777" w:rsidR="00F471AC" w:rsidRDefault="00C40A68" w:rsidP="00423C56">
            <w:pPr>
              <w:widowControl w:val="0"/>
              <w:snapToGrid w:val="0"/>
              <w:spacing w:before="120" w:after="120" w:line="240" w:lineRule="auto"/>
              <w:rPr>
                <w:rFonts w:eastAsia="Microsoft YaHei"/>
                <w:sz w:val="20"/>
                <w:szCs w:val="20"/>
              </w:rPr>
            </w:pPr>
            <w:r w:rsidRPr="00C40A68">
              <w:rPr>
                <w:rFonts w:eastAsia="Microsoft YaHei"/>
                <w:sz w:val="20"/>
                <w:szCs w:val="20"/>
              </w:rPr>
              <w:t>NEC, CMCC, Xiaomi, Qualcomm, Ericsson, Sharp, InterDigital, CATT, vivo, MediaTek, Intel, Spreadtrum</w:t>
            </w:r>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77777777"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Pr="00044958">
        <w:rPr>
          <w:rFonts w:eastAsia="Microsoft YaHei"/>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맑은 고딕"/>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512EEEBF" w:rsidR="002F2900" w:rsidRDefault="002F2900" w:rsidP="002F2900">
            <w:pPr>
              <w:widowControl w:val="0"/>
              <w:snapToGrid w:val="0"/>
              <w:spacing w:before="120" w:after="120" w:line="240" w:lineRule="auto"/>
              <w:rPr>
                <w:rFonts w:eastAsia="맑은 고딕"/>
                <w:sz w:val="20"/>
                <w:szCs w:val="20"/>
                <w:lang w:eastAsia="ko-KR"/>
              </w:rPr>
            </w:pPr>
          </w:p>
        </w:tc>
        <w:tc>
          <w:tcPr>
            <w:tcW w:w="6945" w:type="dxa"/>
          </w:tcPr>
          <w:p w14:paraId="6A381A22" w14:textId="066A8AD1" w:rsidR="002F2900" w:rsidRDefault="002F2900" w:rsidP="002F2900">
            <w:pPr>
              <w:widowControl w:val="0"/>
              <w:snapToGrid w:val="0"/>
              <w:spacing w:before="120" w:after="120" w:line="240" w:lineRule="auto"/>
              <w:rPr>
                <w:rFonts w:eastAsia="맑은 고딕"/>
                <w:sz w:val="20"/>
                <w:szCs w:val="20"/>
                <w:lang w:eastAsia="ko-KR"/>
              </w:rPr>
            </w:pPr>
          </w:p>
        </w:tc>
      </w:tr>
      <w:tr w:rsidR="002F2900" w14:paraId="00E3AE24" w14:textId="77777777" w:rsidTr="009D63B0">
        <w:tc>
          <w:tcPr>
            <w:tcW w:w="2405" w:type="dxa"/>
          </w:tcPr>
          <w:p w14:paraId="00E3AE22" w14:textId="77777777" w:rsidR="002F2900" w:rsidRDefault="002F2900" w:rsidP="002F2900">
            <w:pPr>
              <w:widowControl w:val="0"/>
              <w:snapToGrid w:val="0"/>
              <w:spacing w:before="120" w:after="120" w:line="240" w:lineRule="auto"/>
              <w:rPr>
                <w:rFonts w:eastAsia="Microsoft YaHei"/>
                <w:sz w:val="20"/>
                <w:szCs w:val="20"/>
              </w:rPr>
            </w:pPr>
          </w:p>
        </w:tc>
        <w:tc>
          <w:tcPr>
            <w:tcW w:w="6945" w:type="dxa"/>
          </w:tcPr>
          <w:p w14:paraId="00E3AE23" w14:textId="77777777" w:rsidR="002F2900" w:rsidRDefault="002F2900" w:rsidP="002F2900">
            <w:pPr>
              <w:widowControl w:val="0"/>
              <w:snapToGrid w:val="0"/>
              <w:spacing w:before="120" w:after="120" w:line="240" w:lineRule="auto"/>
              <w:rPr>
                <w:rFonts w:eastAsia="Microsoft YaHei"/>
                <w:sz w:val="20"/>
                <w:szCs w:val="20"/>
              </w:rPr>
            </w:pP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77777777"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NEC, Samsung, Qualcomm, Ericsson, Sharp, ZTE, Futurewei, InterDigital, OPPO, Huawei, HiSilicon, vivo</w:t>
            </w:r>
            <w:r w:rsidR="007E739C">
              <w:rPr>
                <w:rFonts w:eastAsia="Microsoft YaHei"/>
                <w:sz w:val="20"/>
                <w:szCs w:val="20"/>
              </w:rPr>
              <w:t xml:space="preserve"> (12)</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The definition says there should be UL or flexible symbols for the time-domain locations for the SRS resources, i.e., not just sufficient number of OFDM symbols. It is clear shift is not allowed.</w:t>
            </w:r>
            <w:r>
              <w:rPr>
                <w:rFonts w:eastAsia="Microsoft YaHei"/>
                <w:sz w:val="20"/>
                <w:szCs w:val="20"/>
              </w:rPr>
              <w:t>)</w:t>
            </w:r>
          </w:p>
          <w:p w14:paraId="00E3AE35" w14:textId="77777777" w:rsidR="009F3E90" w:rsidRDefault="009F3E90" w:rsidP="00B660D0">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w:t>
            </w:r>
            <w:r>
              <w:rPr>
                <w:rFonts w:eastAsia="Microsoft YaHei"/>
                <w:sz w:val="20"/>
                <w:szCs w:val="20"/>
              </w:rPr>
              <w:lastRenderedPageBreak/>
              <w:t>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77777777"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lastRenderedPageBreak/>
              <w:t>NEC, CMCC, Samsung, Apple, Qualcomm, Ericsson, Sharp, ZTE, OPPO, vivo</w:t>
            </w:r>
            <w:r>
              <w:rPr>
                <w:rFonts w:eastAsia="Microsoft YaHei"/>
                <w:sz w:val="20"/>
                <w:szCs w:val="20"/>
              </w:rPr>
              <w:t xml:space="preserve"> (10)</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the majority of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77777777"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Pr="00E56BD1">
        <w:rPr>
          <w:rFonts w:eastAsia="Microsoft YaHei"/>
          <w:i/>
          <w:sz w:val="20"/>
          <w:szCs w:val="20"/>
        </w:rPr>
        <w:t xml:space="preserve"> </w:t>
      </w:r>
      <w:r w:rsidR="00F61A9F" w:rsidRPr="00E56BD1">
        <w:rPr>
          <w:rFonts w:eastAsia="Microsoft YaHei"/>
          <w:i/>
          <w:sz w:val="20"/>
          <w:szCs w:val="20"/>
        </w:rPr>
        <w:t>“Available slots” are slots satisfying there are UL or flexible symbol(s) for the time-domain location(s) for all the SRS resources in the resource set and it satisfies the minimum timing requirement between triggering PDCCH and all the SRS resources in the resource set.</w:t>
      </w:r>
    </w:p>
    <w:p w14:paraId="00E3AE41" w14:textId="77777777" w:rsidR="00F61A9F" w:rsidRPr="00E56BD1" w:rsidRDefault="00992371" w:rsidP="00F61A9F">
      <w:pPr>
        <w:pStyle w:val="aff"/>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 or dynamic scheduling of DL channel/signal(s) on flexible symbol(s).</w:t>
      </w:r>
    </w:p>
    <w:p w14:paraId="00E3AE42" w14:textId="77777777" w:rsidR="00F61A9F" w:rsidRPr="00E56BD1" w:rsidRDefault="00F61A9F" w:rsidP="00F61A9F">
      <w:pPr>
        <w:pStyle w:val="aff"/>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00E3AE43" w14:textId="77777777" w:rsidR="002544C1"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4233EB" w14:paraId="00E3AE50" w14:textId="77777777" w:rsidTr="00515754">
        <w:tc>
          <w:tcPr>
            <w:tcW w:w="2405" w:type="dxa"/>
          </w:tcPr>
          <w:p w14:paraId="00E3AE4E" w14:textId="77777777" w:rsidR="004233EB" w:rsidRDefault="004233EB" w:rsidP="00515754">
            <w:pPr>
              <w:widowControl w:val="0"/>
              <w:snapToGrid w:val="0"/>
              <w:spacing w:before="120" w:after="120" w:line="240" w:lineRule="auto"/>
              <w:rPr>
                <w:rFonts w:eastAsia="Microsoft YaHei"/>
                <w:sz w:val="20"/>
                <w:szCs w:val="20"/>
              </w:rPr>
            </w:pPr>
          </w:p>
        </w:tc>
        <w:tc>
          <w:tcPr>
            <w:tcW w:w="6945" w:type="dxa"/>
          </w:tcPr>
          <w:p w14:paraId="00E3AE4F" w14:textId="77777777" w:rsidR="004233EB" w:rsidRDefault="004233EB" w:rsidP="00515754">
            <w:pPr>
              <w:widowControl w:val="0"/>
              <w:snapToGrid w:val="0"/>
              <w:spacing w:before="120" w:after="120" w:line="240" w:lineRule="auto"/>
              <w:rPr>
                <w:rFonts w:eastAsia="Microsoft YaHei"/>
                <w:sz w:val="20"/>
                <w:szCs w:val="20"/>
              </w:rPr>
            </w:pP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af"/>
        <w:tblW w:w="0" w:type="auto"/>
        <w:jc w:val="center"/>
        <w:tblLook w:val="04A0" w:firstRow="1" w:lastRow="0" w:firstColumn="1" w:lastColumn="0" w:noHBand="0" w:noVBand="1"/>
      </w:tblPr>
      <w:tblGrid>
        <w:gridCol w:w="2879"/>
        <w:gridCol w:w="2416"/>
        <w:gridCol w:w="872"/>
        <w:gridCol w:w="3183"/>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77777777" w:rsidR="00202298" w:rsidRP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3</w:t>
            </w:r>
          </w:p>
        </w:tc>
        <w:tc>
          <w:tcPr>
            <w:tcW w:w="0" w:type="auto"/>
          </w:tcPr>
          <w:p w14:paraId="00E3AE5F" w14:textId="77777777"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421A516E" w:rsidR="007B7AB7" w:rsidRPr="00192DD9" w:rsidRDefault="00C71C56" w:rsidP="00064919">
            <w:pPr>
              <w:widowControl w:val="0"/>
              <w:snapToGrid w:val="0"/>
              <w:spacing w:before="120" w:after="120" w:line="240" w:lineRule="auto"/>
              <w:rPr>
                <w:rFonts w:eastAsia="Microsoft YaHei"/>
                <w:sz w:val="20"/>
                <w:szCs w:val="20"/>
              </w:rPr>
            </w:pPr>
            <w:del w:id="2" w:author="ZTE" w:date="2021-01-22T09:48:00Z">
              <w:r w:rsidDel="00942800">
                <w:rPr>
                  <w:rFonts w:eastAsia="Microsoft YaHei" w:hint="eastAsia"/>
                  <w:sz w:val="20"/>
                  <w:szCs w:val="20"/>
                </w:rPr>
                <w:delText>6</w:delText>
              </w:r>
            </w:del>
            <w:ins w:id="3" w:author="ZTE" w:date="2021-01-22T09:48:00Z">
              <w:r w:rsidR="00942800">
                <w:rPr>
                  <w:rFonts w:eastAsia="Microsoft YaHei"/>
                  <w:sz w:val="20"/>
                  <w:szCs w:val="20"/>
                </w:rPr>
                <w:t>7</w:t>
              </w:r>
            </w:ins>
          </w:p>
        </w:tc>
        <w:tc>
          <w:tcPr>
            <w:tcW w:w="0" w:type="auto"/>
          </w:tcPr>
          <w:p w14:paraId="00E3AE64" w14:textId="5ED223CD"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CMCC (TDRA), Qualcomm, ZTE (TDRA), Futurewei (TDRA), vivo, LG</w:t>
            </w:r>
            <w:ins w:id="4" w:author="ZTE" w:date="2021-01-22T09:47:00Z">
              <w:r w:rsidR="00942800">
                <w:rPr>
                  <w:rFonts w:eastAsia="Microsoft YaHei"/>
                  <w:sz w:val="20"/>
                  <w:szCs w:val="20"/>
                </w:rPr>
                <w:t>, Ericsson</w:t>
              </w:r>
            </w:ins>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77777777" w:rsidR="00064919" w:rsidRDefault="00A83E28" w:rsidP="00064919">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69" w14:textId="77777777"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Nokia, NSB, Apple, Futurewei, Huawei, HiSilicon, vivo</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89835BF" w:rsidR="00064919" w:rsidRPr="0067286C" w:rsidRDefault="00A83E28" w:rsidP="00064919">
            <w:pPr>
              <w:widowControl w:val="0"/>
              <w:snapToGrid w:val="0"/>
              <w:spacing w:before="120" w:after="120" w:line="240" w:lineRule="auto"/>
              <w:rPr>
                <w:rFonts w:eastAsia="Microsoft YaHei"/>
                <w:sz w:val="20"/>
                <w:szCs w:val="20"/>
              </w:rPr>
            </w:pPr>
            <w:del w:id="5" w:author="ZTE" w:date="2021-01-22T09:48:00Z">
              <w:r w:rsidDel="00942800">
                <w:rPr>
                  <w:rFonts w:eastAsia="Microsoft YaHei" w:hint="eastAsia"/>
                  <w:sz w:val="20"/>
                  <w:szCs w:val="20"/>
                </w:rPr>
                <w:delText>5</w:delText>
              </w:r>
            </w:del>
            <w:ins w:id="6" w:author="ZTE" w:date="2021-01-22T09:48:00Z">
              <w:r w:rsidR="00942800">
                <w:rPr>
                  <w:rFonts w:eastAsia="Microsoft YaHei"/>
                  <w:sz w:val="20"/>
                  <w:szCs w:val="20"/>
                </w:rPr>
                <w:t>6</w:t>
              </w:r>
            </w:ins>
          </w:p>
        </w:tc>
        <w:tc>
          <w:tcPr>
            <w:tcW w:w="0" w:type="auto"/>
          </w:tcPr>
          <w:p w14:paraId="00E3AE6E" w14:textId="4C8FB661" w:rsidR="00064919" w:rsidRDefault="00A83E28" w:rsidP="00A83E28">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ins w:id="7" w:author="ZTE" w:date="2021-01-22T09:47:00Z">
              <w:r w:rsidR="00942800">
                <w:rPr>
                  <w:rFonts w:eastAsia="Microsoft YaHei"/>
                  <w:sz w:val="20"/>
                  <w:szCs w:val="20"/>
                </w:rPr>
                <w:t>, Ericsson</w:t>
              </w:r>
            </w:ins>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r w:rsidR="00FD3EB4">
        <w:rPr>
          <w:rFonts w:eastAsia="Microsoft YaHei"/>
          <w:sz w:val="20"/>
          <w:szCs w:val="20"/>
        </w:rPr>
        <w:t xml:space="preserve">the majority of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00E3AE76" w14:textId="77777777" w:rsidR="00127460" w:rsidRDefault="00332A7A" w:rsidP="00127460">
      <w:pPr>
        <w:pStyle w:val="aff"/>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In DCI format</w:t>
      </w:r>
      <w:r w:rsidR="00EF1CA9">
        <w:rPr>
          <w:rFonts w:eastAsia="Microsoft YaHei"/>
          <w:i/>
          <w:sz w:val="20"/>
          <w:szCs w:val="20"/>
        </w:rPr>
        <w:t xml:space="preserve"> 0_1/0_2/1_1/</w:t>
      </w:r>
      <w:r w:rsidR="00A73DDE">
        <w:rPr>
          <w:rFonts w:eastAsia="Microsoft YaHei"/>
          <w:i/>
          <w:sz w:val="20"/>
          <w:szCs w:val="20"/>
        </w:rPr>
        <w:t xml:space="preserve">1_2, add a new configurable </w:t>
      </w:r>
      <w:r w:rsidR="00EF1CA9">
        <w:rPr>
          <w:rFonts w:eastAsia="Microsoft YaHei"/>
          <w:i/>
          <w:sz w:val="20"/>
          <w:szCs w:val="20"/>
        </w:rPr>
        <w:t xml:space="preserve">field to indicate the values of t </w:t>
      </w:r>
    </w:p>
    <w:p w14:paraId="00E3AE77" w14:textId="77777777" w:rsidR="00EF1CA9" w:rsidRDefault="00EF1CA9" w:rsidP="00127460">
      <w:pPr>
        <w:pStyle w:val="aff"/>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B05DD6" w14:paraId="00E3AE85" w14:textId="77777777" w:rsidTr="00515754">
        <w:tc>
          <w:tcPr>
            <w:tcW w:w="2405" w:type="dxa"/>
          </w:tcPr>
          <w:p w14:paraId="00E3AE83" w14:textId="77777777" w:rsidR="00B05DD6" w:rsidRDefault="00B05DD6" w:rsidP="00515754">
            <w:pPr>
              <w:widowControl w:val="0"/>
              <w:snapToGrid w:val="0"/>
              <w:spacing w:before="120" w:after="120" w:line="240" w:lineRule="auto"/>
              <w:rPr>
                <w:rFonts w:eastAsia="Microsoft YaHei"/>
                <w:sz w:val="20"/>
                <w:szCs w:val="20"/>
              </w:rPr>
            </w:pPr>
          </w:p>
        </w:tc>
        <w:tc>
          <w:tcPr>
            <w:tcW w:w="6945" w:type="dxa"/>
          </w:tcPr>
          <w:p w14:paraId="00E3AE84" w14:textId="77777777" w:rsidR="00B05DD6" w:rsidRDefault="00B05DD6" w:rsidP="00515754">
            <w:pPr>
              <w:widowControl w:val="0"/>
              <w:snapToGrid w:val="0"/>
              <w:spacing w:before="120" w:after="120" w:line="240" w:lineRule="auto"/>
              <w:rPr>
                <w:rFonts w:eastAsia="Microsoft YaHei"/>
                <w:sz w:val="20"/>
                <w:szCs w:val="20"/>
              </w:rPr>
            </w:pP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af"/>
        <w:tblW w:w="0" w:type="auto"/>
        <w:tblLook w:val="04A0" w:firstRow="1" w:lastRow="0" w:firstColumn="1" w:lastColumn="0" w:noHBand="0" w:noVBand="1"/>
      </w:tblPr>
      <w:tblGrid>
        <w:gridCol w:w="3663"/>
        <w:gridCol w:w="872"/>
        <w:gridCol w:w="4815"/>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8</w:t>
            </w:r>
          </w:p>
        </w:tc>
        <w:tc>
          <w:tcPr>
            <w:tcW w:w="0" w:type="auto"/>
          </w:tcPr>
          <w:p w14:paraId="00E3AE91" w14:textId="77777777"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Nokia, NSB, Samsung, Qualcomm, NTT DOCOMO, MotM, Lenovo, MediaTek</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3780ABEA" w:rsidR="00326623" w:rsidRDefault="00326623" w:rsidP="00326623">
            <w:pPr>
              <w:widowControl w:val="0"/>
              <w:snapToGrid w:val="0"/>
              <w:spacing w:before="120" w:after="120" w:line="240" w:lineRule="auto"/>
              <w:rPr>
                <w:rFonts w:eastAsia="Microsoft YaHei"/>
                <w:sz w:val="20"/>
                <w:szCs w:val="20"/>
              </w:rPr>
            </w:pPr>
            <w:del w:id="8" w:author="ZTE" w:date="2021-01-22T09:48:00Z">
              <w:r w:rsidDel="00AC7567">
                <w:rPr>
                  <w:rFonts w:eastAsia="Microsoft YaHei" w:hint="eastAsia"/>
                  <w:sz w:val="20"/>
                  <w:szCs w:val="20"/>
                </w:rPr>
                <w:delText>3</w:delText>
              </w:r>
            </w:del>
            <w:ins w:id="9" w:author="ZTE" w:date="2021-01-22T09:48:00Z">
              <w:r w:rsidR="00AC7567">
                <w:rPr>
                  <w:rFonts w:eastAsia="Microsoft YaHei"/>
                  <w:sz w:val="20"/>
                  <w:szCs w:val="20"/>
                </w:rPr>
                <w:t>4</w:t>
              </w:r>
            </w:ins>
          </w:p>
        </w:tc>
        <w:tc>
          <w:tcPr>
            <w:tcW w:w="0" w:type="auto"/>
          </w:tcPr>
          <w:p w14:paraId="00E3AE95" w14:textId="383FB682"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ins w:id="10" w:author="ZTE" w:date="2021-01-22T09:48:00Z">
              <w:r w:rsidR="00AC7567">
                <w:rPr>
                  <w:rFonts w:eastAsia="Microsoft YaHei"/>
                  <w:sz w:val="20"/>
                  <w:szCs w:val="20"/>
                </w:rPr>
                <w:t>, Ericsson</w:t>
              </w:r>
            </w:ins>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77777777"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Pr="00446A9C">
        <w:rPr>
          <w:rFonts w:eastAsia="Microsoft YaHei"/>
          <w:i/>
          <w:sz w:val="20"/>
          <w:szCs w:val="20"/>
        </w:rPr>
        <w:t xml:space="preserve"> TBD</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맑은 고딕"/>
                <w:sz w:val="20"/>
                <w:szCs w:val="20"/>
                <w:lang w:eastAsia="ko-KR"/>
              </w:rPr>
              <w:t>To have more flexibility, we prefer to have MAC-CE based update.</w:t>
            </w:r>
          </w:p>
        </w:tc>
      </w:tr>
      <w:tr w:rsidR="00446A9C" w14:paraId="00E3AEA6" w14:textId="77777777" w:rsidTr="00515754">
        <w:tc>
          <w:tcPr>
            <w:tcW w:w="2405" w:type="dxa"/>
          </w:tcPr>
          <w:p w14:paraId="00E3AEA4" w14:textId="77777777" w:rsidR="00446A9C" w:rsidRDefault="00446A9C" w:rsidP="00515754">
            <w:pPr>
              <w:widowControl w:val="0"/>
              <w:snapToGrid w:val="0"/>
              <w:spacing w:before="120" w:after="120" w:line="240" w:lineRule="auto"/>
              <w:rPr>
                <w:rFonts w:eastAsia="Microsoft YaHei"/>
                <w:sz w:val="20"/>
                <w:szCs w:val="20"/>
              </w:rPr>
            </w:pPr>
          </w:p>
        </w:tc>
        <w:tc>
          <w:tcPr>
            <w:tcW w:w="6945" w:type="dxa"/>
          </w:tcPr>
          <w:p w14:paraId="00E3AEA5" w14:textId="77777777" w:rsidR="00446A9C" w:rsidRDefault="00446A9C" w:rsidP="00515754">
            <w:pPr>
              <w:widowControl w:val="0"/>
              <w:snapToGrid w:val="0"/>
              <w:spacing w:before="120" w:after="120" w:line="240" w:lineRule="auto"/>
              <w:rPr>
                <w:rFonts w:eastAsia="Microsoft YaHei"/>
                <w:sz w:val="20"/>
                <w:szCs w:val="20"/>
              </w:rPr>
            </w:pP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77777777"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Pr="00577FF9">
        <w:rPr>
          <w:rFonts w:eastAsia="Microsoft YaHei"/>
          <w:b/>
          <w:i/>
          <w:sz w:val="20"/>
          <w:szCs w:val="20"/>
        </w:rPr>
        <w:t xml:space="preserve"> </w:t>
      </w:r>
      <w:r w:rsidRPr="00577FF9">
        <w:rPr>
          <w:rFonts w:eastAsia="Microsoft YaHei"/>
          <w:i/>
          <w:sz w:val="20"/>
          <w:szCs w:val="20"/>
        </w:rPr>
        <w:t>TBD</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This may need to be resolved, suggest to try to agree on the basic functionality first (2.1.1,2.1.2 and 2.1.3)</w:t>
            </w:r>
          </w:p>
        </w:tc>
      </w:tr>
      <w:tr w:rsidR="00577FF9" w14:paraId="00E3AEBD" w14:textId="77777777" w:rsidTr="00515754">
        <w:tc>
          <w:tcPr>
            <w:tcW w:w="2405" w:type="dxa"/>
          </w:tcPr>
          <w:p w14:paraId="00E3AEBB" w14:textId="77777777" w:rsidR="00577FF9" w:rsidRDefault="00577FF9" w:rsidP="00515754">
            <w:pPr>
              <w:widowControl w:val="0"/>
              <w:snapToGrid w:val="0"/>
              <w:spacing w:before="120" w:after="120" w:line="240" w:lineRule="auto"/>
              <w:rPr>
                <w:rFonts w:eastAsia="Microsoft YaHei"/>
                <w:sz w:val="20"/>
                <w:szCs w:val="20"/>
              </w:rPr>
            </w:pPr>
          </w:p>
        </w:tc>
        <w:tc>
          <w:tcPr>
            <w:tcW w:w="6945" w:type="dxa"/>
          </w:tcPr>
          <w:p w14:paraId="00E3AEBC" w14:textId="77777777" w:rsidR="00577FF9" w:rsidRDefault="00577FF9" w:rsidP="00515754">
            <w:pPr>
              <w:widowControl w:val="0"/>
              <w:snapToGrid w:val="0"/>
              <w:spacing w:before="120" w:after="120" w:line="240" w:lineRule="auto"/>
              <w:rPr>
                <w:rFonts w:eastAsia="Microsoft YaHei"/>
                <w:sz w:val="20"/>
                <w:szCs w:val="20"/>
              </w:rPr>
            </w:pPr>
          </w:p>
        </w:tc>
      </w:tr>
      <w:tr w:rsidR="00577FF9" w14:paraId="00E3AEC0" w14:textId="77777777" w:rsidTr="00515754">
        <w:tc>
          <w:tcPr>
            <w:tcW w:w="2405" w:type="dxa"/>
          </w:tcPr>
          <w:p w14:paraId="00E3AEBE" w14:textId="77777777" w:rsidR="00577FF9" w:rsidRDefault="00577FF9" w:rsidP="00515754">
            <w:pPr>
              <w:widowControl w:val="0"/>
              <w:snapToGrid w:val="0"/>
              <w:spacing w:before="120" w:after="120" w:line="240" w:lineRule="auto"/>
              <w:rPr>
                <w:rFonts w:eastAsia="Microsoft YaHei"/>
                <w:sz w:val="20"/>
                <w:szCs w:val="20"/>
              </w:rPr>
            </w:pPr>
          </w:p>
        </w:tc>
        <w:tc>
          <w:tcPr>
            <w:tcW w:w="6945" w:type="dxa"/>
          </w:tcPr>
          <w:p w14:paraId="00E3AEBF" w14:textId="77777777" w:rsidR="00577FF9" w:rsidRDefault="00577FF9" w:rsidP="00515754">
            <w:pPr>
              <w:widowControl w:val="0"/>
              <w:snapToGrid w:val="0"/>
              <w:spacing w:before="120" w:after="120" w:line="240" w:lineRule="auto"/>
              <w:rPr>
                <w:rFonts w:eastAsia="Microsoft YaHei"/>
                <w:sz w:val="20"/>
                <w:szCs w:val="20"/>
              </w:rPr>
            </w:pP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meeting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CMCC, Qualcomm, ZTE, Futurewei, vivo, LG</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77777777"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Pr="00756D69">
        <w:rPr>
          <w:rFonts w:eastAsia="Microsoft YaHei"/>
          <w:i/>
          <w:sz w:val="20"/>
          <w:szCs w:val="20"/>
        </w:rPr>
        <w:t xml:space="preserve"> </w:t>
      </w:r>
      <w:r>
        <w:rPr>
          <w:rFonts w:eastAsia="Microsoft YaHei"/>
          <w:i/>
          <w:sz w:val="20"/>
          <w:szCs w:val="20"/>
        </w:rPr>
        <w:t>TBD</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tdoc, we provide some motivation for </w:t>
            </w:r>
            <w:r w:rsidR="00F83177">
              <w:rPr>
                <w:rFonts w:eastAsia="Microsoft YaHei"/>
                <w:sz w:val="20"/>
                <w:szCs w:val="20"/>
              </w:rPr>
              <w:t>indication of RBs for SRS</w:t>
            </w:r>
          </w:p>
        </w:tc>
      </w:tr>
      <w:tr w:rsidR="00BF7B35" w14:paraId="00E3AEEF" w14:textId="77777777" w:rsidTr="00515754">
        <w:tc>
          <w:tcPr>
            <w:tcW w:w="2405" w:type="dxa"/>
          </w:tcPr>
          <w:p w14:paraId="00E3AEED" w14:textId="77777777" w:rsidR="00BF7B35" w:rsidRDefault="00BF7B35" w:rsidP="00515754">
            <w:pPr>
              <w:widowControl w:val="0"/>
              <w:snapToGrid w:val="0"/>
              <w:spacing w:before="120" w:after="120" w:line="240" w:lineRule="auto"/>
              <w:rPr>
                <w:rFonts w:eastAsia="Microsoft YaHei"/>
                <w:sz w:val="20"/>
                <w:szCs w:val="20"/>
              </w:rPr>
            </w:pPr>
          </w:p>
        </w:tc>
        <w:tc>
          <w:tcPr>
            <w:tcW w:w="6945" w:type="dxa"/>
          </w:tcPr>
          <w:p w14:paraId="00E3AEEE" w14:textId="77777777" w:rsidR="00BF7B35" w:rsidRDefault="00BF7B35" w:rsidP="00515754">
            <w:pPr>
              <w:widowControl w:val="0"/>
              <w:snapToGrid w:val="0"/>
              <w:spacing w:before="120" w:after="120" w:line="240" w:lineRule="auto"/>
              <w:rPr>
                <w:rFonts w:eastAsia="Microsoft YaHei"/>
                <w:sz w:val="20"/>
                <w:szCs w:val="20"/>
              </w:rPr>
            </w:pPr>
          </w:p>
        </w:tc>
      </w:tr>
      <w:tr w:rsidR="00BF7B35" w14:paraId="00E3AEF2" w14:textId="77777777" w:rsidTr="00515754">
        <w:tc>
          <w:tcPr>
            <w:tcW w:w="2405" w:type="dxa"/>
          </w:tcPr>
          <w:p w14:paraId="00E3AEF0" w14:textId="77777777" w:rsidR="00BF7B35" w:rsidRDefault="00BF7B35" w:rsidP="00515754">
            <w:pPr>
              <w:widowControl w:val="0"/>
              <w:snapToGrid w:val="0"/>
              <w:spacing w:before="120" w:after="120" w:line="240" w:lineRule="auto"/>
              <w:rPr>
                <w:rFonts w:eastAsia="Microsoft YaHei"/>
                <w:sz w:val="20"/>
                <w:szCs w:val="20"/>
              </w:rPr>
            </w:pPr>
          </w:p>
        </w:tc>
        <w:tc>
          <w:tcPr>
            <w:tcW w:w="6945" w:type="dxa"/>
          </w:tcPr>
          <w:p w14:paraId="00E3AEF1" w14:textId="77777777" w:rsidR="00BF7B35" w:rsidRDefault="00BF7B35" w:rsidP="00515754">
            <w:pPr>
              <w:widowControl w:val="0"/>
              <w:snapToGrid w:val="0"/>
              <w:spacing w:before="120" w:after="120" w:line="240" w:lineRule="auto"/>
              <w:rPr>
                <w:rFonts w:eastAsia="Microsoft YaHei"/>
                <w:sz w:val="20"/>
                <w:szCs w:val="20"/>
              </w:rPr>
            </w:pP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af"/>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5</w:t>
            </w:r>
          </w:p>
        </w:tc>
        <w:tc>
          <w:tcPr>
            <w:tcW w:w="0" w:type="auto"/>
          </w:tcPr>
          <w:p w14:paraId="00E3AF02" w14:textId="77777777" w:rsidR="00516011" w:rsidRPr="00A67C75"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77777777"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Pr="009E6F61">
        <w:rPr>
          <w:rFonts w:eastAsia="Microsoft YaHei"/>
          <w:i/>
          <w:sz w:val="20"/>
          <w:szCs w:val="20"/>
        </w:rPr>
        <w:t xml:space="preserve"> TBD</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맑은 고딕"/>
                <w:sz w:val="20"/>
                <w:szCs w:val="20"/>
                <w:lang w:eastAsia="ko-KR"/>
              </w:rPr>
              <w:t>Group-common DCI is already used for the purpose of SRS carrier switching purpose. Hence we do not see why the other purposes are precluded.</w:t>
            </w:r>
          </w:p>
        </w:tc>
      </w:tr>
      <w:tr w:rsidR="009E6F61" w14:paraId="00E3AF13" w14:textId="77777777" w:rsidTr="00515754">
        <w:tc>
          <w:tcPr>
            <w:tcW w:w="2405" w:type="dxa"/>
          </w:tcPr>
          <w:p w14:paraId="00E3AF11" w14:textId="77777777" w:rsidR="009E6F61" w:rsidRDefault="009E6F61" w:rsidP="00515754">
            <w:pPr>
              <w:widowControl w:val="0"/>
              <w:snapToGrid w:val="0"/>
              <w:spacing w:before="120" w:after="120" w:line="240" w:lineRule="auto"/>
              <w:rPr>
                <w:rFonts w:eastAsia="Microsoft YaHei"/>
                <w:sz w:val="20"/>
                <w:szCs w:val="20"/>
              </w:rPr>
            </w:pPr>
          </w:p>
        </w:tc>
        <w:tc>
          <w:tcPr>
            <w:tcW w:w="6945" w:type="dxa"/>
          </w:tcPr>
          <w:p w14:paraId="00E3AF12" w14:textId="77777777" w:rsidR="009E6F61" w:rsidRDefault="009E6F61" w:rsidP="00515754">
            <w:pPr>
              <w:widowControl w:val="0"/>
              <w:snapToGrid w:val="0"/>
              <w:spacing w:before="120" w:after="120" w:line="240" w:lineRule="auto"/>
              <w:rPr>
                <w:rFonts w:eastAsia="Microsoft YaHei"/>
                <w:sz w:val="20"/>
                <w:szCs w:val="20"/>
              </w:rPr>
            </w:pP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6" w14:textId="77777777" w:rsidR="00F2395C" w:rsidRDefault="00DF4A7E" w:rsidP="00515754">
            <w:pPr>
              <w:widowControl w:val="0"/>
              <w:snapToGrid w:val="0"/>
              <w:spacing w:before="120" w:after="120" w:line="240" w:lineRule="auto"/>
              <w:rPr>
                <w:rFonts w:eastAsia="Microsoft YaHei"/>
                <w:sz w:val="20"/>
                <w:szCs w:val="20"/>
              </w:rPr>
            </w:pPr>
            <w:r w:rsidRPr="00DF4A7E">
              <w:rPr>
                <w:rFonts w:eastAsia="Microsoft YaHei"/>
                <w:sz w:val="20"/>
                <w:szCs w:val="20"/>
              </w:rPr>
              <w:t>Xiaomi, Futurewei, OPPO, Huawei, HiSilicon, CATT</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77777777"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Pr="00173D00">
        <w:rPr>
          <w:rFonts w:eastAsia="Microsoft YaHei"/>
          <w:b/>
          <w:i/>
          <w:sz w:val="20"/>
          <w:szCs w:val="20"/>
          <w:highlight w:val="yellow"/>
        </w:rPr>
        <w:t>:</w:t>
      </w:r>
      <w:r w:rsidR="006B08E4" w:rsidRPr="00173D00">
        <w:rPr>
          <w:rFonts w:eastAsia="Microsoft YaHei"/>
          <w:i/>
          <w:sz w:val="20"/>
          <w:szCs w:val="20"/>
        </w:rPr>
        <w:t xml:space="preserve"> </w:t>
      </w:r>
      <w:r w:rsidR="00DD3D2F">
        <w:rPr>
          <w:rFonts w:eastAsia="Microsoft YaHei"/>
          <w:i/>
          <w:sz w:val="20"/>
          <w:szCs w:val="20"/>
        </w:rPr>
        <w:t>TBD</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952A4E" w14:paraId="00E3AF34" w14:textId="77777777" w:rsidTr="00515754">
        <w:tc>
          <w:tcPr>
            <w:tcW w:w="2405" w:type="dxa"/>
          </w:tcPr>
          <w:p w14:paraId="00E3AF32" w14:textId="77777777" w:rsidR="00952A4E" w:rsidRDefault="00952A4E" w:rsidP="00515754">
            <w:pPr>
              <w:widowControl w:val="0"/>
              <w:snapToGrid w:val="0"/>
              <w:spacing w:before="120" w:after="120" w:line="240" w:lineRule="auto"/>
              <w:rPr>
                <w:rFonts w:eastAsia="Microsoft YaHei"/>
                <w:sz w:val="20"/>
                <w:szCs w:val="20"/>
              </w:rPr>
            </w:pPr>
          </w:p>
        </w:tc>
        <w:tc>
          <w:tcPr>
            <w:tcW w:w="6945" w:type="dxa"/>
          </w:tcPr>
          <w:p w14:paraId="00E3AF33" w14:textId="77777777" w:rsidR="00952A4E" w:rsidRDefault="00952A4E" w:rsidP="00515754">
            <w:pPr>
              <w:widowControl w:val="0"/>
              <w:snapToGrid w:val="0"/>
              <w:spacing w:before="120" w:after="120" w:line="240" w:lineRule="auto"/>
              <w:rPr>
                <w:rFonts w:eastAsia="Microsoft YaHei"/>
                <w:sz w:val="20"/>
                <w:szCs w:val="20"/>
              </w:rPr>
            </w:pPr>
          </w:p>
        </w:tc>
      </w:tr>
      <w:tr w:rsidR="00952A4E" w14:paraId="00E3AF37" w14:textId="77777777" w:rsidTr="00515754">
        <w:tc>
          <w:tcPr>
            <w:tcW w:w="2405" w:type="dxa"/>
          </w:tcPr>
          <w:p w14:paraId="00E3AF35" w14:textId="77777777" w:rsidR="00952A4E" w:rsidRDefault="00952A4E" w:rsidP="00515754">
            <w:pPr>
              <w:widowControl w:val="0"/>
              <w:snapToGrid w:val="0"/>
              <w:spacing w:before="120" w:after="120" w:line="240" w:lineRule="auto"/>
              <w:rPr>
                <w:rFonts w:eastAsia="Microsoft YaHei"/>
                <w:sz w:val="20"/>
                <w:szCs w:val="20"/>
              </w:rPr>
            </w:pPr>
          </w:p>
        </w:tc>
        <w:tc>
          <w:tcPr>
            <w:tcW w:w="6945" w:type="dxa"/>
          </w:tcPr>
          <w:p w14:paraId="00E3AF36" w14:textId="77777777" w:rsidR="00952A4E" w:rsidRDefault="00952A4E" w:rsidP="00515754">
            <w:pPr>
              <w:widowControl w:val="0"/>
              <w:snapToGrid w:val="0"/>
              <w:spacing w:before="120" w:after="120" w:line="240" w:lineRule="auto"/>
              <w:rPr>
                <w:rFonts w:eastAsia="Microsoft YaHei"/>
                <w:sz w:val="20"/>
                <w:szCs w:val="20"/>
              </w:rPr>
            </w:pP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af"/>
        <w:tblW w:w="0" w:type="auto"/>
        <w:jc w:val="center"/>
        <w:tblLook w:val="04A0" w:firstRow="1" w:lastRow="0" w:firstColumn="1" w:lastColumn="0" w:noHBand="0" w:noVBand="1"/>
      </w:tblPr>
      <w:tblGrid>
        <w:gridCol w:w="5159"/>
        <w:gridCol w:w="872"/>
        <w:gridCol w:w="3319"/>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77777777" w:rsidR="003B3BF5" w:rsidRDefault="002747AE" w:rsidP="00515754">
            <w:pPr>
              <w:widowControl w:val="0"/>
              <w:snapToGrid w:val="0"/>
              <w:spacing w:before="120" w:after="120" w:line="240" w:lineRule="auto"/>
              <w:rPr>
                <w:rFonts w:eastAsia="Microsoft YaHei"/>
                <w:sz w:val="20"/>
                <w:szCs w:val="20"/>
              </w:rPr>
            </w:pPr>
            <w:r>
              <w:rPr>
                <w:rFonts w:eastAsia="Microsoft YaHei"/>
                <w:sz w:val="20"/>
                <w:szCs w:val="20"/>
              </w:rPr>
              <w:t>7</w:t>
            </w:r>
          </w:p>
        </w:tc>
        <w:tc>
          <w:tcPr>
            <w:tcW w:w="0" w:type="auto"/>
          </w:tcPr>
          <w:p w14:paraId="00E3AF42" w14:textId="77777777" w:rsidR="003B3BF5" w:rsidRDefault="002747AE" w:rsidP="00515754">
            <w:pPr>
              <w:widowControl w:val="0"/>
              <w:snapToGrid w:val="0"/>
              <w:spacing w:before="120" w:after="120" w:line="240" w:lineRule="auto"/>
              <w:rPr>
                <w:rFonts w:eastAsia="Microsoft YaHei"/>
                <w:sz w:val="20"/>
                <w:szCs w:val="20"/>
              </w:rPr>
            </w:pPr>
            <w:r w:rsidRPr="002747AE">
              <w:rPr>
                <w:rFonts w:eastAsia="Microsoft YaHei"/>
                <w:sz w:val="20"/>
                <w:szCs w:val="20"/>
              </w:rPr>
              <w:t>Xiaomi, Qualcomm, Ericsson, ZTE, MotM, Lenovo, Intel</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5CD2AF64" w:rsidR="00F4549B" w:rsidRPr="00173D00"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lastRenderedPageBreak/>
        <w:t>F</w:t>
      </w:r>
      <w:r w:rsidRPr="00173D00">
        <w:rPr>
          <w:rFonts w:eastAsia="Microsoft YaHei"/>
          <w:b/>
          <w:i/>
          <w:sz w:val="20"/>
          <w:szCs w:val="20"/>
          <w:highlight w:val="yellow"/>
        </w:rPr>
        <w:t>L proposal:</w:t>
      </w:r>
      <w:r w:rsidRPr="00173D00">
        <w:rPr>
          <w:rFonts w:eastAsia="Microsoft YaHei"/>
          <w:i/>
          <w:sz w:val="20"/>
          <w:szCs w:val="20"/>
        </w:rPr>
        <w:t xml:space="preserve"> </w:t>
      </w:r>
      <w:del w:id="11" w:author="ZTE" w:date="2021-01-22T09:50:00Z">
        <w:r w:rsidDel="00D65341">
          <w:rPr>
            <w:rFonts w:eastAsia="Microsoft YaHei"/>
            <w:i/>
            <w:sz w:val="20"/>
            <w:szCs w:val="20"/>
          </w:rPr>
          <w:delText>TBD</w:delText>
        </w:r>
      </w:del>
      <w:ins w:id="12" w:author="ZTE" w:date="2021-01-22T09:50:00Z">
        <w:r w:rsidR="00D65341" w:rsidRPr="00D65341">
          <w:rPr>
            <w:rFonts w:eastAsia="Microsoft YaHei"/>
            <w:sz w:val="20"/>
            <w:szCs w:val="20"/>
          </w:rPr>
          <w:t xml:space="preserve"> </w:t>
        </w:r>
        <w:r w:rsidR="00D65341" w:rsidRPr="00D65341">
          <w:rPr>
            <w:rFonts w:eastAsia="Microsoft YaHei"/>
            <w:i/>
            <w:sz w:val="20"/>
            <w:szCs w:val="20"/>
          </w:rPr>
          <w:t>Support indicating the number of Tx/Rx antennas for SRS antenna switching via MAC CE or DCI</w:t>
        </w:r>
        <w:r w:rsidR="00D65341">
          <w:rPr>
            <w:rFonts w:eastAsia="Microsoft YaHei"/>
            <w:i/>
            <w:sz w:val="20"/>
            <w:szCs w:val="20"/>
          </w:rPr>
          <w:t>.</w:t>
        </w:r>
      </w:ins>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맑은 고딕"/>
                <w:sz w:val="20"/>
                <w:szCs w:val="20"/>
                <w:lang w:eastAsia="ko-KR"/>
              </w:rPr>
              <w:t>Support the FL proposal in principle. Besides, a related issue, dynamic DL MIMO layer adaptation, is being treated in UE power saving agenda. We prefer to discuss all those issues together.</w:t>
            </w:r>
          </w:p>
        </w:tc>
      </w:tr>
      <w:tr w:rsidR="00066B0A" w14:paraId="00E3AF53" w14:textId="77777777" w:rsidTr="00515754">
        <w:tc>
          <w:tcPr>
            <w:tcW w:w="2405" w:type="dxa"/>
          </w:tcPr>
          <w:p w14:paraId="00E3AF51" w14:textId="77777777" w:rsidR="00066B0A" w:rsidRDefault="00066B0A" w:rsidP="00515754">
            <w:pPr>
              <w:widowControl w:val="0"/>
              <w:snapToGrid w:val="0"/>
              <w:spacing w:before="120" w:after="120" w:line="240" w:lineRule="auto"/>
              <w:rPr>
                <w:rFonts w:eastAsia="Microsoft YaHei"/>
                <w:sz w:val="20"/>
                <w:szCs w:val="20"/>
              </w:rPr>
            </w:pPr>
          </w:p>
        </w:tc>
        <w:tc>
          <w:tcPr>
            <w:tcW w:w="6945" w:type="dxa"/>
          </w:tcPr>
          <w:p w14:paraId="00E3AF52" w14:textId="77777777" w:rsidR="00066B0A" w:rsidRDefault="00066B0A" w:rsidP="00515754">
            <w:pPr>
              <w:widowControl w:val="0"/>
              <w:snapToGrid w:val="0"/>
              <w:spacing w:before="120" w:after="120" w:line="240" w:lineRule="auto"/>
              <w:rPr>
                <w:rFonts w:eastAsia="Microsoft YaHei"/>
                <w:sz w:val="20"/>
                <w:szCs w:val="20"/>
              </w:rPr>
            </w:pPr>
          </w:p>
        </w:tc>
      </w:tr>
    </w:tbl>
    <w:p w14:paraId="00E3AF54" w14:textId="77777777" w:rsidR="00F5336B" w:rsidRDefault="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one usage</w:t>
            </w:r>
            <w:r>
              <w:rPr>
                <w:rFonts w:eastAsia="Microsoft YaHei"/>
                <w:sz w:val="20"/>
                <w:szCs w:val="20"/>
              </w:rPr>
              <w:t xml:space="preserve"> of SRS</w:t>
            </w:r>
            <w:r w:rsidRPr="000534CA">
              <w:rPr>
                <w:rFonts w:eastAsia="Microsoft YaHei"/>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Microsoft YaHei"/>
                <w:sz w:val="20"/>
                <w:szCs w:val="20"/>
              </w:rPr>
            </w:pPr>
            <w:r>
              <w:rPr>
                <w:rFonts w:eastAsia="Microsoft YaHei"/>
                <w:sz w:val="20"/>
                <w:szCs w:val="20"/>
              </w:rPr>
              <w:t>CMCC</w:t>
            </w:r>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antenna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af"/>
        <w:tblW w:w="0" w:type="auto"/>
        <w:jc w:val="center"/>
        <w:tblLook w:val="04A0" w:firstRow="1" w:lastRow="0" w:firstColumn="1" w:lastColumn="0" w:noHBand="0" w:noVBand="1"/>
      </w:tblPr>
      <w:tblGrid>
        <w:gridCol w:w="1642"/>
        <w:gridCol w:w="3096"/>
        <w:gridCol w:w="4612"/>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x</w:t>
            </w:r>
            <w:r>
              <w:rPr>
                <w:rFonts w:eastAsia="Microsoft YaHei"/>
                <w:sz w:val="20"/>
                <w:szCs w:val="20"/>
              </w:rPr>
              <w:t>TyR</w:t>
            </w:r>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Details</w:t>
            </w:r>
            <w:r w:rsidR="00AD5157">
              <w:rPr>
                <w:rFonts w:eastAsia="Microsoft YaHei"/>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D</w:t>
            </w:r>
            <w:r>
              <w:rPr>
                <w:rFonts w:eastAsia="Microsoft YaHei"/>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1</w:t>
            </w:r>
            <w:r>
              <w:rPr>
                <w:rFonts w:eastAsia="Microsoft YaHei"/>
                <w:sz w:val="20"/>
                <w:szCs w:val="20"/>
              </w:rPr>
              <w:t>T6R</w:t>
            </w:r>
          </w:p>
        </w:tc>
        <w:tc>
          <w:tcPr>
            <w:tcW w:w="0" w:type="auto"/>
          </w:tcPr>
          <w:p w14:paraId="00E3AF68"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1</w:t>
            </w:r>
            <w:r w:rsidRPr="008C6465">
              <w:rPr>
                <w:rFonts w:eastAsia="Microsoft YaHei"/>
                <w:sz w:val="20"/>
                <w:szCs w:val="20"/>
              </w:rPr>
              <w:t xml:space="preserve"> set, 6 resources: CMCC (periodic/semi-persistent), Xiaomi, Samsung, Qualcomm, Huawei, HiSilicon, CATT, Spreadtum</w:t>
            </w:r>
          </w:p>
          <w:p w14:paraId="00E3AF69"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 xml:space="preserve">2 sets, </w:t>
            </w:r>
            <w:r w:rsidR="004326A2">
              <w:rPr>
                <w:rFonts w:eastAsia="Microsoft YaHei"/>
                <w:sz w:val="20"/>
                <w:szCs w:val="20"/>
              </w:rPr>
              <w:t>3+3</w:t>
            </w:r>
            <w:r w:rsidRPr="008C6465">
              <w:rPr>
                <w:rFonts w:eastAsia="Microsoft YaHei"/>
                <w:sz w:val="20"/>
                <w:szCs w:val="20"/>
              </w:rPr>
              <w:t>: Nokia, NSB, CMCC (aperiodic), Xiaomi, Samsung, Qualcomm, CATT, Spreadtrum</w:t>
            </w:r>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1+2+3: CMCC (aperiodic), CATT</w:t>
            </w:r>
          </w:p>
          <w:p w14:paraId="00E3AF6B"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2+2+2: CMCC (aperiodic), Xiaomi, Samsung, CATT, vivo, Spreadtrum</w:t>
            </w:r>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4 sets, 1+1+2+2</w:t>
            </w:r>
            <w:r w:rsidR="00201389">
              <w:rPr>
                <w:rFonts w:eastAsia="Microsoft YaHei"/>
                <w:sz w:val="20"/>
                <w:szCs w:val="20"/>
              </w:rPr>
              <w:t>:</w:t>
            </w:r>
            <w:r w:rsidRPr="008C6465">
              <w:rPr>
                <w:rFonts w:eastAsia="Microsoft YaHei"/>
                <w:sz w:val="20"/>
                <w:szCs w:val="20"/>
              </w:rPr>
              <w:t xml:space="preserve"> Samsung</w:t>
            </w:r>
          </w:p>
          <w:p w14:paraId="00E3AF70" w14:textId="77777777" w:rsidR="00C16540" w:rsidRPr="008C6465" w:rsidRDefault="008C6465" w:rsidP="00201389">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lastRenderedPageBreak/>
              <w:t>6 sets, 1+1+1+1+1+1</w:t>
            </w:r>
            <w:r w:rsidR="00201389">
              <w:rPr>
                <w:rFonts w:eastAsia="Microsoft YaHei"/>
                <w:sz w:val="20"/>
                <w:szCs w:val="20"/>
              </w:rPr>
              <w:t>:</w:t>
            </w:r>
            <w:r w:rsidRPr="008C6465">
              <w:rPr>
                <w:rFonts w:eastAsia="Microsoft YaHei"/>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1T8R</w:t>
            </w:r>
          </w:p>
        </w:tc>
        <w:tc>
          <w:tcPr>
            <w:tcW w:w="0" w:type="auto"/>
          </w:tcPr>
          <w:p w14:paraId="00E3AF74"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1</w:t>
            </w:r>
            <w:r w:rsidRPr="001E6288">
              <w:rPr>
                <w:rFonts w:eastAsia="Microsoft YaHei"/>
                <w:sz w:val="20"/>
                <w:szCs w:val="20"/>
              </w:rPr>
              <w:t xml:space="preserve"> set, 8 resources: CMCC (periodic/semi-persistent), Xiaomi, Samsung, Qualcomm (periodic/semi-persistent), Huawei, HiSilicon, CATT</w:t>
            </w:r>
          </w:p>
          <w:p w14:paraId="00E3AF75"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2 sets, 4+4</w:t>
            </w:r>
            <w:r w:rsidRPr="001E6288">
              <w:rPr>
                <w:rFonts w:eastAsia="Microsoft YaHei"/>
                <w:sz w:val="20"/>
                <w:szCs w:val="20"/>
              </w:rPr>
              <w:t>: Nokia, NSB, Xiaomi, Qualcomm, vivo, Spreadtrum, Sony</w:t>
            </w:r>
          </w:p>
          <w:p w14:paraId="00E3AF76"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3+5: CATT</w:t>
            </w:r>
          </w:p>
          <w:p w14:paraId="00E3AF77"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2+6: CATT</w:t>
            </w:r>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3</w:t>
            </w:r>
            <w:r w:rsidRPr="001E6288">
              <w:rPr>
                <w:rFonts w:eastAsia="Microsoft YaHei"/>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1+2+2+3: CMCC (aperiodic), CATT</w:t>
            </w:r>
          </w:p>
          <w:p w14:paraId="00E3AF7B"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4 sets, 2+2+2+2: CMCC (aperiodic), Xiaomi, CATT</w:t>
            </w:r>
          </w:p>
          <w:p w14:paraId="00E3AF7C" w14:textId="77777777" w:rsidR="00C16540"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T6R</w:t>
            </w:r>
          </w:p>
        </w:tc>
        <w:tc>
          <w:tcPr>
            <w:tcW w:w="0" w:type="auto"/>
          </w:tcPr>
          <w:p w14:paraId="00E3AF80" w14:textId="77777777"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1</w:t>
            </w:r>
            <w:r w:rsidRPr="00613520">
              <w:rPr>
                <w:rFonts w:eastAsia="Microsoft YaHei"/>
                <w:sz w:val="20"/>
                <w:szCs w:val="20"/>
              </w:rPr>
              <w:t xml:space="preserve"> set, 3 resources: Nokia, NSB, CMCC, Xiaomi, Samsung, Qualcomm, OPPO, Huawei, HiSilicon, CATT, Spreadtrum</w:t>
            </w:r>
          </w:p>
          <w:p w14:paraId="00E3AF81" w14:textId="77777777"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2</w:t>
            </w:r>
            <w:r w:rsidRPr="00613520">
              <w:rPr>
                <w:rFonts w:eastAsia="Microsoft YaHei"/>
                <w:sz w:val="20"/>
                <w:szCs w:val="20"/>
              </w:rPr>
              <w:t xml:space="preserve"> sets, 1+2: CMCC (aperiodic), Xiaomi, Samsung, CATT, Spreadtrum</w:t>
            </w:r>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sz w:val="20"/>
                <w:szCs w:val="20"/>
              </w:rPr>
              <w:t>3 sets, 1+1+1: Xiaomi, Samsung, 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T8R</w:t>
            </w:r>
          </w:p>
        </w:tc>
        <w:tc>
          <w:tcPr>
            <w:tcW w:w="0" w:type="auto"/>
          </w:tcPr>
          <w:p w14:paraId="00E3AF86"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1</w:t>
            </w:r>
            <w:r w:rsidRPr="00993D33">
              <w:rPr>
                <w:rFonts w:eastAsia="Microsoft YaHei"/>
                <w:sz w:val="20"/>
                <w:szCs w:val="20"/>
              </w:rPr>
              <w:t xml:space="preserve"> set, 4 resources: CMCC (periodic, semi-persistent), Xiaomi, Samsung, Qualcomm, Huawei, HiSilicon, Spreadtrum, Sony</w:t>
            </w:r>
          </w:p>
          <w:p w14:paraId="00E3AF87"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2</w:t>
            </w:r>
            <w:r>
              <w:rPr>
                <w:rFonts w:eastAsia="Microsoft YaHei"/>
                <w:sz w:val="20"/>
                <w:szCs w:val="20"/>
              </w:rPr>
              <w:t>+2</w:t>
            </w:r>
            <w:r w:rsidRPr="00993D33">
              <w:rPr>
                <w:rFonts w:eastAsia="Microsoft YaHei"/>
                <w:sz w:val="20"/>
                <w:szCs w:val="20"/>
              </w:rPr>
              <w:t>: Nokia, NSB, CMCC (aperiodic), Xiaomi, Samsung, CATT, vivo</w:t>
            </w:r>
          </w:p>
          <w:p w14:paraId="00E3AF88"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1+3: CMCC (aperiodic), CATT</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4 sets, 1+1+1+1: Xiaomi, Samsung, 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4</w:t>
            </w:r>
            <w:r>
              <w:rPr>
                <w:rFonts w:eastAsia="Microsoft YaHei"/>
                <w:sz w:val="20"/>
                <w:szCs w:val="20"/>
              </w:rPr>
              <w:t>T8R</w:t>
            </w:r>
          </w:p>
        </w:tc>
        <w:tc>
          <w:tcPr>
            <w:tcW w:w="0" w:type="auto"/>
          </w:tcPr>
          <w:p w14:paraId="00E3AF8E" w14:textId="77777777" w:rsidR="000D62C9" w:rsidRPr="000D62C9" w:rsidRDefault="000D62C9" w:rsidP="000D62C9">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1 set, 2 resources</w:t>
            </w:r>
            <w:r w:rsidRPr="000D62C9">
              <w:rPr>
                <w:rFonts w:eastAsia="Microsoft YaHei"/>
                <w:sz w:val="20"/>
                <w:szCs w:val="20"/>
              </w:rPr>
              <w:t>: Nokia, NSB, CMCC, Xiaomi, Samsung, Qualcomm, OPPO, Huawei, HiSilicon, CATT, Spreadtrum, Sony</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Microsoft YaHei"/>
                <w:sz w:val="20"/>
                <w:szCs w:val="20"/>
              </w:rPr>
            </w:pPr>
            <w:r w:rsidRPr="000D62C9">
              <w:rPr>
                <w:rFonts w:eastAsia="Microsoft YaHei"/>
                <w:sz w:val="20"/>
                <w:szCs w:val="20"/>
              </w:rPr>
              <w:t>2 sets, 1+1: Xiaomi, Samsung, 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Microsoft YaHei"/>
                <w:sz w:val="20"/>
                <w:szCs w:val="20"/>
              </w:rPr>
            </w:pPr>
            <w:r>
              <w:rPr>
                <w:rFonts w:eastAsia="Microsoft YaHei"/>
                <w:sz w:val="20"/>
                <w:szCs w:val="20"/>
              </w:rPr>
              <w:t>S</w:t>
            </w:r>
            <w:r w:rsidRPr="00670253">
              <w:rPr>
                <w:rFonts w:eastAsia="Microsoft YaHei"/>
                <w:sz w:val="20"/>
                <w:szCs w:val="20"/>
              </w:rPr>
              <w:t xml:space="preserve">upport RRC to </w:t>
            </w:r>
            <w:r>
              <w:rPr>
                <w:rFonts w:eastAsia="Microsoft YaHei"/>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Microsoft YaHei"/>
                <w:sz w:val="20"/>
                <w:szCs w:val="20"/>
              </w:rPr>
            </w:pPr>
            <w:r w:rsidRPr="00246D5A">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lastRenderedPageBreak/>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0E3AF9A" w14:textId="77777777" w:rsidR="008E1216" w:rsidRDefault="00056998" w:rsidP="00672317">
      <w:pPr>
        <w:widowControl w:val="0"/>
        <w:snapToGrid w:val="0"/>
        <w:spacing w:before="120" w:after="120" w:line="240" w:lineRule="auto"/>
        <w:jc w:val="both"/>
        <w:rPr>
          <w:rFonts w:eastAsia="Microsoft YaHei"/>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Pr="00056998">
        <w:rPr>
          <w:rFonts w:eastAsia="Microsoft YaHei"/>
          <w:b/>
          <w:i/>
          <w:sz w:val="20"/>
          <w:szCs w:val="20"/>
          <w:highlight w:val="yellow"/>
        </w:rPr>
        <w:t>:</w:t>
      </w:r>
      <w:r w:rsidRPr="00056998">
        <w:rPr>
          <w:rFonts w:eastAsia="Microsoft YaHei"/>
          <w:b/>
          <w:i/>
          <w:sz w:val="20"/>
          <w:szCs w:val="20"/>
        </w:rPr>
        <w:t xml:space="preserve"> </w:t>
      </w:r>
      <w:r w:rsidR="003976EC">
        <w:rPr>
          <w:rFonts w:eastAsia="Microsoft YaHei"/>
          <w:i/>
          <w:sz w:val="20"/>
          <w:szCs w:val="20"/>
        </w:rPr>
        <w:t xml:space="preserve">For antenna switching SRS with </w:t>
      </w:r>
      <w:r w:rsidR="00440233">
        <w:rPr>
          <w:rFonts w:eastAsia="Microsoft YaHei"/>
          <w:i/>
          <w:sz w:val="20"/>
          <w:szCs w:val="20"/>
        </w:rPr>
        <w:t>1T6R, 1T8R, 2T6R, 2T8R or</w:t>
      </w:r>
      <w:r w:rsidR="003976EC" w:rsidRPr="003976EC">
        <w:rPr>
          <w:rFonts w:eastAsia="Microsoft YaHei"/>
          <w:i/>
          <w:sz w:val="20"/>
          <w:szCs w:val="20"/>
        </w:rPr>
        <w:t xml:space="preserve"> 4T8R</w:t>
      </w:r>
      <w:r w:rsidR="003976EC">
        <w:rPr>
          <w:rFonts w:eastAsia="Microsoft YaHei"/>
          <w:i/>
          <w:sz w:val="20"/>
          <w:szCs w:val="20"/>
        </w:rPr>
        <w:t xml:space="preserve">, </w:t>
      </w:r>
      <w:r w:rsidR="0061069D">
        <w:rPr>
          <w:rFonts w:eastAsia="Microsoft YaHei"/>
          <w:i/>
          <w:sz w:val="20"/>
          <w:szCs w:val="20"/>
        </w:rPr>
        <w:t xml:space="preserve">support to configure </w:t>
      </w:r>
      <w:r w:rsidR="00440233">
        <w:rPr>
          <w:rFonts w:eastAsia="Microsoft YaHei"/>
          <w:i/>
          <w:sz w:val="20"/>
          <w:szCs w:val="20"/>
        </w:rPr>
        <w:t>N &lt;=N_max resource sets, where</w:t>
      </w:r>
      <w:r w:rsidR="001C5965">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N_max = [4], and each resource has 2 ports.</w:t>
      </w:r>
    </w:p>
    <w:p w14:paraId="00E3AF9F" w14:textId="77777777" w:rsidR="001C5965" w:rsidRP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4T8R, K=2, N_max = [2], and each resource has 4 ports.</w:t>
      </w:r>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N_max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N_max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N_max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5354B5" w14:paraId="00E3AFAD" w14:textId="77777777" w:rsidTr="00515754">
        <w:tc>
          <w:tcPr>
            <w:tcW w:w="2405" w:type="dxa"/>
          </w:tcPr>
          <w:p w14:paraId="00E3AFAB" w14:textId="77777777" w:rsidR="005354B5" w:rsidRDefault="005354B5" w:rsidP="00515754">
            <w:pPr>
              <w:widowControl w:val="0"/>
              <w:snapToGrid w:val="0"/>
              <w:spacing w:before="120" w:after="120" w:line="240" w:lineRule="auto"/>
              <w:rPr>
                <w:rFonts w:eastAsia="Microsoft YaHei"/>
                <w:sz w:val="20"/>
                <w:szCs w:val="20"/>
              </w:rPr>
            </w:pPr>
          </w:p>
        </w:tc>
        <w:tc>
          <w:tcPr>
            <w:tcW w:w="6945" w:type="dxa"/>
          </w:tcPr>
          <w:p w14:paraId="00E3AFAC" w14:textId="77777777" w:rsidR="005354B5" w:rsidRDefault="005354B5" w:rsidP="00515754">
            <w:pPr>
              <w:widowControl w:val="0"/>
              <w:snapToGrid w:val="0"/>
              <w:spacing w:before="120" w:after="120" w:line="240" w:lineRule="auto"/>
              <w:rPr>
                <w:rFonts w:eastAsia="Microsoft YaHei"/>
                <w:sz w:val="20"/>
                <w:szCs w:val="20"/>
              </w:rPr>
            </w:pP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af"/>
        <w:tblW w:w="0" w:type="auto"/>
        <w:jc w:val="center"/>
        <w:tblLook w:val="04A0" w:firstRow="1" w:lastRow="0" w:firstColumn="1" w:lastColumn="0" w:noHBand="0" w:noVBand="1"/>
      </w:tblPr>
      <w:tblGrid>
        <w:gridCol w:w="1546"/>
        <w:gridCol w:w="872"/>
        <w:gridCol w:w="6932"/>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FBA" w14:textId="7777777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NEC, Nokia, NSB, CMCC, Xiaomi, Samsung, Qualcomm, NTT DOCOMO, InterDigital, Spreadtrum</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lastRenderedPageBreak/>
              <w:t>No or deprioritize</w:t>
            </w:r>
          </w:p>
        </w:tc>
        <w:tc>
          <w:tcPr>
            <w:tcW w:w="0" w:type="auto"/>
          </w:tcPr>
          <w:p w14:paraId="00E3AFBD"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FBE" w14:textId="7777777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Ericsson, Futurewei, Huawei, HiSilicon</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7777777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Pr="00F96F20">
        <w:rPr>
          <w:rFonts w:eastAsia="Microsoft YaHei"/>
          <w:i/>
          <w:sz w:val="20"/>
          <w:szCs w:val="20"/>
        </w:rPr>
        <w:t xml:space="preserve"> TBD</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맑은 고딕"/>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63231E" w14:paraId="00E3AFCC" w14:textId="77777777" w:rsidTr="00515754">
        <w:tc>
          <w:tcPr>
            <w:tcW w:w="2405" w:type="dxa"/>
          </w:tcPr>
          <w:p w14:paraId="00E3AFCA" w14:textId="77777777" w:rsidR="0063231E" w:rsidRDefault="0063231E" w:rsidP="00515754">
            <w:pPr>
              <w:widowControl w:val="0"/>
              <w:snapToGrid w:val="0"/>
              <w:spacing w:before="120" w:after="120" w:line="240" w:lineRule="auto"/>
              <w:rPr>
                <w:rFonts w:eastAsia="Microsoft YaHei"/>
                <w:sz w:val="20"/>
                <w:szCs w:val="20"/>
              </w:rPr>
            </w:pPr>
          </w:p>
        </w:tc>
        <w:tc>
          <w:tcPr>
            <w:tcW w:w="6945" w:type="dxa"/>
          </w:tcPr>
          <w:p w14:paraId="00E3AFCB" w14:textId="77777777" w:rsidR="0063231E" w:rsidRDefault="0063231E" w:rsidP="00515754">
            <w:pPr>
              <w:widowControl w:val="0"/>
              <w:snapToGrid w:val="0"/>
              <w:spacing w:before="120" w:after="120" w:line="240" w:lineRule="auto"/>
              <w:rPr>
                <w:rFonts w:eastAsia="Microsoft YaHei"/>
                <w:sz w:val="20"/>
                <w:szCs w:val="20"/>
              </w:rPr>
            </w:pPr>
          </w:p>
        </w:tc>
      </w:tr>
      <w:tr w:rsidR="0063231E" w14:paraId="00E3AFCF" w14:textId="77777777" w:rsidTr="00515754">
        <w:tc>
          <w:tcPr>
            <w:tcW w:w="2405" w:type="dxa"/>
          </w:tcPr>
          <w:p w14:paraId="00E3AFCD" w14:textId="77777777" w:rsidR="0063231E" w:rsidRDefault="0063231E" w:rsidP="00515754">
            <w:pPr>
              <w:widowControl w:val="0"/>
              <w:snapToGrid w:val="0"/>
              <w:spacing w:before="120" w:after="120" w:line="240" w:lineRule="auto"/>
              <w:rPr>
                <w:rFonts w:eastAsia="Microsoft YaHei"/>
                <w:sz w:val="20"/>
                <w:szCs w:val="20"/>
              </w:rPr>
            </w:pPr>
          </w:p>
        </w:tc>
        <w:tc>
          <w:tcPr>
            <w:tcW w:w="6945" w:type="dxa"/>
          </w:tcPr>
          <w:p w14:paraId="00E3AFCE" w14:textId="77777777" w:rsidR="0063231E" w:rsidRDefault="0063231E" w:rsidP="00515754">
            <w:pPr>
              <w:widowControl w:val="0"/>
              <w:snapToGrid w:val="0"/>
              <w:spacing w:before="120" w:after="120" w:line="240" w:lineRule="auto"/>
              <w:rPr>
                <w:rFonts w:eastAsia="Microsoft YaHei"/>
                <w:sz w:val="20"/>
                <w:szCs w:val="20"/>
              </w:rPr>
            </w:pP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2</w:t>
            </w:r>
            <w:r>
              <w:rPr>
                <w:rFonts w:eastAsia="Microsoft YaHei"/>
                <w:sz w:val="20"/>
                <w:szCs w:val="20"/>
              </w:rPr>
              <w:t>0</w:t>
            </w:r>
          </w:p>
        </w:tc>
        <w:tc>
          <w:tcPr>
            <w:tcW w:w="0" w:type="auto"/>
          </w:tcPr>
          <w:p w14:paraId="00E3AFE2" w14:textId="7777777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NEC, Nokia, NSB, CMCC, Xiaomi, Samsung, Apple, Qualcomm, Sharp, ZTE, Futurewei, MotM, Lenovo, CATT, vivo, MediaTek, LG, Intel, Spreadtrum, Sony</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Nokia, NSB, Futurewei, OPPO,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r w:rsidR="00806A17" w:rsidRPr="00806A17">
              <w:rPr>
                <w:rFonts w:eastAsia="Microsoft YaHei"/>
                <w:iCs/>
                <w:sz w:val="20"/>
                <w:szCs w:val="20"/>
                <w:lang w:val="en-GB"/>
              </w:rPr>
              <w:t>Repetition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lastRenderedPageBreak/>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a unified design of partial frequency sounding with granularity of N PRBs</w:t>
            </w:r>
            <w:r w:rsidRPr="00803676">
              <w:rPr>
                <w:rFonts w:eastAsia="Microsoft YaHei"/>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77777777" w:rsidR="00923800" w:rsidRDefault="00690994" w:rsidP="00DA2589">
            <w:pPr>
              <w:widowControl w:val="0"/>
              <w:snapToGrid w:val="0"/>
              <w:spacing w:before="120" w:after="120" w:line="240" w:lineRule="auto"/>
              <w:rPr>
                <w:rFonts w:eastAsia="Microsoft YaHei"/>
                <w:sz w:val="20"/>
                <w:szCs w:val="20"/>
              </w:rPr>
            </w:pPr>
            <w:r>
              <w:rPr>
                <w:rFonts w:eastAsia="Microsoft YaHei" w:hint="eastAsia"/>
                <w:sz w:val="20"/>
                <w:szCs w:val="20"/>
              </w:rPr>
              <w:t>8</w:t>
            </w:r>
          </w:p>
        </w:tc>
        <w:tc>
          <w:tcPr>
            <w:tcW w:w="0" w:type="auto"/>
          </w:tcPr>
          <w:p w14:paraId="00E3B000" w14:textId="77777777"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NEC (Reducing the number of hoppings), Sharp, Fraunhofer IIS, Fraunhofer HHI, MotM, Lenovo, vivo, MediaTek</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ins w:id="13" w:author="ZTE" w:date="2021-01-22T10:06:00Z">
        <w:r w:rsidR="00DE4D17">
          <w:rPr>
            <w:rFonts w:eastAsiaTheme="minorEastAsia"/>
            <w:sz w:val="20"/>
            <w:szCs w:val="20"/>
          </w:rPr>
          <w:t xml:space="preserve">support all three schemes: </w:t>
        </w:r>
      </w:ins>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77777777" w:rsidR="001C7E9A" w:rsidRPr="006077D8" w:rsidRDefault="001C7E9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0E3B019" w14:textId="77777777" w:rsidR="00D40967" w:rsidRPr="006077D8" w:rsidRDefault="00D40967" w:rsidP="001D48E4">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lastRenderedPageBreak/>
        <w:t>Support Comb 8</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B020" w14:textId="7BDBFD41" w:rsidR="00114F3D" w:rsidRDefault="0094521E" w:rsidP="00AF1C3A">
            <w:pPr>
              <w:widowControl w:val="0"/>
              <w:snapToGrid w:val="0"/>
              <w:spacing w:before="120" w:after="120" w:line="240" w:lineRule="auto"/>
              <w:rPr>
                <w:rFonts w:eastAsia="Microsoft YaHei"/>
                <w:sz w:val="20"/>
                <w:szCs w:val="20"/>
              </w:rPr>
            </w:pPr>
            <w:r>
              <w:rPr>
                <w:rFonts w:eastAsia="맑은 고딕"/>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We do not support scheme 3-1 </w:t>
            </w:r>
            <w:bookmarkStart w:id="14" w:name="_GoBack"/>
            <w:bookmarkEnd w:id="14"/>
            <w:r>
              <w:rPr>
                <w:rFonts w:eastAsia="맑은 고딕"/>
                <w:sz w:val="20"/>
                <w:szCs w:val="20"/>
                <w:lang w:eastAsia="ko-KR"/>
              </w:rPr>
              <w:t>since subcarriers with unequal spacing would request a complex channel estimation</w:t>
            </w:r>
            <w:r w:rsidR="00AF1C3A">
              <w:rPr>
                <w:rFonts w:eastAsia="맑은 고딕"/>
                <w:sz w:val="20"/>
                <w:szCs w:val="20"/>
                <w:lang w:eastAsia="ko-KR"/>
              </w:rPr>
              <w:t xml:space="preserve"> </w:t>
            </w:r>
            <w:r w:rsidR="00AF1C3A">
              <w:rPr>
                <w:rFonts w:eastAsia="맑은 고딕" w:hint="eastAsia"/>
                <w:sz w:val="20"/>
                <w:szCs w:val="20"/>
                <w:lang w:eastAsia="ko-KR"/>
              </w:rPr>
              <w:t xml:space="preserve">and </w:t>
            </w:r>
            <w:r w:rsidR="00AF1C3A">
              <w:rPr>
                <w:rFonts w:eastAsia="맑은 고딕"/>
                <w:sz w:val="20"/>
                <w:szCs w:val="20"/>
                <w:lang w:eastAsia="ko-KR"/>
              </w:rPr>
              <w:t>be not good for PAPR as FL mentioned</w:t>
            </w:r>
            <w:r>
              <w:rPr>
                <w:rFonts w:eastAsia="맑은 고딕"/>
                <w:sz w:val="20"/>
                <w:szCs w:val="20"/>
                <w:lang w:eastAsia="ko-KR"/>
              </w:rPr>
              <w:t>.</w:t>
            </w:r>
          </w:p>
        </w:tc>
      </w:tr>
      <w:tr w:rsidR="00114F3D" w14:paraId="00E3B024" w14:textId="77777777" w:rsidTr="00515754">
        <w:tc>
          <w:tcPr>
            <w:tcW w:w="2405" w:type="dxa"/>
          </w:tcPr>
          <w:p w14:paraId="00E3B022" w14:textId="77777777" w:rsidR="00114F3D" w:rsidRDefault="00114F3D" w:rsidP="00515754">
            <w:pPr>
              <w:widowControl w:val="0"/>
              <w:snapToGrid w:val="0"/>
              <w:spacing w:before="120" w:after="120" w:line="240" w:lineRule="auto"/>
              <w:rPr>
                <w:rFonts w:eastAsia="Microsoft YaHei"/>
                <w:sz w:val="20"/>
                <w:szCs w:val="20"/>
              </w:rPr>
            </w:pPr>
          </w:p>
        </w:tc>
        <w:tc>
          <w:tcPr>
            <w:tcW w:w="6945" w:type="dxa"/>
          </w:tcPr>
          <w:p w14:paraId="00E3B023" w14:textId="77777777" w:rsidR="00114F3D" w:rsidRDefault="00114F3D" w:rsidP="00515754">
            <w:pPr>
              <w:widowControl w:val="0"/>
              <w:snapToGrid w:val="0"/>
              <w:spacing w:before="120" w:after="120" w:line="240" w:lineRule="auto"/>
              <w:rPr>
                <w:rFonts w:eastAsia="Microsoft YaHei"/>
                <w:sz w:val="20"/>
                <w:szCs w:val="20"/>
              </w:rPr>
            </w:pPr>
          </w:p>
        </w:tc>
      </w:tr>
      <w:tr w:rsidR="00114F3D" w14:paraId="00E3B027" w14:textId="77777777" w:rsidTr="00515754">
        <w:tc>
          <w:tcPr>
            <w:tcW w:w="2405" w:type="dxa"/>
          </w:tcPr>
          <w:p w14:paraId="00E3B025" w14:textId="77777777" w:rsidR="00114F3D" w:rsidRDefault="00114F3D" w:rsidP="00515754">
            <w:pPr>
              <w:widowControl w:val="0"/>
              <w:snapToGrid w:val="0"/>
              <w:spacing w:before="120" w:after="120" w:line="240" w:lineRule="auto"/>
              <w:rPr>
                <w:rFonts w:eastAsia="Microsoft YaHei"/>
                <w:sz w:val="20"/>
                <w:szCs w:val="20"/>
              </w:rPr>
            </w:pPr>
          </w:p>
        </w:tc>
        <w:tc>
          <w:tcPr>
            <w:tcW w:w="6945" w:type="dxa"/>
          </w:tcPr>
          <w:p w14:paraId="00E3B026" w14:textId="77777777" w:rsidR="00114F3D" w:rsidRDefault="00114F3D" w:rsidP="00515754">
            <w:pPr>
              <w:widowControl w:val="0"/>
              <w:snapToGrid w:val="0"/>
              <w:spacing w:before="120" w:after="120" w:line="240" w:lineRule="auto"/>
              <w:rPr>
                <w:rFonts w:eastAsia="Microsoft YaHei"/>
                <w:sz w:val="20"/>
                <w:szCs w:val="20"/>
              </w:rPr>
            </w:pPr>
          </w:p>
        </w:tc>
      </w:tr>
    </w:tbl>
    <w:p w14:paraId="00E3B028" w14:textId="77777777" w:rsidR="00E13D97" w:rsidRDefault="00E13D97">
      <w:pPr>
        <w:widowControl w:val="0"/>
        <w:snapToGrid w:val="0"/>
        <w:spacing w:before="120" w:after="120" w:line="240" w:lineRule="auto"/>
        <w:jc w:val="both"/>
        <w:rPr>
          <w:rFonts w:eastAsia="맑은 고딕"/>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points may include CSI latency, performance considering aspects like insertion loss, use cases, </w:t>
            </w:r>
            <w:r w:rsidRPr="00D94CC9">
              <w:rPr>
                <w:rFonts w:eastAsia="Microsoft YaHei"/>
                <w:sz w:val="20"/>
                <w:szCs w:val="20"/>
              </w:rPr>
              <w:lastRenderedPageBreak/>
              <w:t>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lastRenderedPageBreak/>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Consider issues like gNB receiver 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Microsoft YaHei"/>
                <w:sz w:val="20"/>
                <w:szCs w:val="20"/>
              </w:rPr>
            </w:pPr>
            <w:r w:rsidRPr="00197588">
              <w:rPr>
                <w:rFonts w:eastAsia="Microsoft YaHei"/>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I</w:t>
            </w:r>
            <w:r>
              <w:rPr>
                <w:rFonts w:eastAsia="Microsoft YaHei"/>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Microsoft YaHei"/>
                <w:sz w:val="20"/>
                <w:szCs w:val="20"/>
              </w:rPr>
            </w:pPr>
            <w:bookmarkStart w:id="15" w:name="_Toc61901146"/>
            <w:r w:rsidRPr="002C2828">
              <w:rPr>
                <w:rFonts w:eastAsia="Microsoft YaHei"/>
                <w:sz w:val="20"/>
                <w:szCs w:val="20"/>
              </w:rPr>
              <w:t>The gains seen with increased SRS repetition factor depend largely on the reference case.</w:t>
            </w:r>
            <w:bookmarkEnd w:id="15"/>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Microsoft YaHei"/>
                <w:sz w:val="20"/>
                <w:szCs w:val="20"/>
              </w:rPr>
            </w:pPr>
            <w:bookmarkStart w:id="16" w:name="_Toc61901147"/>
            <w:r w:rsidRPr="002C2828">
              <w:rPr>
                <w:rFonts w:eastAsia="Microsoft YaHei"/>
                <w:sz w:val="20"/>
                <w:szCs w:val="20"/>
              </w:rPr>
              <w:t>Only minor gains are found with increased SRS repetition for wideband reciprocity-based precoding.</w:t>
            </w:r>
            <w:bookmarkEnd w:id="16"/>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Microsoft YaHei"/>
                <w:sz w:val="20"/>
                <w:szCs w:val="20"/>
              </w:rPr>
            </w:pPr>
            <w:bookmarkStart w:id="17" w:name="_Toc61901148"/>
            <w:r w:rsidRPr="002C2828">
              <w:rPr>
                <w:rFonts w:eastAsia="Microsoft YaHei"/>
                <w:sz w:val="20"/>
                <w:szCs w:val="20"/>
              </w:rPr>
              <w:t>The throughput gain with SRS repetition quickly diminishes with increased UE speed.</w:t>
            </w:r>
            <w:bookmarkEnd w:id="17"/>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Microsoft YaHei"/>
                <w:sz w:val="20"/>
                <w:szCs w:val="20"/>
              </w:rPr>
            </w:pPr>
            <w:bookmarkStart w:id="18" w:name="_Toc61901149"/>
            <w:r w:rsidRPr="002C2828">
              <w:rPr>
                <w:rFonts w:eastAsia="Microsoft YaHei"/>
                <w:sz w:val="20"/>
                <w:szCs w:val="20"/>
              </w:rPr>
              <w:t>Increased SRS repetition shows only marginal gains in system-level simulations where SRS interference is taken into account.</w:t>
            </w:r>
            <w:bookmarkEnd w:id="18"/>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 xml:space="preserve">SRS repetition with TD-CC can recover some of capacity loss as compared to SRS </w:t>
            </w:r>
            <w:r w:rsidRPr="00FD481A">
              <w:rPr>
                <w:rFonts w:eastAsia="Microsoft YaHei"/>
                <w:bCs/>
                <w:iCs/>
                <w:sz w:val="20"/>
                <w:szCs w:val="20"/>
                <w:lang w:val="en-GB"/>
              </w:rPr>
              <w:lastRenderedPageBreak/>
              <w:t>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lastRenderedPageBreak/>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 xml:space="preserve">artial frequency sounding can bring significant system-level performance gain </w:t>
            </w:r>
            <w:r w:rsidRPr="00515754">
              <w:rPr>
                <w:rFonts w:eastAsia="Microsoft YaHei"/>
                <w:sz w:val="20"/>
                <w:szCs w:val="20"/>
              </w:rPr>
              <w:lastRenderedPageBreak/>
              <w:t>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Microsoft YaHei"/>
                <w:sz w:val="20"/>
                <w:szCs w:val="20"/>
              </w:rPr>
            </w:pPr>
            <w:r w:rsidRPr="002A28AB">
              <w:rPr>
                <w:rFonts w:eastAsia="Microsoft YaHei"/>
                <w:bCs/>
                <w:sz w:val="20"/>
                <w:szCs w:val="20"/>
              </w:rPr>
              <w:t>BiT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For the same SRS transmission bandwidth, the PAPR of larger comb size, e.g., 8 or 12 is smaller than that of comb 4 with pattern</w:t>
            </w:r>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lastRenderedPageBreak/>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D6668" w14:textId="77777777" w:rsidR="00152314" w:rsidRDefault="00152314" w:rsidP="0066336C">
      <w:pPr>
        <w:spacing w:after="0" w:line="240" w:lineRule="auto"/>
      </w:pPr>
      <w:r>
        <w:separator/>
      </w:r>
    </w:p>
  </w:endnote>
  <w:endnote w:type="continuationSeparator" w:id="0">
    <w:p w14:paraId="6B14B440" w14:textId="77777777" w:rsidR="00152314" w:rsidRDefault="00152314"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9C5E9" w14:textId="77777777" w:rsidR="00152314" w:rsidRDefault="00152314" w:rsidP="0066336C">
      <w:pPr>
        <w:spacing w:after="0" w:line="240" w:lineRule="auto"/>
      </w:pPr>
      <w:r>
        <w:separator/>
      </w:r>
    </w:p>
  </w:footnote>
  <w:footnote w:type="continuationSeparator" w:id="0">
    <w:p w14:paraId="44CEFA16" w14:textId="77777777" w:rsidR="00152314" w:rsidRDefault="00152314"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6" w15:restartNumberingAfterBreak="0">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9"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4"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5" w15:restartNumberingAfterBreak="0">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D763887"/>
    <w:multiLevelType w:val="hybridMultilevel"/>
    <w:tmpl w:val="D068B44A"/>
    <w:lvl w:ilvl="0" w:tplc="7E527244">
      <w:start w:val="1"/>
      <w:numFmt w:val="bullet"/>
      <w:lvlText w:val=""/>
      <w:lvlJc w:val="left"/>
      <w:pPr>
        <w:ind w:left="360" w:hanging="36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10A58"/>
    <w:multiLevelType w:val="hybridMultilevel"/>
    <w:tmpl w:val="074414F4"/>
    <w:lvl w:ilvl="0" w:tplc="38626A68">
      <w:start w:val="2"/>
      <w:numFmt w:val="bullet"/>
      <w:lvlText w:val="-"/>
      <w:lvlJc w:val="left"/>
      <w:pPr>
        <w:ind w:left="360" w:hanging="360"/>
      </w:pPr>
      <w:rPr>
        <w:rFonts w:ascii="Times New Roman" w:eastAsia="Microsoft YaHei" w:hAnsi="Times New Roman" w:cs="Times New Roman" w:hint="default"/>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8"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8"/>
  </w:num>
  <w:num w:numId="3">
    <w:abstractNumId w:val="2"/>
  </w:num>
  <w:num w:numId="4">
    <w:abstractNumId w:val="1"/>
  </w:num>
  <w:num w:numId="5">
    <w:abstractNumId w:val="13"/>
  </w:num>
  <w:num w:numId="6">
    <w:abstractNumId w:val="12"/>
  </w:num>
  <w:num w:numId="7">
    <w:abstractNumId w:val="27"/>
  </w:num>
  <w:num w:numId="8">
    <w:abstractNumId w:val="11"/>
  </w:num>
  <w:num w:numId="9">
    <w:abstractNumId w:val="20"/>
  </w:num>
  <w:num w:numId="10">
    <w:abstractNumId w:val="0"/>
  </w:num>
  <w:num w:numId="11">
    <w:abstractNumId w:val="9"/>
  </w:num>
  <w:num w:numId="12">
    <w:abstractNumId w:val="10"/>
  </w:num>
  <w:num w:numId="13">
    <w:abstractNumId w:val="4"/>
  </w:num>
  <w:num w:numId="14">
    <w:abstractNumId w:val="25"/>
  </w:num>
  <w:num w:numId="15">
    <w:abstractNumId w:val="14"/>
  </w:num>
  <w:num w:numId="16">
    <w:abstractNumId w:val="5"/>
  </w:num>
  <w:num w:numId="17">
    <w:abstractNumId w:val="24"/>
  </w:num>
  <w:num w:numId="18">
    <w:abstractNumId w:val="28"/>
  </w:num>
  <w:num w:numId="19">
    <w:abstractNumId w:val="18"/>
  </w:num>
  <w:num w:numId="20">
    <w:abstractNumId w:val="17"/>
  </w:num>
  <w:num w:numId="21">
    <w:abstractNumId w:val="7"/>
  </w:num>
  <w:num w:numId="22">
    <w:abstractNumId w:val="16"/>
  </w:num>
  <w:num w:numId="23">
    <w:abstractNumId w:val="27"/>
  </w:num>
  <w:num w:numId="24">
    <w:abstractNumId w:val="27"/>
  </w:num>
  <w:num w:numId="25">
    <w:abstractNumId w:val="23"/>
  </w:num>
  <w:num w:numId="26">
    <w:abstractNumId w:val="22"/>
  </w:num>
  <w:num w:numId="27">
    <w:abstractNumId w:val="27"/>
  </w:num>
  <w:num w:numId="28">
    <w:abstractNumId w:val="21"/>
  </w:num>
  <w:num w:numId="29">
    <w:abstractNumId w:val="26"/>
  </w:num>
  <w:num w:numId="30">
    <w:abstractNumId w:val="27"/>
  </w:num>
  <w:num w:numId="31">
    <w:abstractNumId w:val="27"/>
  </w:num>
  <w:num w:numId="32">
    <w:abstractNumId w:val="3"/>
  </w:num>
  <w:num w:numId="33">
    <w:abstractNumId w:val="6"/>
  </w:num>
  <w:num w:numId="34">
    <w:abstractNumId w:val="27"/>
  </w:num>
  <w:num w:numId="35">
    <w:abstractNumId w:val="27"/>
  </w:num>
  <w:num w:numId="36">
    <w:abstractNumId w:val="19"/>
  </w:num>
  <w:num w:numId="3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B94"/>
    <w:rsid w:val="00007FF0"/>
    <w:rsid w:val="00012792"/>
    <w:rsid w:val="00015551"/>
    <w:rsid w:val="0001592B"/>
    <w:rsid w:val="00017898"/>
    <w:rsid w:val="00020E9C"/>
    <w:rsid w:val="0002130C"/>
    <w:rsid w:val="00030885"/>
    <w:rsid w:val="00030944"/>
    <w:rsid w:val="00034954"/>
    <w:rsid w:val="0003794C"/>
    <w:rsid w:val="0004109C"/>
    <w:rsid w:val="00042192"/>
    <w:rsid w:val="000432FD"/>
    <w:rsid w:val="00044958"/>
    <w:rsid w:val="00047235"/>
    <w:rsid w:val="00051A24"/>
    <w:rsid w:val="00052AFC"/>
    <w:rsid w:val="00052BEE"/>
    <w:rsid w:val="00052E2B"/>
    <w:rsid w:val="000534CA"/>
    <w:rsid w:val="00056998"/>
    <w:rsid w:val="0005716F"/>
    <w:rsid w:val="000578A3"/>
    <w:rsid w:val="00064919"/>
    <w:rsid w:val="00066B0A"/>
    <w:rsid w:val="000710A2"/>
    <w:rsid w:val="00075BBA"/>
    <w:rsid w:val="00075FB3"/>
    <w:rsid w:val="000852AA"/>
    <w:rsid w:val="00087F2C"/>
    <w:rsid w:val="00093AE0"/>
    <w:rsid w:val="00094138"/>
    <w:rsid w:val="00094A84"/>
    <w:rsid w:val="000A1D65"/>
    <w:rsid w:val="000A6403"/>
    <w:rsid w:val="000B095E"/>
    <w:rsid w:val="000B3AC6"/>
    <w:rsid w:val="000B6D3B"/>
    <w:rsid w:val="000B6ED6"/>
    <w:rsid w:val="000C0181"/>
    <w:rsid w:val="000C31F5"/>
    <w:rsid w:val="000D2F9B"/>
    <w:rsid w:val="000D35BB"/>
    <w:rsid w:val="000D62C9"/>
    <w:rsid w:val="000D6851"/>
    <w:rsid w:val="000D7FEF"/>
    <w:rsid w:val="000E2EB4"/>
    <w:rsid w:val="000F6777"/>
    <w:rsid w:val="0010142B"/>
    <w:rsid w:val="001024C6"/>
    <w:rsid w:val="001025B3"/>
    <w:rsid w:val="00105A4D"/>
    <w:rsid w:val="00106C14"/>
    <w:rsid w:val="00112B1A"/>
    <w:rsid w:val="0011388E"/>
    <w:rsid w:val="00113C5D"/>
    <w:rsid w:val="001147A3"/>
    <w:rsid w:val="00114F3D"/>
    <w:rsid w:val="0011692A"/>
    <w:rsid w:val="001230DE"/>
    <w:rsid w:val="00123C0A"/>
    <w:rsid w:val="0012522A"/>
    <w:rsid w:val="00125D75"/>
    <w:rsid w:val="00125F2A"/>
    <w:rsid w:val="00126CDC"/>
    <w:rsid w:val="00127460"/>
    <w:rsid w:val="00136FA6"/>
    <w:rsid w:val="001408CE"/>
    <w:rsid w:val="00143881"/>
    <w:rsid w:val="00147064"/>
    <w:rsid w:val="001501BF"/>
    <w:rsid w:val="00152314"/>
    <w:rsid w:val="001525F0"/>
    <w:rsid w:val="00152A83"/>
    <w:rsid w:val="00153EB2"/>
    <w:rsid w:val="00156DDB"/>
    <w:rsid w:val="00166FFF"/>
    <w:rsid w:val="00167303"/>
    <w:rsid w:val="00167D8C"/>
    <w:rsid w:val="001722B7"/>
    <w:rsid w:val="00172A27"/>
    <w:rsid w:val="00173D00"/>
    <w:rsid w:val="00180723"/>
    <w:rsid w:val="00180E7A"/>
    <w:rsid w:val="00182B2D"/>
    <w:rsid w:val="001921DA"/>
    <w:rsid w:val="0019267A"/>
    <w:rsid w:val="00192DD9"/>
    <w:rsid w:val="00193292"/>
    <w:rsid w:val="00193A84"/>
    <w:rsid w:val="00195995"/>
    <w:rsid w:val="00197588"/>
    <w:rsid w:val="001A1175"/>
    <w:rsid w:val="001A19DE"/>
    <w:rsid w:val="001A22F7"/>
    <w:rsid w:val="001A3E9D"/>
    <w:rsid w:val="001A6574"/>
    <w:rsid w:val="001A7012"/>
    <w:rsid w:val="001B151B"/>
    <w:rsid w:val="001B1C2E"/>
    <w:rsid w:val="001B1CAB"/>
    <w:rsid w:val="001B1DB8"/>
    <w:rsid w:val="001B3ADB"/>
    <w:rsid w:val="001B4F40"/>
    <w:rsid w:val="001B5E7A"/>
    <w:rsid w:val="001B6889"/>
    <w:rsid w:val="001B75D4"/>
    <w:rsid w:val="001C112A"/>
    <w:rsid w:val="001C4F6F"/>
    <w:rsid w:val="001C58D2"/>
    <w:rsid w:val="001C5965"/>
    <w:rsid w:val="001C6F25"/>
    <w:rsid w:val="001C7235"/>
    <w:rsid w:val="001C7E9A"/>
    <w:rsid w:val="001D04D8"/>
    <w:rsid w:val="001D48E4"/>
    <w:rsid w:val="001D4BE7"/>
    <w:rsid w:val="001D690B"/>
    <w:rsid w:val="001E0EC7"/>
    <w:rsid w:val="001E1881"/>
    <w:rsid w:val="001E36FE"/>
    <w:rsid w:val="001E5E75"/>
    <w:rsid w:val="001E6288"/>
    <w:rsid w:val="001E7945"/>
    <w:rsid w:val="001F00C1"/>
    <w:rsid w:val="002003D0"/>
    <w:rsid w:val="00201389"/>
    <w:rsid w:val="00202298"/>
    <w:rsid w:val="00203923"/>
    <w:rsid w:val="0020589D"/>
    <w:rsid w:val="00205F20"/>
    <w:rsid w:val="00210FF5"/>
    <w:rsid w:val="0021314E"/>
    <w:rsid w:val="002139BB"/>
    <w:rsid w:val="002142F2"/>
    <w:rsid w:val="00214D65"/>
    <w:rsid w:val="002174C8"/>
    <w:rsid w:val="00221516"/>
    <w:rsid w:val="00223423"/>
    <w:rsid w:val="002278BD"/>
    <w:rsid w:val="00227F25"/>
    <w:rsid w:val="002312D4"/>
    <w:rsid w:val="0023142A"/>
    <w:rsid w:val="00233337"/>
    <w:rsid w:val="00237076"/>
    <w:rsid w:val="00243E72"/>
    <w:rsid w:val="002442A7"/>
    <w:rsid w:val="002447FB"/>
    <w:rsid w:val="00244F8E"/>
    <w:rsid w:val="00245DA6"/>
    <w:rsid w:val="002466A2"/>
    <w:rsid w:val="002467F5"/>
    <w:rsid w:val="00246D5A"/>
    <w:rsid w:val="00246EE8"/>
    <w:rsid w:val="00251FC0"/>
    <w:rsid w:val="00253EEF"/>
    <w:rsid w:val="002544C1"/>
    <w:rsid w:val="00255527"/>
    <w:rsid w:val="00255B4A"/>
    <w:rsid w:val="0026210D"/>
    <w:rsid w:val="002622F1"/>
    <w:rsid w:val="00263CB0"/>
    <w:rsid w:val="002703E8"/>
    <w:rsid w:val="002747AE"/>
    <w:rsid w:val="00274E78"/>
    <w:rsid w:val="00274E9C"/>
    <w:rsid w:val="0027673C"/>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21FE"/>
    <w:rsid w:val="002B4A75"/>
    <w:rsid w:val="002B6475"/>
    <w:rsid w:val="002C1BCD"/>
    <w:rsid w:val="002C2828"/>
    <w:rsid w:val="002C3D93"/>
    <w:rsid w:val="002C3FBD"/>
    <w:rsid w:val="002C4CC4"/>
    <w:rsid w:val="002C5306"/>
    <w:rsid w:val="002D4EF9"/>
    <w:rsid w:val="002D5182"/>
    <w:rsid w:val="002D668F"/>
    <w:rsid w:val="002E4A21"/>
    <w:rsid w:val="002E508E"/>
    <w:rsid w:val="002E52EB"/>
    <w:rsid w:val="002E599F"/>
    <w:rsid w:val="002E6DD1"/>
    <w:rsid w:val="002E6EC8"/>
    <w:rsid w:val="002F2900"/>
    <w:rsid w:val="002F67F2"/>
    <w:rsid w:val="002F70BF"/>
    <w:rsid w:val="00305DD2"/>
    <w:rsid w:val="003063CA"/>
    <w:rsid w:val="00306826"/>
    <w:rsid w:val="00307E45"/>
    <w:rsid w:val="0031652C"/>
    <w:rsid w:val="003215D8"/>
    <w:rsid w:val="00322FD4"/>
    <w:rsid w:val="00323FDC"/>
    <w:rsid w:val="003256DA"/>
    <w:rsid w:val="00326623"/>
    <w:rsid w:val="00327A0F"/>
    <w:rsid w:val="00332A7A"/>
    <w:rsid w:val="00332D85"/>
    <w:rsid w:val="0034035D"/>
    <w:rsid w:val="0034366F"/>
    <w:rsid w:val="00343795"/>
    <w:rsid w:val="00346B24"/>
    <w:rsid w:val="003472AA"/>
    <w:rsid w:val="003601BD"/>
    <w:rsid w:val="00361442"/>
    <w:rsid w:val="0036285E"/>
    <w:rsid w:val="00363E15"/>
    <w:rsid w:val="00364070"/>
    <w:rsid w:val="003713EE"/>
    <w:rsid w:val="00380990"/>
    <w:rsid w:val="003841BD"/>
    <w:rsid w:val="00385732"/>
    <w:rsid w:val="0039546E"/>
    <w:rsid w:val="003976EC"/>
    <w:rsid w:val="003A13D9"/>
    <w:rsid w:val="003A5DBB"/>
    <w:rsid w:val="003B10B0"/>
    <w:rsid w:val="003B3BF5"/>
    <w:rsid w:val="003B45F5"/>
    <w:rsid w:val="003B6420"/>
    <w:rsid w:val="003C1E89"/>
    <w:rsid w:val="003D1584"/>
    <w:rsid w:val="003D6847"/>
    <w:rsid w:val="003E2A38"/>
    <w:rsid w:val="003E2AF0"/>
    <w:rsid w:val="003E590B"/>
    <w:rsid w:val="003E7C20"/>
    <w:rsid w:val="003F24B7"/>
    <w:rsid w:val="003F5D70"/>
    <w:rsid w:val="003F7591"/>
    <w:rsid w:val="00402A6C"/>
    <w:rsid w:val="004030F2"/>
    <w:rsid w:val="004032BD"/>
    <w:rsid w:val="004039E9"/>
    <w:rsid w:val="004065BF"/>
    <w:rsid w:val="00410B09"/>
    <w:rsid w:val="00410DAA"/>
    <w:rsid w:val="004223BA"/>
    <w:rsid w:val="004233EB"/>
    <w:rsid w:val="00423C56"/>
    <w:rsid w:val="00425744"/>
    <w:rsid w:val="00430B34"/>
    <w:rsid w:val="00431B9A"/>
    <w:rsid w:val="004326A2"/>
    <w:rsid w:val="00434062"/>
    <w:rsid w:val="004377F1"/>
    <w:rsid w:val="00440233"/>
    <w:rsid w:val="00441EF3"/>
    <w:rsid w:val="004426CF"/>
    <w:rsid w:val="00443A26"/>
    <w:rsid w:val="00446A9C"/>
    <w:rsid w:val="00447BD8"/>
    <w:rsid w:val="00461B19"/>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11AC5"/>
    <w:rsid w:val="00513641"/>
    <w:rsid w:val="00514DC5"/>
    <w:rsid w:val="00515754"/>
    <w:rsid w:val="00516011"/>
    <w:rsid w:val="0051764F"/>
    <w:rsid w:val="00522ACC"/>
    <w:rsid w:val="0052662D"/>
    <w:rsid w:val="00531E2A"/>
    <w:rsid w:val="00533D6D"/>
    <w:rsid w:val="005354B5"/>
    <w:rsid w:val="00542CF3"/>
    <w:rsid w:val="00543246"/>
    <w:rsid w:val="0054365A"/>
    <w:rsid w:val="005463D5"/>
    <w:rsid w:val="0055084D"/>
    <w:rsid w:val="00566A17"/>
    <w:rsid w:val="00567BBF"/>
    <w:rsid w:val="00574F5E"/>
    <w:rsid w:val="00577E63"/>
    <w:rsid w:val="00577FF9"/>
    <w:rsid w:val="00580252"/>
    <w:rsid w:val="005820BE"/>
    <w:rsid w:val="005844C2"/>
    <w:rsid w:val="0058623A"/>
    <w:rsid w:val="00586F46"/>
    <w:rsid w:val="0059071D"/>
    <w:rsid w:val="0059142D"/>
    <w:rsid w:val="005A0970"/>
    <w:rsid w:val="005A2FB9"/>
    <w:rsid w:val="005A77F3"/>
    <w:rsid w:val="005A7D1C"/>
    <w:rsid w:val="005B047B"/>
    <w:rsid w:val="005B502F"/>
    <w:rsid w:val="005C033C"/>
    <w:rsid w:val="005C1DFF"/>
    <w:rsid w:val="005C225D"/>
    <w:rsid w:val="005C48C5"/>
    <w:rsid w:val="005D4305"/>
    <w:rsid w:val="005D61C4"/>
    <w:rsid w:val="005E02A6"/>
    <w:rsid w:val="005E1638"/>
    <w:rsid w:val="005E1EE3"/>
    <w:rsid w:val="005E3F8F"/>
    <w:rsid w:val="005E5167"/>
    <w:rsid w:val="005F6B9E"/>
    <w:rsid w:val="005F7B6E"/>
    <w:rsid w:val="00604EC1"/>
    <w:rsid w:val="006058DF"/>
    <w:rsid w:val="006077D8"/>
    <w:rsid w:val="00607A09"/>
    <w:rsid w:val="0061069D"/>
    <w:rsid w:val="00611271"/>
    <w:rsid w:val="00613520"/>
    <w:rsid w:val="00613722"/>
    <w:rsid w:val="00614C91"/>
    <w:rsid w:val="006154A1"/>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7767"/>
    <w:rsid w:val="00670253"/>
    <w:rsid w:val="00672317"/>
    <w:rsid w:val="00672629"/>
    <w:rsid w:val="0067286C"/>
    <w:rsid w:val="00673EFF"/>
    <w:rsid w:val="006748E9"/>
    <w:rsid w:val="00675DF1"/>
    <w:rsid w:val="00675E11"/>
    <w:rsid w:val="0068533C"/>
    <w:rsid w:val="00685733"/>
    <w:rsid w:val="006859CC"/>
    <w:rsid w:val="0068648A"/>
    <w:rsid w:val="006867AF"/>
    <w:rsid w:val="00690994"/>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DD7"/>
    <w:rsid w:val="006D35F2"/>
    <w:rsid w:val="006D6780"/>
    <w:rsid w:val="006D74DD"/>
    <w:rsid w:val="006E1D0D"/>
    <w:rsid w:val="006E2D3D"/>
    <w:rsid w:val="006E45E7"/>
    <w:rsid w:val="006E4DBC"/>
    <w:rsid w:val="006E5989"/>
    <w:rsid w:val="006F0903"/>
    <w:rsid w:val="006F11B7"/>
    <w:rsid w:val="006F226A"/>
    <w:rsid w:val="006F40BB"/>
    <w:rsid w:val="006F475B"/>
    <w:rsid w:val="006F6466"/>
    <w:rsid w:val="00704936"/>
    <w:rsid w:val="0071199A"/>
    <w:rsid w:val="00713893"/>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7248"/>
    <w:rsid w:val="00772436"/>
    <w:rsid w:val="007745CA"/>
    <w:rsid w:val="00777186"/>
    <w:rsid w:val="007814FF"/>
    <w:rsid w:val="00792087"/>
    <w:rsid w:val="007926B0"/>
    <w:rsid w:val="00793EA1"/>
    <w:rsid w:val="0079435A"/>
    <w:rsid w:val="007A19DD"/>
    <w:rsid w:val="007A1CA7"/>
    <w:rsid w:val="007A2706"/>
    <w:rsid w:val="007A2A92"/>
    <w:rsid w:val="007A3A47"/>
    <w:rsid w:val="007A7448"/>
    <w:rsid w:val="007B25C3"/>
    <w:rsid w:val="007B4CD2"/>
    <w:rsid w:val="007B54E1"/>
    <w:rsid w:val="007B7AB7"/>
    <w:rsid w:val="007C0D2E"/>
    <w:rsid w:val="007C2535"/>
    <w:rsid w:val="007C3D95"/>
    <w:rsid w:val="007C5985"/>
    <w:rsid w:val="007C795B"/>
    <w:rsid w:val="007D0216"/>
    <w:rsid w:val="007D1D6A"/>
    <w:rsid w:val="007D22DA"/>
    <w:rsid w:val="007D4209"/>
    <w:rsid w:val="007D6B40"/>
    <w:rsid w:val="007E0597"/>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52F7"/>
    <w:rsid w:val="00896EFD"/>
    <w:rsid w:val="008A5929"/>
    <w:rsid w:val="008A6BD9"/>
    <w:rsid w:val="008A6F2D"/>
    <w:rsid w:val="008B12E9"/>
    <w:rsid w:val="008B1881"/>
    <w:rsid w:val="008B2EDC"/>
    <w:rsid w:val="008B7983"/>
    <w:rsid w:val="008C2A5A"/>
    <w:rsid w:val="008C3A03"/>
    <w:rsid w:val="008C3A41"/>
    <w:rsid w:val="008C4F0F"/>
    <w:rsid w:val="008C52CF"/>
    <w:rsid w:val="008C5A87"/>
    <w:rsid w:val="008C6465"/>
    <w:rsid w:val="008C6D01"/>
    <w:rsid w:val="008D0A58"/>
    <w:rsid w:val="008D4574"/>
    <w:rsid w:val="008D663B"/>
    <w:rsid w:val="008E1216"/>
    <w:rsid w:val="008E771A"/>
    <w:rsid w:val="008E7FEB"/>
    <w:rsid w:val="008F1B8F"/>
    <w:rsid w:val="008F5A83"/>
    <w:rsid w:val="00900126"/>
    <w:rsid w:val="009034A4"/>
    <w:rsid w:val="00903821"/>
    <w:rsid w:val="009117CB"/>
    <w:rsid w:val="00915260"/>
    <w:rsid w:val="009175D2"/>
    <w:rsid w:val="00920C0C"/>
    <w:rsid w:val="00921C6E"/>
    <w:rsid w:val="009223E5"/>
    <w:rsid w:val="00922900"/>
    <w:rsid w:val="00923800"/>
    <w:rsid w:val="009311A7"/>
    <w:rsid w:val="009355B5"/>
    <w:rsid w:val="00935EE9"/>
    <w:rsid w:val="00940804"/>
    <w:rsid w:val="00942004"/>
    <w:rsid w:val="00942800"/>
    <w:rsid w:val="00943F23"/>
    <w:rsid w:val="0094521E"/>
    <w:rsid w:val="00952A4E"/>
    <w:rsid w:val="00953331"/>
    <w:rsid w:val="00955F8E"/>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577A"/>
    <w:rsid w:val="009A6718"/>
    <w:rsid w:val="009B2351"/>
    <w:rsid w:val="009B27C1"/>
    <w:rsid w:val="009D4915"/>
    <w:rsid w:val="009D5B61"/>
    <w:rsid w:val="009D63B0"/>
    <w:rsid w:val="009E04B5"/>
    <w:rsid w:val="009E1BA9"/>
    <w:rsid w:val="009E1E44"/>
    <w:rsid w:val="009E4DBA"/>
    <w:rsid w:val="009E5884"/>
    <w:rsid w:val="009E6F61"/>
    <w:rsid w:val="009F2D69"/>
    <w:rsid w:val="009F3E90"/>
    <w:rsid w:val="009F513D"/>
    <w:rsid w:val="009F6065"/>
    <w:rsid w:val="009F7B76"/>
    <w:rsid w:val="00A03F48"/>
    <w:rsid w:val="00A0416E"/>
    <w:rsid w:val="00A048D5"/>
    <w:rsid w:val="00A0607A"/>
    <w:rsid w:val="00A12DF9"/>
    <w:rsid w:val="00A15E61"/>
    <w:rsid w:val="00A16080"/>
    <w:rsid w:val="00A245A5"/>
    <w:rsid w:val="00A24866"/>
    <w:rsid w:val="00A2770C"/>
    <w:rsid w:val="00A3033E"/>
    <w:rsid w:val="00A33B6D"/>
    <w:rsid w:val="00A33FFC"/>
    <w:rsid w:val="00A35A1A"/>
    <w:rsid w:val="00A43924"/>
    <w:rsid w:val="00A46CA2"/>
    <w:rsid w:val="00A507F5"/>
    <w:rsid w:val="00A52882"/>
    <w:rsid w:val="00A55F4C"/>
    <w:rsid w:val="00A5765C"/>
    <w:rsid w:val="00A64E30"/>
    <w:rsid w:val="00A65BE4"/>
    <w:rsid w:val="00A67C75"/>
    <w:rsid w:val="00A700C8"/>
    <w:rsid w:val="00A73DDE"/>
    <w:rsid w:val="00A753C5"/>
    <w:rsid w:val="00A83E28"/>
    <w:rsid w:val="00A90F5B"/>
    <w:rsid w:val="00A93CE0"/>
    <w:rsid w:val="00A942B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15BA"/>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20CCD"/>
    <w:rsid w:val="00B22CDE"/>
    <w:rsid w:val="00B243AD"/>
    <w:rsid w:val="00B24DCC"/>
    <w:rsid w:val="00B2672B"/>
    <w:rsid w:val="00B270B0"/>
    <w:rsid w:val="00B2783A"/>
    <w:rsid w:val="00B27ABB"/>
    <w:rsid w:val="00B306C7"/>
    <w:rsid w:val="00B31FA6"/>
    <w:rsid w:val="00B34FFB"/>
    <w:rsid w:val="00B3560C"/>
    <w:rsid w:val="00B41AF4"/>
    <w:rsid w:val="00B41B6D"/>
    <w:rsid w:val="00B47703"/>
    <w:rsid w:val="00B50EDB"/>
    <w:rsid w:val="00B50FA1"/>
    <w:rsid w:val="00B5254F"/>
    <w:rsid w:val="00B604C7"/>
    <w:rsid w:val="00B61ED6"/>
    <w:rsid w:val="00B62E12"/>
    <w:rsid w:val="00B65CC2"/>
    <w:rsid w:val="00B660D0"/>
    <w:rsid w:val="00B66FE7"/>
    <w:rsid w:val="00B709AE"/>
    <w:rsid w:val="00B712C6"/>
    <w:rsid w:val="00B71894"/>
    <w:rsid w:val="00B74370"/>
    <w:rsid w:val="00B74BF0"/>
    <w:rsid w:val="00B756C8"/>
    <w:rsid w:val="00B80E51"/>
    <w:rsid w:val="00B82947"/>
    <w:rsid w:val="00B838C1"/>
    <w:rsid w:val="00B914AB"/>
    <w:rsid w:val="00B9170D"/>
    <w:rsid w:val="00B94CB7"/>
    <w:rsid w:val="00BA01C8"/>
    <w:rsid w:val="00BA0E0B"/>
    <w:rsid w:val="00BA4CC3"/>
    <w:rsid w:val="00BA69F2"/>
    <w:rsid w:val="00BA6EEA"/>
    <w:rsid w:val="00BA7949"/>
    <w:rsid w:val="00BB5545"/>
    <w:rsid w:val="00BB637C"/>
    <w:rsid w:val="00BC3FF5"/>
    <w:rsid w:val="00BC5D1B"/>
    <w:rsid w:val="00BC6334"/>
    <w:rsid w:val="00BC7F69"/>
    <w:rsid w:val="00BD0365"/>
    <w:rsid w:val="00BD5F8E"/>
    <w:rsid w:val="00BE74B8"/>
    <w:rsid w:val="00BF38E0"/>
    <w:rsid w:val="00BF7B35"/>
    <w:rsid w:val="00C03B76"/>
    <w:rsid w:val="00C04FA7"/>
    <w:rsid w:val="00C055DB"/>
    <w:rsid w:val="00C05AFC"/>
    <w:rsid w:val="00C06BB7"/>
    <w:rsid w:val="00C110B5"/>
    <w:rsid w:val="00C11891"/>
    <w:rsid w:val="00C12882"/>
    <w:rsid w:val="00C1537B"/>
    <w:rsid w:val="00C16540"/>
    <w:rsid w:val="00C20013"/>
    <w:rsid w:val="00C21A9E"/>
    <w:rsid w:val="00C2263E"/>
    <w:rsid w:val="00C22EAF"/>
    <w:rsid w:val="00C2315A"/>
    <w:rsid w:val="00C26C65"/>
    <w:rsid w:val="00C3080D"/>
    <w:rsid w:val="00C3290C"/>
    <w:rsid w:val="00C36C63"/>
    <w:rsid w:val="00C37922"/>
    <w:rsid w:val="00C40A68"/>
    <w:rsid w:val="00C43592"/>
    <w:rsid w:val="00C45F30"/>
    <w:rsid w:val="00C47BAF"/>
    <w:rsid w:val="00C527DB"/>
    <w:rsid w:val="00C52C3A"/>
    <w:rsid w:val="00C60EDA"/>
    <w:rsid w:val="00C6562A"/>
    <w:rsid w:val="00C71C56"/>
    <w:rsid w:val="00C74464"/>
    <w:rsid w:val="00C7517E"/>
    <w:rsid w:val="00C77D44"/>
    <w:rsid w:val="00C81A8E"/>
    <w:rsid w:val="00C84149"/>
    <w:rsid w:val="00C85CD6"/>
    <w:rsid w:val="00C87CAB"/>
    <w:rsid w:val="00C937BB"/>
    <w:rsid w:val="00C94E56"/>
    <w:rsid w:val="00C9507E"/>
    <w:rsid w:val="00C95AF5"/>
    <w:rsid w:val="00CA056E"/>
    <w:rsid w:val="00CA1622"/>
    <w:rsid w:val="00CA36F7"/>
    <w:rsid w:val="00CA61F2"/>
    <w:rsid w:val="00CB0211"/>
    <w:rsid w:val="00CB1B9D"/>
    <w:rsid w:val="00CB5B83"/>
    <w:rsid w:val="00CC2564"/>
    <w:rsid w:val="00CC5130"/>
    <w:rsid w:val="00CC5769"/>
    <w:rsid w:val="00CC6EBC"/>
    <w:rsid w:val="00CC70AA"/>
    <w:rsid w:val="00CC70C6"/>
    <w:rsid w:val="00CC76C2"/>
    <w:rsid w:val="00CC7B55"/>
    <w:rsid w:val="00CD0077"/>
    <w:rsid w:val="00CD35B3"/>
    <w:rsid w:val="00CD54CC"/>
    <w:rsid w:val="00CE19E0"/>
    <w:rsid w:val="00CE5043"/>
    <w:rsid w:val="00CE5CA0"/>
    <w:rsid w:val="00CE7D0D"/>
    <w:rsid w:val="00CF17B6"/>
    <w:rsid w:val="00CF7B14"/>
    <w:rsid w:val="00D00312"/>
    <w:rsid w:val="00D040D0"/>
    <w:rsid w:val="00D04E9A"/>
    <w:rsid w:val="00D05485"/>
    <w:rsid w:val="00D06003"/>
    <w:rsid w:val="00D07ABC"/>
    <w:rsid w:val="00D139DB"/>
    <w:rsid w:val="00D147E8"/>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5341"/>
    <w:rsid w:val="00D67CAA"/>
    <w:rsid w:val="00D710A6"/>
    <w:rsid w:val="00D71377"/>
    <w:rsid w:val="00D73E43"/>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3CFC"/>
    <w:rsid w:val="00DD3D2F"/>
    <w:rsid w:val="00DD6205"/>
    <w:rsid w:val="00DD6557"/>
    <w:rsid w:val="00DE004B"/>
    <w:rsid w:val="00DE0452"/>
    <w:rsid w:val="00DE429D"/>
    <w:rsid w:val="00DE4D17"/>
    <w:rsid w:val="00DE6FFE"/>
    <w:rsid w:val="00DF4A7E"/>
    <w:rsid w:val="00E03196"/>
    <w:rsid w:val="00E0682F"/>
    <w:rsid w:val="00E06C6E"/>
    <w:rsid w:val="00E13BE5"/>
    <w:rsid w:val="00E13D97"/>
    <w:rsid w:val="00E1456E"/>
    <w:rsid w:val="00E23E98"/>
    <w:rsid w:val="00E27581"/>
    <w:rsid w:val="00E27A15"/>
    <w:rsid w:val="00E300EE"/>
    <w:rsid w:val="00E331AE"/>
    <w:rsid w:val="00E34595"/>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4763"/>
    <w:rsid w:val="00E660C0"/>
    <w:rsid w:val="00E672C4"/>
    <w:rsid w:val="00E70DEB"/>
    <w:rsid w:val="00E71165"/>
    <w:rsid w:val="00E71730"/>
    <w:rsid w:val="00E71E0E"/>
    <w:rsid w:val="00E816E3"/>
    <w:rsid w:val="00E81817"/>
    <w:rsid w:val="00E851AE"/>
    <w:rsid w:val="00E852F3"/>
    <w:rsid w:val="00E86C58"/>
    <w:rsid w:val="00E90B8D"/>
    <w:rsid w:val="00E938EC"/>
    <w:rsid w:val="00E969EB"/>
    <w:rsid w:val="00EB08A2"/>
    <w:rsid w:val="00EB2288"/>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E6668"/>
    <w:rsid w:val="00EF1CA9"/>
    <w:rsid w:val="00EF4896"/>
    <w:rsid w:val="00EF58DD"/>
    <w:rsid w:val="00EF638B"/>
    <w:rsid w:val="00F06070"/>
    <w:rsid w:val="00F14A7F"/>
    <w:rsid w:val="00F159B1"/>
    <w:rsid w:val="00F17CC4"/>
    <w:rsid w:val="00F2395C"/>
    <w:rsid w:val="00F23F57"/>
    <w:rsid w:val="00F27BBC"/>
    <w:rsid w:val="00F32815"/>
    <w:rsid w:val="00F33EB8"/>
    <w:rsid w:val="00F365F2"/>
    <w:rsid w:val="00F368D8"/>
    <w:rsid w:val="00F3746F"/>
    <w:rsid w:val="00F4549B"/>
    <w:rsid w:val="00F4689D"/>
    <w:rsid w:val="00F46F4D"/>
    <w:rsid w:val="00F471AC"/>
    <w:rsid w:val="00F47929"/>
    <w:rsid w:val="00F47A29"/>
    <w:rsid w:val="00F5118F"/>
    <w:rsid w:val="00F51360"/>
    <w:rsid w:val="00F5336B"/>
    <w:rsid w:val="00F55D37"/>
    <w:rsid w:val="00F56196"/>
    <w:rsid w:val="00F57E62"/>
    <w:rsid w:val="00F61A9F"/>
    <w:rsid w:val="00F630BD"/>
    <w:rsid w:val="00F64EDA"/>
    <w:rsid w:val="00F65D44"/>
    <w:rsid w:val="00F67BC1"/>
    <w:rsid w:val="00F72510"/>
    <w:rsid w:val="00F75002"/>
    <w:rsid w:val="00F81EAC"/>
    <w:rsid w:val="00F83177"/>
    <w:rsid w:val="00F84480"/>
    <w:rsid w:val="00F85E53"/>
    <w:rsid w:val="00F85F60"/>
    <w:rsid w:val="00F8692E"/>
    <w:rsid w:val="00F93350"/>
    <w:rsid w:val="00F94C0D"/>
    <w:rsid w:val="00F96528"/>
    <w:rsid w:val="00F96F20"/>
    <w:rsid w:val="00FA2F55"/>
    <w:rsid w:val="00FA4E25"/>
    <w:rsid w:val="00FB18F9"/>
    <w:rsid w:val="00FB3079"/>
    <w:rsid w:val="00FB7FBD"/>
    <w:rsid w:val="00FC0E5E"/>
    <w:rsid w:val="00FC116F"/>
    <w:rsid w:val="00FC3CF1"/>
    <w:rsid w:val="00FD15A8"/>
    <w:rsid w:val="00FD3EB4"/>
    <w:rsid w:val="00FD481A"/>
    <w:rsid w:val="00FD4A32"/>
    <w:rsid w:val="00FD55BA"/>
    <w:rsid w:val="00FD5890"/>
    <w:rsid w:val="00FD58CC"/>
    <w:rsid w:val="00FE4E13"/>
    <w:rsid w:val="00FE6328"/>
    <w:rsid w:val="00FE6528"/>
    <w:rsid w:val="00FF53E8"/>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F386C667-64C3-4D26-BA24-634E848D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eastAsia="SimSun"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SimHei"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SimSun" w:hAnsi="SimSun"/>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SimSun" w:hAnsi="SimSun"/>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바탕"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SimSun" w:hAnsi="SimSun" w:cs="SimSun"/>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바탕"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맑은 고딕"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맑은 고딕"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맑은 고딕"/>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SimSun" w:hAnsi="SimSun"/>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SimHei"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Microsoft YaHei"/>
      <w:b/>
      <w:sz w:val="22"/>
      <w:szCs w:val="22"/>
    </w:rPr>
  </w:style>
  <w:style w:type="paragraph" w:customStyle="1" w:styleId="13">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맑은 고딕" w:cs="바탕"/>
      <w:lang w:val="en-GB" w:eastAsia="en-US"/>
    </w:rPr>
  </w:style>
  <w:style w:type="paragraph" w:customStyle="1" w:styleId="Style1">
    <w:name w:val="Style1"/>
    <w:basedOn w:val="a"/>
    <w:link w:val="Style1Char"/>
    <w:qFormat/>
    <w:pPr>
      <w:spacing w:after="180" w:line="288" w:lineRule="auto"/>
      <w:ind w:firstLine="360"/>
      <w:jc w:val="both"/>
    </w:pPr>
    <w:rPr>
      <w:rFonts w:eastAsia="맑은 고딕" w:cs="바탕"/>
      <w:sz w:val="20"/>
      <w:szCs w:val="20"/>
      <w:lang w:val="en-GB" w:eastAsia="en-US"/>
    </w:rPr>
  </w:style>
  <w:style w:type="character" w:customStyle="1" w:styleId="afe">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맑은 고딕" w:cs="Times New Roman"/>
      <w:sz w:val="20"/>
    </w:rPr>
  </w:style>
  <w:style w:type="character" w:customStyle="1" w:styleId="ListLabel14">
    <w:name w:val="ListLabel 14"/>
    <w:qFormat/>
    <w:rPr>
      <w:sz w:val="20"/>
    </w:rPr>
  </w:style>
  <w:style w:type="character" w:customStyle="1" w:styleId="ListLabel15">
    <w:name w:val="ListLabel 15"/>
    <w:qFormat/>
    <w:rPr>
      <w:rFonts w:eastAsia="맑은 고딕" w:cs="Times New Roman"/>
      <w:sz w:val="20"/>
    </w:rPr>
  </w:style>
  <w:style w:type="character" w:customStyle="1" w:styleId="ListLabel16">
    <w:name w:val="ListLabel 16"/>
    <w:qFormat/>
    <w:rPr>
      <w:sz w:val="20"/>
    </w:rPr>
  </w:style>
  <w:style w:type="character" w:customStyle="1" w:styleId="ListLabel17">
    <w:name w:val="ListLabel 17"/>
    <w:qFormat/>
    <w:rPr>
      <w:rFonts w:eastAsia="맑은 고딕"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목록 단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SimSun"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表段落,列"/>
    <w:basedOn w:val="a"/>
    <w:link w:val="Char1"/>
    <w:uiPriority w:val="34"/>
    <w:qFormat/>
    <w:pPr>
      <w:ind w:firstLine="420"/>
    </w:pPr>
  </w:style>
  <w:style w:type="character" w:customStyle="1" w:styleId="Char">
    <w:name w:val="메모 텍스트 Char"/>
    <w:link w:val="a6"/>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맑은 고딕"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맑은 고딕"/>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바탕"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바탕"/>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SimSun" w:hAnsi="Times New Roman" w:cs="Times New Roman"/>
      <w:kern w:val="2"/>
      <w:sz w:val="21"/>
      <w:szCs w:val="21"/>
    </w:rPr>
  </w:style>
  <w:style w:type="paragraph" w:customStyle="1" w:styleId="20">
    <w:name w:val="正文2"/>
    <w:qFormat/>
    <w:pPr>
      <w:jc w:val="both"/>
    </w:pPr>
    <w:rPr>
      <w:rFonts w:ascii="Times New Roman" w:eastAsia="SimSun"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바탕"/>
      <w:lang w:eastAsia="en-US"/>
    </w:rPr>
  </w:style>
  <w:style w:type="paragraph" w:customStyle="1" w:styleId="31">
    <w:name w:val="正文3"/>
    <w:qFormat/>
    <w:pPr>
      <w:spacing w:beforeAutospacing="1" w:after="180"/>
    </w:pPr>
    <w:rPr>
      <w:rFonts w:ascii="Times New Roman" w:eastAsia="SimSun" w:hAnsi="Times New Roman" w:cs="Times New Roman"/>
      <w:sz w:val="24"/>
      <w:szCs w:val="24"/>
    </w:rPr>
  </w:style>
  <w:style w:type="table" w:customStyle="1" w:styleId="17">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9FD8F1CB-84AA-40B0-9843-D6617A30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19</Pages>
  <Words>5699</Words>
  <Characters>32490</Characters>
  <Application>Microsoft Office Word</Application>
  <DocSecurity>0</DocSecurity>
  <Lines>270</Lines>
  <Paragraphs>76</Paragraphs>
  <ScaleCrop>false</ScaleCrop>
  <Company>www.zte.com.cn</Company>
  <LinksUpToDate>false</LinksUpToDate>
  <CharactersWithSpaces>38113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Samsung</cp:lastModifiedBy>
  <cp:revision>59</cp:revision>
  <dcterms:created xsi:type="dcterms:W3CDTF">2021-01-21T15:47:00Z</dcterms:created>
  <dcterms:modified xsi:type="dcterms:W3CDTF">2021-01-22T05:14:00Z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ies>
</file>