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bookmarkStart w:id="0" w:name="_GoBack"/>
      <w:bookmarkEnd w:id="0"/>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1" w:name="Source"/>
      <w:bookmarkEnd w:id="1"/>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2" w:name="DocumentFor"/>
      <w:bookmarkEnd w:id="2"/>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10142B" w14:paraId="00E3AE21" w14:textId="77777777" w:rsidTr="009D63B0">
        <w:tc>
          <w:tcPr>
            <w:tcW w:w="2405" w:type="dxa"/>
          </w:tcPr>
          <w:p w14:paraId="00E3AE1F" w14:textId="67CC099C" w:rsidR="0010142B" w:rsidRDefault="0010142B" w:rsidP="0010142B">
            <w:pPr>
              <w:widowControl w:val="0"/>
              <w:snapToGrid w:val="0"/>
              <w:spacing w:before="120" w:after="120" w:line="240" w:lineRule="auto"/>
              <w:rPr>
                <w:rFonts w:eastAsia="微软雅黑"/>
                <w:sz w:val="20"/>
                <w:szCs w:val="20"/>
              </w:rPr>
            </w:pPr>
          </w:p>
        </w:tc>
        <w:tc>
          <w:tcPr>
            <w:tcW w:w="6945" w:type="dxa"/>
          </w:tcPr>
          <w:p w14:paraId="00E3AE20" w14:textId="77777777" w:rsidR="0010142B" w:rsidRDefault="0010142B" w:rsidP="0010142B">
            <w:pPr>
              <w:widowControl w:val="0"/>
              <w:snapToGrid w:val="0"/>
              <w:spacing w:before="120" w:after="120" w:line="240" w:lineRule="auto"/>
              <w:rPr>
                <w:rFonts w:eastAsia="微软雅黑"/>
                <w:sz w:val="20"/>
                <w:szCs w:val="20"/>
              </w:rPr>
            </w:pPr>
          </w:p>
        </w:tc>
      </w:tr>
      <w:tr w:rsidR="0010142B" w14:paraId="00E3AE24" w14:textId="77777777" w:rsidTr="009D63B0">
        <w:tc>
          <w:tcPr>
            <w:tcW w:w="2405" w:type="dxa"/>
          </w:tcPr>
          <w:p w14:paraId="00E3AE22" w14:textId="77777777" w:rsidR="0010142B" w:rsidRDefault="0010142B" w:rsidP="0010142B">
            <w:pPr>
              <w:widowControl w:val="0"/>
              <w:snapToGrid w:val="0"/>
              <w:spacing w:before="120" w:after="120" w:line="240" w:lineRule="auto"/>
              <w:rPr>
                <w:rFonts w:eastAsia="微软雅黑"/>
                <w:sz w:val="20"/>
                <w:szCs w:val="20"/>
              </w:rPr>
            </w:pPr>
          </w:p>
        </w:tc>
        <w:tc>
          <w:tcPr>
            <w:tcW w:w="6945" w:type="dxa"/>
          </w:tcPr>
          <w:p w14:paraId="00E3AE23" w14:textId="77777777" w:rsidR="0010142B" w:rsidRDefault="0010142B" w:rsidP="0010142B">
            <w:pPr>
              <w:widowControl w:val="0"/>
              <w:snapToGrid w:val="0"/>
              <w:spacing w:before="120" w:after="120" w:line="240" w:lineRule="auto"/>
              <w:rPr>
                <w:rFonts w:eastAsia="微软雅黑"/>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InterDigital, OPPO, Huawei, HiSilicon, vivo</w:t>
            </w:r>
            <w:r w:rsidR="007E739C">
              <w:rPr>
                <w:rFonts w:eastAsia="微软雅黑"/>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7777777" w:rsidR="009F3E90" w:rsidRDefault="009F3E90" w:rsidP="00B660D0">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w:t>
            </w:r>
            <w:r w:rsidRPr="009A577A">
              <w:rPr>
                <w:rFonts w:eastAsia="微软雅黑"/>
                <w:sz w:val="20"/>
                <w:szCs w:val="20"/>
              </w:rPr>
              <w:lastRenderedPageBreak/>
              <w:t>available slot</w:t>
            </w:r>
            <w:r>
              <w:rPr>
                <w:rFonts w:eastAsia="微软雅黑"/>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r w:rsidR="00F61A9F" w:rsidRPr="00E56BD1">
        <w:rPr>
          <w:rFonts w:eastAsia="微软雅黑"/>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 or dynamic scheduling of DL channel/signal(s) on flexible symbol(s).</w:t>
      </w:r>
    </w:p>
    <w:p w14:paraId="00E3AE42" w14:textId="77777777" w:rsidR="00F61A9F" w:rsidRPr="00E56BD1"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77777777" w:rsidR="004233EB" w:rsidRDefault="004233EB" w:rsidP="00515754">
            <w:pPr>
              <w:widowControl w:val="0"/>
              <w:snapToGrid w:val="0"/>
              <w:spacing w:before="120" w:after="120" w:line="240" w:lineRule="auto"/>
              <w:rPr>
                <w:rFonts w:eastAsia="微软雅黑"/>
                <w:sz w:val="20"/>
                <w:szCs w:val="20"/>
              </w:rPr>
            </w:pPr>
          </w:p>
        </w:tc>
        <w:tc>
          <w:tcPr>
            <w:tcW w:w="6945" w:type="dxa"/>
          </w:tcPr>
          <w:p w14:paraId="00E3AE4C" w14:textId="77777777" w:rsidR="004233EB" w:rsidRDefault="004233EB" w:rsidP="00515754">
            <w:pPr>
              <w:widowControl w:val="0"/>
              <w:snapToGrid w:val="0"/>
              <w:spacing w:before="120" w:after="120" w:line="240" w:lineRule="auto"/>
              <w:rPr>
                <w:rFonts w:eastAsia="微软雅黑"/>
                <w:sz w:val="20"/>
                <w:szCs w:val="20"/>
              </w:rPr>
            </w:pPr>
          </w:p>
        </w:tc>
      </w:tr>
      <w:tr w:rsidR="004233EB" w14:paraId="00E3AE50" w14:textId="77777777" w:rsidTr="00515754">
        <w:tc>
          <w:tcPr>
            <w:tcW w:w="2405" w:type="dxa"/>
          </w:tcPr>
          <w:p w14:paraId="00E3AE4E" w14:textId="77777777" w:rsidR="004233EB" w:rsidRDefault="004233EB" w:rsidP="00515754">
            <w:pPr>
              <w:widowControl w:val="0"/>
              <w:snapToGrid w:val="0"/>
              <w:spacing w:before="120" w:after="120" w:line="240" w:lineRule="auto"/>
              <w:rPr>
                <w:rFonts w:eastAsia="微软雅黑"/>
                <w:sz w:val="20"/>
                <w:szCs w:val="20"/>
              </w:rPr>
            </w:pPr>
          </w:p>
        </w:tc>
        <w:tc>
          <w:tcPr>
            <w:tcW w:w="6945" w:type="dxa"/>
          </w:tcPr>
          <w:p w14:paraId="00E3AE4F" w14:textId="77777777" w:rsidR="004233EB" w:rsidRDefault="004233EB" w:rsidP="00515754">
            <w:pPr>
              <w:widowControl w:val="0"/>
              <w:snapToGrid w:val="0"/>
              <w:spacing w:before="120" w:after="120" w:line="240" w:lineRule="auto"/>
              <w:rPr>
                <w:rFonts w:eastAsia="微软雅黑"/>
                <w:sz w:val="20"/>
                <w:szCs w:val="20"/>
              </w:rPr>
            </w:pP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77777777" w:rsidR="00202298" w:rsidRP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AE5F" w14:textId="77777777"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微软雅黑"/>
                <w:sz w:val="20"/>
                <w:szCs w:val="20"/>
              </w:rPr>
            </w:pPr>
            <w:del w:id="3" w:author="ZTE" w:date="2021-01-22T09:48:00Z">
              <w:r w:rsidDel="00942800">
                <w:rPr>
                  <w:rFonts w:eastAsia="微软雅黑" w:hint="eastAsia"/>
                  <w:sz w:val="20"/>
                  <w:szCs w:val="20"/>
                </w:rPr>
                <w:delText>6</w:delText>
              </w:r>
            </w:del>
            <w:ins w:id="4" w:author="ZTE" w:date="2021-01-22T09:48:00Z">
              <w:r w:rsidR="00942800">
                <w:rPr>
                  <w:rFonts w:eastAsia="微软雅黑"/>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ins w:id="5" w:author="ZTE" w:date="2021-01-22T09:47:00Z">
              <w:r w:rsidR="00942800">
                <w:rPr>
                  <w:rFonts w:eastAsia="微软雅黑"/>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77777777" w:rsidR="00064919" w:rsidRDefault="00A83E28" w:rsidP="0006491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69" w14:textId="77777777"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w:t>
            </w:r>
            <w:r w:rsidRPr="00192DD9">
              <w:rPr>
                <w:rFonts w:eastAsia="微软雅黑"/>
                <w:sz w:val="20"/>
                <w:szCs w:val="20"/>
              </w:rPr>
              <w:lastRenderedPageBreak/>
              <w:t>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微软雅黑"/>
                <w:sz w:val="20"/>
                <w:szCs w:val="20"/>
              </w:rPr>
            </w:pPr>
            <w:del w:id="6" w:author="ZTE" w:date="2021-01-22T09:48:00Z">
              <w:r w:rsidDel="00942800">
                <w:rPr>
                  <w:rFonts w:eastAsia="微软雅黑" w:hint="eastAsia"/>
                  <w:sz w:val="20"/>
                  <w:szCs w:val="20"/>
                </w:rPr>
                <w:lastRenderedPageBreak/>
                <w:delText>5</w:delText>
              </w:r>
            </w:del>
            <w:ins w:id="7" w:author="ZTE" w:date="2021-01-22T09:48:00Z">
              <w:r w:rsidR="00942800">
                <w:rPr>
                  <w:rFonts w:eastAsia="微软雅黑"/>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ins w:id="8" w:author="ZTE" w:date="2021-01-22T09:47:00Z">
              <w:r w:rsidR="00942800">
                <w:rPr>
                  <w:rFonts w:eastAsia="微软雅黑"/>
                  <w:sz w:val="20"/>
                  <w:szCs w:val="20"/>
                </w:rPr>
                <w:t>, Ericsson</w:t>
              </w:r>
            </w:ins>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77777777" w:rsidR="00B05DD6" w:rsidRDefault="00B05DD6" w:rsidP="00515754">
            <w:pPr>
              <w:widowControl w:val="0"/>
              <w:snapToGrid w:val="0"/>
              <w:spacing w:before="120" w:after="120" w:line="240" w:lineRule="auto"/>
              <w:rPr>
                <w:rFonts w:eastAsia="微软雅黑"/>
                <w:sz w:val="20"/>
                <w:szCs w:val="20"/>
              </w:rPr>
            </w:pPr>
          </w:p>
        </w:tc>
        <w:tc>
          <w:tcPr>
            <w:tcW w:w="6945" w:type="dxa"/>
          </w:tcPr>
          <w:p w14:paraId="00E3AE81" w14:textId="77777777" w:rsidR="00B05DD6" w:rsidRDefault="00B05DD6" w:rsidP="00515754">
            <w:pPr>
              <w:widowControl w:val="0"/>
              <w:snapToGrid w:val="0"/>
              <w:spacing w:before="120" w:after="120" w:line="240" w:lineRule="auto"/>
              <w:rPr>
                <w:rFonts w:eastAsia="微软雅黑"/>
                <w:sz w:val="20"/>
                <w:szCs w:val="20"/>
              </w:rPr>
            </w:pPr>
          </w:p>
        </w:tc>
      </w:tr>
      <w:tr w:rsidR="00B05DD6" w14:paraId="00E3AE85" w14:textId="77777777" w:rsidTr="00515754">
        <w:tc>
          <w:tcPr>
            <w:tcW w:w="2405" w:type="dxa"/>
          </w:tcPr>
          <w:p w14:paraId="00E3AE83" w14:textId="77777777" w:rsidR="00B05DD6" w:rsidRDefault="00B05DD6" w:rsidP="00515754">
            <w:pPr>
              <w:widowControl w:val="0"/>
              <w:snapToGrid w:val="0"/>
              <w:spacing w:before="120" w:after="120" w:line="240" w:lineRule="auto"/>
              <w:rPr>
                <w:rFonts w:eastAsia="微软雅黑"/>
                <w:sz w:val="20"/>
                <w:szCs w:val="20"/>
              </w:rPr>
            </w:pPr>
          </w:p>
        </w:tc>
        <w:tc>
          <w:tcPr>
            <w:tcW w:w="6945" w:type="dxa"/>
          </w:tcPr>
          <w:p w14:paraId="00E3AE84" w14:textId="77777777" w:rsidR="00B05DD6" w:rsidRDefault="00B05DD6" w:rsidP="00515754">
            <w:pPr>
              <w:widowControl w:val="0"/>
              <w:snapToGrid w:val="0"/>
              <w:spacing w:before="120" w:after="120" w:line="240" w:lineRule="auto"/>
              <w:rPr>
                <w:rFonts w:eastAsia="微软雅黑"/>
                <w:sz w:val="20"/>
                <w:szCs w:val="20"/>
              </w:rPr>
            </w:pP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663"/>
        <w:gridCol w:w="872"/>
        <w:gridCol w:w="4815"/>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780ABEA" w:rsidR="00326623" w:rsidRDefault="00326623" w:rsidP="00326623">
            <w:pPr>
              <w:widowControl w:val="0"/>
              <w:snapToGrid w:val="0"/>
              <w:spacing w:before="120" w:after="120" w:line="240" w:lineRule="auto"/>
              <w:rPr>
                <w:rFonts w:eastAsia="微软雅黑"/>
                <w:sz w:val="20"/>
                <w:szCs w:val="20"/>
              </w:rPr>
            </w:pPr>
            <w:del w:id="9" w:author="ZTE" w:date="2021-01-22T09:48:00Z">
              <w:r w:rsidDel="00AC7567">
                <w:rPr>
                  <w:rFonts w:eastAsia="微软雅黑" w:hint="eastAsia"/>
                  <w:sz w:val="20"/>
                  <w:szCs w:val="20"/>
                </w:rPr>
                <w:delText>3</w:delText>
              </w:r>
            </w:del>
            <w:ins w:id="10" w:author="ZTE" w:date="2021-01-22T09:48:00Z">
              <w:r w:rsidR="00AC7567">
                <w:rPr>
                  <w:rFonts w:eastAsia="微软雅黑"/>
                  <w:sz w:val="20"/>
                  <w:szCs w:val="20"/>
                </w:rPr>
                <w:t>4</w:t>
              </w:r>
            </w:ins>
          </w:p>
        </w:tc>
        <w:tc>
          <w:tcPr>
            <w:tcW w:w="0" w:type="auto"/>
          </w:tcPr>
          <w:p w14:paraId="00E3AE95" w14:textId="383FB682"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ins w:id="11" w:author="ZTE" w:date="2021-01-22T09:48:00Z">
              <w:r w:rsidR="00AC7567">
                <w:rPr>
                  <w:rFonts w:eastAsia="微软雅黑"/>
                  <w:sz w:val="20"/>
                  <w:szCs w:val="20"/>
                </w:rPr>
                <w:t>, Ericsson</w:t>
              </w:r>
            </w:ins>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77777777" w:rsidR="00446A9C" w:rsidRDefault="00446A9C" w:rsidP="00515754">
            <w:pPr>
              <w:widowControl w:val="0"/>
              <w:snapToGrid w:val="0"/>
              <w:spacing w:before="120" w:after="120" w:line="240" w:lineRule="auto"/>
              <w:rPr>
                <w:rFonts w:eastAsia="微软雅黑"/>
                <w:sz w:val="20"/>
                <w:szCs w:val="20"/>
              </w:rPr>
            </w:pPr>
          </w:p>
        </w:tc>
        <w:tc>
          <w:tcPr>
            <w:tcW w:w="6945" w:type="dxa"/>
          </w:tcPr>
          <w:p w14:paraId="00E3AEA2" w14:textId="77777777" w:rsidR="00446A9C" w:rsidRDefault="00446A9C" w:rsidP="00515754">
            <w:pPr>
              <w:widowControl w:val="0"/>
              <w:snapToGrid w:val="0"/>
              <w:spacing w:before="120" w:after="120" w:line="240" w:lineRule="auto"/>
              <w:rPr>
                <w:rFonts w:eastAsia="微软雅黑"/>
                <w:sz w:val="20"/>
                <w:szCs w:val="20"/>
              </w:rPr>
            </w:pPr>
          </w:p>
        </w:tc>
      </w:tr>
      <w:tr w:rsidR="00446A9C" w14:paraId="00E3AEA6" w14:textId="77777777" w:rsidTr="00515754">
        <w:tc>
          <w:tcPr>
            <w:tcW w:w="2405" w:type="dxa"/>
          </w:tcPr>
          <w:p w14:paraId="00E3AEA4" w14:textId="77777777" w:rsidR="00446A9C" w:rsidRDefault="00446A9C" w:rsidP="00515754">
            <w:pPr>
              <w:widowControl w:val="0"/>
              <w:snapToGrid w:val="0"/>
              <w:spacing w:before="120" w:after="120" w:line="240" w:lineRule="auto"/>
              <w:rPr>
                <w:rFonts w:eastAsia="微软雅黑"/>
                <w:sz w:val="20"/>
                <w:szCs w:val="20"/>
              </w:rPr>
            </w:pPr>
          </w:p>
        </w:tc>
        <w:tc>
          <w:tcPr>
            <w:tcW w:w="6945" w:type="dxa"/>
          </w:tcPr>
          <w:p w14:paraId="00E3AEA5" w14:textId="77777777" w:rsidR="00446A9C" w:rsidRDefault="00446A9C" w:rsidP="00515754">
            <w:pPr>
              <w:widowControl w:val="0"/>
              <w:snapToGrid w:val="0"/>
              <w:spacing w:before="120" w:after="120" w:line="240" w:lineRule="auto"/>
              <w:rPr>
                <w:rFonts w:eastAsia="微软雅黑"/>
                <w:sz w:val="20"/>
                <w:szCs w:val="20"/>
              </w:rPr>
            </w:pP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577FF9" w14:paraId="00E3AEBD" w14:textId="77777777" w:rsidTr="00515754">
        <w:tc>
          <w:tcPr>
            <w:tcW w:w="2405" w:type="dxa"/>
          </w:tcPr>
          <w:p w14:paraId="00E3AEBB" w14:textId="77777777" w:rsidR="00577FF9" w:rsidRDefault="00577FF9" w:rsidP="00515754">
            <w:pPr>
              <w:widowControl w:val="0"/>
              <w:snapToGrid w:val="0"/>
              <w:spacing w:before="120" w:after="120" w:line="240" w:lineRule="auto"/>
              <w:rPr>
                <w:rFonts w:eastAsia="微软雅黑"/>
                <w:sz w:val="20"/>
                <w:szCs w:val="20"/>
              </w:rPr>
            </w:pPr>
          </w:p>
        </w:tc>
        <w:tc>
          <w:tcPr>
            <w:tcW w:w="6945" w:type="dxa"/>
          </w:tcPr>
          <w:p w14:paraId="00E3AEBC" w14:textId="77777777" w:rsidR="00577FF9" w:rsidRDefault="00577FF9" w:rsidP="00515754">
            <w:pPr>
              <w:widowControl w:val="0"/>
              <w:snapToGrid w:val="0"/>
              <w:spacing w:before="120" w:after="120" w:line="240" w:lineRule="auto"/>
              <w:rPr>
                <w:rFonts w:eastAsia="微软雅黑"/>
                <w:sz w:val="20"/>
                <w:szCs w:val="20"/>
              </w:rPr>
            </w:pPr>
          </w:p>
        </w:tc>
      </w:tr>
      <w:tr w:rsidR="00577FF9" w14:paraId="00E3AEC0" w14:textId="77777777" w:rsidTr="00515754">
        <w:tc>
          <w:tcPr>
            <w:tcW w:w="2405" w:type="dxa"/>
          </w:tcPr>
          <w:p w14:paraId="00E3AEBE" w14:textId="77777777" w:rsidR="00577FF9" w:rsidRDefault="00577FF9" w:rsidP="00515754">
            <w:pPr>
              <w:widowControl w:val="0"/>
              <w:snapToGrid w:val="0"/>
              <w:spacing w:before="120" w:after="120" w:line="240" w:lineRule="auto"/>
              <w:rPr>
                <w:rFonts w:eastAsia="微软雅黑"/>
                <w:sz w:val="20"/>
                <w:szCs w:val="20"/>
              </w:rPr>
            </w:pPr>
          </w:p>
        </w:tc>
        <w:tc>
          <w:tcPr>
            <w:tcW w:w="6945" w:type="dxa"/>
          </w:tcPr>
          <w:p w14:paraId="00E3AEBF" w14:textId="77777777" w:rsidR="00577FF9" w:rsidRDefault="00577FF9" w:rsidP="00515754">
            <w:pPr>
              <w:widowControl w:val="0"/>
              <w:snapToGrid w:val="0"/>
              <w:spacing w:before="120" w:after="120" w:line="240" w:lineRule="auto"/>
              <w:rPr>
                <w:rFonts w:eastAsia="微软雅黑"/>
                <w:sz w:val="20"/>
                <w:szCs w:val="20"/>
              </w:rPr>
            </w:pP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BF7B35" w14:paraId="00E3AEEF" w14:textId="77777777" w:rsidTr="00515754">
        <w:tc>
          <w:tcPr>
            <w:tcW w:w="2405" w:type="dxa"/>
          </w:tcPr>
          <w:p w14:paraId="00E3AEED" w14:textId="77777777" w:rsidR="00BF7B35" w:rsidRDefault="00BF7B35" w:rsidP="00515754">
            <w:pPr>
              <w:widowControl w:val="0"/>
              <w:snapToGrid w:val="0"/>
              <w:spacing w:before="120" w:after="120" w:line="240" w:lineRule="auto"/>
              <w:rPr>
                <w:rFonts w:eastAsia="微软雅黑"/>
                <w:sz w:val="20"/>
                <w:szCs w:val="20"/>
              </w:rPr>
            </w:pPr>
          </w:p>
        </w:tc>
        <w:tc>
          <w:tcPr>
            <w:tcW w:w="6945" w:type="dxa"/>
          </w:tcPr>
          <w:p w14:paraId="00E3AEEE" w14:textId="77777777" w:rsidR="00BF7B35" w:rsidRDefault="00BF7B35" w:rsidP="00515754">
            <w:pPr>
              <w:widowControl w:val="0"/>
              <w:snapToGrid w:val="0"/>
              <w:spacing w:before="120" w:after="120" w:line="240" w:lineRule="auto"/>
              <w:rPr>
                <w:rFonts w:eastAsia="微软雅黑"/>
                <w:sz w:val="20"/>
                <w:szCs w:val="20"/>
              </w:rPr>
            </w:pP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微软雅黑"/>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微软雅黑"/>
                <w:sz w:val="20"/>
                <w:szCs w:val="20"/>
              </w:rPr>
            </w:pP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77777777" w:rsidR="009E6F61" w:rsidRDefault="009E6F61" w:rsidP="00515754">
            <w:pPr>
              <w:widowControl w:val="0"/>
              <w:snapToGrid w:val="0"/>
              <w:spacing w:before="120" w:after="120" w:line="240" w:lineRule="auto"/>
              <w:rPr>
                <w:rFonts w:eastAsia="微软雅黑"/>
                <w:sz w:val="20"/>
                <w:szCs w:val="20"/>
              </w:rPr>
            </w:pPr>
          </w:p>
        </w:tc>
        <w:tc>
          <w:tcPr>
            <w:tcW w:w="6945" w:type="dxa"/>
          </w:tcPr>
          <w:p w14:paraId="00E3AF0F" w14:textId="77777777" w:rsidR="009E6F61" w:rsidRDefault="009E6F61" w:rsidP="00515754">
            <w:pPr>
              <w:widowControl w:val="0"/>
              <w:snapToGrid w:val="0"/>
              <w:spacing w:before="120" w:after="120" w:line="240" w:lineRule="auto"/>
              <w:rPr>
                <w:rFonts w:eastAsia="微软雅黑"/>
                <w:sz w:val="20"/>
                <w:szCs w:val="20"/>
              </w:rPr>
            </w:pPr>
          </w:p>
        </w:tc>
      </w:tr>
      <w:tr w:rsidR="009E6F61" w14:paraId="00E3AF13" w14:textId="77777777" w:rsidTr="00515754">
        <w:tc>
          <w:tcPr>
            <w:tcW w:w="2405" w:type="dxa"/>
          </w:tcPr>
          <w:p w14:paraId="00E3AF11" w14:textId="77777777" w:rsidR="009E6F61" w:rsidRDefault="009E6F61" w:rsidP="00515754">
            <w:pPr>
              <w:widowControl w:val="0"/>
              <w:snapToGrid w:val="0"/>
              <w:spacing w:before="120" w:after="120" w:line="240" w:lineRule="auto"/>
              <w:rPr>
                <w:rFonts w:eastAsia="微软雅黑"/>
                <w:sz w:val="20"/>
                <w:szCs w:val="20"/>
              </w:rPr>
            </w:pPr>
          </w:p>
        </w:tc>
        <w:tc>
          <w:tcPr>
            <w:tcW w:w="6945" w:type="dxa"/>
          </w:tcPr>
          <w:p w14:paraId="00E3AF12" w14:textId="77777777" w:rsidR="009E6F61" w:rsidRDefault="009E6F61" w:rsidP="00515754">
            <w:pPr>
              <w:widowControl w:val="0"/>
              <w:snapToGrid w:val="0"/>
              <w:spacing w:before="120" w:after="120" w:line="240" w:lineRule="auto"/>
              <w:rPr>
                <w:rFonts w:eastAsia="微软雅黑"/>
                <w:sz w:val="20"/>
                <w:szCs w:val="20"/>
              </w:rPr>
            </w:pP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952A4E" w14:paraId="00E3AF34" w14:textId="77777777" w:rsidTr="00515754">
        <w:tc>
          <w:tcPr>
            <w:tcW w:w="2405" w:type="dxa"/>
          </w:tcPr>
          <w:p w14:paraId="00E3AF32" w14:textId="77777777" w:rsidR="00952A4E" w:rsidRDefault="00952A4E" w:rsidP="00515754">
            <w:pPr>
              <w:widowControl w:val="0"/>
              <w:snapToGrid w:val="0"/>
              <w:spacing w:before="120" w:after="120" w:line="240" w:lineRule="auto"/>
              <w:rPr>
                <w:rFonts w:eastAsia="微软雅黑"/>
                <w:sz w:val="20"/>
                <w:szCs w:val="20"/>
              </w:rPr>
            </w:pPr>
          </w:p>
        </w:tc>
        <w:tc>
          <w:tcPr>
            <w:tcW w:w="6945" w:type="dxa"/>
          </w:tcPr>
          <w:p w14:paraId="00E3AF33" w14:textId="77777777" w:rsidR="00952A4E" w:rsidRDefault="00952A4E" w:rsidP="00515754">
            <w:pPr>
              <w:widowControl w:val="0"/>
              <w:snapToGrid w:val="0"/>
              <w:spacing w:before="120" w:after="120" w:line="240" w:lineRule="auto"/>
              <w:rPr>
                <w:rFonts w:eastAsia="微软雅黑"/>
                <w:sz w:val="20"/>
                <w:szCs w:val="20"/>
              </w:rPr>
            </w:pPr>
          </w:p>
        </w:tc>
      </w:tr>
      <w:tr w:rsidR="00952A4E" w14:paraId="00E3AF37" w14:textId="77777777" w:rsidTr="00515754">
        <w:tc>
          <w:tcPr>
            <w:tcW w:w="2405" w:type="dxa"/>
          </w:tcPr>
          <w:p w14:paraId="00E3AF35" w14:textId="77777777" w:rsidR="00952A4E" w:rsidRDefault="00952A4E" w:rsidP="00515754">
            <w:pPr>
              <w:widowControl w:val="0"/>
              <w:snapToGrid w:val="0"/>
              <w:spacing w:before="120" w:after="120" w:line="240" w:lineRule="auto"/>
              <w:rPr>
                <w:rFonts w:eastAsia="微软雅黑"/>
                <w:sz w:val="20"/>
                <w:szCs w:val="20"/>
              </w:rPr>
            </w:pPr>
          </w:p>
        </w:tc>
        <w:tc>
          <w:tcPr>
            <w:tcW w:w="6945" w:type="dxa"/>
          </w:tcPr>
          <w:p w14:paraId="00E3AF36" w14:textId="77777777" w:rsidR="00952A4E" w:rsidRDefault="00952A4E" w:rsidP="00515754">
            <w:pPr>
              <w:widowControl w:val="0"/>
              <w:snapToGrid w:val="0"/>
              <w:spacing w:before="120" w:after="120" w:line="240" w:lineRule="auto"/>
              <w:rPr>
                <w:rFonts w:eastAsia="微软雅黑"/>
                <w:sz w:val="20"/>
                <w:szCs w:val="20"/>
              </w:rPr>
            </w:pP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5159"/>
        <w:gridCol w:w="872"/>
        <w:gridCol w:w="3319"/>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微软雅黑"/>
                <w:sz w:val="20"/>
                <w:szCs w:val="20"/>
              </w:rPr>
            </w:pPr>
            <w:r w:rsidRPr="002747AE">
              <w:rPr>
                <w:rFonts w:eastAsia="微软雅黑"/>
                <w:sz w:val="20"/>
                <w:szCs w:val="20"/>
              </w:rPr>
              <w:t>Xiaomi, Qualcomm, Ericsson, ZTE, MotM, Lenovo, Intel</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D2AF64" w:rsidR="00F4549B" w:rsidRPr="00173D00"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del w:id="12" w:author="ZTE" w:date="2021-01-22T09:50:00Z">
        <w:r w:rsidDel="00D65341">
          <w:rPr>
            <w:rFonts w:eastAsia="微软雅黑"/>
            <w:i/>
            <w:sz w:val="20"/>
            <w:szCs w:val="20"/>
          </w:rPr>
          <w:delText>TBD</w:delText>
        </w:r>
      </w:del>
      <w:ins w:id="13" w:author="ZTE" w:date="2021-01-22T09:50:00Z">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77777777" w:rsidR="00066B0A" w:rsidRDefault="00066B0A" w:rsidP="00515754">
            <w:pPr>
              <w:widowControl w:val="0"/>
              <w:snapToGrid w:val="0"/>
              <w:spacing w:before="120" w:after="120" w:line="240" w:lineRule="auto"/>
              <w:rPr>
                <w:rFonts w:eastAsia="微软雅黑"/>
                <w:sz w:val="20"/>
                <w:szCs w:val="20"/>
              </w:rPr>
            </w:pPr>
          </w:p>
        </w:tc>
        <w:tc>
          <w:tcPr>
            <w:tcW w:w="6945" w:type="dxa"/>
          </w:tcPr>
          <w:p w14:paraId="00E3AF4F" w14:textId="77777777" w:rsidR="00066B0A" w:rsidRDefault="00066B0A" w:rsidP="00515754">
            <w:pPr>
              <w:widowControl w:val="0"/>
              <w:snapToGrid w:val="0"/>
              <w:spacing w:before="120" w:after="120" w:line="240" w:lineRule="auto"/>
              <w:rPr>
                <w:rFonts w:eastAsia="微软雅黑"/>
                <w:sz w:val="20"/>
                <w:szCs w:val="20"/>
              </w:rPr>
            </w:pPr>
          </w:p>
        </w:tc>
      </w:tr>
      <w:tr w:rsidR="00066B0A" w14:paraId="00E3AF53" w14:textId="77777777" w:rsidTr="00515754">
        <w:tc>
          <w:tcPr>
            <w:tcW w:w="2405" w:type="dxa"/>
          </w:tcPr>
          <w:p w14:paraId="00E3AF51" w14:textId="77777777" w:rsidR="00066B0A" w:rsidRDefault="00066B0A" w:rsidP="00515754">
            <w:pPr>
              <w:widowControl w:val="0"/>
              <w:snapToGrid w:val="0"/>
              <w:spacing w:before="120" w:after="120" w:line="240" w:lineRule="auto"/>
              <w:rPr>
                <w:rFonts w:eastAsia="微软雅黑"/>
                <w:sz w:val="20"/>
                <w:szCs w:val="20"/>
              </w:rPr>
            </w:pPr>
          </w:p>
        </w:tc>
        <w:tc>
          <w:tcPr>
            <w:tcW w:w="6945" w:type="dxa"/>
          </w:tcPr>
          <w:p w14:paraId="00E3AF52" w14:textId="77777777" w:rsidR="00066B0A" w:rsidRDefault="00066B0A" w:rsidP="00515754">
            <w:pPr>
              <w:widowControl w:val="0"/>
              <w:snapToGrid w:val="0"/>
              <w:spacing w:before="120" w:after="120" w:line="240" w:lineRule="auto"/>
              <w:rPr>
                <w:rFonts w:eastAsia="微软雅黑"/>
                <w:sz w:val="20"/>
                <w:szCs w:val="20"/>
              </w:rPr>
            </w:pP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6 sets, 1+1+1+1+1+1</w:t>
            </w:r>
            <w:r w:rsidR="00201389">
              <w:rPr>
                <w:rFonts w:eastAsia="微软雅黑"/>
                <w:sz w:val="20"/>
                <w:szCs w:val="20"/>
              </w:rPr>
              <w:t>:</w:t>
            </w:r>
            <w:r w:rsidRPr="008C6465">
              <w:rPr>
                <w:rFonts w:eastAsia="微软雅黑"/>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xml:space="preserve">: Nokia, NSB, Xiaomi, Qualcomm, </w:t>
            </w:r>
            <w:r w:rsidRPr="001E6288">
              <w:rPr>
                <w:rFonts w:eastAsia="微软雅黑"/>
                <w:sz w:val="20"/>
                <w:szCs w:val="20"/>
              </w:rPr>
              <w:lastRenderedPageBreak/>
              <w:t>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lastRenderedPageBreak/>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P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77777777" w:rsidR="005354B5" w:rsidRDefault="005354B5" w:rsidP="00515754">
            <w:pPr>
              <w:widowControl w:val="0"/>
              <w:snapToGrid w:val="0"/>
              <w:spacing w:before="120" w:after="120" w:line="240" w:lineRule="auto"/>
              <w:rPr>
                <w:rFonts w:eastAsia="微软雅黑"/>
                <w:sz w:val="20"/>
                <w:szCs w:val="20"/>
              </w:rPr>
            </w:pPr>
          </w:p>
        </w:tc>
        <w:tc>
          <w:tcPr>
            <w:tcW w:w="6945" w:type="dxa"/>
          </w:tcPr>
          <w:p w14:paraId="00E3AFA9" w14:textId="77777777" w:rsidR="005354B5" w:rsidRDefault="005354B5" w:rsidP="00515754">
            <w:pPr>
              <w:widowControl w:val="0"/>
              <w:snapToGrid w:val="0"/>
              <w:spacing w:before="120" w:after="120" w:line="240" w:lineRule="auto"/>
              <w:rPr>
                <w:rFonts w:eastAsia="微软雅黑"/>
                <w:sz w:val="20"/>
                <w:szCs w:val="20"/>
              </w:rPr>
            </w:pPr>
          </w:p>
        </w:tc>
      </w:tr>
      <w:tr w:rsidR="005354B5" w14:paraId="00E3AFAD" w14:textId="77777777" w:rsidTr="00515754">
        <w:tc>
          <w:tcPr>
            <w:tcW w:w="2405" w:type="dxa"/>
          </w:tcPr>
          <w:p w14:paraId="00E3AFAB" w14:textId="77777777" w:rsidR="005354B5" w:rsidRDefault="005354B5" w:rsidP="00515754">
            <w:pPr>
              <w:widowControl w:val="0"/>
              <w:snapToGrid w:val="0"/>
              <w:spacing w:before="120" w:after="120" w:line="240" w:lineRule="auto"/>
              <w:rPr>
                <w:rFonts w:eastAsia="微软雅黑"/>
                <w:sz w:val="20"/>
                <w:szCs w:val="20"/>
              </w:rPr>
            </w:pPr>
          </w:p>
        </w:tc>
        <w:tc>
          <w:tcPr>
            <w:tcW w:w="6945" w:type="dxa"/>
          </w:tcPr>
          <w:p w14:paraId="00E3AFAC" w14:textId="77777777" w:rsidR="005354B5" w:rsidRDefault="005354B5" w:rsidP="00515754">
            <w:pPr>
              <w:widowControl w:val="0"/>
              <w:snapToGrid w:val="0"/>
              <w:spacing w:before="120" w:after="120" w:line="240" w:lineRule="auto"/>
              <w:rPr>
                <w:rFonts w:eastAsia="微软雅黑"/>
                <w:sz w:val="20"/>
                <w:szCs w:val="20"/>
              </w:rPr>
            </w:pP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7777777" w:rsidR="0063231E" w:rsidRDefault="0063231E" w:rsidP="00515754">
            <w:pPr>
              <w:widowControl w:val="0"/>
              <w:snapToGrid w:val="0"/>
              <w:spacing w:before="120" w:after="120" w:line="240" w:lineRule="auto"/>
              <w:rPr>
                <w:rFonts w:eastAsia="微软雅黑"/>
                <w:sz w:val="20"/>
                <w:szCs w:val="20"/>
              </w:rPr>
            </w:pPr>
          </w:p>
        </w:tc>
        <w:tc>
          <w:tcPr>
            <w:tcW w:w="6945" w:type="dxa"/>
          </w:tcPr>
          <w:p w14:paraId="00E3AFC8" w14:textId="77777777" w:rsidR="0063231E" w:rsidRDefault="0063231E" w:rsidP="00515754">
            <w:pPr>
              <w:widowControl w:val="0"/>
              <w:snapToGrid w:val="0"/>
              <w:spacing w:before="120" w:after="120" w:line="240" w:lineRule="auto"/>
              <w:rPr>
                <w:rFonts w:eastAsia="微软雅黑"/>
                <w:sz w:val="20"/>
                <w:szCs w:val="20"/>
              </w:rPr>
            </w:pPr>
          </w:p>
        </w:tc>
      </w:tr>
      <w:tr w:rsidR="0063231E" w14:paraId="00E3AFCC" w14:textId="77777777" w:rsidTr="00515754">
        <w:tc>
          <w:tcPr>
            <w:tcW w:w="2405" w:type="dxa"/>
          </w:tcPr>
          <w:p w14:paraId="00E3AFCA" w14:textId="77777777" w:rsidR="0063231E" w:rsidRDefault="0063231E" w:rsidP="00515754">
            <w:pPr>
              <w:widowControl w:val="0"/>
              <w:snapToGrid w:val="0"/>
              <w:spacing w:before="120" w:after="120" w:line="240" w:lineRule="auto"/>
              <w:rPr>
                <w:rFonts w:eastAsia="微软雅黑"/>
                <w:sz w:val="20"/>
                <w:szCs w:val="20"/>
              </w:rPr>
            </w:pPr>
          </w:p>
        </w:tc>
        <w:tc>
          <w:tcPr>
            <w:tcW w:w="6945" w:type="dxa"/>
          </w:tcPr>
          <w:p w14:paraId="00E3AFCB" w14:textId="77777777" w:rsidR="0063231E" w:rsidRDefault="0063231E" w:rsidP="00515754">
            <w:pPr>
              <w:widowControl w:val="0"/>
              <w:snapToGrid w:val="0"/>
              <w:spacing w:before="120" w:after="120" w:line="240" w:lineRule="auto"/>
              <w:rPr>
                <w:rFonts w:eastAsia="微软雅黑"/>
                <w:sz w:val="20"/>
                <w:szCs w:val="20"/>
              </w:rPr>
            </w:pPr>
          </w:p>
        </w:tc>
      </w:tr>
      <w:tr w:rsidR="0063231E" w14:paraId="00E3AFCF" w14:textId="77777777" w:rsidTr="00515754">
        <w:tc>
          <w:tcPr>
            <w:tcW w:w="2405" w:type="dxa"/>
          </w:tcPr>
          <w:p w14:paraId="00E3AFCD" w14:textId="77777777" w:rsidR="0063231E" w:rsidRDefault="0063231E" w:rsidP="00515754">
            <w:pPr>
              <w:widowControl w:val="0"/>
              <w:snapToGrid w:val="0"/>
              <w:spacing w:before="120" w:after="120" w:line="240" w:lineRule="auto"/>
              <w:rPr>
                <w:rFonts w:eastAsia="微软雅黑"/>
                <w:sz w:val="20"/>
                <w:szCs w:val="20"/>
              </w:rPr>
            </w:pPr>
          </w:p>
        </w:tc>
        <w:tc>
          <w:tcPr>
            <w:tcW w:w="6945" w:type="dxa"/>
          </w:tcPr>
          <w:p w14:paraId="00E3AFCE" w14:textId="77777777" w:rsidR="0063231E" w:rsidRDefault="0063231E" w:rsidP="00515754">
            <w:pPr>
              <w:widowControl w:val="0"/>
              <w:snapToGrid w:val="0"/>
              <w:spacing w:before="120" w:after="120" w:line="240" w:lineRule="auto"/>
              <w:rPr>
                <w:rFonts w:eastAsia="微软雅黑"/>
                <w:sz w:val="20"/>
                <w:szCs w:val="20"/>
              </w:rPr>
            </w:pP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r w:rsidR="00806A17" w:rsidRPr="00806A17">
              <w:rPr>
                <w:rFonts w:eastAsia="微软雅黑"/>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14" w:author="ZTE" w:date="2021-01-22T10:06:00Z">
        <w:r w:rsidR="00DE4D17">
          <w:rPr>
            <w:rFonts w:eastAsiaTheme="minorEastAsia"/>
            <w:sz w:val="20"/>
            <w:szCs w:val="20"/>
          </w:rPr>
          <w:t xml:space="preserve">support all three schemes: </w:t>
        </w:r>
      </w:ins>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14:paraId="00E3B021" w14:textId="77777777" w:rsidTr="00515754">
        <w:tc>
          <w:tcPr>
            <w:tcW w:w="2405" w:type="dxa"/>
          </w:tcPr>
          <w:p w14:paraId="00E3B01F" w14:textId="58920A41" w:rsidR="00114F3D" w:rsidRDefault="00114F3D" w:rsidP="00515754">
            <w:pPr>
              <w:widowControl w:val="0"/>
              <w:snapToGrid w:val="0"/>
              <w:spacing w:before="120" w:after="120" w:line="240" w:lineRule="auto"/>
              <w:rPr>
                <w:rFonts w:eastAsia="微软雅黑"/>
                <w:sz w:val="20"/>
                <w:szCs w:val="20"/>
              </w:rPr>
            </w:pPr>
          </w:p>
        </w:tc>
        <w:tc>
          <w:tcPr>
            <w:tcW w:w="6945" w:type="dxa"/>
          </w:tcPr>
          <w:p w14:paraId="00E3B020" w14:textId="77777777" w:rsidR="00114F3D" w:rsidRDefault="00114F3D" w:rsidP="00515754">
            <w:pPr>
              <w:widowControl w:val="0"/>
              <w:snapToGrid w:val="0"/>
              <w:spacing w:before="120" w:after="120" w:line="240" w:lineRule="auto"/>
              <w:rPr>
                <w:rFonts w:eastAsia="微软雅黑"/>
                <w:sz w:val="20"/>
                <w:szCs w:val="20"/>
              </w:rPr>
            </w:pPr>
          </w:p>
        </w:tc>
      </w:tr>
      <w:tr w:rsidR="00114F3D" w14:paraId="00E3B024" w14:textId="77777777" w:rsidTr="00515754">
        <w:tc>
          <w:tcPr>
            <w:tcW w:w="2405" w:type="dxa"/>
          </w:tcPr>
          <w:p w14:paraId="00E3B022" w14:textId="77777777" w:rsidR="00114F3D" w:rsidRDefault="00114F3D" w:rsidP="00515754">
            <w:pPr>
              <w:widowControl w:val="0"/>
              <w:snapToGrid w:val="0"/>
              <w:spacing w:before="120" w:after="120" w:line="240" w:lineRule="auto"/>
              <w:rPr>
                <w:rFonts w:eastAsia="微软雅黑"/>
                <w:sz w:val="20"/>
                <w:szCs w:val="20"/>
              </w:rPr>
            </w:pPr>
          </w:p>
        </w:tc>
        <w:tc>
          <w:tcPr>
            <w:tcW w:w="6945" w:type="dxa"/>
          </w:tcPr>
          <w:p w14:paraId="00E3B023" w14:textId="77777777" w:rsidR="00114F3D" w:rsidRDefault="00114F3D" w:rsidP="00515754">
            <w:pPr>
              <w:widowControl w:val="0"/>
              <w:snapToGrid w:val="0"/>
              <w:spacing w:before="120" w:after="120" w:line="240" w:lineRule="auto"/>
              <w:rPr>
                <w:rFonts w:eastAsia="微软雅黑"/>
                <w:sz w:val="20"/>
                <w:szCs w:val="20"/>
              </w:rPr>
            </w:pPr>
          </w:p>
        </w:tc>
      </w:tr>
      <w:tr w:rsidR="00114F3D" w14:paraId="00E3B027" w14:textId="77777777" w:rsidTr="00515754">
        <w:tc>
          <w:tcPr>
            <w:tcW w:w="2405" w:type="dxa"/>
          </w:tcPr>
          <w:p w14:paraId="00E3B025" w14:textId="77777777" w:rsidR="00114F3D" w:rsidRDefault="00114F3D" w:rsidP="00515754">
            <w:pPr>
              <w:widowControl w:val="0"/>
              <w:snapToGrid w:val="0"/>
              <w:spacing w:before="120" w:after="120" w:line="240" w:lineRule="auto"/>
              <w:rPr>
                <w:rFonts w:eastAsia="微软雅黑"/>
                <w:sz w:val="20"/>
                <w:szCs w:val="20"/>
              </w:rPr>
            </w:pPr>
          </w:p>
        </w:tc>
        <w:tc>
          <w:tcPr>
            <w:tcW w:w="6945" w:type="dxa"/>
          </w:tcPr>
          <w:p w14:paraId="00E3B026" w14:textId="77777777" w:rsidR="00114F3D" w:rsidRDefault="00114F3D" w:rsidP="00515754">
            <w:pPr>
              <w:widowControl w:val="0"/>
              <w:snapToGrid w:val="0"/>
              <w:spacing w:before="120" w:after="120" w:line="240" w:lineRule="auto"/>
              <w:rPr>
                <w:rFonts w:eastAsia="微软雅黑"/>
                <w:sz w:val="20"/>
                <w:szCs w:val="20"/>
              </w:rPr>
            </w:pP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r w:rsidRPr="00D94CC9">
              <w:rPr>
                <w:rFonts w:eastAsia="微软雅黑"/>
                <w:sz w:val="20"/>
                <w:szCs w:val="20"/>
              </w:rPr>
              <w:lastRenderedPageBreak/>
              <w:t>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lastRenderedPageBreak/>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5" w:name="_Toc61901146"/>
            <w:r w:rsidRPr="002C2828">
              <w:rPr>
                <w:rFonts w:eastAsia="微软雅黑"/>
                <w:sz w:val="20"/>
                <w:szCs w:val="20"/>
              </w:rPr>
              <w:t>The gains seen with increased SRS repetition factor depend largely on the reference case.</w:t>
            </w:r>
            <w:bookmarkEnd w:id="15"/>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6" w:name="_Toc61901147"/>
            <w:r w:rsidRPr="002C2828">
              <w:rPr>
                <w:rFonts w:eastAsia="微软雅黑"/>
                <w:sz w:val="20"/>
                <w:szCs w:val="20"/>
              </w:rPr>
              <w:t>Only minor gains are found with increased SRS repetition for wideband reciprocity-based precoding.</w:t>
            </w:r>
            <w:bookmarkEnd w:id="16"/>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7" w:name="_Toc61901148"/>
            <w:r w:rsidRPr="002C2828">
              <w:rPr>
                <w:rFonts w:eastAsia="微软雅黑"/>
                <w:sz w:val="20"/>
                <w:szCs w:val="20"/>
              </w:rPr>
              <w:t>The throughput gain with SRS repetition quickly diminishes with increased UE speed.</w:t>
            </w:r>
            <w:bookmarkEnd w:id="17"/>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8" w:name="_Toc61901149"/>
            <w:r w:rsidRPr="002C2828">
              <w:rPr>
                <w:rFonts w:eastAsia="微软雅黑"/>
                <w:sz w:val="20"/>
                <w:szCs w:val="20"/>
              </w:rPr>
              <w:t>Increased SRS repetition shows only marginal gains in system-level simulations where SRS interference is taken into account.</w:t>
            </w:r>
            <w:bookmarkEnd w:id="18"/>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 xml:space="preserve">For a given capacity assumption, partial frequency sounding shows better throughput </w:t>
            </w:r>
            <w:r w:rsidRPr="00FD481A">
              <w:rPr>
                <w:rFonts w:eastAsia="微软雅黑"/>
                <w:bCs/>
                <w:sz w:val="20"/>
                <w:szCs w:val="20"/>
                <w:lang w:val="en-GB"/>
              </w:rPr>
              <w:lastRenderedPageBreak/>
              <w:t>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 xml:space="preserve">artial sounding can provide better performance than legacy SRS hopping for the </w:t>
            </w:r>
            <w:r w:rsidRPr="006867AF">
              <w:rPr>
                <w:sz w:val="20"/>
                <w:szCs w:val="20"/>
              </w:rPr>
              <w:lastRenderedPageBreak/>
              <w:t>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lastRenderedPageBreak/>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CBAD" w14:textId="77777777" w:rsidR="005A2FB9" w:rsidRDefault="005A2FB9" w:rsidP="0066336C">
      <w:pPr>
        <w:spacing w:after="0" w:line="240" w:lineRule="auto"/>
      </w:pPr>
      <w:r>
        <w:separator/>
      </w:r>
    </w:p>
  </w:endnote>
  <w:endnote w:type="continuationSeparator" w:id="0">
    <w:p w14:paraId="43166893" w14:textId="77777777" w:rsidR="005A2FB9" w:rsidRDefault="005A2FB9"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9684" w14:textId="77777777" w:rsidR="005A2FB9" w:rsidRDefault="005A2FB9" w:rsidP="0066336C">
      <w:pPr>
        <w:spacing w:after="0" w:line="240" w:lineRule="auto"/>
      </w:pPr>
      <w:r>
        <w:separator/>
      </w:r>
    </w:p>
  </w:footnote>
  <w:footnote w:type="continuationSeparator" w:id="0">
    <w:p w14:paraId="7B456DAE" w14:textId="77777777" w:rsidR="005A2FB9" w:rsidRDefault="005A2FB9"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10A58"/>
    <w:multiLevelType w:val="hybridMultilevel"/>
    <w:tmpl w:val="074414F4"/>
    <w:lvl w:ilvl="0" w:tplc="38626A68">
      <w:start w:val="2"/>
      <w:numFmt w:val="bullet"/>
      <w:lvlText w:val="-"/>
      <w:lvlJc w:val="left"/>
      <w:pPr>
        <w:ind w:left="360" w:hanging="360"/>
      </w:pPr>
      <w:rPr>
        <w:rFonts w:ascii="Times New Roman" w:eastAsia="微软雅黑"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8">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408CE"/>
    <w:rsid w:val="00143881"/>
    <w:rsid w:val="00147064"/>
    <w:rsid w:val="001501BF"/>
    <w:rsid w:val="001525F0"/>
    <w:rsid w:val="00152A83"/>
    <w:rsid w:val="00153EB2"/>
    <w:rsid w:val="00156DDB"/>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22F7"/>
    <w:rsid w:val="001A3E9D"/>
    <w:rsid w:val="001A6574"/>
    <w:rsid w:val="001A7012"/>
    <w:rsid w:val="001B151B"/>
    <w:rsid w:val="001B1C2E"/>
    <w:rsid w:val="001B1CAB"/>
    <w:rsid w:val="001B1DB8"/>
    <w:rsid w:val="001B3ADB"/>
    <w:rsid w:val="001B4F40"/>
    <w:rsid w:val="001B5E7A"/>
    <w:rsid w:val="001B6889"/>
    <w:rsid w:val="001B75D4"/>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6A2"/>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4A21"/>
    <w:rsid w:val="002E508E"/>
    <w:rsid w:val="002E52EB"/>
    <w:rsid w:val="002E599F"/>
    <w:rsid w:val="002E6DD1"/>
    <w:rsid w:val="002E6EC8"/>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80990"/>
    <w:rsid w:val="003841BD"/>
    <w:rsid w:val="00385732"/>
    <w:rsid w:val="0039546E"/>
    <w:rsid w:val="003976EC"/>
    <w:rsid w:val="003A13D9"/>
    <w:rsid w:val="003A5DBB"/>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3EB"/>
    <w:rsid w:val="00423C56"/>
    <w:rsid w:val="00425744"/>
    <w:rsid w:val="00430B34"/>
    <w:rsid w:val="00431B9A"/>
    <w:rsid w:val="004326A2"/>
    <w:rsid w:val="00434062"/>
    <w:rsid w:val="004377F1"/>
    <w:rsid w:val="00440233"/>
    <w:rsid w:val="00441EF3"/>
    <w:rsid w:val="004426CF"/>
    <w:rsid w:val="00443A26"/>
    <w:rsid w:val="00446A9C"/>
    <w:rsid w:val="00447BD8"/>
    <w:rsid w:val="00461B19"/>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4574"/>
    <w:rsid w:val="008D663B"/>
    <w:rsid w:val="008E1216"/>
    <w:rsid w:val="008E771A"/>
    <w:rsid w:val="008E7FEB"/>
    <w:rsid w:val="008F1B8F"/>
    <w:rsid w:val="008F5A83"/>
    <w:rsid w:val="00900126"/>
    <w:rsid w:val="009034A4"/>
    <w:rsid w:val="00903821"/>
    <w:rsid w:val="009117CB"/>
    <w:rsid w:val="00915260"/>
    <w:rsid w:val="009175D2"/>
    <w:rsid w:val="00920C0C"/>
    <w:rsid w:val="00921C6E"/>
    <w:rsid w:val="009223E5"/>
    <w:rsid w:val="00922900"/>
    <w:rsid w:val="00923800"/>
    <w:rsid w:val="009311A7"/>
    <w:rsid w:val="009355B5"/>
    <w:rsid w:val="00935EE9"/>
    <w:rsid w:val="00940804"/>
    <w:rsid w:val="00942004"/>
    <w:rsid w:val="00942800"/>
    <w:rsid w:val="00943F23"/>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528"/>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4CC3"/>
    <w:rsid w:val="00BA69F2"/>
    <w:rsid w:val="00BA6EEA"/>
    <w:rsid w:val="00BA7949"/>
    <w:rsid w:val="00BB5545"/>
    <w:rsid w:val="00BB637C"/>
    <w:rsid w:val="00BC3FF5"/>
    <w:rsid w:val="00BC5D1B"/>
    <w:rsid w:val="00BC6334"/>
    <w:rsid w:val="00BC7F69"/>
    <w:rsid w:val="00BD0365"/>
    <w:rsid w:val="00BD5F8E"/>
    <w:rsid w:val="00BE74B8"/>
    <w:rsid w:val="00BF38E0"/>
    <w:rsid w:val="00BF7B35"/>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4A7F"/>
    <w:rsid w:val="00F159B1"/>
    <w:rsid w:val="00F17CC4"/>
    <w:rsid w:val="00F2395C"/>
    <w:rsid w:val="00F23F57"/>
    <w:rsid w:val="00F27BBC"/>
    <w:rsid w:val="00F32815"/>
    <w:rsid w:val="00F33EB8"/>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F386C667-64C3-4D26-BA24-634E848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목록 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84F6D695-24E3-45AC-8BE0-8F765F33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5512</Words>
  <Characters>31424</Characters>
  <Application>Microsoft Office Word</Application>
  <DocSecurity>0</DocSecurity>
  <Lines>261</Lines>
  <Paragraphs>73</Paragraphs>
  <ScaleCrop>false</ScaleCrop>
  <Company>www.zte.com.cn</Company>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55</cp:revision>
  <dcterms:created xsi:type="dcterms:W3CDTF">2021-01-21T15:47:00Z</dcterms:created>
  <dcterms:modified xsi:type="dcterms:W3CDTF">2021-01-22T02:08:00Z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