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4D5EB437"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196BBF">
        <w:rPr>
          <w:rFonts w:eastAsia="宋体"/>
          <w:sz w:val="22"/>
          <w:szCs w:val="22"/>
          <w:lang w:eastAsia="zh-CN"/>
        </w:rPr>
        <w:t>2079</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3ED825BD"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E84610">
        <w:rPr>
          <w:sz w:val="22"/>
          <w:szCs w:val="22"/>
        </w:rPr>
        <w:t>4</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69D737D2" w14:textId="1E240E7C" w:rsidR="00245155" w:rsidRPr="008D60C6" w:rsidRDefault="008D60C6" w:rsidP="008D60C6">
      <w:pPr>
        <w:widowControl w:val="0"/>
        <w:snapToGrid w:val="0"/>
        <w:spacing w:before="120" w:after="120" w:line="240" w:lineRule="auto"/>
        <w:jc w:val="center"/>
        <w:rPr>
          <w:rFonts w:eastAsia="微软雅黑"/>
          <w:b/>
          <w:sz w:val="20"/>
          <w:szCs w:val="20"/>
        </w:rPr>
      </w:pPr>
      <w:r w:rsidRPr="008D60C6">
        <w:rPr>
          <w:rFonts w:eastAsia="微软雅黑" w:hint="eastAsia"/>
          <w:b/>
          <w:sz w:val="20"/>
          <w:szCs w:val="20"/>
        </w:rPr>
        <w:t>T</w:t>
      </w:r>
      <w:r w:rsidRPr="008D60C6">
        <w:rPr>
          <w:rFonts w:eastAsia="微软雅黑"/>
          <w:b/>
          <w:sz w:val="20"/>
          <w:szCs w:val="20"/>
        </w:rPr>
        <w:t xml:space="preserve">able </w:t>
      </w:r>
      <w:r w:rsidR="004D60AE">
        <w:rPr>
          <w:rFonts w:eastAsia="微软雅黑"/>
          <w:b/>
          <w:sz w:val="20"/>
          <w:szCs w:val="20"/>
        </w:rPr>
        <w:t>2-</w:t>
      </w:r>
      <w:r w:rsidRPr="008D60C6">
        <w:rPr>
          <w:rFonts w:eastAsia="微软雅黑"/>
          <w:b/>
          <w:sz w:val="20"/>
          <w:szCs w:val="20"/>
        </w:rPr>
        <w:t>1</w:t>
      </w:r>
    </w:p>
    <w:tbl>
      <w:tblPr>
        <w:tblStyle w:val="af"/>
        <w:tblW w:w="0" w:type="auto"/>
        <w:jc w:val="center"/>
        <w:tblLook w:val="04A0" w:firstRow="1" w:lastRow="0" w:firstColumn="1" w:lastColumn="0" w:noHBand="0" w:noVBand="1"/>
      </w:tblPr>
      <w:tblGrid>
        <w:gridCol w:w="716"/>
        <w:gridCol w:w="5426"/>
      </w:tblGrid>
      <w:tr w:rsidR="00A170C5" w14:paraId="38A5FE9C" w14:textId="77777777" w:rsidTr="0006588E">
        <w:trPr>
          <w:jc w:val="center"/>
        </w:trPr>
        <w:tc>
          <w:tcPr>
            <w:tcW w:w="0" w:type="auto"/>
            <w:shd w:val="clear" w:color="auto" w:fill="E2EFD9" w:themeFill="accent6" w:themeFillTint="33"/>
          </w:tcPr>
          <w:p w14:paraId="262BF2CA" w14:textId="09666827" w:rsidR="00A170C5" w:rsidRDefault="00A170C5" w:rsidP="0006588E">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w:t>
            </w:r>
          </w:p>
        </w:tc>
        <w:tc>
          <w:tcPr>
            <w:tcW w:w="0" w:type="auto"/>
          </w:tcPr>
          <w:p w14:paraId="0717D729" w14:textId="38B64555" w:rsidR="00A170C5" w:rsidRDefault="00A170C5" w:rsidP="005A6125">
            <w:pPr>
              <w:widowControl w:val="0"/>
              <w:snapToGrid w:val="0"/>
              <w:spacing w:before="120" w:after="120" w:line="240" w:lineRule="auto"/>
              <w:rPr>
                <w:rFonts w:eastAsia="微软雅黑"/>
                <w:sz w:val="20"/>
                <w:szCs w:val="20"/>
              </w:rPr>
            </w:pPr>
            <w:r w:rsidRPr="00F471AC">
              <w:rPr>
                <w:rFonts w:eastAsia="微软雅黑"/>
                <w:sz w:val="20"/>
                <w:szCs w:val="20"/>
                <w:lang w:val="en-GB"/>
              </w:rPr>
              <w:t>Reference slot is the slot with the triggering DCI</w:t>
            </w:r>
          </w:p>
        </w:tc>
      </w:tr>
      <w:tr w:rsidR="00A170C5" w14:paraId="60F0D110" w14:textId="77777777" w:rsidTr="0006588E">
        <w:trPr>
          <w:jc w:val="center"/>
        </w:trPr>
        <w:tc>
          <w:tcPr>
            <w:tcW w:w="0" w:type="auto"/>
            <w:shd w:val="clear" w:color="auto" w:fill="E2EFD9" w:themeFill="accent6" w:themeFillTint="33"/>
          </w:tcPr>
          <w:p w14:paraId="52F001A7" w14:textId="56C540B2" w:rsidR="00A170C5" w:rsidRDefault="00A170C5" w:rsidP="005A6125">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w:t>
            </w:r>
          </w:p>
        </w:tc>
        <w:tc>
          <w:tcPr>
            <w:tcW w:w="0" w:type="auto"/>
          </w:tcPr>
          <w:p w14:paraId="532581C9" w14:textId="37F9BECE" w:rsidR="00A170C5" w:rsidRDefault="00A170C5" w:rsidP="005A6125">
            <w:pPr>
              <w:widowControl w:val="0"/>
              <w:snapToGrid w:val="0"/>
              <w:spacing w:before="120" w:after="120" w:line="240" w:lineRule="auto"/>
              <w:rPr>
                <w:rFonts w:eastAsia="微软雅黑"/>
                <w:sz w:val="20"/>
                <w:szCs w:val="20"/>
              </w:rPr>
            </w:pPr>
            <w:r w:rsidRPr="008C6D01">
              <w:rPr>
                <w:rFonts w:eastAsia="微软雅黑"/>
                <w:sz w:val="20"/>
                <w:szCs w:val="20"/>
                <w:lang w:val="en-GB"/>
              </w:rPr>
              <w:t>Reference slot is the slot indicated by the legacy triggering offset</w:t>
            </w:r>
          </w:p>
        </w:tc>
      </w:tr>
    </w:tbl>
    <w:p w14:paraId="166CB3A2" w14:textId="77777777" w:rsidR="008D60C6" w:rsidRDefault="008D60C6">
      <w:pPr>
        <w:widowControl w:val="0"/>
        <w:snapToGrid w:val="0"/>
        <w:spacing w:before="120" w:after="120" w:line="240" w:lineRule="auto"/>
        <w:jc w:val="both"/>
        <w:rPr>
          <w:rFonts w:eastAsia="微软雅黑"/>
          <w:b/>
          <w:i/>
          <w:sz w:val="20"/>
          <w:szCs w:val="20"/>
          <w:highlight w:val="yellow"/>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upport Opt</w:t>
      </w:r>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C3EC1B3" w14:textId="77777777" w:rsidR="00C4607E" w:rsidRDefault="00C4607E" w:rsidP="0046520D">
      <w:pPr>
        <w:widowControl w:val="0"/>
        <w:snapToGrid w:val="0"/>
        <w:spacing w:before="120" w:after="120" w:line="240" w:lineRule="auto"/>
        <w:jc w:val="both"/>
        <w:rPr>
          <w:rFonts w:eastAsia="微软雅黑"/>
          <w:sz w:val="20"/>
          <w:szCs w:val="20"/>
        </w:rPr>
      </w:pPr>
    </w:p>
    <w:p w14:paraId="4F9EEB35" w14:textId="798A5E45" w:rsidR="0046520D" w:rsidRPr="00F15980" w:rsidRDefault="0046520D" w:rsidP="0046520D">
      <w:pPr>
        <w:widowControl w:val="0"/>
        <w:snapToGrid w:val="0"/>
        <w:spacing w:before="120" w:after="120" w:line="240" w:lineRule="auto"/>
        <w:jc w:val="both"/>
        <w:rPr>
          <w:rFonts w:eastAsia="微软雅黑"/>
          <w:sz w:val="20"/>
          <w:szCs w:val="20"/>
        </w:rPr>
      </w:pPr>
      <w:r w:rsidRPr="00F15980">
        <w:rPr>
          <w:rFonts w:eastAsia="微软雅黑"/>
          <w:sz w:val="20"/>
          <w:szCs w:val="20"/>
        </w:rPr>
        <w:t xml:space="preserve">Supported by NEC, CMCC, Xiaomi, Qualcomm, Ericsson, Sharp, InterDigital, CATT, vivo, MediaTek, Intel, </w:t>
      </w:r>
      <w:r w:rsidRPr="00F15980">
        <w:rPr>
          <w:rFonts w:eastAsia="微软雅黑" w:hint="eastAsia"/>
          <w:sz w:val="20"/>
          <w:szCs w:val="20"/>
        </w:rPr>
        <w:t>L</w:t>
      </w:r>
      <w:r w:rsidRPr="00F15980">
        <w:rPr>
          <w:rFonts w:eastAsia="微软雅黑"/>
          <w:sz w:val="20"/>
          <w:szCs w:val="20"/>
        </w:rPr>
        <w:t>enovo, MotM</w:t>
      </w:r>
      <w:r>
        <w:rPr>
          <w:rFonts w:eastAsia="微软雅黑" w:hint="eastAsia"/>
          <w:sz w:val="20"/>
          <w:szCs w:val="20"/>
        </w:rPr>
        <w:t>,</w:t>
      </w:r>
      <w:r>
        <w:rPr>
          <w:rFonts w:eastAsia="微软雅黑"/>
          <w:sz w:val="20"/>
          <w:szCs w:val="20"/>
        </w:rPr>
        <w:t xml:space="preserve"> Samsung</w:t>
      </w:r>
      <w:r w:rsidR="009F1072">
        <w:rPr>
          <w:rFonts w:eastAsia="微软雅黑"/>
          <w:sz w:val="20"/>
          <w:szCs w:val="20"/>
        </w:rPr>
        <w:t>, Apple</w:t>
      </w:r>
    </w:p>
    <w:p w14:paraId="1EB237F5" w14:textId="03078A4B" w:rsidR="0046520D" w:rsidRPr="00F15980" w:rsidRDefault="0046520D" w:rsidP="0046520D">
      <w:pPr>
        <w:widowControl w:val="0"/>
        <w:snapToGrid w:val="0"/>
        <w:spacing w:before="120" w:after="120" w:line="240" w:lineRule="auto"/>
        <w:jc w:val="both"/>
        <w:rPr>
          <w:rFonts w:eastAsia="微软雅黑"/>
          <w:sz w:val="20"/>
          <w:szCs w:val="20"/>
        </w:rPr>
      </w:pPr>
      <w:r>
        <w:rPr>
          <w:rFonts w:eastAsia="微软雅黑" w:hint="eastAsia"/>
          <w:sz w:val="20"/>
          <w:szCs w:val="20"/>
        </w:rPr>
        <w:t>C</w:t>
      </w:r>
      <w:r>
        <w:rPr>
          <w:rFonts w:eastAsia="微软雅黑"/>
          <w:sz w:val="20"/>
          <w:szCs w:val="20"/>
        </w:rPr>
        <w:t>o</w:t>
      </w:r>
      <w:r>
        <w:rPr>
          <w:rFonts w:eastAsia="微软雅黑" w:hint="eastAsia"/>
          <w:sz w:val="20"/>
          <w:szCs w:val="20"/>
        </w:rPr>
        <w:t>ncern</w:t>
      </w:r>
      <w:r>
        <w:rPr>
          <w:rFonts w:eastAsia="微软雅黑"/>
          <w:sz w:val="20"/>
          <w:szCs w:val="20"/>
        </w:rPr>
        <w:t>:</w:t>
      </w:r>
      <w:r w:rsidRPr="00F15980">
        <w:rPr>
          <w:rFonts w:eastAsia="微软雅黑"/>
          <w:sz w:val="20"/>
          <w:szCs w:val="20"/>
        </w:rPr>
        <w:t xml:space="preserve"> LG, OPPO, Huawei, HiSilicon, Spreadtrum</w:t>
      </w:r>
      <w:r w:rsidR="00DE79AF">
        <w:rPr>
          <w:rFonts w:eastAsia="微软雅黑"/>
          <w:sz w:val="20"/>
          <w:szCs w:val="20"/>
        </w:rPr>
        <w:t>.</w:t>
      </w:r>
      <w:r w:rsidRPr="00F15980">
        <w:rPr>
          <w:rFonts w:eastAsia="微软雅黑"/>
          <w:sz w:val="20"/>
          <w:szCs w:val="20"/>
        </w:rPr>
        <w:t xml:space="preserve"> (</w:t>
      </w:r>
      <w:r w:rsidR="00A1573C">
        <w:rPr>
          <w:rFonts w:eastAsia="微软雅黑"/>
          <w:sz w:val="20"/>
          <w:szCs w:val="20"/>
        </w:rPr>
        <w:t>S</w:t>
      </w:r>
      <w:r w:rsidRPr="00F15980">
        <w:rPr>
          <w:rFonts w:eastAsia="微软雅黑"/>
          <w:sz w:val="20"/>
          <w:szCs w:val="20"/>
        </w:rPr>
        <w:t>upport Opt</w:t>
      </w:r>
      <w:r w:rsidR="00A1573C">
        <w:rPr>
          <w:rFonts w:eastAsia="微软雅黑"/>
          <w:sz w:val="20"/>
          <w:szCs w:val="20"/>
        </w:rPr>
        <w:t>.</w:t>
      </w:r>
      <w:r w:rsidRPr="00F15980">
        <w:rPr>
          <w:rFonts w:eastAsia="微软雅黑"/>
          <w:sz w:val="20"/>
          <w:szCs w:val="20"/>
        </w:rPr>
        <w:t xml:space="preserve"> 1</w:t>
      </w:r>
      <w:r w:rsidR="00A1573C">
        <w:rPr>
          <w:rFonts w:eastAsia="微软雅黑"/>
          <w:sz w:val="20"/>
          <w:szCs w:val="20"/>
        </w:rPr>
        <w:t xml:space="preserve"> instead</w:t>
      </w:r>
      <w:r w:rsidRPr="00F15980">
        <w:rPr>
          <w:rFonts w:eastAsia="微软雅黑"/>
          <w:sz w:val="20"/>
          <w:szCs w:val="20"/>
        </w:rPr>
        <w:t>)</w:t>
      </w:r>
    </w:p>
    <w:p w14:paraId="0891776B" w14:textId="77777777" w:rsidR="0046520D" w:rsidRDefault="0046520D">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76121" w14:paraId="16ABEE55" w14:textId="77777777" w:rsidTr="005A6125">
        <w:tc>
          <w:tcPr>
            <w:tcW w:w="2405" w:type="dxa"/>
            <w:shd w:val="clear" w:color="auto" w:fill="E2EFD9" w:themeFill="accent6" w:themeFillTint="33"/>
          </w:tcPr>
          <w:p w14:paraId="5BEA6C13" w14:textId="77777777" w:rsidR="00676121" w:rsidRDefault="00676121" w:rsidP="005A612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B40F961" w14:textId="77777777" w:rsidR="00676121" w:rsidRDefault="00676121" w:rsidP="005A612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76121" w14:paraId="645D2036" w14:textId="77777777" w:rsidTr="005A6125">
        <w:tc>
          <w:tcPr>
            <w:tcW w:w="2405" w:type="dxa"/>
          </w:tcPr>
          <w:p w14:paraId="5CE30287" w14:textId="06E71CBB" w:rsidR="00676121" w:rsidRDefault="00AD41DE" w:rsidP="005A6125">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5408A414" w14:textId="77777777" w:rsidR="00676121" w:rsidRDefault="00AD41DE" w:rsidP="005A6125">
            <w:pPr>
              <w:widowControl w:val="0"/>
              <w:snapToGrid w:val="0"/>
              <w:spacing w:before="120" w:after="120" w:line="240" w:lineRule="auto"/>
              <w:rPr>
                <w:rFonts w:eastAsia="微软雅黑"/>
                <w:sz w:val="20"/>
                <w:szCs w:val="20"/>
              </w:rPr>
            </w:pPr>
            <w:r>
              <w:rPr>
                <w:rFonts w:eastAsia="微软雅黑"/>
                <w:sz w:val="20"/>
                <w:szCs w:val="20"/>
              </w:rPr>
              <w:t>Not support.</w:t>
            </w:r>
          </w:p>
          <w:p w14:paraId="2E9A1213" w14:textId="77777777" w:rsidR="00AD41DE" w:rsidRDefault="00AD41DE" w:rsidP="005A6125">
            <w:pPr>
              <w:widowControl w:val="0"/>
              <w:snapToGrid w:val="0"/>
              <w:spacing w:before="120" w:after="120" w:line="240" w:lineRule="auto"/>
              <w:rPr>
                <w:rFonts w:eastAsia="微软雅黑"/>
                <w:sz w:val="20"/>
                <w:szCs w:val="20"/>
              </w:rPr>
            </w:pPr>
            <w:r>
              <w:rPr>
                <w:rFonts w:eastAsia="微软雅黑"/>
                <w:sz w:val="20"/>
                <w:szCs w:val="20"/>
              </w:rPr>
              <w:lastRenderedPageBreak/>
              <w:t xml:space="preserve">During the previous discussion, some companies think Option 2 offers more flexibility than Option 1. </w:t>
            </w:r>
          </w:p>
          <w:p w14:paraId="51DCB3A7" w14:textId="77777777" w:rsidR="00AD41DE" w:rsidRDefault="00AD41DE" w:rsidP="00AD41DE">
            <w:pPr>
              <w:widowControl w:val="0"/>
              <w:snapToGrid w:val="0"/>
              <w:spacing w:before="120" w:after="120" w:line="240" w:lineRule="auto"/>
              <w:rPr>
                <w:rFonts w:eastAsia="微软雅黑"/>
                <w:iCs/>
                <w:szCs w:val="20"/>
              </w:rPr>
            </w:pPr>
            <w:r>
              <w:rPr>
                <w:rFonts w:eastAsia="微软雅黑"/>
                <w:sz w:val="20"/>
                <w:szCs w:val="20"/>
              </w:rPr>
              <w:t>According the agreement of GTW session, a</w:t>
            </w:r>
            <w:r w:rsidRPr="00E62D8D">
              <w:rPr>
                <w:rFonts w:eastAsia="微软雅黑"/>
                <w:sz w:val="20"/>
                <w:szCs w:val="20"/>
              </w:rPr>
              <w:t xml:space="preserve"> list of t values is configured in RRC for each SRS resource set. Let assume that for option 2, Rel-15 RRC configured offset set is T0, and the a list of t values is {t0, t1, .. }. If a list of t values  { N0+t0, N0+t1, …} is configured for option 1,  then option 1 will achieve the same purpose of option 2.</w:t>
            </w:r>
            <w:r w:rsidR="00E62D8D" w:rsidRPr="00E62D8D">
              <w:rPr>
                <w:rFonts w:eastAsia="微软雅黑"/>
                <w:sz w:val="20"/>
                <w:szCs w:val="20"/>
              </w:rPr>
              <w:t xml:space="preserve"> In summary, we don’t see</w:t>
            </w:r>
            <w:r w:rsidR="00E62D8D">
              <w:rPr>
                <w:rFonts w:eastAsia="微软雅黑"/>
                <w:sz w:val="20"/>
                <w:szCs w:val="20"/>
              </w:rPr>
              <w:t xml:space="preserve"> any additional flexibility of option 2</w:t>
            </w:r>
            <w:r w:rsidR="00E62D8D">
              <w:rPr>
                <w:rFonts w:eastAsia="微软雅黑"/>
                <w:iCs/>
                <w:szCs w:val="20"/>
              </w:rPr>
              <w:t xml:space="preserve"> compared to option 1.</w:t>
            </w:r>
          </w:p>
          <w:p w14:paraId="7A36D911" w14:textId="77777777" w:rsidR="00E62D8D" w:rsidRDefault="00E62D8D" w:rsidP="00AD41DE">
            <w:pPr>
              <w:widowControl w:val="0"/>
              <w:snapToGrid w:val="0"/>
              <w:spacing w:before="120" w:after="120" w:line="240" w:lineRule="auto"/>
              <w:rPr>
                <w:rFonts w:eastAsia="微软雅黑"/>
                <w:sz w:val="20"/>
                <w:szCs w:val="20"/>
              </w:rPr>
            </w:pPr>
            <w:r>
              <w:rPr>
                <w:rFonts w:eastAsia="微软雅黑"/>
                <w:sz w:val="20"/>
                <w:szCs w:val="20"/>
              </w:rPr>
              <w:t xml:space="preserve"> In contrast, Option 2 will lead to more UE complexity since option 2 requires more procedures to achieve the same purpose.</w:t>
            </w:r>
          </w:p>
          <w:p w14:paraId="16A71C3A" w14:textId="2544E097" w:rsidR="00554E33" w:rsidRPr="00551942" w:rsidRDefault="00554E33" w:rsidP="00554E33">
            <w:pPr>
              <w:widowControl w:val="0"/>
              <w:snapToGrid w:val="0"/>
              <w:spacing w:before="120" w:after="120" w:line="240" w:lineRule="auto"/>
              <w:rPr>
                <w:rFonts w:eastAsiaTheme="minorEastAsia"/>
                <w:sz w:val="20"/>
                <w:szCs w:val="20"/>
              </w:rPr>
            </w:pPr>
            <w:r w:rsidRPr="00551942">
              <w:rPr>
                <w:rFonts w:eastAsiaTheme="minorEastAsia"/>
                <w:sz w:val="20"/>
                <w:szCs w:val="20"/>
              </w:rPr>
              <w:t xml:space="preserve">Option 2 </w:t>
            </w:r>
            <w:r>
              <w:rPr>
                <w:rFonts w:eastAsiaTheme="minorEastAsia"/>
                <w:sz w:val="20"/>
                <w:szCs w:val="20"/>
              </w:rPr>
              <w:t>needs</w:t>
            </w:r>
            <w:r w:rsidRPr="00551942">
              <w:rPr>
                <w:rFonts w:eastAsiaTheme="minorEastAsia"/>
                <w:sz w:val="20"/>
                <w:szCs w:val="20"/>
              </w:rPr>
              <w:t xml:space="preserve"> four steps:  </w:t>
            </w:r>
          </w:p>
          <w:p w14:paraId="23F288AE" w14:textId="77777777" w:rsidR="00554E33" w:rsidRDefault="00554E33" w:rsidP="00554E33">
            <w:pPr>
              <w:pStyle w:val="aff"/>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a. </w:t>
            </w:r>
            <w:r>
              <w:rPr>
                <w:rFonts w:eastAsiaTheme="minorEastAsia"/>
                <w:sz w:val="20"/>
                <w:szCs w:val="20"/>
              </w:rPr>
              <w:t>d</w:t>
            </w:r>
            <w:r w:rsidRPr="00551942">
              <w:rPr>
                <w:rFonts w:eastAsiaTheme="minorEastAsia"/>
                <w:sz w:val="20"/>
                <w:szCs w:val="20"/>
              </w:rPr>
              <w:t xml:space="preserve">etermine the RRC-configured offset, </w:t>
            </w:r>
          </w:p>
          <w:p w14:paraId="2A724A1D" w14:textId="77777777" w:rsidR="00554E33" w:rsidRDefault="00554E33" w:rsidP="00554E33">
            <w:pPr>
              <w:pStyle w:val="aff"/>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b. determine the additional offset indicated by DCI, </w:t>
            </w:r>
          </w:p>
          <w:p w14:paraId="7D91F846" w14:textId="77777777" w:rsidR="00554E33" w:rsidRDefault="00554E33" w:rsidP="00554E33">
            <w:pPr>
              <w:pStyle w:val="aff"/>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c. calculate the total offset (RRC-configured offset + additional offset</w:t>
            </w:r>
            <w:r>
              <w:rPr>
                <w:rFonts w:eastAsiaTheme="minorEastAsia"/>
                <w:sz w:val="20"/>
                <w:szCs w:val="20"/>
              </w:rPr>
              <w:t>)</w:t>
            </w:r>
            <w:r w:rsidRPr="00551942">
              <w:rPr>
                <w:rFonts w:eastAsiaTheme="minorEastAsia"/>
                <w:sz w:val="20"/>
                <w:szCs w:val="20"/>
              </w:rPr>
              <w:t xml:space="preserve">, </w:t>
            </w:r>
          </w:p>
          <w:p w14:paraId="63EE890B" w14:textId="77777777" w:rsidR="00554E33" w:rsidRDefault="00554E33" w:rsidP="00554E33">
            <w:pPr>
              <w:pStyle w:val="aff"/>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d. determine the occasion for real transmission.   </w:t>
            </w:r>
          </w:p>
          <w:p w14:paraId="510C4F53" w14:textId="5D487AAB" w:rsidR="00554E33" w:rsidRPr="00551942" w:rsidRDefault="00554E33" w:rsidP="00554E33">
            <w:pPr>
              <w:widowControl w:val="0"/>
              <w:snapToGrid w:val="0"/>
              <w:spacing w:before="120" w:after="120" w:line="240" w:lineRule="auto"/>
              <w:rPr>
                <w:rFonts w:eastAsiaTheme="minorEastAsia"/>
                <w:sz w:val="20"/>
                <w:szCs w:val="20"/>
              </w:rPr>
            </w:pPr>
            <w:r w:rsidRPr="00551942">
              <w:rPr>
                <w:rFonts w:eastAsiaTheme="minorEastAsia"/>
                <w:sz w:val="20"/>
                <w:szCs w:val="20"/>
              </w:rPr>
              <w:t xml:space="preserve">Option 1 </w:t>
            </w:r>
            <w:r>
              <w:rPr>
                <w:rFonts w:eastAsiaTheme="minorEastAsia"/>
                <w:sz w:val="20"/>
                <w:szCs w:val="20"/>
              </w:rPr>
              <w:t>needs</w:t>
            </w:r>
            <w:r w:rsidRPr="00551942">
              <w:rPr>
                <w:rFonts w:eastAsiaTheme="minorEastAsia"/>
                <w:sz w:val="20"/>
                <w:szCs w:val="20"/>
              </w:rPr>
              <w:t xml:space="preserve"> only two steps:</w:t>
            </w:r>
          </w:p>
          <w:p w14:paraId="3A0B9566" w14:textId="77777777" w:rsidR="00554E33" w:rsidRDefault="00554E33" w:rsidP="00554E33">
            <w:pPr>
              <w:pStyle w:val="aff"/>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 a’. determine the offset indicated by DCI,</w:t>
            </w:r>
          </w:p>
          <w:p w14:paraId="0BE4D21B" w14:textId="29EB1183" w:rsidR="00E62D8D" w:rsidRPr="00554E33" w:rsidRDefault="00554E33" w:rsidP="00554E33">
            <w:pPr>
              <w:pStyle w:val="aff"/>
              <w:widowControl w:val="0"/>
              <w:numPr>
                <w:ilvl w:val="6"/>
                <w:numId w:val="3"/>
              </w:numPr>
              <w:snapToGrid w:val="0"/>
              <w:spacing w:before="120" w:after="120" w:line="240" w:lineRule="auto"/>
              <w:ind w:left="746" w:hanging="426"/>
              <w:rPr>
                <w:rFonts w:eastAsiaTheme="minorEastAsia"/>
                <w:sz w:val="20"/>
                <w:szCs w:val="20"/>
              </w:rPr>
            </w:pPr>
            <w:r w:rsidRPr="00554E33">
              <w:rPr>
                <w:rFonts w:eastAsiaTheme="minorEastAsia"/>
                <w:sz w:val="20"/>
                <w:szCs w:val="20"/>
              </w:rPr>
              <w:t>b’. determine the occasion for real transmission.</w:t>
            </w:r>
          </w:p>
        </w:tc>
      </w:tr>
      <w:tr w:rsidR="0001098C" w14:paraId="7FA25012" w14:textId="77777777" w:rsidTr="005A6125">
        <w:tc>
          <w:tcPr>
            <w:tcW w:w="2405" w:type="dxa"/>
          </w:tcPr>
          <w:p w14:paraId="63A99F9E" w14:textId="0CEE30A6" w:rsidR="0001098C" w:rsidRDefault="0001098C" w:rsidP="0001098C">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w:t>
            </w:r>
            <w:r>
              <w:rPr>
                <w:rFonts w:eastAsia="微软雅黑" w:hint="eastAsia"/>
                <w:sz w:val="20"/>
                <w:szCs w:val="20"/>
              </w:rPr>
              <w:t>,</w:t>
            </w:r>
            <w:r>
              <w:rPr>
                <w:rFonts w:eastAsia="微软雅黑"/>
                <w:sz w:val="20"/>
                <w:szCs w:val="20"/>
              </w:rPr>
              <w:t xml:space="preserve"> HiSilicon</w:t>
            </w:r>
          </w:p>
        </w:tc>
        <w:tc>
          <w:tcPr>
            <w:tcW w:w="6945" w:type="dxa"/>
          </w:tcPr>
          <w:p w14:paraId="28CCFD1D" w14:textId="77777777" w:rsidR="0001098C" w:rsidRPr="00ED0A58" w:rsidRDefault="0001098C" w:rsidP="0001098C">
            <w:pPr>
              <w:widowControl w:val="0"/>
              <w:snapToGrid w:val="0"/>
              <w:spacing w:before="120" w:after="120" w:line="240" w:lineRule="auto"/>
              <w:rPr>
                <w:rFonts w:eastAsia="微软雅黑"/>
                <w:b/>
                <w:sz w:val="20"/>
                <w:szCs w:val="20"/>
              </w:rPr>
            </w:pPr>
            <w:r w:rsidRPr="00ED0A58">
              <w:rPr>
                <w:rFonts w:eastAsia="微软雅黑"/>
                <w:b/>
                <w:sz w:val="20"/>
                <w:szCs w:val="20"/>
              </w:rPr>
              <w:t>Support Option-1.</w:t>
            </w:r>
          </w:p>
          <w:p w14:paraId="5B170CD6" w14:textId="2BDF8FE8" w:rsidR="0001098C" w:rsidRDefault="0001098C" w:rsidP="0001098C">
            <w:pPr>
              <w:widowControl w:val="0"/>
              <w:snapToGrid w:val="0"/>
              <w:spacing w:before="120" w:after="120" w:line="240" w:lineRule="auto"/>
              <w:rPr>
                <w:rFonts w:eastAsia="微软雅黑"/>
                <w:sz w:val="20"/>
                <w:szCs w:val="20"/>
              </w:rPr>
            </w:pPr>
            <w:r>
              <w:rPr>
                <w:rFonts w:eastAsia="微软雅黑"/>
                <w:sz w:val="20"/>
                <w:szCs w:val="20"/>
              </w:rPr>
              <w:t xml:space="preserve">We share the similar view as OPPO, and do have concerns on Option-2 on flexibility for Aperiodic SRS triggering, where flexibility of SRS triggering is the goal for the enhancement. </w:t>
            </w:r>
          </w:p>
          <w:p w14:paraId="1E545CA3" w14:textId="77777777" w:rsidR="0001098C" w:rsidRDefault="0001098C" w:rsidP="0001098C">
            <w:pPr>
              <w:widowControl w:val="0"/>
              <w:snapToGrid w:val="0"/>
              <w:spacing w:before="120" w:after="120" w:line="240" w:lineRule="auto"/>
              <w:rPr>
                <w:rFonts w:eastAsia="微软雅黑"/>
                <w:sz w:val="20"/>
                <w:szCs w:val="20"/>
              </w:rPr>
            </w:pPr>
            <w:r w:rsidRPr="003F0CD8">
              <w:rPr>
                <w:rFonts w:eastAsia="微软雅黑" w:hint="eastAsia"/>
                <w:b/>
                <w:sz w:val="20"/>
                <w:szCs w:val="20"/>
              </w:rPr>
              <w:t>F</w:t>
            </w:r>
            <w:r w:rsidRPr="003F0CD8">
              <w:rPr>
                <w:rFonts w:eastAsia="微软雅黑"/>
                <w:b/>
                <w:sz w:val="20"/>
                <w:szCs w:val="20"/>
              </w:rPr>
              <w:t>or single SRS set case</w:t>
            </w:r>
            <w:r>
              <w:rPr>
                <w:rFonts w:eastAsia="微软雅黑"/>
                <w:sz w:val="20"/>
                <w:szCs w:val="20"/>
              </w:rPr>
              <w:t xml:space="preserve">: If the </w:t>
            </w:r>
            <w:r w:rsidRPr="003F0CD8">
              <w:rPr>
                <w:rFonts w:eastAsia="微软雅黑"/>
                <w:i/>
                <w:sz w:val="20"/>
                <w:szCs w:val="20"/>
              </w:rPr>
              <w:t>slotoffset</w:t>
            </w:r>
            <w:r>
              <w:rPr>
                <w:rFonts w:eastAsia="微软雅黑"/>
                <w:sz w:val="20"/>
                <w:szCs w:val="20"/>
              </w:rPr>
              <w:t xml:space="preserve"> in Option-2 is not 0, then the available slot for SRS transmission before reference slot cannot be used for SRS transmission. </w:t>
            </w:r>
          </w:p>
          <w:p w14:paraId="2572AC76" w14:textId="77777777" w:rsidR="0001098C" w:rsidRDefault="0001098C" w:rsidP="0001098C">
            <w:pPr>
              <w:widowControl w:val="0"/>
              <w:snapToGrid w:val="0"/>
              <w:spacing w:before="120" w:after="120" w:line="240" w:lineRule="auto"/>
              <w:rPr>
                <w:rFonts w:eastAsia="微软雅黑"/>
                <w:sz w:val="20"/>
                <w:szCs w:val="20"/>
              </w:rPr>
            </w:pPr>
            <w:r>
              <w:rPr>
                <w:rFonts w:eastAsia="微软雅黑"/>
                <w:sz w:val="20"/>
                <w:szCs w:val="20"/>
              </w:rPr>
              <w:t>Example-1:</w:t>
            </w:r>
          </w:p>
          <w:p w14:paraId="3B4EFD24" w14:textId="77777777" w:rsidR="0001098C" w:rsidRDefault="0001098C" w:rsidP="0001098C">
            <w:pPr>
              <w:widowControl w:val="0"/>
              <w:snapToGrid w:val="0"/>
              <w:spacing w:before="120" w:after="120" w:line="240" w:lineRule="auto"/>
              <w:rPr>
                <w:rFonts w:eastAsia="微软雅黑"/>
                <w:sz w:val="20"/>
                <w:szCs w:val="20"/>
              </w:rPr>
            </w:pPr>
          </w:p>
          <w:p w14:paraId="6052127C" w14:textId="77777777" w:rsidR="0001098C" w:rsidRDefault="0001098C" w:rsidP="0001098C">
            <w:pPr>
              <w:widowControl w:val="0"/>
              <w:snapToGrid w:val="0"/>
              <w:spacing w:before="120" w:after="120" w:line="240" w:lineRule="auto"/>
              <w:rPr>
                <w:rFonts w:eastAsia="微软雅黑"/>
                <w:sz w:val="20"/>
                <w:szCs w:val="20"/>
              </w:rPr>
            </w:pPr>
            <w:r>
              <w:rPr>
                <w:noProof/>
              </w:rPr>
              <w:drawing>
                <wp:inline distT="0" distB="0" distL="0" distR="0" wp14:anchorId="0F17EE01" wp14:editId="24125409">
                  <wp:extent cx="1853325" cy="1121697"/>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2256" cy="1127102"/>
                          </a:xfrm>
                          <a:prstGeom prst="rect">
                            <a:avLst/>
                          </a:prstGeom>
                          <a:noFill/>
                        </pic:spPr>
                      </pic:pic>
                    </a:graphicData>
                  </a:graphic>
                </wp:inline>
              </w:drawing>
            </w:r>
          </w:p>
          <w:p w14:paraId="479C1908" w14:textId="77777777" w:rsidR="0001098C" w:rsidRDefault="0001098C" w:rsidP="0001098C">
            <w:pPr>
              <w:widowControl w:val="0"/>
              <w:snapToGrid w:val="0"/>
              <w:spacing w:before="120" w:after="120" w:line="240" w:lineRule="auto"/>
              <w:rPr>
                <w:rFonts w:eastAsia="微软雅黑"/>
                <w:sz w:val="20"/>
                <w:szCs w:val="20"/>
              </w:rPr>
            </w:pPr>
            <w:r w:rsidRPr="003F0CD8">
              <w:rPr>
                <w:rFonts w:eastAsia="微软雅黑" w:hint="eastAsia"/>
                <w:b/>
                <w:sz w:val="20"/>
                <w:szCs w:val="20"/>
              </w:rPr>
              <w:t>F</w:t>
            </w:r>
            <w:r w:rsidRPr="003F0CD8">
              <w:rPr>
                <w:rFonts w:eastAsia="微软雅黑"/>
                <w:b/>
                <w:sz w:val="20"/>
                <w:szCs w:val="20"/>
              </w:rPr>
              <w:t>or Multi SRS sets case</w:t>
            </w:r>
            <w:r>
              <w:rPr>
                <w:rFonts w:eastAsia="微软雅黑"/>
                <w:sz w:val="20"/>
                <w:szCs w:val="20"/>
              </w:rPr>
              <w:t>: With candidates list ‘t’ configured per set, the SRS transmission can be allocated in different slot easily in Option-1. However, there is some problems on flexibility for Option-2. Following are examples:</w:t>
            </w:r>
          </w:p>
          <w:p w14:paraId="4A7916A8" w14:textId="77777777" w:rsidR="0001098C" w:rsidRDefault="0001098C" w:rsidP="0001098C">
            <w:pPr>
              <w:widowControl w:val="0"/>
              <w:snapToGrid w:val="0"/>
              <w:spacing w:before="120" w:after="120" w:line="240" w:lineRule="auto"/>
              <w:rPr>
                <w:rFonts w:eastAsia="微软雅黑"/>
                <w:sz w:val="20"/>
                <w:szCs w:val="20"/>
              </w:rPr>
            </w:pPr>
            <w:r>
              <w:rPr>
                <w:rFonts w:eastAsia="微软雅黑"/>
                <w:sz w:val="20"/>
                <w:szCs w:val="20"/>
              </w:rPr>
              <w:t>Example-2:</w:t>
            </w:r>
          </w:p>
          <w:p w14:paraId="22670133" w14:textId="77777777" w:rsidR="0001098C" w:rsidRPr="0022360C" w:rsidRDefault="0001098C" w:rsidP="0001098C">
            <w:pPr>
              <w:pStyle w:val="aff"/>
              <w:widowControl w:val="0"/>
              <w:numPr>
                <w:ilvl w:val="0"/>
                <w:numId w:val="45"/>
              </w:numPr>
              <w:snapToGrid w:val="0"/>
              <w:spacing w:after="0" w:line="240" w:lineRule="auto"/>
              <w:rPr>
                <w:rFonts w:eastAsiaTheme="minorEastAsia"/>
                <w:sz w:val="20"/>
                <w:szCs w:val="20"/>
              </w:rPr>
            </w:pPr>
            <w:r>
              <w:rPr>
                <w:rFonts w:eastAsiaTheme="minorEastAsia"/>
                <w:sz w:val="20"/>
                <w:szCs w:val="20"/>
              </w:rPr>
              <w:t xml:space="preserve">SRS set-1 </w:t>
            </w:r>
            <w:r w:rsidRPr="0022360C">
              <w:rPr>
                <w:rFonts w:eastAsiaTheme="minorEastAsia"/>
                <w:sz w:val="20"/>
                <w:szCs w:val="20"/>
              </w:rPr>
              <w:t xml:space="preserve">with </w:t>
            </w:r>
            <w:r w:rsidRPr="00E801CA">
              <w:rPr>
                <w:rFonts w:eastAsiaTheme="minorEastAsia"/>
                <w:b/>
                <w:i/>
                <w:sz w:val="20"/>
                <w:szCs w:val="20"/>
              </w:rPr>
              <w:t>slotoffset=0</w:t>
            </w:r>
            <w:r>
              <w:rPr>
                <w:rFonts w:eastAsiaTheme="minorEastAsia"/>
                <w:sz w:val="20"/>
                <w:szCs w:val="20"/>
              </w:rPr>
              <w:t xml:space="preserve"> and </w:t>
            </w:r>
            <w:r w:rsidRPr="0022360C">
              <w:rPr>
                <w:rFonts w:eastAsiaTheme="minorEastAsia"/>
                <w:sz w:val="20"/>
                <w:szCs w:val="20"/>
              </w:rPr>
              <w:t>candidate list ‘</w:t>
            </w:r>
            <w:r w:rsidRPr="0022360C">
              <w:rPr>
                <w:rFonts w:eastAsiaTheme="minorEastAsia"/>
                <w:b/>
                <w:i/>
                <w:sz w:val="20"/>
                <w:szCs w:val="20"/>
              </w:rPr>
              <w:t>t</w:t>
            </w:r>
            <w:r w:rsidRPr="0022360C">
              <w:rPr>
                <w:rFonts w:eastAsiaTheme="minorEastAsia"/>
                <w:sz w:val="20"/>
                <w:szCs w:val="20"/>
              </w:rPr>
              <w:t>’= {0, 1}</w:t>
            </w:r>
          </w:p>
          <w:p w14:paraId="64A5D705" w14:textId="77777777" w:rsidR="0001098C" w:rsidRDefault="0001098C" w:rsidP="0001098C">
            <w:pPr>
              <w:pStyle w:val="aff"/>
              <w:widowControl w:val="0"/>
              <w:numPr>
                <w:ilvl w:val="0"/>
                <w:numId w:val="45"/>
              </w:numPr>
              <w:snapToGrid w:val="0"/>
              <w:spacing w:after="0" w:line="240" w:lineRule="auto"/>
              <w:rPr>
                <w:rFonts w:eastAsiaTheme="minorEastAsia"/>
                <w:sz w:val="20"/>
                <w:szCs w:val="20"/>
              </w:rPr>
            </w:pPr>
            <w:r>
              <w:rPr>
                <w:rFonts w:eastAsiaTheme="minorEastAsia"/>
                <w:sz w:val="20"/>
                <w:szCs w:val="20"/>
              </w:rPr>
              <w:t xml:space="preserve">SRS set-2 </w:t>
            </w:r>
            <w:r w:rsidRPr="0022360C">
              <w:rPr>
                <w:rFonts w:eastAsiaTheme="minorEastAsia"/>
                <w:sz w:val="20"/>
                <w:szCs w:val="20"/>
              </w:rPr>
              <w:t xml:space="preserve">with </w:t>
            </w:r>
            <w:r w:rsidRPr="00E801CA">
              <w:rPr>
                <w:rFonts w:eastAsiaTheme="minorEastAsia"/>
                <w:b/>
                <w:i/>
                <w:sz w:val="20"/>
                <w:szCs w:val="20"/>
              </w:rPr>
              <w:t>slotoffset=1</w:t>
            </w:r>
            <w:r>
              <w:rPr>
                <w:rFonts w:eastAsiaTheme="minorEastAsia"/>
                <w:sz w:val="20"/>
                <w:szCs w:val="20"/>
              </w:rPr>
              <w:t xml:space="preserve"> and </w:t>
            </w:r>
            <w:r w:rsidRPr="0022360C">
              <w:rPr>
                <w:rFonts w:eastAsiaTheme="minorEastAsia"/>
                <w:sz w:val="20"/>
                <w:szCs w:val="20"/>
              </w:rPr>
              <w:t>candidate list ‘</w:t>
            </w:r>
            <w:r w:rsidRPr="0022360C">
              <w:rPr>
                <w:rFonts w:eastAsiaTheme="minorEastAsia"/>
                <w:b/>
                <w:i/>
                <w:sz w:val="20"/>
                <w:szCs w:val="20"/>
              </w:rPr>
              <w:t>t</w:t>
            </w:r>
            <w:r w:rsidRPr="0022360C">
              <w:rPr>
                <w:rFonts w:eastAsiaTheme="minorEastAsia"/>
                <w:sz w:val="20"/>
                <w:szCs w:val="20"/>
              </w:rPr>
              <w:t>’ ={</w:t>
            </w:r>
            <w:r>
              <w:rPr>
                <w:rFonts w:eastAsiaTheme="minorEastAsia"/>
                <w:sz w:val="20"/>
                <w:szCs w:val="20"/>
              </w:rPr>
              <w:t>0</w:t>
            </w:r>
            <w:r w:rsidRPr="0022360C">
              <w:rPr>
                <w:rFonts w:eastAsiaTheme="minorEastAsia"/>
                <w:sz w:val="20"/>
                <w:szCs w:val="20"/>
              </w:rPr>
              <w:t xml:space="preserve">, </w:t>
            </w:r>
            <w:r>
              <w:rPr>
                <w:rFonts w:eastAsiaTheme="minorEastAsia"/>
                <w:sz w:val="20"/>
                <w:szCs w:val="20"/>
              </w:rPr>
              <w:t>1</w:t>
            </w:r>
            <w:r w:rsidRPr="0022360C">
              <w:rPr>
                <w:rFonts w:eastAsiaTheme="minorEastAsia"/>
                <w:sz w:val="20"/>
                <w:szCs w:val="20"/>
              </w:rPr>
              <w:t>}</w:t>
            </w:r>
          </w:p>
          <w:p w14:paraId="4936BE52" w14:textId="77777777" w:rsidR="0001098C" w:rsidRPr="00E801CA" w:rsidRDefault="0001098C" w:rsidP="0001098C">
            <w:pPr>
              <w:widowControl w:val="0"/>
              <w:snapToGrid w:val="0"/>
              <w:spacing w:after="0" w:line="240" w:lineRule="auto"/>
              <w:rPr>
                <w:rFonts w:eastAsiaTheme="minorEastAsia"/>
                <w:sz w:val="20"/>
                <w:szCs w:val="20"/>
              </w:rPr>
            </w:pPr>
            <w:r>
              <w:rPr>
                <w:rFonts w:eastAsiaTheme="minorEastAsia" w:hint="eastAsia"/>
                <w:sz w:val="20"/>
                <w:szCs w:val="20"/>
              </w:rPr>
              <w:t>T</w:t>
            </w:r>
            <w:r>
              <w:rPr>
                <w:rFonts w:eastAsiaTheme="minorEastAsia"/>
                <w:sz w:val="20"/>
                <w:szCs w:val="20"/>
              </w:rPr>
              <w:t xml:space="preserve">hen, there is SRS transmission collision between set-1 and set-2 when the triggering DCI is in the slot before reference slot, due to ‘t’ is the same list. </w:t>
            </w:r>
          </w:p>
          <w:p w14:paraId="54303205" w14:textId="77777777" w:rsidR="0001098C" w:rsidRPr="00E801CA" w:rsidRDefault="0001098C" w:rsidP="0001098C">
            <w:pPr>
              <w:widowControl w:val="0"/>
              <w:snapToGrid w:val="0"/>
              <w:spacing w:before="120" w:after="120" w:line="240" w:lineRule="auto"/>
              <w:rPr>
                <w:rFonts w:eastAsia="微软雅黑"/>
                <w:sz w:val="20"/>
                <w:szCs w:val="20"/>
              </w:rPr>
            </w:pPr>
            <w:r>
              <w:rPr>
                <w:noProof/>
              </w:rPr>
              <w:lastRenderedPageBreak/>
              <w:drawing>
                <wp:inline distT="0" distB="0" distL="0" distR="0" wp14:anchorId="6E2EB588" wp14:editId="10F72190">
                  <wp:extent cx="2112580" cy="1564994"/>
                  <wp:effectExtent l="0" t="0" r="2540" b="0"/>
                  <wp:docPr id="2" name="图片 2" descr="C:\Users\z00221589\AppData\Roaming\eSpace_Desktop\UserData\z00583471\imagefiles\3CEE600C-4011-4D83-B68C-B21E4EB1A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3CEE600C-4011-4D83-B68C-B21E4EB1A7A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6591" cy="1582782"/>
                          </a:xfrm>
                          <a:prstGeom prst="rect">
                            <a:avLst/>
                          </a:prstGeom>
                          <a:noFill/>
                          <a:ln>
                            <a:noFill/>
                          </a:ln>
                        </pic:spPr>
                      </pic:pic>
                    </a:graphicData>
                  </a:graphic>
                </wp:inline>
              </w:drawing>
            </w:r>
          </w:p>
          <w:p w14:paraId="57FBC8AD" w14:textId="77777777" w:rsidR="0001098C" w:rsidRDefault="0001098C" w:rsidP="0001098C">
            <w:pPr>
              <w:widowControl w:val="0"/>
              <w:snapToGrid w:val="0"/>
              <w:spacing w:before="120" w:after="120" w:line="240" w:lineRule="auto"/>
              <w:rPr>
                <w:rFonts w:eastAsia="微软雅黑"/>
                <w:sz w:val="20"/>
                <w:szCs w:val="20"/>
              </w:rPr>
            </w:pPr>
            <w:r>
              <w:rPr>
                <w:rFonts w:eastAsia="微软雅黑"/>
                <w:sz w:val="20"/>
                <w:szCs w:val="20"/>
              </w:rPr>
              <w:t xml:space="preserve"> Example-3:</w:t>
            </w:r>
          </w:p>
          <w:p w14:paraId="714E6D09" w14:textId="77777777" w:rsidR="0001098C" w:rsidRPr="0022360C" w:rsidRDefault="0001098C" w:rsidP="0001098C">
            <w:pPr>
              <w:pStyle w:val="aff"/>
              <w:widowControl w:val="0"/>
              <w:numPr>
                <w:ilvl w:val="0"/>
                <w:numId w:val="45"/>
              </w:numPr>
              <w:snapToGrid w:val="0"/>
              <w:spacing w:after="0" w:line="240" w:lineRule="auto"/>
              <w:rPr>
                <w:rFonts w:eastAsiaTheme="minorEastAsia"/>
                <w:sz w:val="20"/>
                <w:szCs w:val="20"/>
              </w:rPr>
            </w:pPr>
            <w:r>
              <w:rPr>
                <w:rFonts w:eastAsiaTheme="minorEastAsia"/>
                <w:sz w:val="20"/>
                <w:szCs w:val="20"/>
              </w:rPr>
              <w:t xml:space="preserve">SRS set-1 </w:t>
            </w:r>
            <w:r w:rsidRPr="0022360C">
              <w:rPr>
                <w:rFonts w:eastAsiaTheme="minorEastAsia"/>
                <w:sz w:val="20"/>
                <w:szCs w:val="20"/>
              </w:rPr>
              <w:t xml:space="preserve">with </w:t>
            </w:r>
            <w:r w:rsidRPr="00E801CA">
              <w:rPr>
                <w:rFonts w:eastAsiaTheme="minorEastAsia"/>
                <w:b/>
                <w:i/>
                <w:sz w:val="20"/>
                <w:szCs w:val="20"/>
              </w:rPr>
              <w:t>slotoffset=0</w:t>
            </w:r>
            <w:r>
              <w:rPr>
                <w:rFonts w:eastAsiaTheme="minorEastAsia"/>
                <w:sz w:val="20"/>
                <w:szCs w:val="20"/>
              </w:rPr>
              <w:t xml:space="preserve"> and </w:t>
            </w:r>
            <w:r w:rsidRPr="0022360C">
              <w:rPr>
                <w:rFonts w:eastAsiaTheme="minorEastAsia"/>
                <w:sz w:val="20"/>
                <w:szCs w:val="20"/>
              </w:rPr>
              <w:t>candidate list ‘</w:t>
            </w:r>
            <w:r w:rsidRPr="0022360C">
              <w:rPr>
                <w:rFonts w:eastAsiaTheme="minorEastAsia"/>
                <w:b/>
                <w:i/>
                <w:sz w:val="20"/>
                <w:szCs w:val="20"/>
              </w:rPr>
              <w:t>t</w:t>
            </w:r>
            <w:r w:rsidRPr="0022360C">
              <w:rPr>
                <w:rFonts w:eastAsiaTheme="minorEastAsia"/>
                <w:sz w:val="20"/>
                <w:szCs w:val="20"/>
              </w:rPr>
              <w:t>’= {0, 1}</w:t>
            </w:r>
          </w:p>
          <w:p w14:paraId="68B9EA74" w14:textId="77777777" w:rsidR="0001098C" w:rsidRDefault="0001098C" w:rsidP="0001098C">
            <w:pPr>
              <w:pStyle w:val="aff"/>
              <w:widowControl w:val="0"/>
              <w:numPr>
                <w:ilvl w:val="0"/>
                <w:numId w:val="45"/>
              </w:numPr>
              <w:snapToGrid w:val="0"/>
              <w:spacing w:after="0" w:line="240" w:lineRule="auto"/>
              <w:rPr>
                <w:rFonts w:eastAsiaTheme="minorEastAsia"/>
                <w:sz w:val="20"/>
                <w:szCs w:val="20"/>
              </w:rPr>
            </w:pPr>
            <w:r>
              <w:rPr>
                <w:rFonts w:eastAsiaTheme="minorEastAsia"/>
                <w:sz w:val="20"/>
                <w:szCs w:val="20"/>
              </w:rPr>
              <w:t xml:space="preserve">SRS set-2 </w:t>
            </w:r>
            <w:r w:rsidRPr="0022360C">
              <w:rPr>
                <w:rFonts w:eastAsiaTheme="minorEastAsia"/>
                <w:sz w:val="20"/>
                <w:szCs w:val="20"/>
              </w:rPr>
              <w:t xml:space="preserve">with </w:t>
            </w:r>
            <w:r w:rsidRPr="00E801CA">
              <w:rPr>
                <w:rFonts w:eastAsiaTheme="minorEastAsia"/>
                <w:b/>
                <w:i/>
                <w:sz w:val="20"/>
                <w:szCs w:val="20"/>
              </w:rPr>
              <w:t xml:space="preserve">slotoffset=1 </w:t>
            </w:r>
            <w:r>
              <w:rPr>
                <w:rFonts w:eastAsiaTheme="minorEastAsia"/>
                <w:sz w:val="20"/>
                <w:szCs w:val="20"/>
              </w:rPr>
              <w:t xml:space="preserve">and </w:t>
            </w:r>
            <w:r w:rsidRPr="0022360C">
              <w:rPr>
                <w:rFonts w:eastAsiaTheme="minorEastAsia"/>
                <w:sz w:val="20"/>
                <w:szCs w:val="20"/>
              </w:rPr>
              <w:t>candidate list ‘</w:t>
            </w:r>
            <w:r w:rsidRPr="0022360C">
              <w:rPr>
                <w:rFonts w:eastAsiaTheme="minorEastAsia"/>
                <w:b/>
                <w:i/>
                <w:sz w:val="20"/>
                <w:szCs w:val="20"/>
              </w:rPr>
              <w:t>t</w:t>
            </w:r>
            <w:r w:rsidRPr="0022360C">
              <w:rPr>
                <w:rFonts w:eastAsiaTheme="minorEastAsia"/>
                <w:sz w:val="20"/>
                <w:szCs w:val="20"/>
              </w:rPr>
              <w:t>’ ={1, 2}</w:t>
            </w:r>
          </w:p>
          <w:p w14:paraId="3F644B78" w14:textId="77777777" w:rsidR="0001098C" w:rsidRPr="00E801CA" w:rsidRDefault="0001098C" w:rsidP="0001098C">
            <w:pPr>
              <w:widowControl w:val="0"/>
              <w:snapToGrid w:val="0"/>
              <w:spacing w:after="0" w:line="240" w:lineRule="auto"/>
              <w:rPr>
                <w:rFonts w:eastAsiaTheme="minorEastAsia"/>
                <w:sz w:val="20"/>
                <w:szCs w:val="20"/>
              </w:rPr>
            </w:pPr>
            <w:r>
              <w:rPr>
                <w:rFonts w:eastAsiaTheme="minorEastAsia"/>
                <w:sz w:val="20"/>
                <w:szCs w:val="20"/>
              </w:rPr>
              <w:t xml:space="preserve">If the triggering DCI in the following S slot, then the SRS set-1 can only be transmitted in {S, or U1}, but SRS set-2 can only be transmitted in {U2, or U3}, while U3 is out of the frame.   </w:t>
            </w:r>
          </w:p>
          <w:p w14:paraId="05B00095" w14:textId="77777777" w:rsidR="0001098C" w:rsidRPr="00E801CA" w:rsidRDefault="0001098C" w:rsidP="0001098C">
            <w:pPr>
              <w:widowControl w:val="0"/>
              <w:snapToGrid w:val="0"/>
              <w:spacing w:before="120" w:after="120" w:line="240" w:lineRule="auto"/>
              <w:rPr>
                <w:rFonts w:eastAsia="微软雅黑"/>
                <w:sz w:val="20"/>
                <w:szCs w:val="20"/>
              </w:rPr>
            </w:pPr>
            <w:r>
              <w:rPr>
                <w:rFonts w:eastAsiaTheme="minorEastAsia"/>
                <w:noProof/>
                <w:sz w:val="20"/>
                <w:szCs w:val="20"/>
              </w:rPr>
              <w:drawing>
                <wp:inline distT="0" distB="0" distL="0" distR="0" wp14:anchorId="73CF4E3A" wp14:editId="72F8FAC2">
                  <wp:extent cx="1266725" cy="662152"/>
                  <wp:effectExtent l="0" t="0" r="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0902" cy="674790"/>
                          </a:xfrm>
                          <a:prstGeom prst="rect">
                            <a:avLst/>
                          </a:prstGeom>
                          <a:noFill/>
                        </pic:spPr>
                      </pic:pic>
                    </a:graphicData>
                  </a:graphic>
                </wp:inline>
              </w:drawing>
            </w:r>
          </w:p>
          <w:p w14:paraId="7D5D4EBB" w14:textId="4C12FA44" w:rsidR="0001098C" w:rsidRDefault="0001098C" w:rsidP="0001098C">
            <w:pPr>
              <w:widowControl w:val="0"/>
              <w:snapToGrid w:val="0"/>
              <w:spacing w:before="120" w:after="120" w:line="240" w:lineRule="auto"/>
              <w:rPr>
                <w:rFonts w:eastAsia="微软雅黑"/>
                <w:sz w:val="20"/>
                <w:szCs w:val="20"/>
                <w:lang w:eastAsia="ko-KR"/>
              </w:rPr>
            </w:pPr>
            <w:r>
              <w:rPr>
                <w:rFonts w:eastAsia="微软雅黑"/>
                <w:sz w:val="20"/>
                <w:szCs w:val="20"/>
              </w:rPr>
              <w:t>Obviously, Option-1 is no above issue. So, Option-1 should be supported.</w:t>
            </w:r>
          </w:p>
        </w:tc>
      </w:tr>
      <w:tr w:rsidR="00676121" w14:paraId="0ABEA34B" w14:textId="77777777" w:rsidTr="005A6125">
        <w:tc>
          <w:tcPr>
            <w:tcW w:w="2405" w:type="dxa"/>
          </w:tcPr>
          <w:p w14:paraId="10E6B15C" w14:textId="3B3B823B" w:rsidR="00676121" w:rsidRPr="00000EE5" w:rsidRDefault="00000EE5" w:rsidP="005A6125">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L</w:t>
            </w:r>
            <w:r>
              <w:rPr>
                <w:rFonts w:eastAsiaTheme="minorEastAsia"/>
                <w:sz w:val="20"/>
                <w:szCs w:val="20"/>
              </w:rPr>
              <w:t>enovo, MotM</w:t>
            </w:r>
          </w:p>
        </w:tc>
        <w:tc>
          <w:tcPr>
            <w:tcW w:w="6945" w:type="dxa"/>
          </w:tcPr>
          <w:p w14:paraId="7D2EE2C5" w14:textId="2F149546" w:rsidR="00676121" w:rsidRPr="00000EE5" w:rsidRDefault="00000EE5" w:rsidP="005A6125">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w:t>
            </w:r>
            <w:r w:rsidR="006B41B0">
              <w:rPr>
                <w:rFonts w:eastAsiaTheme="minorEastAsia"/>
                <w:sz w:val="20"/>
                <w:szCs w:val="20"/>
              </w:rPr>
              <w:t xml:space="preserve"> FL proposal</w:t>
            </w:r>
            <w:r>
              <w:rPr>
                <w:rFonts w:eastAsiaTheme="minorEastAsia"/>
                <w:sz w:val="20"/>
                <w:szCs w:val="20"/>
              </w:rPr>
              <w:t xml:space="preserve"> since it can </w:t>
            </w:r>
            <w:r w:rsidR="006B41B0">
              <w:rPr>
                <w:rFonts w:eastAsiaTheme="minorEastAsia"/>
                <w:sz w:val="20"/>
                <w:szCs w:val="20"/>
              </w:rPr>
              <w:t xml:space="preserve">also </w:t>
            </w:r>
            <w:r>
              <w:rPr>
                <w:rFonts w:eastAsiaTheme="minorEastAsia"/>
                <w:sz w:val="20"/>
                <w:szCs w:val="20"/>
              </w:rPr>
              <w:t>support the legacy UE behavior in R15/16.</w:t>
            </w:r>
          </w:p>
        </w:tc>
      </w:tr>
      <w:tr w:rsidR="000B47D2" w:rsidRPr="00551942" w14:paraId="01E5CC62" w14:textId="77777777" w:rsidTr="000B47D2">
        <w:tc>
          <w:tcPr>
            <w:tcW w:w="2405" w:type="dxa"/>
          </w:tcPr>
          <w:p w14:paraId="6E499CDC" w14:textId="77777777" w:rsidR="000B47D2" w:rsidRDefault="000B47D2" w:rsidP="005A6125">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19139FDB" w14:textId="5E008EFD" w:rsidR="000B47D2" w:rsidRDefault="000B47D2" w:rsidP="005A6125">
            <w:pPr>
              <w:widowControl w:val="0"/>
              <w:snapToGrid w:val="0"/>
              <w:spacing w:before="120" w:after="120" w:line="240" w:lineRule="auto"/>
              <w:rPr>
                <w:rFonts w:eastAsiaTheme="minorEastAsia"/>
                <w:sz w:val="20"/>
                <w:szCs w:val="20"/>
              </w:rPr>
            </w:pPr>
            <w:r>
              <w:rPr>
                <w:rFonts w:eastAsiaTheme="minorEastAsia"/>
                <w:sz w:val="20"/>
                <w:szCs w:val="20"/>
              </w:rPr>
              <w:t>Support FL proposal. We believe that Option2 is a better solution.</w:t>
            </w:r>
          </w:p>
          <w:p w14:paraId="20E858D2" w14:textId="77777777" w:rsidR="000B47D2" w:rsidRPr="004472F7" w:rsidRDefault="000B47D2" w:rsidP="005A6125">
            <w:pPr>
              <w:pStyle w:val="aff"/>
              <w:widowControl w:val="0"/>
              <w:numPr>
                <w:ilvl w:val="0"/>
                <w:numId w:val="41"/>
              </w:numPr>
              <w:snapToGrid w:val="0"/>
              <w:spacing w:before="120" w:after="120" w:line="240" w:lineRule="auto"/>
              <w:ind w:left="450"/>
              <w:rPr>
                <w:rFonts w:eastAsiaTheme="minorEastAsia"/>
                <w:sz w:val="20"/>
                <w:szCs w:val="20"/>
              </w:rPr>
            </w:pPr>
            <w:r w:rsidRPr="004472F7">
              <w:rPr>
                <w:rFonts w:eastAsiaTheme="minorEastAsia"/>
                <w:sz w:val="20"/>
                <w:szCs w:val="20"/>
              </w:rPr>
              <w:t xml:space="preserve">If ever needed, by employing Option 2, the NW can still operate as Option 1 if the </w:t>
            </w:r>
            <w:r w:rsidRPr="004472F7">
              <w:rPr>
                <w:rFonts w:eastAsiaTheme="minorEastAsia"/>
                <w:i/>
                <w:iCs/>
                <w:sz w:val="20"/>
                <w:szCs w:val="20"/>
              </w:rPr>
              <w:t>slotoffset</w:t>
            </w:r>
            <w:r w:rsidRPr="004472F7">
              <w:rPr>
                <w:rFonts w:eastAsiaTheme="minorEastAsia"/>
                <w:sz w:val="20"/>
                <w:szCs w:val="20"/>
              </w:rPr>
              <w:t xml:space="preserve"> in configured to 0. </w:t>
            </w:r>
          </w:p>
          <w:p w14:paraId="0CA435FA" w14:textId="77777777" w:rsidR="000B47D2" w:rsidRDefault="000B47D2" w:rsidP="005A6125">
            <w:pPr>
              <w:pStyle w:val="aff"/>
              <w:widowControl w:val="0"/>
              <w:numPr>
                <w:ilvl w:val="0"/>
                <w:numId w:val="41"/>
              </w:numPr>
              <w:snapToGrid w:val="0"/>
              <w:spacing w:before="120" w:after="120" w:line="240" w:lineRule="auto"/>
              <w:ind w:left="450"/>
              <w:rPr>
                <w:rFonts w:eastAsiaTheme="minorEastAsia"/>
                <w:sz w:val="20"/>
                <w:szCs w:val="20"/>
              </w:rPr>
            </w:pPr>
            <w:r>
              <w:rPr>
                <w:rFonts w:eastAsiaTheme="minorEastAsia"/>
                <w:sz w:val="20"/>
                <w:szCs w:val="20"/>
              </w:rPr>
              <w:t xml:space="preserve">Also, switching to a different definition of slot reference for an enhancement is counter-intuitive and not helpful, as it adds unnecessary complications to specifications and implementation. </w:t>
            </w:r>
          </w:p>
          <w:p w14:paraId="12B76874" w14:textId="77777777" w:rsidR="000B47D2" w:rsidRDefault="000B47D2" w:rsidP="005A6125">
            <w:pPr>
              <w:pStyle w:val="aff"/>
              <w:widowControl w:val="0"/>
              <w:numPr>
                <w:ilvl w:val="0"/>
                <w:numId w:val="41"/>
              </w:numPr>
              <w:snapToGrid w:val="0"/>
              <w:spacing w:before="120" w:after="120" w:line="240" w:lineRule="auto"/>
              <w:ind w:left="450"/>
              <w:rPr>
                <w:rFonts w:eastAsiaTheme="minorEastAsia"/>
                <w:sz w:val="20"/>
                <w:szCs w:val="20"/>
              </w:rPr>
            </w:pPr>
            <w:r>
              <w:rPr>
                <w:rFonts w:eastAsiaTheme="minorEastAsia"/>
                <w:sz w:val="20"/>
                <w:szCs w:val="20"/>
              </w:rPr>
              <w:t xml:space="preserve">Unlike what presented by some of our colleagues, there is no meaningful difference in UE complexity between the two options. In both cases, the </w:t>
            </w:r>
            <w:r w:rsidRPr="00383460">
              <w:rPr>
                <w:rFonts w:eastAsiaTheme="minorEastAsia"/>
                <w:i/>
                <w:iCs/>
                <w:sz w:val="20"/>
                <w:szCs w:val="20"/>
              </w:rPr>
              <w:t>slotoffset</w:t>
            </w:r>
            <w:r>
              <w:rPr>
                <w:rFonts w:eastAsiaTheme="minorEastAsia"/>
                <w:sz w:val="20"/>
                <w:szCs w:val="20"/>
              </w:rPr>
              <w:t xml:space="preserve"> is always configured and known to the UE; thus no determination step is required. </w:t>
            </w:r>
          </w:p>
          <w:p w14:paraId="212ED933" w14:textId="77777777" w:rsidR="000B47D2" w:rsidRDefault="000B47D2" w:rsidP="005A6125">
            <w:pPr>
              <w:pStyle w:val="aff"/>
              <w:widowControl w:val="0"/>
              <w:numPr>
                <w:ilvl w:val="0"/>
                <w:numId w:val="41"/>
              </w:numPr>
              <w:snapToGrid w:val="0"/>
              <w:spacing w:before="120" w:after="120" w:line="240" w:lineRule="auto"/>
              <w:ind w:left="450"/>
              <w:rPr>
                <w:rFonts w:eastAsiaTheme="minorEastAsia"/>
                <w:sz w:val="20"/>
                <w:szCs w:val="20"/>
              </w:rPr>
            </w:pPr>
            <w:r>
              <w:rPr>
                <w:rFonts w:eastAsiaTheme="minorEastAsia"/>
                <w:sz w:val="20"/>
                <w:szCs w:val="20"/>
              </w:rPr>
              <w:t xml:space="preserve">Another drawback of Option 1 is its limitation for AP SRS triggering for MU-MIMO. With Option 1, to be able to trigger AP SRS for multiple UEs using a single DCI, we need to have a similar set of </w:t>
            </w:r>
            <w:r w:rsidRPr="004472F7">
              <w:rPr>
                <w:rFonts w:eastAsiaTheme="minorEastAsia"/>
                <w:i/>
                <w:iCs/>
                <w:sz w:val="20"/>
                <w:szCs w:val="20"/>
              </w:rPr>
              <w:t>t</w:t>
            </w:r>
            <w:r>
              <w:rPr>
                <w:rFonts w:eastAsiaTheme="minorEastAsia"/>
                <w:sz w:val="20"/>
                <w:szCs w:val="20"/>
              </w:rPr>
              <w:t xml:space="preserve"> values configured for all involved UEs which it obviously involves RRC (re)configuration of multiple </w:t>
            </w:r>
            <w:r w:rsidRPr="004472F7">
              <w:rPr>
                <w:rFonts w:eastAsiaTheme="minorEastAsia"/>
                <w:i/>
                <w:iCs/>
                <w:sz w:val="20"/>
                <w:szCs w:val="20"/>
              </w:rPr>
              <w:t>t</w:t>
            </w:r>
            <w:r>
              <w:rPr>
                <w:rFonts w:eastAsiaTheme="minorEastAsia"/>
                <w:sz w:val="20"/>
                <w:szCs w:val="20"/>
              </w:rPr>
              <w:t xml:space="preserve"> values. However, in Option2, a same set of configured </w:t>
            </w:r>
            <w:r w:rsidRPr="004472F7">
              <w:rPr>
                <w:rFonts w:eastAsiaTheme="minorEastAsia"/>
                <w:i/>
                <w:iCs/>
                <w:sz w:val="20"/>
                <w:szCs w:val="20"/>
              </w:rPr>
              <w:t>t</w:t>
            </w:r>
            <w:r w:rsidRPr="004472F7">
              <w:rPr>
                <w:rFonts w:eastAsiaTheme="minorEastAsia"/>
                <w:sz w:val="20"/>
                <w:szCs w:val="20"/>
              </w:rPr>
              <w:t xml:space="preserve"> </w:t>
            </w:r>
            <w:r>
              <w:rPr>
                <w:rFonts w:eastAsiaTheme="minorEastAsia"/>
                <w:sz w:val="20"/>
                <w:szCs w:val="20"/>
              </w:rPr>
              <w:t xml:space="preserve">can be used for all UEs, and only (re)configuration of a single </w:t>
            </w:r>
            <w:r w:rsidRPr="004472F7">
              <w:rPr>
                <w:rFonts w:eastAsiaTheme="minorEastAsia"/>
                <w:i/>
                <w:iCs/>
                <w:sz w:val="20"/>
                <w:szCs w:val="20"/>
              </w:rPr>
              <w:t>slotoffset</w:t>
            </w:r>
            <w:r>
              <w:rPr>
                <w:rFonts w:eastAsiaTheme="minorEastAsia"/>
                <w:sz w:val="20"/>
                <w:szCs w:val="20"/>
              </w:rPr>
              <w:t xml:space="preserve"> parameter may be needed which requires much less overhead for RRC signaling.</w:t>
            </w:r>
          </w:p>
          <w:p w14:paraId="1D4F2FB4" w14:textId="77777777" w:rsidR="000B47D2" w:rsidRPr="00551942" w:rsidRDefault="000B47D2" w:rsidP="005A6125">
            <w:pPr>
              <w:widowControl w:val="0"/>
              <w:snapToGrid w:val="0"/>
              <w:spacing w:before="120" w:after="120" w:line="240" w:lineRule="auto"/>
              <w:rPr>
                <w:rFonts w:eastAsiaTheme="minorEastAsia"/>
                <w:sz w:val="20"/>
                <w:szCs w:val="20"/>
              </w:rPr>
            </w:pPr>
          </w:p>
        </w:tc>
      </w:tr>
      <w:tr w:rsidR="00071022" w:rsidRPr="00551942" w14:paraId="46876756" w14:textId="77777777" w:rsidTr="000B47D2">
        <w:tc>
          <w:tcPr>
            <w:tcW w:w="2405" w:type="dxa"/>
          </w:tcPr>
          <w:p w14:paraId="4205FA4A" w14:textId="6799D09D" w:rsidR="00071022" w:rsidRDefault="00071022" w:rsidP="005A6125">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7A5FC14C" w14:textId="1B3EAF39" w:rsidR="00071022" w:rsidRDefault="00071022" w:rsidP="005A6125">
            <w:pPr>
              <w:widowControl w:val="0"/>
              <w:snapToGrid w:val="0"/>
              <w:spacing w:before="120" w:after="120" w:line="240" w:lineRule="auto"/>
              <w:rPr>
                <w:rFonts w:eastAsiaTheme="minorEastAsia"/>
                <w:sz w:val="20"/>
                <w:szCs w:val="20"/>
              </w:rPr>
            </w:pPr>
            <w:r>
              <w:rPr>
                <w:rFonts w:eastAsiaTheme="minorEastAsia"/>
                <w:sz w:val="20"/>
                <w:szCs w:val="20"/>
              </w:rPr>
              <w:t>Support FL proposal</w:t>
            </w:r>
          </w:p>
        </w:tc>
      </w:tr>
      <w:tr w:rsidR="00836992" w:rsidRPr="00551942" w14:paraId="48134F30" w14:textId="77777777" w:rsidTr="000B47D2">
        <w:tc>
          <w:tcPr>
            <w:tcW w:w="2405" w:type="dxa"/>
          </w:tcPr>
          <w:p w14:paraId="2AA3A8C0" w14:textId="4325DAAE" w:rsidR="00836992" w:rsidRDefault="00836992" w:rsidP="005A6125">
            <w:pPr>
              <w:widowControl w:val="0"/>
              <w:snapToGrid w:val="0"/>
              <w:spacing w:before="120" w:after="120" w:line="240" w:lineRule="auto"/>
              <w:rPr>
                <w:rFonts w:eastAsiaTheme="minorEastAsia"/>
                <w:sz w:val="20"/>
                <w:szCs w:val="20"/>
              </w:rPr>
            </w:pPr>
            <w:r>
              <w:rPr>
                <w:rFonts w:eastAsiaTheme="minorEastAsia"/>
                <w:sz w:val="20"/>
                <w:szCs w:val="20"/>
              </w:rPr>
              <w:t>Apple</w:t>
            </w:r>
          </w:p>
        </w:tc>
        <w:tc>
          <w:tcPr>
            <w:tcW w:w="6945" w:type="dxa"/>
          </w:tcPr>
          <w:p w14:paraId="638D8AD1" w14:textId="276AECA0" w:rsidR="00836992" w:rsidRDefault="00836992" w:rsidP="005A6125">
            <w:pPr>
              <w:widowControl w:val="0"/>
              <w:snapToGrid w:val="0"/>
              <w:spacing w:before="120" w:after="120" w:line="240" w:lineRule="auto"/>
              <w:rPr>
                <w:rFonts w:eastAsiaTheme="minorEastAsia"/>
                <w:sz w:val="20"/>
                <w:szCs w:val="20"/>
              </w:rPr>
            </w:pPr>
            <w:r>
              <w:rPr>
                <w:rFonts w:eastAsiaTheme="minorEastAsia"/>
                <w:sz w:val="20"/>
                <w:szCs w:val="20"/>
              </w:rPr>
              <w:t xml:space="preserve">We are fine with FL proposal. </w:t>
            </w:r>
          </w:p>
        </w:tc>
      </w:tr>
      <w:tr w:rsidR="00C66659" w:rsidRPr="00551942" w14:paraId="23C3A1A4" w14:textId="77777777" w:rsidTr="000B47D2">
        <w:tc>
          <w:tcPr>
            <w:tcW w:w="2405" w:type="dxa"/>
          </w:tcPr>
          <w:p w14:paraId="3A1C1D23" w14:textId="10702186" w:rsidR="00C66659" w:rsidRDefault="00C66659" w:rsidP="00C66659">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38C2CED2" w14:textId="77777777" w:rsidR="00C66659" w:rsidRDefault="00C66659" w:rsidP="00C66659">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24853086" w14:textId="3245692C" w:rsidR="00C66659" w:rsidRDefault="00F57EBA" w:rsidP="00C66659">
            <w:pPr>
              <w:widowControl w:val="0"/>
              <w:snapToGrid w:val="0"/>
              <w:spacing w:before="120" w:after="120" w:line="240" w:lineRule="auto"/>
              <w:rPr>
                <w:rFonts w:eastAsiaTheme="minorEastAsia"/>
                <w:sz w:val="20"/>
                <w:szCs w:val="20"/>
              </w:rPr>
            </w:pPr>
            <w:r>
              <w:rPr>
                <w:rFonts w:eastAsiaTheme="minorEastAsia"/>
                <w:sz w:val="20"/>
                <w:szCs w:val="20"/>
              </w:rPr>
              <w:lastRenderedPageBreak/>
              <w:t>Reply</w:t>
            </w:r>
            <w:r w:rsidR="00C66659">
              <w:rPr>
                <w:rFonts w:eastAsiaTheme="minorEastAsia"/>
                <w:sz w:val="20"/>
                <w:szCs w:val="20"/>
              </w:rPr>
              <w:t xml:space="preserve"> to OPPO on UE complexity.</w:t>
            </w:r>
          </w:p>
          <w:p w14:paraId="24A33D2D" w14:textId="522BB979" w:rsidR="00C66659" w:rsidRPr="00002AC7" w:rsidRDefault="00C66659" w:rsidP="00C66659">
            <w:pPr>
              <w:pStyle w:val="aff"/>
              <w:widowControl w:val="0"/>
              <w:numPr>
                <w:ilvl w:val="0"/>
                <w:numId w:val="47"/>
              </w:numPr>
              <w:snapToGrid w:val="0"/>
              <w:spacing w:before="120" w:after="120" w:line="240" w:lineRule="auto"/>
              <w:rPr>
                <w:rFonts w:eastAsiaTheme="minorEastAsia"/>
                <w:sz w:val="20"/>
                <w:szCs w:val="20"/>
              </w:rPr>
            </w:pPr>
            <w:r>
              <w:rPr>
                <w:rFonts w:eastAsiaTheme="minorEastAsia"/>
                <w:sz w:val="20"/>
                <w:szCs w:val="20"/>
              </w:rPr>
              <w:t xml:space="preserve">Rel-17 UE </w:t>
            </w:r>
            <w:r w:rsidRPr="0029629A">
              <w:rPr>
                <w:rFonts w:eastAsiaTheme="minorEastAsia"/>
                <w:sz w:val="20"/>
                <w:szCs w:val="20"/>
                <w:u w:val="single"/>
              </w:rPr>
              <w:t>must support legacy SRS triggering</w:t>
            </w:r>
            <w:r>
              <w:rPr>
                <w:rFonts w:eastAsiaTheme="minorEastAsia"/>
                <w:sz w:val="20"/>
                <w:szCs w:val="20"/>
              </w:rPr>
              <w:t xml:space="preserve"> based on slot offset </w:t>
            </w:r>
            <w:r w:rsidR="00F57EBA">
              <w:rPr>
                <w:rFonts w:eastAsiaTheme="minorEastAsia"/>
                <w:sz w:val="20"/>
                <w:szCs w:val="20"/>
              </w:rPr>
              <w:t>and</w:t>
            </w:r>
            <w:r>
              <w:rPr>
                <w:rFonts w:eastAsiaTheme="minorEastAsia"/>
                <w:sz w:val="20"/>
                <w:szCs w:val="20"/>
              </w:rPr>
              <w:t xml:space="preserve"> is currently supported by UE implementation. What we are discussing in Rel-17 is additional</w:t>
            </w:r>
            <w:r w:rsidR="00F57EBA">
              <w:rPr>
                <w:rFonts w:eastAsiaTheme="minorEastAsia"/>
                <w:sz w:val="20"/>
                <w:szCs w:val="20"/>
              </w:rPr>
              <w:t>/</w:t>
            </w:r>
            <w:r>
              <w:rPr>
                <w:rFonts w:eastAsiaTheme="minorEastAsia"/>
                <w:sz w:val="20"/>
                <w:szCs w:val="20"/>
              </w:rPr>
              <w:t xml:space="preserve">optional feature for enhancement of SRS triggering. So, for fair comparison, your analysis should consider the complexity for supporting legacy triggering scheme for both options.  Option 1 and legacy are two different mechanics and don’t have </w:t>
            </w:r>
            <w:r w:rsidR="008A4017">
              <w:rPr>
                <w:rFonts w:eastAsiaTheme="minorEastAsia"/>
                <w:sz w:val="20"/>
                <w:szCs w:val="20"/>
              </w:rPr>
              <w:t>much</w:t>
            </w:r>
            <w:r>
              <w:rPr>
                <w:rFonts w:eastAsiaTheme="minorEastAsia"/>
                <w:sz w:val="20"/>
                <w:szCs w:val="20"/>
              </w:rPr>
              <w:t xml:space="preserve"> in common. While </w:t>
            </w:r>
            <w:r w:rsidR="00F57EBA">
              <w:rPr>
                <w:rFonts w:eastAsiaTheme="minorEastAsia"/>
                <w:sz w:val="20"/>
                <w:szCs w:val="20"/>
              </w:rPr>
              <w:t>o</w:t>
            </w:r>
            <w:r>
              <w:rPr>
                <w:rFonts w:eastAsiaTheme="minorEastAsia"/>
                <w:sz w:val="20"/>
                <w:szCs w:val="20"/>
              </w:rPr>
              <w:t xml:space="preserve">ption 2 </w:t>
            </w:r>
            <w:r w:rsidR="00F57EBA">
              <w:rPr>
                <w:rFonts w:eastAsiaTheme="minorEastAsia"/>
                <w:sz w:val="20"/>
                <w:szCs w:val="20"/>
              </w:rPr>
              <w:t xml:space="preserve">is an extension of legacy triggering. In other words, Legacy triggering and option 2 </w:t>
            </w:r>
            <w:r>
              <w:rPr>
                <w:rFonts w:eastAsiaTheme="minorEastAsia"/>
                <w:sz w:val="20"/>
                <w:szCs w:val="20"/>
              </w:rPr>
              <w:t>s</w:t>
            </w:r>
            <w:r w:rsidR="00F57EBA">
              <w:rPr>
                <w:rFonts w:eastAsiaTheme="minorEastAsia"/>
                <w:sz w:val="20"/>
                <w:szCs w:val="20"/>
              </w:rPr>
              <w:t>hare</w:t>
            </w:r>
            <w:r>
              <w:rPr>
                <w:rFonts w:eastAsiaTheme="minorEastAsia"/>
                <w:sz w:val="20"/>
                <w:szCs w:val="20"/>
              </w:rPr>
              <w:t xml:space="preserve"> common processing. </w:t>
            </w:r>
          </w:p>
          <w:p w14:paraId="256EBF8A" w14:textId="3270BA1C" w:rsidR="00C66659" w:rsidRDefault="00C66659" w:rsidP="00C66659">
            <w:pPr>
              <w:pStyle w:val="aff"/>
              <w:widowControl w:val="0"/>
              <w:numPr>
                <w:ilvl w:val="0"/>
                <w:numId w:val="47"/>
              </w:numPr>
              <w:snapToGrid w:val="0"/>
              <w:spacing w:before="120" w:after="120" w:line="240" w:lineRule="auto"/>
              <w:rPr>
                <w:rFonts w:eastAsiaTheme="minorEastAsia"/>
                <w:sz w:val="20"/>
                <w:szCs w:val="20"/>
              </w:rPr>
            </w:pPr>
            <w:r w:rsidRPr="00002AC7">
              <w:rPr>
                <w:rFonts w:eastAsiaTheme="minorEastAsia"/>
                <w:sz w:val="20"/>
                <w:szCs w:val="20"/>
              </w:rPr>
              <w:t xml:space="preserve">Having this in mind, let’s discuss what is the </w:t>
            </w:r>
            <w:r w:rsidRPr="00002AC7">
              <w:rPr>
                <w:rFonts w:eastAsiaTheme="minorEastAsia"/>
                <w:b/>
                <w:bCs/>
                <w:i/>
                <w:iCs/>
                <w:sz w:val="20"/>
                <w:szCs w:val="20"/>
                <w:u w:val="single"/>
              </w:rPr>
              <w:t>extra complexity</w:t>
            </w:r>
            <w:r w:rsidRPr="00002AC7">
              <w:rPr>
                <w:rFonts w:eastAsiaTheme="minorEastAsia"/>
                <w:sz w:val="20"/>
                <w:szCs w:val="20"/>
              </w:rPr>
              <w:t xml:space="preserve"> based on current implementation</w:t>
            </w:r>
            <w:r>
              <w:rPr>
                <w:rFonts w:eastAsiaTheme="minorEastAsia"/>
                <w:sz w:val="20"/>
                <w:szCs w:val="20"/>
              </w:rPr>
              <w:t xml:space="preserve"> (legacy)</w:t>
            </w:r>
            <w:r w:rsidRPr="00002AC7">
              <w:rPr>
                <w:rFonts w:eastAsiaTheme="minorEastAsia"/>
                <w:sz w:val="20"/>
                <w:szCs w:val="20"/>
              </w:rPr>
              <w:t xml:space="preserve"> for both options.  </w:t>
            </w:r>
            <w:r>
              <w:rPr>
                <w:rFonts w:eastAsiaTheme="minorEastAsia"/>
                <w:sz w:val="20"/>
                <w:szCs w:val="20"/>
              </w:rPr>
              <w:t>Decoding the DCI and determining the value of ‘t’ is common for both option</w:t>
            </w:r>
            <w:r w:rsidR="00F57EBA">
              <w:rPr>
                <w:rFonts w:eastAsiaTheme="minorEastAsia"/>
                <w:sz w:val="20"/>
                <w:szCs w:val="20"/>
              </w:rPr>
              <w:t>s</w:t>
            </w:r>
            <w:r>
              <w:rPr>
                <w:rFonts w:eastAsiaTheme="minorEastAsia"/>
                <w:sz w:val="20"/>
                <w:szCs w:val="20"/>
              </w:rPr>
              <w:t xml:space="preserve"> and is trivial operation. The most complex part from UE side is the timeline and bookkeeping/counting. </w:t>
            </w:r>
            <w:r w:rsidRPr="00002AC7">
              <w:rPr>
                <w:rFonts w:eastAsiaTheme="minorEastAsia"/>
                <w:sz w:val="20"/>
                <w:szCs w:val="20"/>
              </w:rPr>
              <w:t xml:space="preserve">Option </w:t>
            </w:r>
            <w:r>
              <w:rPr>
                <w:rFonts w:eastAsiaTheme="minorEastAsia"/>
                <w:sz w:val="20"/>
                <w:szCs w:val="20"/>
              </w:rPr>
              <w:t>2</w:t>
            </w:r>
            <w:r w:rsidRPr="00002AC7">
              <w:rPr>
                <w:rFonts w:eastAsiaTheme="minorEastAsia"/>
                <w:sz w:val="20"/>
                <w:szCs w:val="20"/>
              </w:rPr>
              <w:t xml:space="preserve"> is natural and incremental extension for current implementation</w:t>
            </w:r>
            <w:r>
              <w:rPr>
                <w:rFonts w:eastAsiaTheme="minorEastAsia"/>
                <w:sz w:val="20"/>
                <w:szCs w:val="20"/>
              </w:rPr>
              <w:t xml:space="preserve"> and doesn’t affect UE Timelines</w:t>
            </w:r>
            <w:r w:rsidRPr="00002AC7">
              <w:rPr>
                <w:rFonts w:eastAsiaTheme="minorEastAsia"/>
                <w:sz w:val="20"/>
                <w:szCs w:val="20"/>
              </w:rPr>
              <w:t xml:space="preserve">. The UE will either send SRS at the SlotOffset (legacy mechanism) or at a later slot </w:t>
            </w:r>
            <w:r>
              <w:rPr>
                <w:rFonts w:eastAsiaTheme="minorEastAsia"/>
                <w:sz w:val="20"/>
                <w:szCs w:val="20"/>
              </w:rPr>
              <w:t xml:space="preserve">based on reference SlotOffset </w:t>
            </w:r>
            <w:r w:rsidRPr="00002AC7">
              <w:rPr>
                <w:rFonts w:eastAsiaTheme="minorEastAsia"/>
                <w:sz w:val="20"/>
                <w:szCs w:val="20"/>
              </w:rPr>
              <w:t>(enhanced mechanics)</w:t>
            </w:r>
            <w:r>
              <w:rPr>
                <w:rFonts w:eastAsiaTheme="minorEastAsia"/>
                <w:sz w:val="20"/>
                <w:szCs w:val="20"/>
              </w:rPr>
              <w:t xml:space="preserve">. However, to support option 1, the UE should have two timelines and two </w:t>
            </w:r>
            <w:r w:rsidR="00F57EBA">
              <w:rPr>
                <w:rFonts w:eastAsiaTheme="minorEastAsia"/>
                <w:sz w:val="20"/>
                <w:szCs w:val="20"/>
              </w:rPr>
              <w:t>b</w:t>
            </w:r>
            <w:r>
              <w:rPr>
                <w:rFonts w:eastAsiaTheme="minorEastAsia"/>
                <w:sz w:val="20"/>
                <w:szCs w:val="20"/>
              </w:rPr>
              <w:t>ookkeeping</w:t>
            </w:r>
            <w:r w:rsidR="00F57EBA">
              <w:rPr>
                <w:rFonts w:eastAsiaTheme="minorEastAsia"/>
                <w:sz w:val="20"/>
                <w:szCs w:val="20"/>
              </w:rPr>
              <w:t xml:space="preserve"> </w:t>
            </w:r>
            <w:r w:rsidR="008A4017">
              <w:rPr>
                <w:rFonts w:eastAsiaTheme="minorEastAsia"/>
                <w:sz w:val="20"/>
                <w:szCs w:val="20"/>
              </w:rPr>
              <w:t xml:space="preserve">and </w:t>
            </w:r>
            <w:r>
              <w:rPr>
                <w:rFonts w:eastAsiaTheme="minorEastAsia"/>
                <w:sz w:val="20"/>
                <w:szCs w:val="20"/>
              </w:rPr>
              <w:t>counting</w:t>
            </w:r>
            <w:r w:rsidR="008A4017">
              <w:rPr>
                <w:rFonts w:eastAsiaTheme="minorEastAsia"/>
                <w:sz w:val="20"/>
                <w:szCs w:val="20"/>
              </w:rPr>
              <w:t xml:space="preserve"> </w:t>
            </w:r>
            <w:r w:rsidR="004405E4">
              <w:rPr>
                <w:rFonts w:eastAsiaTheme="minorEastAsia"/>
                <w:sz w:val="20"/>
                <w:szCs w:val="20"/>
              </w:rPr>
              <w:t>mechanism</w:t>
            </w:r>
            <w:r>
              <w:rPr>
                <w:rFonts w:eastAsiaTheme="minorEastAsia"/>
                <w:sz w:val="20"/>
                <w:szCs w:val="20"/>
              </w:rPr>
              <w:t>; one is based on legacy and the other one is based counting towards available slot.</w:t>
            </w:r>
          </w:p>
          <w:p w14:paraId="63969AF5" w14:textId="2EA350C9" w:rsidR="00C66659" w:rsidRPr="00841C88" w:rsidRDefault="00C66659" w:rsidP="00C66659">
            <w:pPr>
              <w:pStyle w:val="aff"/>
              <w:widowControl w:val="0"/>
              <w:numPr>
                <w:ilvl w:val="0"/>
                <w:numId w:val="47"/>
              </w:numPr>
              <w:snapToGrid w:val="0"/>
              <w:spacing w:before="120" w:after="120" w:line="240" w:lineRule="auto"/>
              <w:rPr>
                <w:rFonts w:eastAsiaTheme="minorEastAsia"/>
                <w:sz w:val="20"/>
                <w:szCs w:val="20"/>
              </w:rPr>
            </w:pPr>
            <w:r>
              <w:rPr>
                <w:rFonts w:eastAsiaTheme="minorEastAsia"/>
                <w:sz w:val="20"/>
                <w:szCs w:val="20"/>
              </w:rPr>
              <w:t xml:space="preserve">So, as a UE vendor, </w:t>
            </w:r>
            <w:r w:rsidR="00841C88">
              <w:rPr>
                <w:rFonts w:eastAsiaTheme="minorEastAsia"/>
                <w:sz w:val="20"/>
                <w:szCs w:val="20"/>
              </w:rPr>
              <w:t>we prefer option 2 from implementation point of view</w:t>
            </w:r>
            <w:r>
              <w:rPr>
                <w:rFonts w:eastAsiaTheme="minorEastAsia"/>
                <w:sz w:val="20"/>
                <w:szCs w:val="20"/>
              </w:rPr>
              <w:t xml:space="preserve">. </w:t>
            </w:r>
          </w:p>
        </w:tc>
      </w:tr>
      <w:tr w:rsidR="002B3463" w14:paraId="0F81D3A8" w14:textId="77777777" w:rsidTr="002B3463">
        <w:tc>
          <w:tcPr>
            <w:tcW w:w="2405" w:type="dxa"/>
          </w:tcPr>
          <w:p w14:paraId="34255EC2" w14:textId="5F8FA055" w:rsidR="002B3463" w:rsidRDefault="002B3463" w:rsidP="005A6125">
            <w:pPr>
              <w:widowControl w:val="0"/>
              <w:snapToGrid w:val="0"/>
              <w:spacing w:before="120" w:after="120" w:line="240" w:lineRule="auto"/>
              <w:rPr>
                <w:rFonts w:eastAsiaTheme="minorEastAsia"/>
                <w:sz w:val="20"/>
                <w:szCs w:val="20"/>
              </w:rPr>
            </w:pPr>
            <w:r>
              <w:rPr>
                <w:rFonts w:eastAsiaTheme="minorEastAsia"/>
                <w:sz w:val="20"/>
                <w:szCs w:val="20"/>
              </w:rPr>
              <w:lastRenderedPageBreak/>
              <w:t>Futurewei</w:t>
            </w:r>
          </w:p>
        </w:tc>
        <w:tc>
          <w:tcPr>
            <w:tcW w:w="6945" w:type="dxa"/>
          </w:tcPr>
          <w:p w14:paraId="18B10FC6" w14:textId="60C874B5" w:rsidR="002B3463" w:rsidRDefault="00E36EA8" w:rsidP="005A6125">
            <w:pPr>
              <w:widowControl w:val="0"/>
              <w:snapToGrid w:val="0"/>
              <w:spacing w:before="120" w:after="120" w:line="240" w:lineRule="auto"/>
              <w:rPr>
                <w:rFonts w:eastAsiaTheme="minorEastAsia"/>
                <w:sz w:val="20"/>
                <w:szCs w:val="20"/>
              </w:rPr>
            </w:pPr>
            <w:r>
              <w:rPr>
                <w:rFonts w:eastAsiaTheme="minorEastAsia"/>
                <w:sz w:val="20"/>
                <w:szCs w:val="20"/>
              </w:rPr>
              <w:t>Regarding the comment on MU MIMO support, we think Option 1 is more suitable than Option 2. When DL MU MIMO CSI acquisition is done via SRS, the SRSs may resemble the DL DMRSs and be multiplexed in the same way as DL DMRSs. In this case, transmitting SRSs on the same slot or even on the same symbol may not be an issue but could be an advantage from SRS capacity perspective. Note that</w:t>
            </w:r>
            <w:r w:rsidR="002B3463">
              <w:rPr>
                <w:rFonts w:eastAsiaTheme="minorEastAsia"/>
                <w:sz w:val="20"/>
                <w:szCs w:val="20"/>
              </w:rPr>
              <w:t xml:space="preserve"> even if more than one SRS set (for the same UE or different UEs) are indicated on the same slot, it does not mean that it will cause a collision</w:t>
            </w:r>
            <w:r>
              <w:rPr>
                <w:rFonts w:eastAsiaTheme="minorEastAsia"/>
                <w:sz w:val="20"/>
                <w:szCs w:val="20"/>
              </w:rPr>
              <w:t>, as the SRS may be multiplexed</w:t>
            </w:r>
            <w:r w:rsidR="002B3463">
              <w:rPr>
                <w:rFonts w:eastAsiaTheme="minorEastAsia"/>
                <w:sz w:val="20"/>
                <w:szCs w:val="20"/>
              </w:rPr>
              <w:t xml:space="preserve">. </w:t>
            </w:r>
          </w:p>
          <w:p w14:paraId="5BB6D121" w14:textId="79B2834D" w:rsidR="002B3463" w:rsidRDefault="00E36EA8" w:rsidP="005A6125">
            <w:pPr>
              <w:widowControl w:val="0"/>
              <w:snapToGrid w:val="0"/>
              <w:spacing w:before="120" w:after="120" w:line="240" w:lineRule="auto"/>
              <w:rPr>
                <w:rFonts w:eastAsiaTheme="minorEastAsia"/>
                <w:sz w:val="20"/>
                <w:szCs w:val="20"/>
              </w:rPr>
            </w:pPr>
            <w:r>
              <w:rPr>
                <w:rFonts w:eastAsiaTheme="minorEastAsia"/>
                <w:sz w:val="20"/>
                <w:szCs w:val="20"/>
              </w:rPr>
              <w:t>To further compare the options, let’s fix</w:t>
            </w:r>
            <w:r w:rsidR="002B3463">
              <w:rPr>
                <w:rFonts w:eastAsiaTheme="minorEastAsia"/>
                <w:sz w:val="20"/>
                <w:szCs w:val="20"/>
              </w:rPr>
              <w:t xml:space="preserve"> a given configuration of SRS resource set with a given slotoffset and a given DCI field bitwidth</w:t>
            </w:r>
            <w:r>
              <w:rPr>
                <w:rFonts w:eastAsiaTheme="minorEastAsia"/>
                <w:sz w:val="20"/>
                <w:szCs w:val="20"/>
              </w:rPr>
              <w:t>. We can check</w:t>
            </w:r>
            <w:r w:rsidR="002B3463">
              <w:rPr>
                <w:rFonts w:eastAsiaTheme="minorEastAsia"/>
                <w:sz w:val="20"/>
                <w:szCs w:val="20"/>
              </w:rPr>
              <w:t xml:space="preserve"> which slots are within reach and which are not for different options. Option 1 can indicate </w:t>
            </w:r>
            <w:r>
              <w:rPr>
                <w:rFonts w:eastAsiaTheme="minorEastAsia"/>
                <w:sz w:val="20"/>
                <w:szCs w:val="20"/>
              </w:rPr>
              <w:t xml:space="preserve">x </w:t>
            </w:r>
            <w:r w:rsidR="002B3463">
              <w:rPr>
                <w:rFonts w:eastAsiaTheme="minorEastAsia"/>
                <w:sz w:val="20"/>
                <w:szCs w:val="20"/>
              </w:rPr>
              <w:t xml:space="preserve">near-future slots but not far-future slots, and Option 2 can indicate </w:t>
            </w:r>
            <w:r>
              <w:rPr>
                <w:rFonts w:eastAsiaTheme="minorEastAsia"/>
                <w:sz w:val="20"/>
                <w:szCs w:val="20"/>
              </w:rPr>
              <w:t xml:space="preserve">x </w:t>
            </w:r>
            <w:r w:rsidR="002B3463">
              <w:rPr>
                <w:rFonts w:eastAsiaTheme="minorEastAsia"/>
                <w:sz w:val="20"/>
                <w:szCs w:val="20"/>
              </w:rPr>
              <w:t xml:space="preserve">far-future slots but not near-future slots except for the no slotoffset case. It is questionable why far-future slots indication is useful. If we were to overcome the issue of Option 2 with 0 slotoffset all the time, it just </w:t>
            </w:r>
            <w:r w:rsidR="00451A0D">
              <w:rPr>
                <w:rFonts w:eastAsiaTheme="minorEastAsia"/>
                <w:sz w:val="20"/>
                <w:szCs w:val="20"/>
              </w:rPr>
              <w:t>reduces to</w:t>
            </w:r>
            <w:r w:rsidR="002B3463">
              <w:rPr>
                <w:rFonts w:eastAsiaTheme="minorEastAsia"/>
                <w:sz w:val="20"/>
                <w:szCs w:val="20"/>
              </w:rPr>
              <w:t xml:space="preserve"> Option 1. So our analysis still shows Option 1 is a better solution.</w:t>
            </w:r>
          </w:p>
        </w:tc>
      </w:tr>
      <w:tr w:rsidR="00181398" w14:paraId="12BE3E2D" w14:textId="77777777" w:rsidTr="002B3463">
        <w:tc>
          <w:tcPr>
            <w:tcW w:w="2405" w:type="dxa"/>
          </w:tcPr>
          <w:p w14:paraId="4ABADB20" w14:textId="2045D839" w:rsidR="00181398" w:rsidRDefault="00181398" w:rsidP="00181398">
            <w:pPr>
              <w:widowControl w:val="0"/>
              <w:snapToGrid w:val="0"/>
              <w:spacing w:before="120" w:after="120" w:line="240" w:lineRule="auto"/>
              <w:rPr>
                <w:rFonts w:eastAsiaTheme="minorEastAsia"/>
                <w:sz w:val="20"/>
                <w:szCs w:val="20"/>
              </w:rPr>
            </w:pPr>
            <w:r>
              <w:rPr>
                <w:rFonts w:eastAsia="Malgun Gothic" w:hint="eastAsia"/>
                <w:sz w:val="20"/>
                <w:szCs w:val="20"/>
                <w:lang w:eastAsia="ko-KR"/>
              </w:rPr>
              <w:t>Samsung</w:t>
            </w:r>
          </w:p>
        </w:tc>
        <w:tc>
          <w:tcPr>
            <w:tcW w:w="6945" w:type="dxa"/>
          </w:tcPr>
          <w:p w14:paraId="3284D188" w14:textId="45CB55B4" w:rsidR="00181398" w:rsidRPr="00E02C07" w:rsidRDefault="00181398" w:rsidP="00181398">
            <w:pPr>
              <w:widowControl w:val="0"/>
              <w:snapToGrid w:val="0"/>
              <w:spacing w:before="120" w:after="120" w:line="240" w:lineRule="auto"/>
              <w:rPr>
                <w:rFonts w:eastAsia="Malgun Gothic"/>
                <w:sz w:val="20"/>
                <w:szCs w:val="20"/>
                <w:lang w:eastAsia="ko-KR"/>
              </w:rPr>
            </w:pPr>
            <w:r w:rsidRPr="00E02C07">
              <w:rPr>
                <w:rFonts w:eastAsia="Malgun Gothic"/>
                <w:sz w:val="20"/>
                <w:szCs w:val="20"/>
                <w:lang w:eastAsia="ko-KR"/>
              </w:rPr>
              <w:t>As InterDigital mentioned, we also think option 2 can handle option 1 by setting slotoffset to zero. And using option 2, concern for supporting legacy operation used in Rel-16 mentioned by QC</w:t>
            </w:r>
            <w:r>
              <w:rPr>
                <w:rFonts w:eastAsia="Malgun Gothic"/>
                <w:sz w:val="20"/>
                <w:szCs w:val="20"/>
                <w:lang w:eastAsia="ko-KR"/>
              </w:rPr>
              <w:t>, Lenovo, MotM,</w:t>
            </w:r>
            <w:r w:rsidRPr="00E02C07">
              <w:rPr>
                <w:rFonts w:eastAsia="Malgun Gothic"/>
                <w:sz w:val="20"/>
                <w:szCs w:val="20"/>
                <w:lang w:eastAsia="ko-KR"/>
              </w:rPr>
              <w:t xml:space="preserve"> and others can be solved as well. Also, in the current RRC spec, “slotOffset” can be absent and the UE applies no offset (value 0). </w:t>
            </w:r>
            <w:r>
              <w:rPr>
                <w:rFonts w:eastAsia="Malgun Gothic"/>
                <w:sz w:val="20"/>
                <w:szCs w:val="20"/>
                <w:lang w:eastAsia="ko-KR"/>
              </w:rPr>
              <w:t>Given</w:t>
            </w:r>
            <w:r w:rsidR="00E30577">
              <w:rPr>
                <w:rFonts w:eastAsia="Malgun Gothic"/>
                <w:sz w:val="20"/>
                <w:szCs w:val="20"/>
                <w:lang w:eastAsia="ko-KR"/>
              </w:rPr>
              <w:t xml:space="preserve"> the agreement for supporting</w:t>
            </w:r>
            <w:r w:rsidRPr="00E02C07">
              <w:rPr>
                <w:rFonts w:eastAsia="Malgun Gothic"/>
                <w:sz w:val="20"/>
                <w:szCs w:val="20"/>
                <w:lang w:eastAsia="ko-KR"/>
              </w:rPr>
              <w:t xml:space="preserve"> the configuration of </w:t>
            </w:r>
            <w:r w:rsidRPr="00E02C07">
              <w:rPr>
                <w:rFonts w:eastAsia="微软雅黑"/>
                <w:sz w:val="20"/>
                <w:szCs w:val="20"/>
              </w:rPr>
              <w:t xml:space="preserve">a list of t values in RRC for each SRS resource set, </w:t>
            </w:r>
            <w:r>
              <w:rPr>
                <w:rFonts w:eastAsia="微软雅黑"/>
                <w:sz w:val="20"/>
                <w:szCs w:val="20"/>
              </w:rPr>
              <w:t xml:space="preserve">we </w:t>
            </w:r>
            <w:r w:rsidR="00E30577">
              <w:rPr>
                <w:rFonts w:eastAsia="微软雅黑"/>
                <w:sz w:val="20"/>
                <w:szCs w:val="20"/>
              </w:rPr>
              <w:t>carefully</w:t>
            </w:r>
            <w:r>
              <w:rPr>
                <w:rFonts w:eastAsia="微软雅黑"/>
                <w:sz w:val="20"/>
                <w:szCs w:val="20"/>
              </w:rPr>
              <w:t xml:space="preserve"> suggestion to go with e.g.,</w:t>
            </w:r>
          </w:p>
          <w:p w14:paraId="7D75294C" w14:textId="3E7F1C2E" w:rsidR="00181398" w:rsidRDefault="00181398" w:rsidP="00181398">
            <w:pPr>
              <w:widowControl w:val="0"/>
              <w:snapToGrid w:val="0"/>
              <w:spacing w:before="120" w:after="120" w:line="240" w:lineRule="auto"/>
              <w:rPr>
                <w:rFonts w:eastAsiaTheme="minorEastAsia"/>
                <w:sz w:val="20"/>
                <w:szCs w:val="20"/>
              </w:rPr>
            </w:pPr>
            <w:r w:rsidRPr="00E02C07">
              <w:rPr>
                <w:rFonts w:eastAsia="Malgun Gothic"/>
                <w:sz w:val="20"/>
                <w:szCs w:val="20"/>
                <w:lang w:eastAsia="ko-KR"/>
              </w:rPr>
              <w:t xml:space="preserve">When ‘slotoffset’ and a list of ‘t’ are configured, the reference </w:t>
            </w:r>
            <w:r w:rsidRPr="00E02C07">
              <w:rPr>
                <w:rFonts w:eastAsia="微软雅黑"/>
                <w:sz w:val="20"/>
                <w:szCs w:val="20"/>
                <w:lang w:val="en-GB"/>
              </w:rPr>
              <w:t>slot</w:t>
            </w:r>
            <w:r w:rsidR="009D2B75">
              <w:rPr>
                <w:rFonts w:eastAsia="微软雅黑"/>
                <w:sz w:val="20"/>
                <w:szCs w:val="20"/>
                <w:lang w:val="en-GB"/>
              </w:rPr>
              <w:t xml:space="preserve"> is</w:t>
            </w:r>
            <w:r w:rsidRPr="00E02C07">
              <w:rPr>
                <w:rFonts w:eastAsia="微软雅黑"/>
                <w:sz w:val="20"/>
                <w:szCs w:val="20"/>
                <w:lang w:val="en-GB"/>
              </w:rPr>
              <w:t xml:space="preserve"> followed by option 2 and when ‘slotoffset’ is not configured (is absent) but a list of ‘t’ is configured, the reference slot is the slot with the triggering DCI (option 1).</w:t>
            </w:r>
          </w:p>
        </w:tc>
      </w:tr>
      <w:tr w:rsidR="005A6125" w14:paraId="153FFA2E" w14:textId="77777777" w:rsidTr="002B3463">
        <w:tc>
          <w:tcPr>
            <w:tcW w:w="2405" w:type="dxa"/>
          </w:tcPr>
          <w:p w14:paraId="2BA17100" w14:textId="03122E1C" w:rsidR="005A6125" w:rsidRPr="005A6125" w:rsidRDefault="005A6125" w:rsidP="00181398">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4DC9FE53" w14:textId="77777777" w:rsidR="005A6125" w:rsidRDefault="005A6125" w:rsidP="00181398">
            <w:pPr>
              <w:widowControl w:val="0"/>
              <w:snapToGrid w:val="0"/>
              <w:spacing w:before="120" w:after="120" w:line="240" w:lineRule="auto"/>
              <w:rPr>
                <w:rFonts w:eastAsiaTheme="minorEastAsia"/>
                <w:sz w:val="20"/>
                <w:szCs w:val="20"/>
              </w:rPr>
            </w:pPr>
            <w:r>
              <w:rPr>
                <w:rFonts w:eastAsiaTheme="minorEastAsia"/>
                <w:sz w:val="20"/>
                <w:szCs w:val="20"/>
              </w:rPr>
              <w:t>Still support Option-1.</w:t>
            </w:r>
          </w:p>
          <w:p w14:paraId="3FA38C96" w14:textId="19B880DC" w:rsidR="005A6125" w:rsidRDefault="005A6125" w:rsidP="00181398">
            <w:pPr>
              <w:widowControl w:val="0"/>
              <w:snapToGrid w:val="0"/>
              <w:spacing w:before="120" w:after="120" w:line="240" w:lineRule="auto"/>
              <w:rPr>
                <w:rFonts w:eastAsiaTheme="minorEastAsia"/>
                <w:sz w:val="20"/>
                <w:szCs w:val="20"/>
              </w:rPr>
            </w:pPr>
            <w:r>
              <w:rPr>
                <w:rFonts w:eastAsiaTheme="minorEastAsia"/>
                <w:sz w:val="20"/>
                <w:szCs w:val="20"/>
              </w:rPr>
              <w:t xml:space="preserve">The enhancement work for A-SRS triggering is due to the limitation of A-SRS </w:t>
            </w:r>
            <w:r>
              <w:rPr>
                <w:rFonts w:eastAsiaTheme="minorEastAsia"/>
                <w:sz w:val="20"/>
                <w:szCs w:val="20"/>
              </w:rPr>
              <w:lastRenderedPageBreak/>
              <w:t xml:space="preserve">triggering with the legacy </w:t>
            </w:r>
            <w:r w:rsidRPr="005A6125">
              <w:rPr>
                <w:rFonts w:eastAsiaTheme="minorEastAsia"/>
                <w:i/>
                <w:sz w:val="20"/>
                <w:szCs w:val="20"/>
              </w:rPr>
              <w:t>slotoffset</w:t>
            </w:r>
            <w:r>
              <w:rPr>
                <w:rFonts w:eastAsiaTheme="minorEastAsia"/>
                <w:sz w:val="20"/>
                <w:szCs w:val="20"/>
              </w:rPr>
              <w:t xml:space="preserve"> configuration. </w:t>
            </w:r>
          </w:p>
          <w:p w14:paraId="2E9F099E" w14:textId="560B095C" w:rsidR="00BA2AD4" w:rsidRDefault="00BA2AD4" w:rsidP="00BA2AD4">
            <w:pPr>
              <w:widowControl w:val="0"/>
              <w:snapToGrid w:val="0"/>
              <w:spacing w:before="120" w:after="120" w:line="240" w:lineRule="auto"/>
              <w:rPr>
                <w:rFonts w:eastAsiaTheme="minorEastAsia"/>
                <w:sz w:val="20"/>
                <w:szCs w:val="20"/>
              </w:rPr>
            </w:pPr>
            <w:r w:rsidRPr="00BA2AD4">
              <w:rPr>
                <w:rFonts w:eastAsiaTheme="minorEastAsia"/>
                <w:b/>
                <w:sz w:val="20"/>
                <w:szCs w:val="20"/>
              </w:rPr>
              <w:t xml:space="preserve">It is very interesting that companies argued that: </w:t>
            </w:r>
            <w:r w:rsidRPr="00BA2AD4">
              <w:rPr>
                <w:rFonts w:eastAsiaTheme="minorEastAsia"/>
                <w:sz w:val="20"/>
                <w:szCs w:val="20"/>
              </w:rPr>
              <w:t>on one hand “the complexity of Option-</w:t>
            </w:r>
            <w:r w:rsidR="00401F10">
              <w:rPr>
                <w:rFonts w:eastAsiaTheme="minorEastAsia"/>
                <w:sz w:val="20"/>
                <w:szCs w:val="20"/>
              </w:rPr>
              <w:t>1</w:t>
            </w:r>
            <w:r w:rsidRPr="00BA2AD4">
              <w:rPr>
                <w:rFonts w:eastAsiaTheme="minorEastAsia"/>
                <w:sz w:val="20"/>
                <w:szCs w:val="20"/>
              </w:rPr>
              <w:t xml:space="preserve"> is </w:t>
            </w:r>
            <w:r w:rsidR="00401F10">
              <w:rPr>
                <w:rFonts w:eastAsiaTheme="minorEastAsia"/>
                <w:sz w:val="20"/>
                <w:szCs w:val="20"/>
              </w:rPr>
              <w:t>more</w:t>
            </w:r>
            <w:r w:rsidRPr="00BA2AD4">
              <w:rPr>
                <w:rFonts w:eastAsiaTheme="minorEastAsia"/>
                <w:sz w:val="20"/>
                <w:szCs w:val="20"/>
              </w:rPr>
              <w:t xml:space="preserve"> than Option-</w:t>
            </w:r>
            <w:r w:rsidR="00401F10">
              <w:rPr>
                <w:rFonts w:eastAsiaTheme="minorEastAsia"/>
                <w:sz w:val="20"/>
                <w:szCs w:val="20"/>
              </w:rPr>
              <w:t>2</w:t>
            </w:r>
            <w:r w:rsidRPr="00BA2AD4">
              <w:rPr>
                <w:rFonts w:eastAsiaTheme="minorEastAsia"/>
                <w:sz w:val="20"/>
                <w:szCs w:val="20"/>
              </w:rPr>
              <w:t>”, but on the other hand, “Option-</w:t>
            </w:r>
            <w:r w:rsidR="00401F10">
              <w:rPr>
                <w:rFonts w:eastAsiaTheme="minorEastAsia"/>
                <w:sz w:val="20"/>
                <w:szCs w:val="20"/>
              </w:rPr>
              <w:t>1 is a special case for</w:t>
            </w:r>
            <w:r w:rsidRPr="00BA2AD4">
              <w:rPr>
                <w:rFonts w:eastAsiaTheme="minorEastAsia"/>
                <w:sz w:val="20"/>
                <w:szCs w:val="20"/>
              </w:rPr>
              <w:t xml:space="preserve"> Option-1”. </w:t>
            </w:r>
            <w:r w:rsidRPr="00B03BB2">
              <w:rPr>
                <w:rFonts w:eastAsiaTheme="minorEastAsia"/>
                <w:b/>
                <w:sz w:val="20"/>
                <w:szCs w:val="20"/>
              </w:rPr>
              <w:t>If Option-</w:t>
            </w:r>
            <w:r w:rsidR="00401F10" w:rsidRPr="00B03BB2">
              <w:rPr>
                <w:rFonts w:eastAsiaTheme="minorEastAsia"/>
                <w:b/>
                <w:sz w:val="20"/>
                <w:szCs w:val="20"/>
              </w:rPr>
              <w:t xml:space="preserve">1 is included in </w:t>
            </w:r>
            <w:r w:rsidRPr="00B03BB2">
              <w:rPr>
                <w:rFonts w:eastAsiaTheme="minorEastAsia"/>
                <w:b/>
                <w:sz w:val="20"/>
                <w:szCs w:val="20"/>
              </w:rPr>
              <w:t>Option-</w:t>
            </w:r>
            <w:r w:rsidR="00401F10" w:rsidRPr="00B03BB2">
              <w:rPr>
                <w:rFonts w:eastAsiaTheme="minorEastAsia"/>
                <w:b/>
                <w:sz w:val="20"/>
                <w:szCs w:val="20"/>
              </w:rPr>
              <w:t>2</w:t>
            </w:r>
            <w:r w:rsidRPr="00B03BB2">
              <w:rPr>
                <w:rFonts w:eastAsiaTheme="minorEastAsia"/>
                <w:b/>
                <w:sz w:val="20"/>
                <w:szCs w:val="20"/>
              </w:rPr>
              <w:t xml:space="preserve"> already, how the complexity of Option-</w:t>
            </w:r>
            <w:r w:rsidR="00401F10" w:rsidRPr="00B03BB2">
              <w:rPr>
                <w:rFonts w:eastAsiaTheme="minorEastAsia"/>
                <w:b/>
                <w:sz w:val="20"/>
                <w:szCs w:val="20"/>
              </w:rPr>
              <w:t>1</w:t>
            </w:r>
            <w:r w:rsidRPr="00B03BB2">
              <w:rPr>
                <w:rFonts w:eastAsiaTheme="minorEastAsia"/>
                <w:b/>
                <w:sz w:val="20"/>
                <w:szCs w:val="20"/>
              </w:rPr>
              <w:t xml:space="preserve"> </w:t>
            </w:r>
            <w:r w:rsidR="00401F10" w:rsidRPr="00B03BB2">
              <w:rPr>
                <w:rFonts w:eastAsiaTheme="minorEastAsia"/>
                <w:b/>
                <w:sz w:val="20"/>
                <w:szCs w:val="20"/>
              </w:rPr>
              <w:t>is more</w:t>
            </w:r>
            <w:r w:rsidRPr="00B03BB2">
              <w:rPr>
                <w:rFonts w:eastAsiaTheme="minorEastAsia"/>
                <w:b/>
                <w:sz w:val="20"/>
                <w:szCs w:val="20"/>
              </w:rPr>
              <w:t xml:space="preserve"> than Option-</w:t>
            </w:r>
            <w:r w:rsidR="00401F10" w:rsidRPr="00B03BB2">
              <w:rPr>
                <w:rFonts w:eastAsiaTheme="minorEastAsia"/>
                <w:b/>
                <w:sz w:val="20"/>
                <w:szCs w:val="20"/>
              </w:rPr>
              <w:t>2?</w:t>
            </w:r>
          </w:p>
          <w:p w14:paraId="5E8B05CB" w14:textId="6F40B7B7" w:rsidR="005A6125" w:rsidRDefault="005A6125" w:rsidP="00181398">
            <w:pPr>
              <w:widowControl w:val="0"/>
              <w:snapToGrid w:val="0"/>
              <w:spacing w:before="120" w:after="120" w:line="240" w:lineRule="auto"/>
              <w:rPr>
                <w:rFonts w:eastAsiaTheme="minorEastAsia"/>
                <w:sz w:val="20"/>
                <w:szCs w:val="20"/>
              </w:rPr>
            </w:pPr>
            <w:r w:rsidRPr="0081371F">
              <w:rPr>
                <w:rFonts w:eastAsiaTheme="minorEastAsia" w:hint="eastAsia"/>
                <w:b/>
                <w:sz w:val="20"/>
                <w:szCs w:val="20"/>
              </w:rPr>
              <w:t>T</w:t>
            </w:r>
            <w:r w:rsidRPr="0081371F">
              <w:rPr>
                <w:rFonts w:eastAsiaTheme="minorEastAsia"/>
                <w:b/>
                <w:sz w:val="20"/>
                <w:szCs w:val="20"/>
              </w:rPr>
              <w:t xml:space="preserve">o reply InterDigital/Lenovo/QC: </w:t>
            </w:r>
            <w:r>
              <w:rPr>
                <w:rFonts w:eastAsiaTheme="minorEastAsia"/>
                <w:sz w:val="20"/>
                <w:szCs w:val="20"/>
              </w:rPr>
              <w:t xml:space="preserve">Rel-17 UE is with the capability to use flexible triggering with available sot “t”, the </w:t>
            </w:r>
            <w:r w:rsidRPr="005A6125">
              <w:rPr>
                <w:rFonts w:eastAsiaTheme="minorEastAsia"/>
                <w:i/>
                <w:sz w:val="20"/>
                <w:szCs w:val="20"/>
              </w:rPr>
              <w:t>slotoffset</w:t>
            </w:r>
            <w:r>
              <w:rPr>
                <w:rFonts w:eastAsiaTheme="minorEastAsia"/>
                <w:sz w:val="20"/>
                <w:szCs w:val="20"/>
              </w:rPr>
              <w:t xml:space="preserve"> is also will be there for Rel-15/16, there is no collision. But, in Option-2, </w:t>
            </w:r>
            <w:r w:rsidR="0081371F">
              <w:rPr>
                <w:rFonts w:eastAsiaTheme="minorEastAsia"/>
                <w:sz w:val="20"/>
                <w:szCs w:val="20"/>
              </w:rPr>
              <w:t xml:space="preserve">Rel-17 always need to count the SRS transmission slot with considering both slotoffset and ‘t’. On the contrary, in Option-1, only ‘t’ need to be considered in slot counting. We are also as a UE vendor, do not think the complexity of Option-1 is more than Option-2. But we think Option-2 is with more complicated slot counting than Option-1, while the two different timelines need to be considered </w:t>
            </w:r>
            <w:r w:rsidR="0081371F" w:rsidRPr="0081371F">
              <w:rPr>
                <w:rFonts w:eastAsiaTheme="minorEastAsia"/>
                <w:b/>
                <w:sz w:val="20"/>
                <w:szCs w:val="20"/>
              </w:rPr>
              <w:t>simultaneously</w:t>
            </w:r>
            <w:r w:rsidR="0081371F">
              <w:rPr>
                <w:rFonts w:eastAsiaTheme="minorEastAsia"/>
                <w:sz w:val="20"/>
                <w:szCs w:val="20"/>
              </w:rPr>
              <w:t xml:space="preserve"> for Rel-17 UE.</w:t>
            </w:r>
          </w:p>
          <w:p w14:paraId="679C8381" w14:textId="77777777" w:rsidR="00D42008" w:rsidRDefault="0081371F" w:rsidP="00181398">
            <w:pPr>
              <w:widowControl w:val="0"/>
              <w:snapToGrid w:val="0"/>
              <w:spacing w:before="120" w:after="120" w:line="240" w:lineRule="auto"/>
              <w:rPr>
                <w:rFonts w:eastAsiaTheme="minorEastAsia"/>
                <w:sz w:val="20"/>
                <w:szCs w:val="20"/>
              </w:rPr>
            </w:pPr>
            <w:r w:rsidRPr="0081371F">
              <w:rPr>
                <w:rFonts w:eastAsiaTheme="minorEastAsia"/>
                <w:b/>
                <w:sz w:val="20"/>
                <w:szCs w:val="20"/>
              </w:rPr>
              <w:t>To reply InterDigital</w:t>
            </w:r>
            <w:r w:rsidR="00D42008">
              <w:rPr>
                <w:rFonts w:eastAsiaTheme="minorEastAsia"/>
                <w:sz w:val="20"/>
                <w:szCs w:val="20"/>
              </w:rPr>
              <w:t xml:space="preserve">: For MU measurement, we agree with Futurewei’s reply that the SRS resources should be measurement at the near/close/same time as much as possible, but not with introduce </w:t>
            </w:r>
            <w:r w:rsidR="00D42008" w:rsidRPr="00D42008">
              <w:rPr>
                <w:rFonts w:eastAsiaTheme="minorEastAsia"/>
                <w:i/>
                <w:sz w:val="20"/>
                <w:szCs w:val="20"/>
              </w:rPr>
              <w:t>slotoffset</w:t>
            </w:r>
            <w:r w:rsidR="00D42008">
              <w:rPr>
                <w:rFonts w:eastAsiaTheme="minorEastAsia"/>
                <w:sz w:val="20"/>
                <w:szCs w:val="20"/>
              </w:rPr>
              <w:t xml:space="preserve"> to long distance slot. We have clarified in the last reply, Example-3, that if with </w:t>
            </w:r>
            <w:r w:rsidR="00D42008" w:rsidRPr="00D42008">
              <w:rPr>
                <w:rFonts w:eastAsiaTheme="minorEastAsia"/>
                <w:i/>
                <w:sz w:val="20"/>
                <w:szCs w:val="20"/>
              </w:rPr>
              <w:t>slotoffset</w:t>
            </w:r>
            <w:r w:rsidR="00D42008">
              <w:rPr>
                <w:rFonts w:eastAsiaTheme="minorEastAsia"/>
                <w:sz w:val="20"/>
                <w:szCs w:val="20"/>
              </w:rPr>
              <w:t xml:space="preserve"> configuration, we can see that the second SRS sets (can be another MU-UE), the U3 slot have to be more than 8 slots delay. So, the same view with Futurewei, for the MU case, Option-1 is much more proper.</w:t>
            </w:r>
          </w:p>
          <w:p w14:paraId="6B78D2E8" w14:textId="7ECB375D" w:rsidR="005A6125" w:rsidRPr="005A6125" w:rsidRDefault="00D42008" w:rsidP="00BA2AD4">
            <w:pPr>
              <w:widowControl w:val="0"/>
              <w:snapToGrid w:val="0"/>
              <w:spacing w:before="120" w:after="120" w:line="240" w:lineRule="auto"/>
              <w:rPr>
                <w:rFonts w:eastAsiaTheme="minorEastAsia"/>
                <w:sz w:val="20"/>
                <w:szCs w:val="20"/>
              </w:rPr>
            </w:pPr>
            <w:r>
              <w:rPr>
                <w:rFonts w:eastAsiaTheme="minorEastAsia"/>
                <w:sz w:val="20"/>
                <w:szCs w:val="20"/>
              </w:rPr>
              <w:t xml:space="preserve">By the way, after rounds discussion, </w:t>
            </w:r>
            <w:r w:rsidR="00BA2AD4">
              <w:rPr>
                <w:rFonts w:eastAsiaTheme="minorEastAsia"/>
                <w:sz w:val="20"/>
                <w:szCs w:val="20"/>
              </w:rPr>
              <w:t>it is</w:t>
            </w:r>
            <w:r>
              <w:rPr>
                <w:rFonts w:eastAsiaTheme="minorEastAsia"/>
                <w:sz w:val="20"/>
                <w:szCs w:val="20"/>
              </w:rPr>
              <w:t xml:space="preserve"> clear that if slotoffset is </w:t>
            </w:r>
            <w:r w:rsidR="00BA2AD4">
              <w:rPr>
                <w:rFonts w:eastAsiaTheme="minorEastAsia"/>
                <w:sz w:val="20"/>
                <w:szCs w:val="20"/>
              </w:rPr>
              <w:t xml:space="preserve">not equal to 0, the flexibility of A-SRS triggering will be restricted (please see the </w:t>
            </w:r>
            <w:r w:rsidR="00BA2AD4" w:rsidRPr="00BA2AD4">
              <w:rPr>
                <w:rFonts w:eastAsiaTheme="minorEastAsia"/>
                <w:b/>
                <w:sz w:val="20"/>
                <w:szCs w:val="20"/>
              </w:rPr>
              <w:t>Example-1/2/3</w:t>
            </w:r>
            <w:r w:rsidR="00BA2AD4">
              <w:rPr>
                <w:rFonts w:eastAsiaTheme="minorEastAsia"/>
                <w:sz w:val="20"/>
                <w:szCs w:val="20"/>
              </w:rPr>
              <w:t xml:space="preserve"> in our first reply). So, in Option-2, slotoffset is need to always 0. If slotoffset is equal to 0 always, we do not need to RRC configure slotoffset anymore, which exactly is the Option-1.</w:t>
            </w:r>
            <w:r w:rsidR="005A6125">
              <w:rPr>
                <w:rFonts w:eastAsiaTheme="minorEastAsia"/>
                <w:sz w:val="20"/>
                <w:szCs w:val="20"/>
              </w:rPr>
              <w:t xml:space="preserve"> </w:t>
            </w:r>
          </w:p>
        </w:tc>
      </w:tr>
      <w:tr w:rsidR="00666745" w14:paraId="61E4E997" w14:textId="77777777" w:rsidTr="002B3463">
        <w:tc>
          <w:tcPr>
            <w:tcW w:w="2405" w:type="dxa"/>
          </w:tcPr>
          <w:p w14:paraId="7873D1DF" w14:textId="6404D610" w:rsidR="00666745" w:rsidRDefault="00666745" w:rsidP="00181398">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CATT</w:t>
            </w:r>
          </w:p>
        </w:tc>
        <w:tc>
          <w:tcPr>
            <w:tcW w:w="6945" w:type="dxa"/>
          </w:tcPr>
          <w:p w14:paraId="0E475718" w14:textId="3FEA792E" w:rsidR="00666745" w:rsidRDefault="00666745" w:rsidP="00A25B37">
            <w:pPr>
              <w:widowControl w:val="0"/>
              <w:snapToGrid w:val="0"/>
              <w:spacing w:before="120" w:after="120" w:line="240" w:lineRule="auto"/>
              <w:rPr>
                <w:rFonts w:eastAsiaTheme="minorEastAsia"/>
                <w:sz w:val="20"/>
                <w:szCs w:val="20"/>
              </w:rPr>
            </w:pPr>
            <w:r>
              <w:rPr>
                <w:rFonts w:eastAsiaTheme="minorEastAsia"/>
                <w:sz w:val="20"/>
                <w:szCs w:val="20"/>
              </w:rPr>
              <w:t>Support FL proposal</w:t>
            </w:r>
            <w:r w:rsidR="00251774">
              <w:rPr>
                <w:rFonts w:eastAsiaTheme="minorEastAsia" w:hint="eastAsia"/>
                <w:sz w:val="20"/>
                <w:szCs w:val="20"/>
              </w:rPr>
              <w:t xml:space="preserve"> since Option 2 is more flexible</w:t>
            </w:r>
            <w:r>
              <w:rPr>
                <w:rFonts w:eastAsiaTheme="minorEastAsia"/>
                <w:sz w:val="20"/>
                <w:szCs w:val="20"/>
              </w:rPr>
              <w:t>.</w:t>
            </w:r>
            <w:r w:rsidR="00251774">
              <w:rPr>
                <w:rFonts w:eastAsiaTheme="minorEastAsia" w:hint="eastAsia"/>
                <w:sz w:val="20"/>
                <w:szCs w:val="20"/>
              </w:rPr>
              <w:t xml:space="preserve"> It is </w:t>
            </w:r>
            <w:r w:rsidR="00251774">
              <w:rPr>
                <w:rFonts w:eastAsiaTheme="minorEastAsia"/>
                <w:sz w:val="20"/>
                <w:szCs w:val="20"/>
              </w:rPr>
              <w:t>benefit</w:t>
            </w:r>
            <w:r w:rsidR="00251774">
              <w:rPr>
                <w:rFonts w:eastAsiaTheme="minorEastAsia" w:hint="eastAsia"/>
                <w:sz w:val="20"/>
                <w:szCs w:val="20"/>
              </w:rPr>
              <w:t xml:space="preserve"> to allow gNB to be able to configure reference slot</w:t>
            </w:r>
            <w:r w:rsidR="005F1A39">
              <w:rPr>
                <w:rFonts w:eastAsiaTheme="minorEastAsia" w:hint="eastAsia"/>
                <w:sz w:val="20"/>
                <w:szCs w:val="20"/>
              </w:rPr>
              <w:t xml:space="preserve"> in some scenarios</w:t>
            </w:r>
            <w:r w:rsidR="00251774">
              <w:rPr>
                <w:rFonts w:eastAsiaTheme="minorEastAsia" w:hint="eastAsia"/>
                <w:sz w:val="20"/>
                <w:szCs w:val="20"/>
              </w:rPr>
              <w:t>. For</w:t>
            </w:r>
            <w:r w:rsidR="005F1A39">
              <w:rPr>
                <w:rFonts w:eastAsiaTheme="minorEastAsia" w:hint="eastAsia"/>
                <w:sz w:val="20"/>
                <w:szCs w:val="20"/>
              </w:rPr>
              <w:t xml:space="preserve"> example, when</w:t>
            </w:r>
            <w:r w:rsidR="00251774">
              <w:rPr>
                <w:rFonts w:eastAsiaTheme="minorEastAsia" w:hint="eastAsia"/>
                <w:sz w:val="20"/>
                <w:szCs w:val="20"/>
              </w:rPr>
              <w:t xml:space="preserve"> a TDD UL/DL pattern wi</w:t>
            </w:r>
            <w:r w:rsidR="00BB0AC4">
              <w:rPr>
                <w:rFonts w:eastAsiaTheme="minorEastAsia" w:hint="eastAsia"/>
                <w:sz w:val="20"/>
                <w:szCs w:val="20"/>
              </w:rPr>
              <w:t>th more UL slots than DL slots</w:t>
            </w:r>
            <w:r w:rsidR="005F1A39">
              <w:rPr>
                <w:rFonts w:eastAsiaTheme="minorEastAsia" w:hint="eastAsia"/>
                <w:sz w:val="20"/>
                <w:szCs w:val="20"/>
              </w:rPr>
              <w:t xml:space="preserve"> is configured</w:t>
            </w:r>
            <w:r w:rsidR="00BB0AC4">
              <w:rPr>
                <w:rFonts w:eastAsiaTheme="minorEastAsia" w:hint="eastAsia"/>
                <w:sz w:val="20"/>
                <w:szCs w:val="20"/>
              </w:rPr>
              <w:t xml:space="preserve">, determining reference slot according to slotOffset is helpful on avoiding collision of SRS resource sets. </w:t>
            </w:r>
            <w:r w:rsidR="005F1A39">
              <w:rPr>
                <w:rFonts w:eastAsiaTheme="minorEastAsia" w:hint="eastAsia"/>
                <w:sz w:val="20"/>
                <w:szCs w:val="20"/>
              </w:rPr>
              <w:t>E.g.</w:t>
            </w:r>
            <w:r w:rsidR="00BB0AC4">
              <w:rPr>
                <w:rFonts w:eastAsiaTheme="minorEastAsia" w:hint="eastAsia"/>
                <w:sz w:val="20"/>
                <w:szCs w:val="20"/>
              </w:rPr>
              <w:t xml:space="preserve">, </w:t>
            </w:r>
            <w:r w:rsidR="00A25B37">
              <w:rPr>
                <w:rFonts w:eastAsiaTheme="minorEastAsia" w:hint="eastAsia"/>
                <w:sz w:val="20"/>
                <w:szCs w:val="20"/>
              </w:rPr>
              <w:t xml:space="preserve">assuming that </w:t>
            </w:r>
            <w:r w:rsidR="00BB0AC4">
              <w:rPr>
                <w:rFonts w:eastAsiaTheme="minorEastAsia" w:hint="eastAsia"/>
                <w:sz w:val="20"/>
                <w:szCs w:val="20"/>
              </w:rPr>
              <w:t>DDDUUUUUUU</w:t>
            </w:r>
            <w:r w:rsidR="00A25B37">
              <w:rPr>
                <w:rFonts w:eastAsiaTheme="minorEastAsia" w:hint="eastAsia"/>
                <w:sz w:val="20"/>
                <w:szCs w:val="20"/>
              </w:rPr>
              <w:t xml:space="preserve"> is configured</w:t>
            </w:r>
            <w:r w:rsidR="00BB0AC4">
              <w:rPr>
                <w:rFonts w:eastAsiaTheme="minorEastAsia" w:hint="eastAsia"/>
                <w:sz w:val="20"/>
                <w:szCs w:val="20"/>
              </w:rPr>
              <w:t xml:space="preserve">, </w:t>
            </w:r>
            <w:r w:rsidR="00A25B37">
              <w:rPr>
                <w:rFonts w:eastAsiaTheme="minorEastAsia" w:hint="eastAsia"/>
                <w:sz w:val="20"/>
                <w:szCs w:val="20"/>
              </w:rPr>
              <w:t>and</w:t>
            </w:r>
            <w:r w:rsidR="00BB0AC4">
              <w:rPr>
                <w:rFonts w:eastAsiaTheme="minorEastAsia" w:hint="eastAsia"/>
                <w:sz w:val="20"/>
                <w:szCs w:val="20"/>
              </w:rPr>
              <w:t xml:space="preserve"> the slotOffset of SRS </w:t>
            </w:r>
            <w:r w:rsidR="00BB0AC4">
              <w:rPr>
                <w:rFonts w:eastAsiaTheme="minorEastAsia"/>
                <w:sz w:val="20"/>
                <w:szCs w:val="20"/>
              </w:rPr>
              <w:t>resource</w:t>
            </w:r>
            <w:r w:rsidR="00BB0AC4">
              <w:rPr>
                <w:rFonts w:eastAsiaTheme="minorEastAsia" w:hint="eastAsia"/>
                <w:sz w:val="20"/>
                <w:szCs w:val="20"/>
              </w:rPr>
              <w:t xml:space="preserve"> set 1 is </w:t>
            </w:r>
            <w:r w:rsidR="00A25B37">
              <w:rPr>
                <w:rFonts w:eastAsiaTheme="minorEastAsia" w:hint="eastAsia"/>
                <w:sz w:val="20"/>
                <w:szCs w:val="20"/>
              </w:rPr>
              <w:t xml:space="preserve">set to </w:t>
            </w:r>
            <w:r w:rsidR="00BB0AC4">
              <w:rPr>
                <w:rFonts w:eastAsiaTheme="minorEastAsia" w:hint="eastAsia"/>
                <w:sz w:val="20"/>
                <w:szCs w:val="20"/>
              </w:rPr>
              <w:t xml:space="preserve">2 and the slotOffset of SRS </w:t>
            </w:r>
            <w:r w:rsidR="00BB0AC4">
              <w:rPr>
                <w:rFonts w:eastAsiaTheme="minorEastAsia"/>
                <w:sz w:val="20"/>
                <w:szCs w:val="20"/>
              </w:rPr>
              <w:t>resource</w:t>
            </w:r>
            <w:r w:rsidR="00BB0AC4">
              <w:rPr>
                <w:rFonts w:eastAsiaTheme="minorEastAsia" w:hint="eastAsia"/>
                <w:sz w:val="20"/>
                <w:szCs w:val="20"/>
              </w:rPr>
              <w:t xml:space="preserve"> set 2 is </w:t>
            </w:r>
            <w:r w:rsidR="00A25B37">
              <w:rPr>
                <w:rFonts w:eastAsiaTheme="minorEastAsia" w:hint="eastAsia"/>
                <w:sz w:val="20"/>
                <w:szCs w:val="20"/>
              </w:rPr>
              <w:t xml:space="preserve">set to </w:t>
            </w:r>
            <w:r w:rsidR="00BB0AC4">
              <w:rPr>
                <w:rFonts w:eastAsiaTheme="minorEastAsia" w:hint="eastAsia"/>
                <w:sz w:val="20"/>
                <w:szCs w:val="20"/>
              </w:rPr>
              <w:t>3</w:t>
            </w:r>
            <w:r w:rsidR="00A25B37">
              <w:rPr>
                <w:rFonts w:eastAsiaTheme="minorEastAsia" w:hint="eastAsia"/>
                <w:sz w:val="20"/>
                <w:szCs w:val="20"/>
              </w:rPr>
              <w:t>, then even</w:t>
            </w:r>
            <w:r w:rsidR="00BB0AC4">
              <w:rPr>
                <w:rFonts w:eastAsiaTheme="minorEastAsia" w:hint="eastAsia"/>
                <w:sz w:val="20"/>
                <w:szCs w:val="20"/>
              </w:rPr>
              <w:t xml:space="preserve"> if same </w:t>
            </w:r>
            <w:r w:rsidR="00BB0AC4" w:rsidRPr="00BB0AC4">
              <w:rPr>
                <w:rFonts w:eastAsiaTheme="minorEastAsia" w:hint="eastAsia"/>
                <w:i/>
                <w:sz w:val="20"/>
                <w:szCs w:val="20"/>
              </w:rPr>
              <w:t>t</w:t>
            </w:r>
            <w:r w:rsidR="00BB0AC4">
              <w:rPr>
                <w:rFonts w:eastAsiaTheme="minorEastAsia" w:hint="eastAsia"/>
                <w:sz w:val="20"/>
                <w:szCs w:val="20"/>
              </w:rPr>
              <w:t xml:space="preserve"> is indicated for the 2 </w:t>
            </w:r>
            <w:r w:rsidR="00A25B37">
              <w:rPr>
                <w:rFonts w:eastAsiaTheme="minorEastAsia" w:hint="eastAsia"/>
                <w:sz w:val="20"/>
                <w:szCs w:val="20"/>
              </w:rPr>
              <w:t xml:space="preserve">SRS </w:t>
            </w:r>
            <w:r w:rsidR="00BB0AC4">
              <w:rPr>
                <w:rFonts w:eastAsiaTheme="minorEastAsia" w:hint="eastAsia"/>
                <w:sz w:val="20"/>
                <w:szCs w:val="20"/>
              </w:rPr>
              <w:t xml:space="preserve">sets, the 2 </w:t>
            </w:r>
            <w:r w:rsidR="00A25B37">
              <w:rPr>
                <w:rFonts w:eastAsiaTheme="minorEastAsia" w:hint="eastAsia"/>
                <w:sz w:val="20"/>
                <w:szCs w:val="20"/>
              </w:rPr>
              <w:t xml:space="preserve">SRS </w:t>
            </w:r>
            <w:r w:rsidR="00BB0AC4">
              <w:rPr>
                <w:rFonts w:eastAsiaTheme="minorEastAsia" w:hint="eastAsia"/>
                <w:sz w:val="20"/>
                <w:szCs w:val="20"/>
              </w:rPr>
              <w:t>sets wouldn</w:t>
            </w:r>
            <w:r w:rsidR="00BB0AC4">
              <w:rPr>
                <w:rFonts w:eastAsiaTheme="minorEastAsia"/>
                <w:sz w:val="20"/>
                <w:szCs w:val="20"/>
              </w:rPr>
              <w:t>’</w:t>
            </w:r>
            <w:r w:rsidR="00BB0AC4">
              <w:rPr>
                <w:rFonts w:eastAsiaTheme="minorEastAsia" w:hint="eastAsia"/>
                <w:sz w:val="20"/>
                <w:szCs w:val="20"/>
              </w:rPr>
              <w:t xml:space="preserve">t be collided </w:t>
            </w:r>
            <w:r w:rsidR="00A25B37">
              <w:rPr>
                <w:rFonts w:eastAsiaTheme="minorEastAsia" w:hint="eastAsia"/>
                <w:sz w:val="20"/>
                <w:szCs w:val="20"/>
              </w:rPr>
              <w:t>since they have</w:t>
            </w:r>
            <w:r w:rsidR="00BB0AC4">
              <w:rPr>
                <w:rFonts w:eastAsiaTheme="minorEastAsia" w:hint="eastAsia"/>
                <w:sz w:val="20"/>
                <w:szCs w:val="20"/>
              </w:rPr>
              <w:t xml:space="preserve"> different reference slots.</w:t>
            </w:r>
          </w:p>
        </w:tc>
      </w:tr>
      <w:tr w:rsidR="00DE37D6" w14:paraId="6578BD5D" w14:textId="77777777" w:rsidTr="002B3463">
        <w:tc>
          <w:tcPr>
            <w:tcW w:w="2405" w:type="dxa"/>
          </w:tcPr>
          <w:p w14:paraId="67C64BA5" w14:textId="503A7661" w:rsidR="00DE37D6" w:rsidRDefault="00DE37D6" w:rsidP="00181398">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3D50F2A0" w14:textId="299CD44F" w:rsidR="00DE37D6" w:rsidRDefault="00DE37D6" w:rsidP="00A25B37">
            <w:pPr>
              <w:widowControl w:val="0"/>
              <w:snapToGrid w:val="0"/>
              <w:spacing w:before="120" w:after="120" w:line="240" w:lineRule="auto"/>
              <w:rPr>
                <w:rFonts w:eastAsiaTheme="minorEastAsia"/>
                <w:sz w:val="20"/>
                <w:szCs w:val="20"/>
              </w:rPr>
            </w:pPr>
            <w:r>
              <w:rPr>
                <w:rFonts w:eastAsiaTheme="minorEastAsia"/>
                <w:sz w:val="20"/>
                <w:szCs w:val="20"/>
              </w:rPr>
              <w:t xml:space="preserve">Support FL proposal. </w:t>
            </w:r>
            <w:r w:rsidR="002E5580">
              <w:rPr>
                <w:rFonts w:eastAsiaTheme="minorEastAsia"/>
                <w:sz w:val="20"/>
                <w:szCs w:val="20"/>
              </w:rPr>
              <w:t xml:space="preserve">The </w:t>
            </w:r>
            <w:r w:rsidR="00B50BB1">
              <w:rPr>
                <w:rFonts w:eastAsiaTheme="minorEastAsia"/>
                <w:sz w:val="20"/>
                <w:szCs w:val="20"/>
              </w:rPr>
              <w:t xml:space="preserve">use of non-zero slot offset </w:t>
            </w:r>
            <w:r w:rsidR="00A1587F">
              <w:rPr>
                <w:rFonts w:eastAsiaTheme="minorEastAsia"/>
                <w:sz w:val="20"/>
                <w:szCs w:val="20"/>
              </w:rPr>
              <w:t xml:space="preserve">allowed by Option 2 </w:t>
            </w:r>
            <w:r w:rsidR="00B50BB1">
              <w:rPr>
                <w:rFonts w:eastAsiaTheme="minorEastAsia"/>
                <w:sz w:val="20"/>
                <w:szCs w:val="20"/>
              </w:rPr>
              <w:t>is gNB implementation, it gives more flexibility and is future proof</w:t>
            </w:r>
            <w:r w:rsidR="003C2398">
              <w:rPr>
                <w:rFonts w:eastAsiaTheme="minorEastAsia"/>
                <w:sz w:val="20"/>
                <w:szCs w:val="20"/>
              </w:rPr>
              <w:t xml:space="preserve"> to currently unknown problems in operators networks. </w:t>
            </w:r>
          </w:p>
        </w:tc>
      </w:tr>
    </w:tbl>
    <w:p w14:paraId="000AA9EB" w14:textId="77777777" w:rsidR="002B3463" w:rsidRDefault="002B3463">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45" w14:textId="7F0A6F1C"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 xml:space="preserve">L </w:t>
      </w:r>
      <w:r w:rsidR="002A3253">
        <w:rPr>
          <w:rFonts w:eastAsia="微软雅黑"/>
          <w:b/>
          <w:i/>
          <w:sz w:val="20"/>
          <w:szCs w:val="20"/>
          <w:highlight w:val="yellow"/>
        </w:rPr>
        <w:t>P</w:t>
      </w:r>
      <w:r w:rsidRPr="00173D00">
        <w:rPr>
          <w:rFonts w:eastAsia="微软雅黑"/>
          <w:b/>
          <w:i/>
          <w:sz w:val="20"/>
          <w:szCs w:val="20"/>
          <w:highlight w:val="yellow"/>
        </w:rPr>
        <w:t>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8A706C">
        <w:rPr>
          <w:rFonts w:eastAsia="微软雅黑"/>
          <w:i/>
          <w:sz w:val="20"/>
          <w:szCs w:val="20"/>
        </w:rPr>
        <w:t>Study</w:t>
      </w:r>
      <w:ins w:id="2" w:author="ZTE" w:date="2021-02-04T19:10:00Z">
        <w:r w:rsidR="00475497">
          <w:rPr>
            <w:rFonts w:eastAsia="微软雅黑"/>
            <w:i/>
            <w:sz w:val="20"/>
            <w:szCs w:val="20"/>
          </w:rPr>
          <w:t xml:space="preserve"> the use cases, benefit and if need</w:t>
        </w:r>
      </w:ins>
      <w:ins w:id="3" w:author="ZTE" w:date="2021-02-04T19:16:00Z">
        <w:r w:rsidR="00912D5B">
          <w:rPr>
            <w:rFonts w:eastAsia="微软雅黑"/>
            <w:i/>
            <w:sz w:val="20"/>
            <w:szCs w:val="20"/>
          </w:rPr>
          <w:t>ed</w:t>
        </w:r>
      </w:ins>
      <w:bookmarkStart w:id="4" w:name="_GoBack"/>
      <w:bookmarkEnd w:id="4"/>
      <w:ins w:id="5" w:author="ZTE" w:date="2021-02-04T19:10:00Z">
        <w:r w:rsidR="00475497">
          <w:rPr>
            <w:rFonts w:eastAsia="微软雅黑"/>
            <w:i/>
            <w:sz w:val="20"/>
            <w:szCs w:val="20"/>
          </w:rPr>
          <w:t>, mechanism for</w:t>
        </w:r>
      </w:ins>
      <w:r w:rsidR="008A706C" w:rsidRPr="00D65341">
        <w:rPr>
          <w:rFonts w:eastAsia="微软雅黑"/>
          <w:i/>
          <w:sz w:val="20"/>
          <w:szCs w:val="20"/>
        </w:rPr>
        <w:t xml:space="preserve">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r w:rsidR="00E162FA">
        <w:rPr>
          <w:rFonts w:eastAsia="微软雅黑"/>
          <w:i/>
          <w:sz w:val="20"/>
          <w:szCs w:val="20"/>
        </w:rPr>
        <w:t xml:space="preserve"> </w:t>
      </w:r>
      <w:r w:rsidR="00E162FA" w:rsidRPr="00E162FA">
        <w:rPr>
          <w:rFonts w:eastAsia="微软雅黑"/>
          <w:i/>
          <w:sz w:val="20"/>
          <w:szCs w:val="20"/>
        </w:rPr>
        <w:t>based on the indicated UE capability of supported SRS-TxPortSwitch</w:t>
      </w:r>
    </w:p>
    <w:p w14:paraId="73E4F155" w14:textId="0CD9FC8E" w:rsidR="00E47023" w:rsidRDefault="00224E75" w:rsidP="00271E18">
      <w:pPr>
        <w:pStyle w:val="aff"/>
        <w:widowControl w:val="0"/>
        <w:numPr>
          <w:ilvl w:val="0"/>
          <w:numId w:val="14"/>
        </w:numPr>
        <w:snapToGrid w:val="0"/>
        <w:spacing w:before="120" w:after="120" w:line="240" w:lineRule="auto"/>
        <w:jc w:val="both"/>
        <w:rPr>
          <w:rFonts w:eastAsia="微软雅黑"/>
          <w:i/>
          <w:sz w:val="20"/>
          <w:szCs w:val="20"/>
        </w:rPr>
      </w:pPr>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SRS</w:t>
      </w:r>
      <w:r w:rsidR="005A50A5">
        <w:rPr>
          <w:rFonts w:eastAsiaTheme="minorEastAsia"/>
          <w:i/>
          <w:iCs/>
          <w:sz w:val="20"/>
          <w:szCs w:val="20"/>
        </w:rPr>
        <w:t xml:space="preserve"> </w:t>
      </w:r>
      <w:r w:rsidRPr="00AA6CAC">
        <w:rPr>
          <w:rFonts w:eastAsiaTheme="minorEastAsia"/>
          <w:i/>
          <w:iCs/>
          <w:sz w:val="20"/>
          <w:szCs w:val="20"/>
        </w:rPr>
        <w:t>( aperiodic SRS, periodic SRS, or semi-persistent SRS)</w:t>
      </w:r>
    </w:p>
    <w:p w14:paraId="53E2F51F" w14:textId="522CC764" w:rsidR="00B1097B" w:rsidRDefault="00F147C0" w:rsidP="00271E18">
      <w:pPr>
        <w:pStyle w:val="aff"/>
        <w:widowControl w:val="0"/>
        <w:numPr>
          <w:ilvl w:val="0"/>
          <w:numId w:val="14"/>
        </w:numPr>
        <w:snapToGrid w:val="0"/>
        <w:spacing w:before="120" w:after="120" w:line="240" w:lineRule="auto"/>
        <w:jc w:val="both"/>
        <w:rPr>
          <w:rFonts w:eastAsia="微软雅黑"/>
          <w:i/>
          <w:sz w:val="20"/>
          <w:szCs w:val="20"/>
        </w:rPr>
      </w:pPr>
      <w:ins w:id="6" w:author="ZTE" w:date="2021-02-04T19:13:00Z">
        <w:r>
          <w:rPr>
            <w:rFonts w:eastAsia="微软雅黑"/>
            <w:i/>
            <w:sz w:val="20"/>
            <w:szCs w:val="20"/>
          </w:rPr>
          <w:t>Potential u</w:t>
        </w:r>
      </w:ins>
      <w:ins w:id="7" w:author="ZTE" w:date="2021-02-04T19:12:00Z">
        <w:r>
          <w:rPr>
            <w:rFonts w:eastAsia="微软雅黑"/>
            <w:i/>
            <w:sz w:val="20"/>
            <w:szCs w:val="20"/>
          </w:rPr>
          <w:t xml:space="preserve">se cases to be </w:t>
        </w:r>
      </w:ins>
      <w:del w:id="8" w:author="ZTE" w:date="2021-02-04T19:12:00Z">
        <w:r w:rsidR="00B1097B" w:rsidDel="00F147C0">
          <w:rPr>
            <w:rFonts w:eastAsia="微软雅黑" w:hint="eastAsia"/>
            <w:i/>
            <w:sz w:val="20"/>
            <w:szCs w:val="20"/>
          </w:rPr>
          <w:delText>C</w:delText>
        </w:r>
        <w:r w:rsidR="00B1097B" w:rsidDel="00F147C0">
          <w:rPr>
            <w:rFonts w:eastAsia="微软雅黑"/>
            <w:i/>
            <w:sz w:val="20"/>
            <w:szCs w:val="20"/>
          </w:rPr>
          <w:delText xml:space="preserve">onsider </w:delText>
        </w:r>
      </w:del>
      <w:ins w:id="9" w:author="ZTE" w:date="2021-02-04T19:12:00Z">
        <w:r>
          <w:rPr>
            <w:rFonts w:eastAsia="微软雅黑"/>
            <w:i/>
            <w:sz w:val="20"/>
            <w:szCs w:val="20"/>
          </w:rPr>
          <w:t>c</w:t>
        </w:r>
        <w:r>
          <w:rPr>
            <w:rFonts w:eastAsia="微软雅黑"/>
            <w:i/>
            <w:sz w:val="20"/>
            <w:szCs w:val="20"/>
          </w:rPr>
          <w:t>onsider</w:t>
        </w:r>
        <w:r>
          <w:rPr>
            <w:rFonts w:eastAsia="微软雅黑"/>
            <w:i/>
            <w:sz w:val="20"/>
            <w:szCs w:val="20"/>
          </w:rPr>
          <w:t>ed</w:t>
        </w:r>
        <w:r>
          <w:rPr>
            <w:rFonts w:eastAsia="微软雅黑"/>
            <w:i/>
            <w:sz w:val="20"/>
            <w:szCs w:val="20"/>
          </w:rPr>
          <w:t xml:space="preserve"> </w:t>
        </w:r>
      </w:ins>
      <w:del w:id="10" w:author="ZTE" w:date="2021-02-04T19:11:00Z">
        <w:r w:rsidR="00B1097B" w:rsidDel="00F147C0">
          <w:rPr>
            <w:rFonts w:eastAsia="微软雅黑"/>
            <w:i/>
            <w:sz w:val="20"/>
            <w:szCs w:val="20"/>
          </w:rPr>
          <w:delText xml:space="preserve">use cases </w:delText>
        </w:r>
      </w:del>
      <w:del w:id="11" w:author="ZTE" w:date="2021-02-04T19:13:00Z">
        <w:r w:rsidR="00B1097B" w:rsidDel="00F147C0">
          <w:rPr>
            <w:rFonts w:eastAsia="微软雅黑"/>
            <w:i/>
            <w:sz w:val="20"/>
            <w:szCs w:val="20"/>
          </w:rPr>
          <w:delText xml:space="preserve">like </w:delText>
        </w:r>
      </w:del>
      <w:ins w:id="12" w:author="ZTE" w:date="2021-02-04T19:13:00Z">
        <w:r>
          <w:rPr>
            <w:rFonts w:eastAsia="微软雅黑"/>
            <w:i/>
            <w:sz w:val="20"/>
            <w:szCs w:val="20"/>
          </w:rPr>
          <w:t>:</w:t>
        </w:r>
        <w:r>
          <w:rPr>
            <w:rFonts w:eastAsia="微软雅黑"/>
            <w:i/>
            <w:sz w:val="20"/>
            <w:szCs w:val="20"/>
          </w:rPr>
          <w:t xml:space="preserve"> </w:t>
        </w:r>
      </w:ins>
      <w:r w:rsidR="00B1097B">
        <w:rPr>
          <w:rFonts w:eastAsia="微软雅黑"/>
          <w:i/>
          <w:sz w:val="20"/>
          <w:szCs w:val="20"/>
        </w:rPr>
        <w:t>UE power saving, NW overhea</w:t>
      </w:r>
      <w:r w:rsidR="001F0341">
        <w:rPr>
          <w:rFonts w:eastAsia="微软雅黑"/>
          <w:i/>
          <w:sz w:val="20"/>
          <w:szCs w:val="20"/>
        </w:rPr>
        <w:t>d saving, multi-panel UEs, etc.</w:t>
      </w:r>
      <w:r w:rsidR="00F02886">
        <w:rPr>
          <w:rFonts w:eastAsia="微软雅黑"/>
          <w:i/>
          <w:sz w:val="20"/>
          <w:szCs w:val="20"/>
        </w:rPr>
        <w:t xml:space="preserve"> </w:t>
      </w:r>
    </w:p>
    <w:p w14:paraId="1C1566E6" w14:textId="7ADF8E19" w:rsidR="00F02886" w:rsidRDefault="00F02886" w:rsidP="002B7677">
      <w:pPr>
        <w:pStyle w:val="aff"/>
        <w:widowControl w:val="0"/>
        <w:numPr>
          <w:ilvl w:val="1"/>
          <w:numId w:val="14"/>
        </w:numPr>
        <w:snapToGrid w:val="0"/>
        <w:spacing w:before="120" w:after="120" w:line="240" w:lineRule="auto"/>
        <w:jc w:val="both"/>
        <w:rPr>
          <w:rFonts w:eastAsia="微软雅黑"/>
          <w:i/>
          <w:sz w:val="20"/>
          <w:szCs w:val="20"/>
        </w:rPr>
      </w:pPr>
      <w:r>
        <w:rPr>
          <w:rFonts w:eastAsia="微软雅黑" w:hint="eastAsia"/>
          <w:i/>
          <w:sz w:val="20"/>
          <w:szCs w:val="20"/>
        </w:rPr>
        <w:t>M</w:t>
      </w:r>
      <w:r>
        <w:rPr>
          <w:rFonts w:eastAsia="微软雅黑"/>
          <w:i/>
          <w:sz w:val="20"/>
          <w:szCs w:val="20"/>
        </w:rPr>
        <w:t>otivations/</w:t>
      </w:r>
      <w:r w:rsidRPr="00F02886">
        <w:rPr>
          <w:rFonts w:eastAsia="微软雅黑"/>
          <w:i/>
          <w:sz w:val="20"/>
          <w:szCs w:val="20"/>
        </w:rPr>
        <w:t>target use cases</w:t>
      </w:r>
      <w:r>
        <w:rPr>
          <w:rFonts w:eastAsia="微软雅黑"/>
          <w:i/>
          <w:sz w:val="20"/>
          <w:szCs w:val="20"/>
        </w:rPr>
        <w:t xml:space="preserve"> should be clarified</w:t>
      </w:r>
      <w:r w:rsidRPr="00F02886">
        <w:rPr>
          <w:rFonts w:eastAsia="微软雅黑"/>
          <w:i/>
          <w:sz w:val="20"/>
          <w:szCs w:val="20"/>
        </w:rPr>
        <w:t xml:space="preserve"> before moving forward to detailed designs</w:t>
      </w:r>
    </w:p>
    <w:p w14:paraId="42B644B8" w14:textId="517F4AFD" w:rsidR="00F02B9A" w:rsidRPr="00CB38D2" w:rsidRDefault="00F02B9A"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CB38D2">
        <w:rPr>
          <w:rFonts w:eastAsia="微软雅黑"/>
          <w:i/>
          <w:sz w:val="20"/>
          <w:szCs w:val="20"/>
          <w:lang w:val="fr-FR"/>
        </w:rPr>
        <w:t>FFS via MAC CE or DCI</w:t>
      </w:r>
    </w:p>
    <w:p w14:paraId="42400A32" w14:textId="626A5B9B"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lastRenderedPageBreak/>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3903AC0C" w14:textId="5C01587C" w:rsidR="00C94ABF" w:rsidRPr="00B77BF2" w:rsidRDefault="00C94ABF"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potential enhancements on CSI measurement</w:t>
      </w:r>
      <w:r w:rsidR="00AD7120">
        <w:rPr>
          <w:rFonts w:eastAsia="微软雅黑"/>
          <w:i/>
          <w:sz w:val="20"/>
          <w:szCs w:val="20"/>
        </w:rPr>
        <w:t xml:space="preserve"> to solve issues (if any) caused by this dynamic adaption</w:t>
      </w:r>
    </w:p>
    <w:p w14:paraId="393F9E3D" w14:textId="77777777" w:rsidR="00AA2E91" w:rsidRDefault="00AA2E91" w:rsidP="00F4549B">
      <w:pPr>
        <w:widowControl w:val="0"/>
        <w:snapToGrid w:val="0"/>
        <w:spacing w:before="120" w:after="120" w:line="240" w:lineRule="auto"/>
        <w:jc w:val="both"/>
        <w:rPr>
          <w:rFonts w:eastAsia="微软雅黑"/>
          <w:sz w:val="20"/>
          <w:szCs w:val="20"/>
        </w:rPr>
      </w:pPr>
    </w:p>
    <w:p w14:paraId="5444CBDA" w14:textId="1EF6D08F" w:rsidR="00F02580" w:rsidRDefault="00F02580" w:rsidP="00F4549B">
      <w:pPr>
        <w:widowControl w:val="0"/>
        <w:snapToGrid w:val="0"/>
        <w:spacing w:before="120" w:after="120" w:line="240" w:lineRule="auto"/>
        <w:jc w:val="both"/>
        <w:rPr>
          <w:rFonts w:eastAsiaTheme="minorEastAsia"/>
          <w:sz w:val="20"/>
          <w:szCs w:val="20"/>
        </w:rPr>
      </w:pPr>
      <w:r>
        <w:rPr>
          <w:rFonts w:eastAsia="微软雅黑" w:hint="eastAsia"/>
          <w:sz w:val="20"/>
          <w:szCs w:val="20"/>
        </w:rPr>
        <w:t>S</w:t>
      </w:r>
      <w:r>
        <w:rPr>
          <w:rFonts w:eastAsia="微软雅黑"/>
          <w:sz w:val="20"/>
          <w:szCs w:val="20"/>
        </w:rPr>
        <w:t xml:space="preserve">upported by </w:t>
      </w:r>
      <w:r w:rsidR="00673894">
        <w:rPr>
          <w:rFonts w:eastAsiaTheme="minorEastAsia" w:hint="eastAsia"/>
          <w:sz w:val="20"/>
          <w:szCs w:val="20"/>
        </w:rPr>
        <w:t>S</w:t>
      </w:r>
      <w:r w:rsidR="00673894">
        <w:rPr>
          <w:rFonts w:eastAsiaTheme="minorEastAsia"/>
          <w:sz w:val="20"/>
          <w:szCs w:val="20"/>
        </w:rPr>
        <w:t xml:space="preserve">preadtrum, </w:t>
      </w:r>
      <w:r w:rsidR="00673894">
        <w:rPr>
          <w:rFonts w:eastAsiaTheme="minorEastAsia" w:hint="eastAsia"/>
          <w:sz w:val="20"/>
          <w:szCs w:val="20"/>
        </w:rPr>
        <w:t>L</w:t>
      </w:r>
      <w:r w:rsidR="00673894">
        <w:rPr>
          <w:rFonts w:eastAsiaTheme="minorEastAsia"/>
          <w:sz w:val="20"/>
          <w:szCs w:val="20"/>
        </w:rPr>
        <w:t xml:space="preserve">enovo, MotM, </w:t>
      </w:r>
      <w:r w:rsidR="00C171EA">
        <w:rPr>
          <w:rFonts w:eastAsia="Malgun Gothic"/>
          <w:sz w:val="20"/>
          <w:szCs w:val="20"/>
          <w:lang w:eastAsia="ko-KR"/>
        </w:rPr>
        <w:t xml:space="preserve">Nokia, NSB, Intel, </w:t>
      </w:r>
      <w:r w:rsidR="00B17B04">
        <w:rPr>
          <w:rFonts w:eastAsia="Malgun Gothic"/>
          <w:sz w:val="20"/>
          <w:szCs w:val="20"/>
          <w:lang w:eastAsia="ko-KR"/>
        </w:rPr>
        <w:t xml:space="preserve">Ericsson, </w:t>
      </w:r>
      <w:r w:rsidR="00B17B04">
        <w:rPr>
          <w:rFonts w:eastAsiaTheme="minorEastAsia" w:hint="eastAsia"/>
          <w:sz w:val="20"/>
          <w:szCs w:val="20"/>
        </w:rPr>
        <w:t>X</w:t>
      </w:r>
      <w:r w:rsidR="00B17B04">
        <w:rPr>
          <w:rFonts w:eastAsiaTheme="minorEastAsia"/>
          <w:sz w:val="20"/>
          <w:szCs w:val="20"/>
        </w:rPr>
        <w:t>iaomi, InterDigital, Qualcomm</w:t>
      </w:r>
      <w:r w:rsidR="00010BAD">
        <w:rPr>
          <w:rFonts w:eastAsiaTheme="minorEastAsia"/>
          <w:sz w:val="20"/>
          <w:szCs w:val="20"/>
        </w:rPr>
        <w:t>, ZTE</w:t>
      </w:r>
      <w:r w:rsidR="005149B8">
        <w:rPr>
          <w:rFonts w:eastAsiaTheme="minorEastAsia"/>
          <w:sz w:val="20"/>
          <w:szCs w:val="20"/>
        </w:rPr>
        <w:t>, Apple, Qualcomm, CATT</w:t>
      </w:r>
      <w:r w:rsidR="00C66192">
        <w:rPr>
          <w:rFonts w:eastAsiaTheme="minorEastAsia"/>
          <w:sz w:val="20"/>
          <w:szCs w:val="20"/>
        </w:rPr>
        <w:t>, Samsung</w:t>
      </w:r>
    </w:p>
    <w:p w14:paraId="1FEFD4F7" w14:textId="5D170B58" w:rsidR="00E93359" w:rsidRDefault="00E93359" w:rsidP="00F4549B">
      <w:pPr>
        <w:widowControl w:val="0"/>
        <w:snapToGrid w:val="0"/>
        <w:spacing w:before="120" w:after="120" w:line="240" w:lineRule="auto"/>
        <w:jc w:val="both"/>
        <w:rPr>
          <w:rFonts w:eastAsia="微软雅黑"/>
          <w:sz w:val="20"/>
          <w:szCs w:val="20"/>
        </w:rPr>
      </w:pPr>
      <w:r>
        <w:rPr>
          <w:rFonts w:eastAsiaTheme="minorEastAsia"/>
          <w:sz w:val="20"/>
          <w:szCs w:val="20"/>
        </w:rPr>
        <w:t xml:space="preserve">Concern: </w:t>
      </w:r>
      <w:r w:rsidR="008C4668">
        <w:rPr>
          <w:rFonts w:eastAsiaTheme="minorEastAsia"/>
          <w:sz w:val="20"/>
          <w:szCs w:val="20"/>
        </w:rPr>
        <w:t>vivo</w:t>
      </w:r>
      <w:r w:rsidR="000200CD">
        <w:rPr>
          <w:rFonts w:eastAsiaTheme="minorEastAsia"/>
          <w:sz w:val="20"/>
          <w:szCs w:val="20"/>
        </w:rPr>
        <w:t>, OPPO</w:t>
      </w:r>
    </w:p>
    <w:p w14:paraId="6E4D42E8" w14:textId="77777777" w:rsidR="00F02580" w:rsidRPr="00F4549B" w:rsidRDefault="00F02580"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D03600" w14:paraId="6447C551" w14:textId="77777777" w:rsidTr="005A6125">
        <w:tc>
          <w:tcPr>
            <w:tcW w:w="2405" w:type="dxa"/>
            <w:shd w:val="clear" w:color="auto" w:fill="E2EFD9" w:themeFill="accent6" w:themeFillTint="33"/>
          </w:tcPr>
          <w:p w14:paraId="5FAF53CB" w14:textId="77777777" w:rsidR="00D03600" w:rsidRDefault="00D03600" w:rsidP="005A612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642E6E3B" w14:textId="77777777" w:rsidR="00D03600" w:rsidRDefault="00D03600" w:rsidP="005A612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D03600" w14:paraId="177DD148" w14:textId="77777777" w:rsidTr="005A6125">
        <w:tc>
          <w:tcPr>
            <w:tcW w:w="2405" w:type="dxa"/>
          </w:tcPr>
          <w:p w14:paraId="3069A63E" w14:textId="181DF482" w:rsidR="00D03600" w:rsidRDefault="00901435" w:rsidP="005A6125">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08273B2" w14:textId="09235546" w:rsidR="00D03600" w:rsidRDefault="00901435" w:rsidP="005A6125">
            <w:pPr>
              <w:widowControl w:val="0"/>
              <w:snapToGrid w:val="0"/>
              <w:spacing w:before="120" w:after="120" w:line="240" w:lineRule="auto"/>
              <w:rPr>
                <w:rFonts w:eastAsia="微软雅黑"/>
                <w:sz w:val="20"/>
                <w:szCs w:val="20"/>
              </w:rPr>
            </w:pPr>
            <w:r>
              <w:rPr>
                <w:rFonts w:eastAsia="微软雅黑"/>
                <w:sz w:val="20"/>
                <w:szCs w:val="20"/>
              </w:rPr>
              <w:t>We still failed to see the use cases and benefits.</w:t>
            </w:r>
            <w:r w:rsidR="00DA52C5">
              <w:rPr>
                <w:rFonts w:eastAsia="微软雅黑"/>
                <w:sz w:val="20"/>
                <w:szCs w:val="20"/>
              </w:rPr>
              <w:t xml:space="preserve"> Could the proponents elaborate a bit on the use cases and benefits? </w:t>
            </w:r>
            <w:r>
              <w:rPr>
                <w:rFonts w:eastAsia="微软雅黑"/>
                <w:sz w:val="20"/>
                <w:szCs w:val="20"/>
              </w:rPr>
              <w:t xml:space="preserve">  Moreover, we have a couple of question</w:t>
            </w:r>
            <w:r w:rsidR="00DA52C5">
              <w:rPr>
                <w:rFonts w:eastAsia="微软雅黑"/>
                <w:sz w:val="20"/>
                <w:szCs w:val="20"/>
              </w:rPr>
              <w:t>s for clarification</w:t>
            </w:r>
          </w:p>
          <w:p w14:paraId="7B6A56E8" w14:textId="77777777" w:rsidR="00DA52C5" w:rsidRDefault="000E4324" w:rsidP="00DA52C5">
            <w:pPr>
              <w:pStyle w:val="aff"/>
              <w:widowControl w:val="0"/>
              <w:numPr>
                <w:ilvl w:val="0"/>
                <w:numId w:val="44"/>
              </w:numPr>
              <w:snapToGrid w:val="0"/>
              <w:spacing w:before="120" w:after="120" w:line="240" w:lineRule="auto"/>
              <w:rPr>
                <w:rFonts w:eastAsia="微软雅黑"/>
                <w:sz w:val="20"/>
                <w:szCs w:val="20"/>
              </w:rPr>
            </w:pPr>
            <w:r>
              <w:rPr>
                <w:rFonts w:eastAsia="微软雅黑"/>
                <w:sz w:val="20"/>
                <w:szCs w:val="20"/>
              </w:rPr>
              <w:t>The 2</w:t>
            </w:r>
            <w:r w:rsidRPr="000E4324">
              <w:rPr>
                <w:rFonts w:eastAsia="微软雅黑"/>
                <w:sz w:val="20"/>
                <w:szCs w:val="20"/>
                <w:vertAlign w:val="superscript"/>
              </w:rPr>
              <w:t>nd</w:t>
            </w:r>
            <w:r>
              <w:rPr>
                <w:rFonts w:eastAsia="微软雅黑"/>
                <w:sz w:val="20"/>
                <w:szCs w:val="20"/>
              </w:rPr>
              <w:t xml:space="preserve"> bullet: If power saving is the design target, we prefer to discus it in power saving session where companies can have a whole picture which mechanism(s) are most useful for power saving</w:t>
            </w:r>
          </w:p>
          <w:p w14:paraId="4573F254" w14:textId="4B77F968" w:rsidR="000E4324" w:rsidRDefault="000E4324" w:rsidP="00DA52C5">
            <w:pPr>
              <w:pStyle w:val="aff"/>
              <w:widowControl w:val="0"/>
              <w:numPr>
                <w:ilvl w:val="0"/>
                <w:numId w:val="44"/>
              </w:numPr>
              <w:snapToGrid w:val="0"/>
              <w:spacing w:before="120" w:after="120" w:line="240" w:lineRule="auto"/>
              <w:rPr>
                <w:rFonts w:eastAsia="微软雅黑"/>
                <w:sz w:val="20"/>
                <w:szCs w:val="20"/>
              </w:rPr>
            </w:pPr>
            <w:r>
              <w:rPr>
                <w:rFonts w:eastAsia="微软雅黑"/>
                <w:sz w:val="20"/>
                <w:szCs w:val="20"/>
              </w:rPr>
              <w:t>The 2</w:t>
            </w:r>
            <w:r w:rsidRPr="000E4324">
              <w:rPr>
                <w:rFonts w:eastAsia="微软雅黑"/>
                <w:sz w:val="20"/>
                <w:szCs w:val="20"/>
                <w:vertAlign w:val="superscript"/>
              </w:rPr>
              <w:t>nd</w:t>
            </w:r>
            <w:r>
              <w:rPr>
                <w:rFonts w:eastAsia="微软雅黑"/>
                <w:sz w:val="20"/>
                <w:szCs w:val="20"/>
              </w:rPr>
              <w:t xml:space="preserve"> bullet: what’s the relationship between antenna switching and multiple panels?  Why do we need some specific antenna switching design for multi-panel U</w:t>
            </w:r>
            <w:r w:rsidR="007E158D">
              <w:rPr>
                <w:rFonts w:eastAsia="微软雅黑"/>
                <w:sz w:val="20"/>
                <w:szCs w:val="20"/>
              </w:rPr>
              <w:t>e</w:t>
            </w:r>
            <w:r>
              <w:rPr>
                <w:rFonts w:eastAsia="微软雅黑"/>
                <w:sz w:val="20"/>
                <w:szCs w:val="20"/>
              </w:rPr>
              <w:t>s?</w:t>
            </w:r>
          </w:p>
          <w:p w14:paraId="030CB811" w14:textId="02973878" w:rsidR="0029595D" w:rsidRDefault="0029595D" w:rsidP="00DA52C5">
            <w:pPr>
              <w:pStyle w:val="aff"/>
              <w:widowControl w:val="0"/>
              <w:numPr>
                <w:ilvl w:val="0"/>
                <w:numId w:val="44"/>
              </w:numPr>
              <w:snapToGrid w:val="0"/>
              <w:spacing w:before="120" w:after="120" w:line="240" w:lineRule="auto"/>
              <w:rPr>
                <w:rFonts w:eastAsia="微软雅黑"/>
                <w:sz w:val="20"/>
                <w:szCs w:val="20"/>
              </w:rPr>
            </w:pPr>
            <w:r>
              <w:rPr>
                <w:rFonts w:eastAsia="微软雅黑"/>
                <w:sz w:val="20"/>
                <w:szCs w:val="20"/>
              </w:rPr>
              <w:t>The 4</w:t>
            </w:r>
            <w:r w:rsidRPr="0029595D">
              <w:rPr>
                <w:rFonts w:eastAsia="微软雅黑"/>
                <w:sz w:val="20"/>
                <w:szCs w:val="20"/>
                <w:vertAlign w:val="superscript"/>
              </w:rPr>
              <w:t>th</w:t>
            </w:r>
            <w:r>
              <w:rPr>
                <w:rFonts w:eastAsia="微软雅黑"/>
                <w:sz w:val="20"/>
                <w:szCs w:val="20"/>
              </w:rPr>
              <w:t xml:space="preserve"> bullet: DL MIMO layer is indicated by NW. In Rel-15, NW has the flexibility to dynamically change the DL MIMO layers for transmission. </w:t>
            </w:r>
            <w:r w:rsidR="000D1600">
              <w:rPr>
                <w:rFonts w:eastAsia="微软雅黑"/>
                <w:sz w:val="20"/>
                <w:szCs w:val="20"/>
              </w:rPr>
              <w:t xml:space="preserve">Moreover, NR supports UE assistance information where UE can report the preferred DL/UL MIMO layers. </w:t>
            </w:r>
            <w:r>
              <w:rPr>
                <w:rFonts w:eastAsia="微软雅黑"/>
                <w:sz w:val="20"/>
                <w:szCs w:val="20"/>
              </w:rPr>
              <w:t>What’s the spec impact of this bullet?</w:t>
            </w:r>
          </w:p>
          <w:p w14:paraId="601B6EFD" w14:textId="26D3BD3F" w:rsidR="0029595D" w:rsidRPr="00DA52C5" w:rsidRDefault="0029595D" w:rsidP="00DA52C5">
            <w:pPr>
              <w:pStyle w:val="aff"/>
              <w:widowControl w:val="0"/>
              <w:numPr>
                <w:ilvl w:val="0"/>
                <w:numId w:val="44"/>
              </w:numPr>
              <w:snapToGrid w:val="0"/>
              <w:spacing w:before="120" w:after="120" w:line="240" w:lineRule="auto"/>
              <w:rPr>
                <w:rFonts w:eastAsia="微软雅黑"/>
                <w:sz w:val="20"/>
                <w:szCs w:val="20"/>
              </w:rPr>
            </w:pPr>
            <w:r>
              <w:rPr>
                <w:rFonts w:eastAsia="微软雅黑"/>
                <w:sz w:val="20"/>
                <w:szCs w:val="20"/>
              </w:rPr>
              <w:t>The 5</w:t>
            </w:r>
            <w:r w:rsidRPr="0029595D">
              <w:rPr>
                <w:rFonts w:eastAsia="微软雅黑"/>
                <w:sz w:val="20"/>
                <w:szCs w:val="20"/>
                <w:vertAlign w:val="superscript"/>
              </w:rPr>
              <w:t>th</w:t>
            </w:r>
            <w:r>
              <w:rPr>
                <w:rFonts w:eastAsia="微软雅黑"/>
                <w:sz w:val="20"/>
                <w:szCs w:val="20"/>
              </w:rPr>
              <w:t xml:space="preserve"> bullet: What is “</w:t>
            </w:r>
            <w:r>
              <w:rPr>
                <w:rFonts w:eastAsia="微软雅黑"/>
                <w:i/>
                <w:sz w:val="20"/>
                <w:szCs w:val="20"/>
              </w:rPr>
              <w:t>UE reporting</w:t>
            </w:r>
            <w:r>
              <w:rPr>
                <w:rFonts w:eastAsia="微软雅黑"/>
                <w:sz w:val="20"/>
                <w:szCs w:val="20"/>
              </w:rPr>
              <w:t xml:space="preserve">” referring to here? UE capability or something else?  </w:t>
            </w:r>
            <w:r w:rsidR="009F077F">
              <w:rPr>
                <w:rFonts w:eastAsia="微软雅黑"/>
                <w:sz w:val="20"/>
                <w:szCs w:val="20"/>
              </w:rPr>
              <w:t xml:space="preserve">The Rx/Tx antenna number seems related to the MIMO layers that can be recommend via UE assistance information. </w:t>
            </w:r>
          </w:p>
        </w:tc>
      </w:tr>
      <w:tr w:rsidR="0001098C" w14:paraId="299A3C05" w14:textId="77777777" w:rsidTr="005A6125">
        <w:tc>
          <w:tcPr>
            <w:tcW w:w="2405" w:type="dxa"/>
          </w:tcPr>
          <w:p w14:paraId="50D263D0" w14:textId="43EF16FE" w:rsidR="0001098C" w:rsidRDefault="0001098C" w:rsidP="0001098C">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324C064B" w14:textId="6A9E01CB" w:rsidR="0001098C" w:rsidRPr="0001098C" w:rsidRDefault="0001098C" w:rsidP="00246F09">
            <w:pPr>
              <w:widowControl w:val="0"/>
              <w:snapToGrid w:val="0"/>
              <w:spacing w:before="120" w:after="120" w:line="240" w:lineRule="auto"/>
              <w:rPr>
                <w:rFonts w:eastAsia="微软雅黑"/>
                <w:sz w:val="20"/>
                <w:szCs w:val="20"/>
                <w:lang w:eastAsia="ko-KR"/>
              </w:rPr>
            </w:pPr>
            <w:r w:rsidRPr="0001098C">
              <w:rPr>
                <w:rFonts w:eastAsia="微软雅黑" w:hint="eastAsia"/>
                <w:sz w:val="20"/>
                <w:szCs w:val="20"/>
              </w:rPr>
              <w:t>N</w:t>
            </w:r>
            <w:r w:rsidRPr="0001098C">
              <w:rPr>
                <w:rFonts w:eastAsia="微软雅黑"/>
                <w:sz w:val="20"/>
                <w:szCs w:val="20"/>
              </w:rPr>
              <w:t>ot positive on this issue, but fine for study.</w:t>
            </w:r>
          </w:p>
        </w:tc>
      </w:tr>
      <w:tr w:rsidR="00D03600" w14:paraId="1639DC7F" w14:textId="77777777" w:rsidTr="005A6125">
        <w:tc>
          <w:tcPr>
            <w:tcW w:w="2405" w:type="dxa"/>
          </w:tcPr>
          <w:p w14:paraId="1CFD5E51" w14:textId="6FC8B745" w:rsidR="00D03600" w:rsidRPr="00AE2F3E" w:rsidRDefault="00AE2F3E" w:rsidP="005A6125">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575D6A11" w14:textId="1B17E2A0" w:rsidR="00432F8F" w:rsidRDefault="00EB3FF9" w:rsidP="00432F8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 xml:space="preserve">upport </w:t>
            </w:r>
            <w:r w:rsidR="00432F8F">
              <w:rPr>
                <w:rFonts w:eastAsiaTheme="minorEastAsia"/>
                <w:sz w:val="20"/>
                <w:szCs w:val="20"/>
              </w:rPr>
              <w:t>this proposal with MAC CE based approach.</w:t>
            </w:r>
          </w:p>
          <w:p w14:paraId="3F17FC61" w14:textId="56EB945E" w:rsidR="00432F8F" w:rsidRPr="00EB3FF9" w:rsidRDefault="00E22B9A" w:rsidP="00432F8F">
            <w:pPr>
              <w:widowControl w:val="0"/>
              <w:snapToGrid w:val="0"/>
              <w:spacing w:before="120" w:after="120" w:line="240" w:lineRule="auto"/>
              <w:rPr>
                <w:rFonts w:eastAsiaTheme="minorEastAsia"/>
                <w:sz w:val="20"/>
                <w:szCs w:val="20"/>
              </w:rPr>
            </w:pPr>
            <w:r>
              <w:rPr>
                <w:rFonts w:eastAsiaTheme="minorEastAsia"/>
                <w:sz w:val="20"/>
                <w:szCs w:val="20"/>
              </w:rPr>
              <w:t>One of applicable scenario</w:t>
            </w:r>
            <w:r w:rsidR="00432F8F">
              <w:rPr>
                <w:rFonts w:eastAsiaTheme="minorEastAsia"/>
                <w:sz w:val="20"/>
                <w:szCs w:val="20"/>
              </w:rPr>
              <w:t xml:space="preserve"> is for multi-panel UE, where the UE </w:t>
            </w:r>
            <w:r>
              <w:rPr>
                <w:rFonts w:eastAsiaTheme="minorEastAsia"/>
                <w:sz w:val="20"/>
                <w:szCs w:val="20"/>
              </w:rPr>
              <w:t xml:space="preserve">RX </w:t>
            </w:r>
            <w:r w:rsidR="00432F8F">
              <w:rPr>
                <w:rFonts w:eastAsiaTheme="minorEastAsia"/>
                <w:sz w:val="20"/>
                <w:szCs w:val="20"/>
              </w:rPr>
              <w:t>panel</w:t>
            </w:r>
            <w:r>
              <w:rPr>
                <w:rFonts w:eastAsiaTheme="minorEastAsia"/>
                <w:sz w:val="20"/>
                <w:szCs w:val="20"/>
              </w:rPr>
              <w:t>(</w:t>
            </w:r>
            <w:r w:rsidR="00432F8F">
              <w:rPr>
                <w:rFonts w:eastAsiaTheme="minorEastAsia"/>
                <w:sz w:val="20"/>
                <w:szCs w:val="20"/>
              </w:rPr>
              <w:t>s</w:t>
            </w:r>
            <w:r>
              <w:rPr>
                <w:rFonts w:eastAsiaTheme="minorEastAsia"/>
                <w:sz w:val="20"/>
                <w:szCs w:val="20"/>
              </w:rPr>
              <w:t>)</w:t>
            </w:r>
            <w:r w:rsidR="00432F8F">
              <w:rPr>
                <w:rFonts w:eastAsiaTheme="minorEastAsia"/>
                <w:sz w:val="20"/>
                <w:szCs w:val="20"/>
              </w:rPr>
              <w:t xml:space="preserve"> may be activated semi-statically</w:t>
            </w:r>
            <w:r>
              <w:rPr>
                <w:rFonts w:eastAsiaTheme="minorEastAsia"/>
                <w:sz w:val="20"/>
                <w:szCs w:val="20"/>
              </w:rPr>
              <w:t xml:space="preserve"> and the SRS resources corresponding to the deactivated panel(s) can also be deactivated</w:t>
            </w:r>
            <w:r w:rsidR="00432F8F">
              <w:rPr>
                <w:rFonts w:eastAsiaTheme="minorEastAsia"/>
                <w:sz w:val="20"/>
                <w:szCs w:val="20"/>
              </w:rPr>
              <w:t xml:space="preserve">. Another purpose is for power saving, especially for UE with 1T6R and 1T8R </w:t>
            </w:r>
            <w:r w:rsidR="00D7252B">
              <w:rPr>
                <w:rFonts w:eastAsiaTheme="minorEastAsia"/>
                <w:sz w:val="20"/>
                <w:szCs w:val="20"/>
              </w:rPr>
              <w:t>UE</w:t>
            </w:r>
            <w:r w:rsidR="00432F8F">
              <w:rPr>
                <w:rFonts w:eastAsiaTheme="minorEastAsia"/>
                <w:sz w:val="20"/>
                <w:szCs w:val="20"/>
              </w:rPr>
              <w:t xml:space="preserve"> in poor channel conditional</w:t>
            </w:r>
            <w:r w:rsidR="005C04A8">
              <w:rPr>
                <w:rFonts w:eastAsiaTheme="minorEastAsia"/>
                <w:sz w:val="20"/>
                <w:szCs w:val="20"/>
              </w:rPr>
              <w:t>, where high rank transmission is almost impossible.</w:t>
            </w:r>
          </w:p>
        </w:tc>
      </w:tr>
      <w:tr w:rsidR="000B47D2" w14:paraId="2D0223F0" w14:textId="77777777" w:rsidTr="000B47D2">
        <w:tc>
          <w:tcPr>
            <w:tcW w:w="2405" w:type="dxa"/>
          </w:tcPr>
          <w:p w14:paraId="0FB63AA5" w14:textId="77777777" w:rsidR="000B47D2" w:rsidRDefault="000B47D2" w:rsidP="005A6125">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5CF48E40" w14:textId="77777777" w:rsidR="000B47D2" w:rsidRDefault="000B47D2" w:rsidP="005A6125">
            <w:pPr>
              <w:widowControl w:val="0"/>
              <w:snapToGrid w:val="0"/>
              <w:spacing w:before="120" w:after="120" w:line="240" w:lineRule="auto"/>
              <w:rPr>
                <w:rFonts w:eastAsiaTheme="minorEastAsia"/>
                <w:sz w:val="20"/>
                <w:szCs w:val="20"/>
              </w:rPr>
            </w:pPr>
            <w:r>
              <w:rPr>
                <w:rFonts w:eastAsiaTheme="minorEastAsia"/>
                <w:sz w:val="20"/>
                <w:szCs w:val="20"/>
              </w:rPr>
              <w:t>Support FL’s proposal for study.</w:t>
            </w:r>
          </w:p>
        </w:tc>
      </w:tr>
      <w:tr w:rsidR="00071022" w14:paraId="4FC0449C" w14:textId="77777777" w:rsidTr="000B47D2">
        <w:tc>
          <w:tcPr>
            <w:tcW w:w="2405" w:type="dxa"/>
          </w:tcPr>
          <w:p w14:paraId="2AE24CE0" w14:textId="66D1A0B9" w:rsidR="00071022" w:rsidRDefault="00071022" w:rsidP="005A6125">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20B0AFC2" w14:textId="77777777" w:rsidR="00071022" w:rsidRDefault="00071022" w:rsidP="005A6125">
            <w:pPr>
              <w:widowControl w:val="0"/>
              <w:snapToGrid w:val="0"/>
              <w:spacing w:before="120" w:after="120" w:line="240" w:lineRule="auto"/>
              <w:rPr>
                <w:rFonts w:eastAsiaTheme="minorEastAsia"/>
                <w:sz w:val="20"/>
                <w:szCs w:val="20"/>
              </w:rPr>
            </w:pPr>
            <w:r>
              <w:rPr>
                <w:rFonts w:eastAsiaTheme="minorEastAsia"/>
                <w:sz w:val="20"/>
                <w:szCs w:val="20"/>
              </w:rPr>
              <w:t>Generally fine with FL proposal.</w:t>
            </w:r>
          </w:p>
          <w:p w14:paraId="5B868E1A" w14:textId="77777777" w:rsidR="00071022" w:rsidRDefault="00071022" w:rsidP="005A6125">
            <w:pPr>
              <w:widowControl w:val="0"/>
              <w:snapToGrid w:val="0"/>
              <w:spacing w:before="120" w:after="120" w:line="240" w:lineRule="auto"/>
              <w:rPr>
                <w:rFonts w:eastAsiaTheme="minorEastAsia"/>
                <w:sz w:val="20"/>
                <w:szCs w:val="20"/>
              </w:rPr>
            </w:pPr>
            <w:r>
              <w:rPr>
                <w:rFonts w:eastAsiaTheme="minorEastAsia"/>
                <w:sz w:val="20"/>
                <w:szCs w:val="20"/>
              </w:rPr>
              <w:t>Just one thing to clarify, what does the following bullet exactly mean?</w:t>
            </w:r>
          </w:p>
          <w:p w14:paraId="46AC0172" w14:textId="37D0E00A" w:rsidR="00071022" w:rsidRPr="00071022" w:rsidRDefault="00071022" w:rsidP="00071022">
            <w:pPr>
              <w:pStyle w:val="aff"/>
              <w:widowControl w:val="0"/>
              <w:numPr>
                <w:ilvl w:val="0"/>
                <w:numId w:val="46"/>
              </w:numPr>
              <w:snapToGrid w:val="0"/>
              <w:spacing w:before="120" w:after="120" w:line="240" w:lineRule="auto"/>
              <w:rPr>
                <w:rFonts w:eastAsiaTheme="minorEastAsia"/>
                <w:sz w:val="20"/>
                <w:szCs w:val="20"/>
              </w:rPr>
            </w:pPr>
            <w:r w:rsidRPr="00071022">
              <w:rPr>
                <w:rFonts w:eastAsia="微软雅黑"/>
                <w:i/>
                <w:sz w:val="20"/>
                <w:szCs w:val="20"/>
              </w:rPr>
              <w:t>FFS potential enhancements on CSI measurement to solve issues (if any) caused by this dynamic adaption</w:t>
            </w:r>
          </w:p>
        </w:tc>
      </w:tr>
      <w:tr w:rsidR="007E158D" w14:paraId="14A24CA2" w14:textId="77777777" w:rsidTr="000B47D2">
        <w:tc>
          <w:tcPr>
            <w:tcW w:w="2405" w:type="dxa"/>
          </w:tcPr>
          <w:p w14:paraId="5DF463D0" w14:textId="6249B874" w:rsidR="007E158D" w:rsidRDefault="007E158D" w:rsidP="005A6125">
            <w:pPr>
              <w:widowControl w:val="0"/>
              <w:snapToGrid w:val="0"/>
              <w:spacing w:before="120" w:after="120" w:line="240" w:lineRule="auto"/>
              <w:rPr>
                <w:rFonts w:eastAsiaTheme="minorEastAsia"/>
                <w:sz w:val="20"/>
                <w:szCs w:val="20"/>
              </w:rPr>
            </w:pPr>
            <w:r>
              <w:rPr>
                <w:rFonts w:eastAsiaTheme="minorEastAsia"/>
                <w:sz w:val="20"/>
                <w:szCs w:val="20"/>
              </w:rPr>
              <w:t>Apple</w:t>
            </w:r>
          </w:p>
        </w:tc>
        <w:tc>
          <w:tcPr>
            <w:tcW w:w="6945" w:type="dxa"/>
          </w:tcPr>
          <w:p w14:paraId="03A60F36" w14:textId="16B9F48B" w:rsidR="007E158D" w:rsidRDefault="007E158D" w:rsidP="00973828">
            <w:pPr>
              <w:widowControl w:val="0"/>
              <w:tabs>
                <w:tab w:val="center" w:pos="3364"/>
              </w:tabs>
              <w:snapToGrid w:val="0"/>
              <w:spacing w:before="120" w:after="120" w:line="240" w:lineRule="auto"/>
              <w:rPr>
                <w:rFonts w:eastAsiaTheme="minorEastAsia"/>
                <w:sz w:val="20"/>
                <w:szCs w:val="20"/>
              </w:rPr>
            </w:pPr>
            <w:r>
              <w:rPr>
                <w:rFonts w:eastAsiaTheme="minorEastAsia"/>
                <w:sz w:val="20"/>
                <w:szCs w:val="20"/>
              </w:rPr>
              <w:t>We are fine with DL proposal</w:t>
            </w:r>
            <w:r w:rsidR="00973828">
              <w:rPr>
                <w:rFonts w:eastAsiaTheme="minorEastAsia"/>
                <w:sz w:val="20"/>
                <w:szCs w:val="20"/>
              </w:rPr>
              <w:tab/>
            </w:r>
          </w:p>
        </w:tc>
      </w:tr>
      <w:tr w:rsidR="00973828" w14:paraId="699C7457" w14:textId="77777777" w:rsidTr="000B47D2">
        <w:tc>
          <w:tcPr>
            <w:tcW w:w="2405" w:type="dxa"/>
          </w:tcPr>
          <w:p w14:paraId="2E2C3306" w14:textId="78E128D5" w:rsidR="00973828" w:rsidRDefault="00973828" w:rsidP="00973828">
            <w:pPr>
              <w:widowControl w:val="0"/>
              <w:snapToGrid w:val="0"/>
              <w:spacing w:before="120" w:after="120" w:line="240" w:lineRule="auto"/>
              <w:rPr>
                <w:rFonts w:eastAsiaTheme="minorEastAsia"/>
                <w:sz w:val="20"/>
                <w:szCs w:val="20"/>
              </w:rPr>
            </w:pPr>
            <w:r>
              <w:rPr>
                <w:rFonts w:eastAsiaTheme="minorEastAsia"/>
                <w:sz w:val="20"/>
                <w:szCs w:val="20"/>
              </w:rPr>
              <w:lastRenderedPageBreak/>
              <w:t>QC</w:t>
            </w:r>
          </w:p>
        </w:tc>
        <w:tc>
          <w:tcPr>
            <w:tcW w:w="6945" w:type="dxa"/>
          </w:tcPr>
          <w:p w14:paraId="70AE4BBD" w14:textId="2B46D397" w:rsidR="00973828" w:rsidRDefault="00973828" w:rsidP="00973828">
            <w:pPr>
              <w:widowControl w:val="0"/>
              <w:tabs>
                <w:tab w:val="center" w:pos="3364"/>
              </w:tabs>
              <w:snapToGrid w:val="0"/>
              <w:spacing w:before="120" w:after="120" w:line="240" w:lineRule="auto"/>
              <w:rPr>
                <w:rFonts w:eastAsiaTheme="minorEastAsia"/>
                <w:sz w:val="20"/>
                <w:szCs w:val="20"/>
              </w:rPr>
            </w:pPr>
            <w:r>
              <w:rPr>
                <w:rFonts w:eastAsiaTheme="minorEastAsia"/>
                <w:sz w:val="20"/>
                <w:szCs w:val="20"/>
              </w:rPr>
              <w:t>Support FL proposal for the study</w:t>
            </w:r>
            <w:r w:rsidR="00513570">
              <w:rPr>
                <w:rFonts w:eastAsiaTheme="minorEastAsia"/>
                <w:sz w:val="20"/>
                <w:szCs w:val="20"/>
              </w:rPr>
              <w:t xml:space="preserve">. </w:t>
            </w:r>
          </w:p>
        </w:tc>
      </w:tr>
      <w:tr w:rsidR="00A03198" w14:paraId="19064F88" w14:textId="77777777" w:rsidTr="000B47D2">
        <w:tc>
          <w:tcPr>
            <w:tcW w:w="2405" w:type="dxa"/>
          </w:tcPr>
          <w:p w14:paraId="2FF99708" w14:textId="46F0E8F2" w:rsidR="00A03198" w:rsidRDefault="00A03198" w:rsidP="00973828">
            <w:pPr>
              <w:widowControl w:val="0"/>
              <w:snapToGrid w:val="0"/>
              <w:spacing w:before="120" w:after="120" w:line="240" w:lineRule="auto"/>
              <w:rPr>
                <w:rFonts w:eastAsiaTheme="minorEastAsia"/>
                <w:sz w:val="20"/>
                <w:szCs w:val="20"/>
              </w:rPr>
            </w:pPr>
            <w:r>
              <w:rPr>
                <w:rFonts w:eastAsiaTheme="minorEastAsia"/>
                <w:sz w:val="20"/>
                <w:szCs w:val="20"/>
              </w:rPr>
              <w:t>Futurewei</w:t>
            </w:r>
          </w:p>
        </w:tc>
        <w:tc>
          <w:tcPr>
            <w:tcW w:w="6945" w:type="dxa"/>
          </w:tcPr>
          <w:p w14:paraId="26FA8E04" w14:textId="7482E27E" w:rsidR="00866472" w:rsidRDefault="00866472" w:rsidP="00973828">
            <w:pPr>
              <w:widowControl w:val="0"/>
              <w:tabs>
                <w:tab w:val="center" w:pos="3364"/>
              </w:tabs>
              <w:snapToGrid w:val="0"/>
              <w:spacing w:before="120" w:after="120" w:line="240" w:lineRule="auto"/>
              <w:rPr>
                <w:rFonts w:eastAsia="微软雅黑"/>
                <w:sz w:val="20"/>
                <w:szCs w:val="20"/>
                <w:lang w:eastAsia="ko-KR"/>
              </w:rPr>
            </w:pPr>
            <w:r>
              <w:rPr>
                <w:rFonts w:eastAsia="微软雅黑"/>
                <w:sz w:val="20"/>
                <w:szCs w:val="20"/>
                <w:lang w:eastAsia="ko-KR"/>
              </w:rPr>
              <w:t>We see some companies suggesting power saving as a motivation, but some other companies disagree. Could the proponents for this feature clarify?</w:t>
            </w:r>
          </w:p>
          <w:p w14:paraId="1523C9ED" w14:textId="21E01BF8" w:rsidR="00A03198" w:rsidRDefault="00866472" w:rsidP="00973828">
            <w:pPr>
              <w:widowControl w:val="0"/>
              <w:tabs>
                <w:tab w:val="center" w:pos="3364"/>
              </w:tabs>
              <w:snapToGrid w:val="0"/>
              <w:spacing w:before="120" w:after="120" w:line="240" w:lineRule="auto"/>
              <w:rPr>
                <w:rFonts w:eastAsiaTheme="minorEastAsia"/>
                <w:sz w:val="20"/>
                <w:szCs w:val="20"/>
              </w:rPr>
            </w:pPr>
            <w:r>
              <w:rPr>
                <w:rFonts w:eastAsia="微软雅黑"/>
                <w:sz w:val="20"/>
                <w:szCs w:val="20"/>
                <w:lang w:eastAsia="ko-KR"/>
              </w:rPr>
              <w:t xml:space="preserve">@Intel: </w:t>
            </w:r>
            <w:r w:rsidR="00A03198">
              <w:rPr>
                <w:rFonts w:eastAsia="微软雅黑"/>
                <w:sz w:val="20"/>
                <w:szCs w:val="20"/>
                <w:lang w:eastAsia="ko-KR"/>
              </w:rPr>
              <w:t xml:space="preserve">We described a CSI issue for antenna switching. That is, when the UE antenna configuration changes, the wireless channels and hence CSI change abruptly. </w:t>
            </w:r>
            <w:r>
              <w:rPr>
                <w:rFonts w:eastAsia="微软雅黑"/>
                <w:sz w:val="20"/>
                <w:szCs w:val="20"/>
                <w:lang w:eastAsia="ko-KR"/>
              </w:rPr>
              <w:t xml:space="preserve">For example, with 2 Rx antenna ports or with 8 Rx antenna ports, the channel H, PMI, RI, CQI, etc., can be all different. How to resolve this CSI issue depends on various factors, such as how often the switching occurs, but unfortunately, this is not clear </w:t>
            </w:r>
            <w:r w:rsidR="00B93BD3">
              <w:rPr>
                <w:rFonts w:eastAsia="微软雅黑"/>
                <w:sz w:val="20"/>
                <w:szCs w:val="20"/>
                <w:lang w:eastAsia="ko-KR"/>
              </w:rPr>
              <w:t>yet</w:t>
            </w:r>
            <w:r>
              <w:rPr>
                <w:rFonts w:eastAsia="微软雅黑"/>
                <w:sz w:val="20"/>
                <w:szCs w:val="20"/>
                <w:lang w:eastAsia="ko-KR"/>
              </w:rPr>
              <w:t xml:space="preserve"> as the motivation/</w:t>
            </w:r>
            <w:r w:rsidR="00B93BD3">
              <w:rPr>
                <w:rFonts w:eastAsia="微软雅黑"/>
                <w:sz w:val="20"/>
                <w:szCs w:val="20"/>
                <w:lang w:eastAsia="ko-KR"/>
              </w:rPr>
              <w:t>target use cases</w:t>
            </w:r>
            <w:r>
              <w:rPr>
                <w:rFonts w:eastAsia="微软雅黑"/>
                <w:sz w:val="20"/>
                <w:szCs w:val="20"/>
                <w:lang w:eastAsia="ko-KR"/>
              </w:rPr>
              <w:t xml:space="preserve"> ha</w:t>
            </w:r>
            <w:r w:rsidR="00B93BD3">
              <w:rPr>
                <w:rFonts w:eastAsia="微软雅黑"/>
                <w:sz w:val="20"/>
                <w:szCs w:val="20"/>
                <w:lang w:eastAsia="ko-KR"/>
              </w:rPr>
              <w:t>ve</w:t>
            </w:r>
            <w:r>
              <w:rPr>
                <w:rFonts w:eastAsia="微软雅黑"/>
                <w:sz w:val="20"/>
                <w:szCs w:val="20"/>
                <w:lang w:eastAsia="ko-KR"/>
              </w:rPr>
              <w:t xml:space="preserve"> not been clarified. This issue has to be addressed, otherwise this feature may not work.</w:t>
            </w:r>
          </w:p>
        </w:tc>
      </w:tr>
      <w:tr w:rsidR="00181398" w14:paraId="379275DE" w14:textId="77777777" w:rsidTr="000B47D2">
        <w:tc>
          <w:tcPr>
            <w:tcW w:w="2405" w:type="dxa"/>
          </w:tcPr>
          <w:p w14:paraId="65E81473" w14:textId="369665E1" w:rsidR="00181398" w:rsidRPr="00181398" w:rsidRDefault="00181398" w:rsidP="0097382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13657DA9" w14:textId="45280049" w:rsidR="00181398" w:rsidRPr="00181398" w:rsidRDefault="00181398" w:rsidP="00973828">
            <w:pPr>
              <w:widowControl w:val="0"/>
              <w:tabs>
                <w:tab w:val="center" w:pos="3364"/>
              </w:tabs>
              <w:snapToGrid w:val="0"/>
              <w:spacing w:before="120" w:after="120" w:line="240" w:lineRule="auto"/>
              <w:rPr>
                <w:rFonts w:eastAsia="Malgun Gothic"/>
                <w:sz w:val="20"/>
                <w:szCs w:val="20"/>
                <w:lang w:eastAsia="ko-KR"/>
              </w:rPr>
            </w:pPr>
            <w:r>
              <w:rPr>
                <w:rFonts w:eastAsia="Malgun Gothic" w:hint="eastAsia"/>
                <w:sz w:val="20"/>
                <w:szCs w:val="20"/>
                <w:lang w:eastAsia="ko-KR"/>
              </w:rPr>
              <w:t>We are ok with FL</w:t>
            </w:r>
            <w:r>
              <w:rPr>
                <w:rFonts w:eastAsia="Malgun Gothic"/>
                <w:sz w:val="20"/>
                <w:szCs w:val="20"/>
                <w:lang w:eastAsia="ko-KR"/>
              </w:rPr>
              <w:t>’s proposal</w:t>
            </w:r>
          </w:p>
        </w:tc>
      </w:tr>
      <w:tr w:rsidR="00666745" w14:paraId="79D901D1" w14:textId="77777777" w:rsidTr="000B47D2">
        <w:tc>
          <w:tcPr>
            <w:tcW w:w="2405" w:type="dxa"/>
          </w:tcPr>
          <w:p w14:paraId="38621BBF" w14:textId="15279EDF" w:rsidR="00666745" w:rsidRPr="00666745" w:rsidRDefault="00666745" w:rsidP="00973828">
            <w:pPr>
              <w:widowControl w:val="0"/>
              <w:snapToGrid w:val="0"/>
              <w:spacing w:before="120" w:after="120" w:line="240" w:lineRule="auto"/>
              <w:rPr>
                <w:rFonts w:eastAsiaTheme="minorEastAsia"/>
                <w:sz w:val="20"/>
                <w:szCs w:val="20"/>
              </w:rPr>
            </w:pPr>
            <w:r>
              <w:rPr>
                <w:rFonts w:eastAsiaTheme="minorEastAsia" w:hint="eastAsia"/>
                <w:sz w:val="20"/>
                <w:szCs w:val="20"/>
              </w:rPr>
              <w:t>CATT</w:t>
            </w:r>
          </w:p>
        </w:tc>
        <w:tc>
          <w:tcPr>
            <w:tcW w:w="6945" w:type="dxa"/>
          </w:tcPr>
          <w:p w14:paraId="26CF4D66" w14:textId="4B988953" w:rsidR="00666745" w:rsidRPr="000730F0" w:rsidRDefault="000730F0" w:rsidP="000730F0">
            <w:pPr>
              <w:widowControl w:val="0"/>
              <w:tabs>
                <w:tab w:val="center" w:pos="3364"/>
              </w:tabs>
              <w:snapToGrid w:val="0"/>
              <w:spacing w:before="120" w:after="120" w:line="240" w:lineRule="auto"/>
              <w:rPr>
                <w:rFonts w:eastAsiaTheme="minorEastAsia"/>
                <w:sz w:val="20"/>
                <w:szCs w:val="20"/>
              </w:rPr>
            </w:pPr>
            <w:r>
              <w:rPr>
                <w:rFonts w:eastAsiaTheme="minorEastAsia" w:hint="eastAsia"/>
                <w:sz w:val="20"/>
                <w:szCs w:val="20"/>
              </w:rPr>
              <w:t>We are ok with the proposal for study.</w:t>
            </w:r>
          </w:p>
        </w:tc>
      </w:tr>
      <w:tr w:rsidR="00A1587F" w14:paraId="0E6FC6EE" w14:textId="77777777" w:rsidTr="000B47D2">
        <w:tc>
          <w:tcPr>
            <w:tcW w:w="2405" w:type="dxa"/>
          </w:tcPr>
          <w:p w14:paraId="6DA65CB9" w14:textId="28029A70" w:rsidR="00A1587F" w:rsidRDefault="00A1587F" w:rsidP="00973828">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22400E42" w14:textId="09BB53BE" w:rsidR="00A1587F" w:rsidRDefault="00F9484D" w:rsidP="000730F0">
            <w:pPr>
              <w:widowControl w:val="0"/>
              <w:tabs>
                <w:tab w:val="center" w:pos="3364"/>
              </w:tabs>
              <w:snapToGrid w:val="0"/>
              <w:spacing w:before="120" w:after="120" w:line="240" w:lineRule="auto"/>
              <w:rPr>
                <w:rFonts w:eastAsiaTheme="minorEastAsia"/>
                <w:sz w:val="20"/>
                <w:szCs w:val="20"/>
              </w:rPr>
            </w:pPr>
            <w:r>
              <w:rPr>
                <w:rFonts w:eastAsiaTheme="minorEastAsia"/>
                <w:sz w:val="20"/>
                <w:szCs w:val="20"/>
              </w:rPr>
              <w:t xml:space="preserve">Support the FL proposal. </w:t>
            </w:r>
          </w:p>
        </w:tc>
      </w:tr>
    </w:tbl>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490E11E7" w14:textId="77777777" w:rsidR="0016446D" w:rsidRDefault="0016446D" w:rsidP="0016446D">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14C0F1A9" w14:textId="77777777" w:rsidR="0016446D" w:rsidRPr="00D30AF6" w:rsidRDefault="0016446D" w:rsidP="0016446D">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4558ADF0" w14:textId="77777777" w:rsidR="0016446D" w:rsidRPr="00752122" w:rsidRDefault="0016446D" w:rsidP="0016446D">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Pr>
          <w:rFonts w:eastAsia="微软雅黑"/>
          <w:b/>
          <w:i/>
          <w:sz w:val="20"/>
          <w:szCs w:val="20"/>
          <w:highlight w:val="yellow"/>
        </w:rPr>
        <w:t xml:space="preserve"> 3-2</w:t>
      </w:r>
      <w:r w:rsidRPr="00F96F20">
        <w:rPr>
          <w:rFonts w:eastAsia="微软雅黑"/>
          <w:b/>
          <w:i/>
          <w:sz w:val="20"/>
          <w:szCs w:val="20"/>
          <w:highlight w:val="yellow"/>
        </w:rPr>
        <w:t>:</w:t>
      </w:r>
      <w:r>
        <w:rPr>
          <w:rFonts w:eastAsia="微软雅黑"/>
          <w:i/>
          <w:sz w:val="20"/>
          <w:szCs w:val="20"/>
        </w:rPr>
        <w:t xml:space="preserve"> </w:t>
      </w:r>
      <w:r w:rsidRPr="00752122">
        <w:rPr>
          <w:rFonts w:eastAsia="微软雅黑"/>
          <w:i/>
          <w:sz w:val="20"/>
          <w:szCs w:val="20"/>
        </w:rPr>
        <w:t>Support antenna switching SRS with 4T6R in NR Rel-17</w:t>
      </w:r>
    </w:p>
    <w:p w14:paraId="28065EBB" w14:textId="77777777" w:rsidR="00F910E1" w:rsidRDefault="00F910E1" w:rsidP="0016446D">
      <w:pPr>
        <w:widowControl w:val="0"/>
        <w:snapToGrid w:val="0"/>
        <w:spacing w:before="120" w:after="120" w:line="240" w:lineRule="auto"/>
        <w:jc w:val="both"/>
        <w:rPr>
          <w:rFonts w:eastAsia="微软雅黑"/>
          <w:sz w:val="20"/>
          <w:szCs w:val="20"/>
        </w:rPr>
      </w:pPr>
    </w:p>
    <w:p w14:paraId="7615992A" w14:textId="17E17C86" w:rsidR="0016446D" w:rsidRDefault="007753FC" w:rsidP="0016446D">
      <w:pPr>
        <w:widowControl w:val="0"/>
        <w:snapToGrid w:val="0"/>
        <w:spacing w:before="120" w:after="120" w:line="240" w:lineRule="auto"/>
        <w:jc w:val="both"/>
        <w:rPr>
          <w:rFonts w:eastAsia="微软雅黑"/>
          <w:sz w:val="20"/>
          <w:szCs w:val="20"/>
        </w:rPr>
      </w:pPr>
      <w:r>
        <w:rPr>
          <w:rFonts w:eastAsia="微软雅黑" w:hint="eastAsia"/>
          <w:sz w:val="20"/>
          <w:szCs w:val="20"/>
        </w:rPr>
        <w:t>Support</w:t>
      </w:r>
      <w:r>
        <w:rPr>
          <w:rFonts w:eastAsia="微软雅黑"/>
          <w:sz w:val="20"/>
          <w:szCs w:val="20"/>
        </w:rPr>
        <w:t xml:space="preserve">ed by </w:t>
      </w:r>
      <w:r w:rsidR="005C65AE">
        <w:rPr>
          <w:rFonts w:eastAsia="微软雅黑"/>
          <w:sz w:val="20"/>
          <w:szCs w:val="20"/>
        </w:rPr>
        <w:t xml:space="preserve">OPPO, Spreadtrum, </w:t>
      </w:r>
      <w:r w:rsidR="005C65AE">
        <w:rPr>
          <w:rFonts w:eastAsia="微软雅黑" w:hint="eastAsia"/>
          <w:sz w:val="20"/>
          <w:szCs w:val="20"/>
        </w:rPr>
        <w:t>L</w:t>
      </w:r>
      <w:r w:rsidR="005C65AE">
        <w:rPr>
          <w:rFonts w:eastAsia="微软雅黑"/>
          <w:sz w:val="20"/>
          <w:szCs w:val="20"/>
        </w:rPr>
        <w:t xml:space="preserve">enovo, MotM, </w:t>
      </w:r>
      <w:r w:rsidR="00227F2D">
        <w:rPr>
          <w:rFonts w:eastAsia="Malgun Gothic"/>
          <w:sz w:val="20"/>
          <w:szCs w:val="20"/>
          <w:lang w:eastAsia="ko-KR"/>
        </w:rPr>
        <w:t xml:space="preserve">Nokia, NSB, </w:t>
      </w:r>
      <w:r w:rsidR="00227F2D">
        <w:rPr>
          <w:rFonts w:eastAsia="微软雅黑" w:hint="eastAsia"/>
          <w:sz w:val="20"/>
          <w:szCs w:val="20"/>
        </w:rPr>
        <w:t>N</w:t>
      </w:r>
      <w:r w:rsidR="00227F2D">
        <w:rPr>
          <w:rFonts w:eastAsia="微软雅黑"/>
          <w:sz w:val="20"/>
          <w:szCs w:val="20"/>
        </w:rPr>
        <w:t>EC,</w:t>
      </w:r>
      <w:r w:rsidR="00F500F7">
        <w:rPr>
          <w:rFonts w:eastAsia="微软雅黑"/>
          <w:sz w:val="20"/>
          <w:szCs w:val="20"/>
        </w:rPr>
        <w:t xml:space="preserve"> Intel, Xiaomi, InterDigital, </w:t>
      </w:r>
      <w:r w:rsidR="00DC25CA">
        <w:rPr>
          <w:rFonts w:eastAsia="微软雅黑"/>
          <w:sz w:val="20"/>
          <w:szCs w:val="20"/>
        </w:rPr>
        <w:t xml:space="preserve">Qualcomm, </w:t>
      </w:r>
      <w:r w:rsidR="006E7F13">
        <w:rPr>
          <w:rFonts w:eastAsia="微软雅黑"/>
          <w:sz w:val="20"/>
          <w:szCs w:val="20"/>
        </w:rPr>
        <w:t>NTT DOCOMO, CMCC</w:t>
      </w:r>
    </w:p>
    <w:p w14:paraId="369417FA" w14:textId="73F01287" w:rsidR="007753FC" w:rsidRDefault="002E78A1" w:rsidP="0016446D">
      <w:pPr>
        <w:widowControl w:val="0"/>
        <w:snapToGrid w:val="0"/>
        <w:spacing w:before="120" w:after="120" w:line="240" w:lineRule="auto"/>
        <w:jc w:val="both"/>
        <w:rPr>
          <w:rFonts w:eastAsia="微软雅黑"/>
          <w:sz w:val="20"/>
          <w:szCs w:val="20"/>
        </w:rPr>
      </w:pPr>
      <w:r>
        <w:rPr>
          <w:rFonts w:eastAsia="微软雅黑" w:hint="eastAsia"/>
          <w:sz w:val="20"/>
          <w:szCs w:val="20"/>
        </w:rPr>
        <w:t>C</w:t>
      </w:r>
      <w:r>
        <w:rPr>
          <w:rFonts w:eastAsia="微软雅黑"/>
          <w:sz w:val="20"/>
          <w:szCs w:val="20"/>
        </w:rPr>
        <w:t xml:space="preserve">oncern: </w:t>
      </w:r>
      <w:r w:rsidR="00623599">
        <w:rPr>
          <w:rFonts w:eastAsia="微软雅黑"/>
          <w:sz w:val="20"/>
          <w:szCs w:val="20"/>
        </w:rPr>
        <w:t>Futurewei, vivo, Huawei, HiSilicon, Ericsson</w:t>
      </w:r>
      <w:r w:rsidR="00B76820">
        <w:rPr>
          <w:rFonts w:eastAsia="微软雅黑"/>
          <w:sz w:val="20"/>
          <w:szCs w:val="20"/>
        </w:rPr>
        <w:t>. (Deprioritized or not support)</w:t>
      </w:r>
    </w:p>
    <w:p w14:paraId="01EB24A1" w14:textId="77777777" w:rsidR="002E78A1" w:rsidRDefault="002E78A1" w:rsidP="0016446D">
      <w:pPr>
        <w:widowControl w:val="0"/>
        <w:snapToGrid w:val="0"/>
        <w:spacing w:before="120" w:after="120" w:line="240" w:lineRule="auto"/>
        <w:jc w:val="both"/>
        <w:rPr>
          <w:rFonts w:eastAsia="微软雅黑"/>
          <w:sz w:val="20"/>
          <w:szCs w:val="20"/>
        </w:rPr>
      </w:pPr>
    </w:p>
    <w:p w14:paraId="35A1DD50" w14:textId="77777777" w:rsidR="0016446D" w:rsidRDefault="0016446D" w:rsidP="0016446D">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1874"/>
        <w:gridCol w:w="7476"/>
      </w:tblGrid>
      <w:tr w:rsidR="00D963F2" w14:paraId="278EFB36" w14:textId="77777777" w:rsidTr="001B7B2F">
        <w:tc>
          <w:tcPr>
            <w:tcW w:w="1874" w:type="dxa"/>
            <w:shd w:val="clear" w:color="auto" w:fill="E2EFD9" w:themeFill="accent6" w:themeFillTint="33"/>
          </w:tcPr>
          <w:p w14:paraId="77D8CCAF" w14:textId="77777777" w:rsidR="00D963F2" w:rsidRDefault="00D963F2" w:rsidP="005A612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476" w:type="dxa"/>
            <w:shd w:val="clear" w:color="auto" w:fill="E2EFD9" w:themeFill="accent6" w:themeFillTint="33"/>
          </w:tcPr>
          <w:p w14:paraId="53315B78" w14:textId="77777777" w:rsidR="00D963F2" w:rsidRDefault="00D963F2" w:rsidP="005A612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D963F2" w14:paraId="248AA769" w14:textId="77777777" w:rsidTr="001B7B2F">
        <w:tc>
          <w:tcPr>
            <w:tcW w:w="1874" w:type="dxa"/>
          </w:tcPr>
          <w:p w14:paraId="334820AF" w14:textId="038239E9" w:rsidR="00D963F2" w:rsidRDefault="00D35C3A" w:rsidP="005A6125">
            <w:pPr>
              <w:widowControl w:val="0"/>
              <w:snapToGrid w:val="0"/>
              <w:spacing w:before="120" w:after="120" w:line="240" w:lineRule="auto"/>
              <w:rPr>
                <w:rFonts w:eastAsia="微软雅黑"/>
                <w:sz w:val="20"/>
                <w:szCs w:val="20"/>
              </w:rPr>
            </w:pPr>
            <w:r>
              <w:rPr>
                <w:rFonts w:eastAsia="微软雅黑"/>
                <w:sz w:val="20"/>
                <w:szCs w:val="20"/>
              </w:rPr>
              <w:t>OPPO</w:t>
            </w:r>
          </w:p>
        </w:tc>
        <w:tc>
          <w:tcPr>
            <w:tcW w:w="7476" w:type="dxa"/>
          </w:tcPr>
          <w:p w14:paraId="711A99C9" w14:textId="0DDE60C8" w:rsidR="00D963F2" w:rsidRDefault="00D35C3A" w:rsidP="005A6125">
            <w:pPr>
              <w:widowControl w:val="0"/>
              <w:snapToGrid w:val="0"/>
              <w:spacing w:before="120" w:after="120" w:line="240" w:lineRule="auto"/>
              <w:rPr>
                <w:rFonts w:eastAsia="微软雅黑"/>
                <w:sz w:val="20"/>
                <w:szCs w:val="20"/>
              </w:rPr>
            </w:pPr>
            <w:r>
              <w:rPr>
                <w:rFonts w:eastAsia="微软雅黑"/>
                <w:sz w:val="20"/>
                <w:szCs w:val="20"/>
              </w:rPr>
              <w:t>Ok with the proposal</w:t>
            </w:r>
          </w:p>
        </w:tc>
      </w:tr>
      <w:tr w:rsidR="0001098C" w14:paraId="6CB0B630" w14:textId="77777777" w:rsidTr="001B7B2F">
        <w:tc>
          <w:tcPr>
            <w:tcW w:w="1874" w:type="dxa"/>
          </w:tcPr>
          <w:p w14:paraId="7645367E" w14:textId="4810670F" w:rsidR="0001098C" w:rsidRDefault="0001098C" w:rsidP="0001098C">
            <w:pPr>
              <w:widowControl w:val="0"/>
              <w:snapToGrid w:val="0"/>
              <w:spacing w:before="120" w:after="120" w:line="240" w:lineRule="auto"/>
              <w:rPr>
                <w:rFonts w:eastAsia="微软雅黑"/>
                <w:sz w:val="20"/>
                <w:szCs w:val="20"/>
              </w:rPr>
            </w:pPr>
            <w:r>
              <w:rPr>
                <w:rFonts w:eastAsiaTheme="minorEastAsia" w:hint="eastAsia"/>
                <w:sz w:val="20"/>
                <w:szCs w:val="20"/>
              </w:rPr>
              <w:t>H</w:t>
            </w:r>
            <w:r>
              <w:rPr>
                <w:rFonts w:eastAsiaTheme="minorEastAsia"/>
                <w:sz w:val="20"/>
                <w:szCs w:val="20"/>
              </w:rPr>
              <w:t>uawei, HiSilicon2</w:t>
            </w:r>
          </w:p>
        </w:tc>
        <w:tc>
          <w:tcPr>
            <w:tcW w:w="7476" w:type="dxa"/>
          </w:tcPr>
          <w:p w14:paraId="384E805B" w14:textId="5F510818" w:rsidR="0001098C" w:rsidRPr="00ED0A58" w:rsidRDefault="0001098C" w:rsidP="0001098C">
            <w:pPr>
              <w:widowControl w:val="0"/>
              <w:snapToGrid w:val="0"/>
              <w:spacing w:before="120" w:after="120" w:line="240" w:lineRule="auto"/>
              <w:rPr>
                <w:rFonts w:eastAsiaTheme="minorEastAsia"/>
                <w:b/>
                <w:sz w:val="20"/>
                <w:szCs w:val="20"/>
              </w:rPr>
            </w:pPr>
            <w:r w:rsidRPr="00ED0A58">
              <w:rPr>
                <w:rFonts w:eastAsiaTheme="minorEastAsia" w:hint="eastAsia"/>
                <w:b/>
                <w:sz w:val="20"/>
                <w:szCs w:val="20"/>
              </w:rPr>
              <w:t>N</w:t>
            </w:r>
            <w:r w:rsidRPr="00ED0A58">
              <w:rPr>
                <w:rFonts w:eastAsiaTheme="minorEastAsia"/>
                <w:b/>
                <w:sz w:val="20"/>
                <w:szCs w:val="20"/>
              </w:rPr>
              <w:t xml:space="preserve">ot support. </w:t>
            </w:r>
          </w:p>
          <w:p w14:paraId="369EF362" w14:textId="77777777" w:rsidR="0001098C" w:rsidRDefault="0001098C" w:rsidP="0001098C">
            <w:pPr>
              <w:widowControl w:val="0"/>
              <w:snapToGrid w:val="0"/>
              <w:spacing w:before="120" w:after="120" w:line="240" w:lineRule="auto"/>
              <w:rPr>
                <w:rFonts w:eastAsiaTheme="minorEastAsia"/>
                <w:sz w:val="20"/>
                <w:szCs w:val="20"/>
              </w:rPr>
            </w:pPr>
            <w:r>
              <w:rPr>
                <w:rFonts w:eastAsiaTheme="minorEastAsia"/>
                <w:sz w:val="20"/>
                <w:szCs w:val="20"/>
              </w:rPr>
              <w:t>We do have concerns on the antenna switching for 4T6R. For QC’s Tdoc and results, we have the following comments:</w:t>
            </w:r>
          </w:p>
          <w:p w14:paraId="0AEBC5A8" w14:textId="77777777" w:rsidR="0001098C" w:rsidRDefault="0001098C" w:rsidP="0001098C">
            <w:pPr>
              <w:widowControl w:val="0"/>
              <w:snapToGrid w:val="0"/>
              <w:spacing w:before="120" w:after="120" w:line="240" w:lineRule="auto"/>
              <w:rPr>
                <w:rFonts w:eastAsiaTheme="minorEastAsia"/>
                <w:sz w:val="20"/>
                <w:szCs w:val="20"/>
              </w:rPr>
            </w:pPr>
            <w:r>
              <w:rPr>
                <w:rFonts w:eastAsiaTheme="minorEastAsia"/>
                <w:sz w:val="20"/>
                <w:szCs w:val="20"/>
              </w:rPr>
              <w:t xml:space="preserve">1. Please clarify the exact mapping between antennas and Tx chain with switches, since in the Tdoc, the mapping part is a </w:t>
            </w:r>
            <w:r w:rsidRPr="00ED0A58">
              <w:rPr>
                <w:rFonts w:eastAsiaTheme="minorEastAsia"/>
                <w:b/>
                <w:sz w:val="20"/>
                <w:szCs w:val="20"/>
              </w:rPr>
              <w:t>black box</w:t>
            </w:r>
            <w:r>
              <w:rPr>
                <w:rFonts w:eastAsiaTheme="minorEastAsia"/>
                <w:sz w:val="20"/>
                <w:szCs w:val="20"/>
              </w:rPr>
              <w:t>. What’s the switches look like, especially for the best performance case: 4+4+4?</w:t>
            </w:r>
          </w:p>
          <w:p w14:paraId="120A6359" w14:textId="77777777" w:rsidR="0001098C" w:rsidRDefault="0001098C" w:rsidP="0001098C">
            <w:pPr>
              <w:widowControl w:val="0"/>
              <w:snapToGrid w:val="0"/>
              <w:spacing w:before="120" w:after="120" w:line="240" w:lineRule="auto"/>
              <w:rPr>
                <w:rFonts w:eastAsiaTheme="minorEastAsia"/>
                <w:sz w:val="20"/>
                <w:szCs w:val="20"/>
              </w:rPr>
            </w:pPr>
            <w:r>
              <w:rPr>
                <w:rFonts w:eastAsiaTheme="minorEastAsia"/>
                <w:sz w:val="20"/>
                <w:szCs w:val="20"/>
              </w:rPr>
              <w:t xml:space="preserve">2. Please clarify the </w:t>
            </w:r>
            <w:r w:rsidRPr="00ED0A58">
              <w:rPr>
                <w:rFonts w:eastAsiaTheme="minorEastAsia"/>
                <w:b/>
                <w:sz w:val="20"/>
                <w:szCs w:val="20"/>
              </w:rPr>
              <w:t xml:space="preserve">insertion loss modeling </w:t>
            </w:r>
            <w:r>
              <w:rPr>
                <w:rFonts w:eastAsiaTheme="minorEastAsia"/>
                <w:sz w:val="20"/>
                <w:szCs w:val="20"/>
              </w:rPr>
              <w:t xml:space="preserve">in the evaluation. In our understanding, with </w:t>
            </w:r>
            <w:r w:rsidRPr="00ED0A58">
              <w:rPr>
                <w:rFonts w:eastAsiaTheme="minorEastAsia"/>
                <w:b/>
                <w:sz w:val="20"/>
                <w:szCs w:val="20"/>
              </w:rPr>
              <w:t>special antenna switches mapping</w:t>
            </w:r>
            <w:r>
              <w:rPr>
                <w:rFonts w:eastAsiaTheme="minorEastAsia"/>
                <w:sz w:val="20"/>
                <w:szCs w:val="20"/>
              </w:rPr>
              <w:t xml:space="preserve"> may be with different insertion loss/modeling, which need to study. </w:t>
            </w:r>
          </w:p>
          <w:p w14:paraId="33921258" w14:textId="77777777" w:rsidR="0001098C" w:rsidRDefault="0001098C" w:rsidP="0001098C">
            <w:pPr>
              <w:widowControl w:val="0"/>
              <w:snapToGrid w:val="0"/>
              <w:spacing w:before="120" w:after="120" w:line="240" w:lineRule="auto"/>
              <w:rPr>
                <w:rFonts w:eastAsiaTheme="minorEastAsia"/>
                <w:sz w:val="20"/>
                <w:szCs w:val="20"/>
              </w:rPr>
            </w:pPr>
            <w:r>
              <w:rPr>
                <w:rFonts w:eastAsiaTheme="minorEastAsia"/>
                <w:sz w:val="20"/>
                <w:szCs w:val="20"/>
              </w:rPr>
              <w:t xml:space="preserve">3. It seems in the evaluation 4+4+4 for 4T6R is with best performance, but </w:t>
            </w:r>
            <w:r w:rsidRPr="00ED0A58">
              <w:rPr>
                <w:rFonts w:eastAsiaTheme="minorEastAsia"/>
                <w:b/>
                <w:sz w:val="20"/>
                <w:szCs w:val="20"/>
              </w:rPr>
              <w:t>we already have the antenna switching solution for 2T6R</w:t>
            </w:r>
            <w:r>
              <w:rPr>
                <w:rFonts w:eastAsiaTheme="minorEastAsia"/>
                <w:sz w:val="20"/>
                <w:szCs w:val="20"/>
              </w:rPr>
              <w:t>, what’s the benefits compared to 2T6R? Actually, the same periodicity, but 2T6R may beneficial on less overhead and also each port is with much more transmit power (beneficial for channel estimation).</w:t>
            </w:r>
          </w:p>
          <w:p w14:paraId="58486753" w14:textId="05D6789D" w:rsidR="0001098C" w:rsidRDefault="0001098C" w:rsidP="0001098C">
            <w:pPr>
              <w:widowControl w:val="0"/>
              <w:snapToGrid w:val="0"/>
              <w:spacing w:before="120" w:after="120" w:line="240" w:lineRule="auto"/>
              <w:rPr>
                <w:rFonts w:eastAsia="微软雅黑"/>
                <w:sz w:val="20"/>
                <w:szCs w:val="20"/>
                <w:lang w:eastAsia="ko-KR"/>
              </w:rPr>
            </w:pPr>
            <w:r>
              <w:rPr>
                <w:rFonts w:eastAsiaTheme="minorEastAsia"/>
                <w:sz w:val="20"/>
                <w:szCs w:val="20"/>
              </w:rPr>
              <w:t xml:space="preserve">4. In the simulation provided by QC, although we do not know the exact antenna mapping </w:t>
            </w:r>
            <w:r>
              <w:rPr>
                <w:rFonts w:eastAsiaTheme="minorEastAsia"/>
                <w:sz w:val="20"/>
                <w:szCs w:val="20"/>
              </w:rPr>
              <w:lastRenderedPageBreak/>
              <w:t xml:space="preserve">and not sure the insertion loss modeling for the special cases, but </w:t>
            </w:r>
            <w:r w:rsidRPr="00ED0A58">
              <w:rPr>
                <w:rFonts w:eastAsiaTheme="minorEastAsia"/>
                <w:b/>
                <w:sz w:val="20"/>
                <w:szCs w:val="20"/>
              </w:rPr>
              <w:t>some results show the gain of 1T6R and 2T6R are already better performance than 4T6R</w:t>
            </w:r>
            <w:r>
              <w:rPr>
                <w:rFonts w:eastAsiaTheme="minorEastAsia"/>
                <w:sz w:val="20"/>
                <w:szCs w:val="20"/>
              </w:rPr>
              <w:t xml:space="preserve">, e.g., Figure 3-7. </w:t>
            </w:r>
          </w:p>
        </w:tc>
      </w:tr>
      <w:tr w:rsidR="00D963F2" w14:paraId="4D2BF78C" w14:textId="77777777" w:rsidTr="001B7B2F">
        <w:tc>
          <w:tcPr>
            <w:tcW w:w="1874" w:type="dxa"/>
          </w:tcPr>
          <w:p w14:paraId="524A43E0" w14:textId="56F63A65" w:rsidR="00D963F2" w:rsidRPr="00AE2F3E" w:rsidRDefault="00AE2F3E" w:rsidP="005A6125">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L</w:t>
            </w:r>
            <w:r>
              <w:rPr>
                <w:rFonts w:eastAsiaTheme="minorEastAsia"/>
                <w:sz w:val="20"/>
                <w:szCs w:val="20"/>
              </w:rPr>
              <w:t>enovo, MotM</w:t>
            </w:r>
          </w:p>
        </w:tc>
        <w:tc>
          <w:tcPr>
            <w:tcW w:w="7476" w:type="dxa"/>
          </w:tcPr>
          <w:p w14:paraId="061ACCB5" w14:textId="6218A56C" w:rsidR="00D963F2" w:rsidRPr="00AE2F3E" w:rsidRDefault="00AE2F3E" w:rsidP="005A6125">
            <w:pPr>
              <w:widowControl w:val="0"/>
              <w:snapToGrid w:val="0"/>
              <w:spacing w:before="120" w:after="120" w:line="240" w:lineRule="auto"/>
              <w:rPr>
                <w:rFonts w:eastAsiaTheme="minorEastAsia"/>
                <w:sz w:val="20"/>
                <w:szCs w:val="20"/>
              </w:rPr>
            </w:pPr>
            <w:r>
              <w:rPr>
                <w:rFonts w:eastAsiaTheme="minorEastAsia"/>
                <w:sz w:val="20"/>
                <w:szCs w:val="20"/>
              </w:rPr>
              <w:t>Support.</w:t>
            </w:r>
          </w:p>
        </w:tc>
      </w:tr>
      <w:tr w:rsidR="000B47D2" w14:paraId="4810A9D3" w14:textId="77777777" w:rsidTr="001B7B2F">
        <w:tc>
          <w:tcPr>
            <w:tcW w:w="1874" w:type="dxa"/>
          </w:tcPr>
          <w:p w14:paraId="081CF5F1" w14:textId="77777777" w:rsidR="000B47D2" w:rsidRDefault="000B47D2" w:rsidP="005A6125">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7476" w:type="dxa"/>
          </w:tcPr>
          <w:p w14:paraId="577DB772" w14:textId="77777777" w:rsidR="000B47D2" w:rsidRDefault="000B47D2" w:rsidP="005A6125">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p>
          <w:p w14:paraId="5A13E3A2" w14:textId="0CBD5BF7" w:rsidR="000B47D2" w:rsidRDefault="000B47D2" w:rsidP="005A6125">
            <w:pPr>
              <w:widowControl w:val="0"/>
              <w:snapToGrid w:val="0"/>
              <w:spacing w:before="120" w:after="120" w:line="240" w:lineRule="auto"/>
              <w:rPr>
                <w:rFonts w:eastAsiaTheme="minorEastAsia"/>
                <w:sz w:val="20"/>
                <w:szCs w:val="20"/>
              </w:rPr>
            </w:pPr>
            <w:r>
              <w:rPr>
                <w:rFonts w:eastAsiaTheme="minorEastAsia"/>
                <w:sz w:val="20"/>
                <w:szCs w:val="20"/>
              </w:rPr>
              <w:t>In our contribution, we have shown that it is possible to support 4T6R without incurring any additional insertion loss or requiring an unconventional RF switching network.</w:t>
            </w:r>
          </w:p>
        </w:tc>
      </w:tr>
      <w:tr w:rsidR="004B13E0" w14:paraId="73F16E62" w14:textId="77777777" w:rsidTr="001B7B2F">
        <w:tc>
          <w:tcPr>
            <w:tcW w:w="1874" w:type="dxa"/>
          </w:tcPr>
          <w:p w14:paraId="55675A04" w14:textId="7C003F4C" w:rsidR="004B13E0" w:rsidRDefault="004B13E0" w:rsidP="005A6125">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7476" w:type="dxa"/>
          </w:tcPr>
          <w:p w14:paraId="78F541FD" w14:textId="0B5A3367" w:rsidR="004B13E0" w:rsidRDefault="004B13E0" w:rsidP="005A6125">
            <w:pPr>
              <w:widowControl w:val="0"/>
              <w:snapToGrid w:val="0"/>
              <w:spacing w:before="120" w:after="120" w:line="240" w:lineRule="auto"/>
              <w:rPr>
                <w:rFonts w:eastAsiaTheme="minorEastAsia"/>
                <w:sz w:val="20"/>
                <w:szCs w:val="20"/>
              </w:rPr>
            </w:pPr>
            <w:r>
              <w:rPr>
                <w:rFonts w:eastAsiaTheme="minorEastAsia"/>
                <w:sz w:val="20"/>
                <w:szCs w:val="20"/>
              </w:rPr>
              <w:t>Ok with FL proposal.</w:t>
            </w:r>
          </w:p>
        </w:tc>
      </w:tr>
      <w:tr w:rsidR="00973828" w14:paraId="0AFEDB7B" w14:textId="77777777" w:rsidTr="001B7B2F">
        <w:tc>
          <w:tcPr>
            <w:tcW w:w="1874" w:type="dxa"/>
          </w:tcPr>
          <w:p w14:paraId="0FFCB319" w14:textId="7C1A268A" w:rsidR="00973828" w:rsidRDefault="00973828" w:rsidP="00973828">
            <w:pPr>
              <w:widowControl w:val="0"/>
              <w:snapToGrid w:val="0"/>
              <w:spacing w:before="120" w:after="120" w:line="240" w:lineRule="auto"/>
              <w:rPr>
                <w:rFonts w:eastAsiaTheme="minorEastAsia"/>
                <w:sz w:val="20"/>
                <w:szCs w:val="20"/>
              </w:rPr>
            </w:pPr>
            <w:r>
              <w:rPr>
                <w:rFonts w:eastAsiaTheme="minorEastAsia"/>
                <w:sz w:val="20"/>
                <w:szCs w:val="20"/>
              </w:rPr>
              <w:t>QC</w:t>
            </w:r>
          </w:p>
        </w:tc>
        <w:tc>
          <w:tcPr>
            <w:tcW w:w="7476" w:type="dxa"/>
          </w:tcPr>
          <w:p w14:paraId="0ED3E029" w14:textId="77777777" w:rsidR="00973828" w:rsidRDefault="00973828" w:rsidP="0097382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714B4F5F" w14:textId="77777777" w:rsidR="00973828" w:rsidRDefault="00973828" w:rsidP="00973828">
            <w:pPr>
              <w:widowControl w:val="0"/>
              <w:snapToGrid w:val="0"/>
              <w:spacing w:before="120" w:after="120" w:line="240" w:lineRule="auto"/>
              <w:rPr>
                <w:rFonts w:eastAsiaTheme="minorEastAsia"/>
                <w:sz w:val="20"/>
                <w:szCs w:val="20"/>
              </w:rPr>
            </w:pPr>
            <w:r>
              <w:rPr>
                <w:rFonts w:eastAsiaTheme="minorEastAsia"/>
                <w:sz w:val="20"/>
                <w:szCs w:val="20"/>
              </w:rPr>
              <w:t xml:space="preserve">Thanks to Huawei for the questions and constructive discussion! </w:t>
            </w:r>
          </w:p>
          <w:p w14:paraId="7130DE7A" w14:textId="49CB14B5" w:rsidR="00973828" w:rsidRDefault="00973828" w:rsidP="00973828">
            <w:pPr>
              <w:pStyle w:val="aff"/>
              <w:widowControl w:val="0"/>
              <w:numPr>
                <w:ilvl w:val="0"/>
                <w:numId w:val="48"/>
              </w:numPr>
              <w:snapToGrid w:val="0"/>
              <w:spacing w:before="120" w:after="120" w:line="240" w:lineRule="auto"/>
              <w:rPr>
                <w:rFonts w:eastAsiaTheme="minorEastAsia"/>
                <w:sz w:val="20"/>
                <w:szCs w:val="20"/>
              </w:rPr>
            </w:pPr>
            <w:r>
              <w:rPr>
                <w:rFonts w:eastAsiaTheme="minorEastAsia"/>
                <w:sz w:val="20"/>
                <w:szCs w:val="20"/>
              </w:rPr>
              <w:t xml:space="preserve">There could different implementation for such RF switching network. One implementation could be based on 3x3 RF switch </w:t>
            </w:r>
            <w:r w:rsidR="00513570">
              <w:rPr>
                <w:rFonts w:eastAsiaTheme="minorEastAsia"/>
                <w:sz w:val="20"/>
                <w:szCs w:val="20"/>
              </w:rPr>
              <w:t>with</w:t>
            </w:r>
            <w:r>
              <w:rPr>
                <w:rFonts w:eastAsiaTheme="minorEastAsia"/>
                <w:sz w:val="20"/>
                <w:szCs w:val="20"/>
              </w:rPr>
              <w:t xml:space="preserve"> one of the inputs is terminated. Such RF switch is commonly used by UE vendors for SRS switching and is supplied by several RF-FE vendors (e.g., Skyworks, Qorvo, etc.,).</w:t>
            </w:r>
          </w:p>
          <w:p w14:paraId="7AD3EEF8" w14:textId="77777777" w:rsidR="00973828" w:rsidRDefault="00973828" w:rsidP="00513570">
            <w:pPr>
              <w:widowControl w:val="0"/>
              <w:snapToGrid w:val="0"/>
              <w:spacing w:before="120" w:after="120" w:line="240" w:lineRule="auto"/>
              <w:ind w:left="360"/>
              <w:jc w:val="center"/>
            </w:pPr>
            <w:r>
              <w:object w:dxaOrig="5482" w:dyaOrig="3650" w14:anchorId="12457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82.05pt" o:ole="">
                  <v:imagedata r:id="rId16" o:title=""/>
                </v:shape>
                <o:OLEObject Type="Embed" ProgID="Visio.Drawing.11" ShapeID="_x0000_i1025" DrawAspect="Content" ObjectID="_1673971384" r:id="rId17"/>
              </w:object>
            </w:r>
          </w:p>
          <w:p w14:paraId="2F839BA7" w14:textId="77777777" w:rsidR="00973828" w:rsidRDefault="00973828" w:rsidP="00973828">
            <w:pPr>
              <w:pStyle w:val="aff"/>
              <w:widowControl w:val="0"/>
              <w:numPr>
                <w:ilvl w:val="0"/>
                <w:numId w:val="48"/>
              </w:numPr>
              <w:snapToGrid w:val="0"/>
              <w:spacing w:before="120" w:after="120" w:line="240" w:lineRule="auto"/>
              <w:rPr>
                <w:rFonts w:eastAsiaTheme="minorEastAsia"/>
                <w:sz w:val="20"/>
                <w:szCs w:val="20"/>
              </w:rPr>
            </w:pPr>
            <w:r>
              <w:rPr>
                <w:rFonts w:eastAsiaTheme="minorEastAsia"/>
                <w:sz w:val="20"/>
                <w:szCs w:val="20"/>
              </w:rPr>
              <w:t>Based on this RF part, the insertion loss has a typical value of 1.18 and maximum of 1.44 dB for n78 band (3.3 to 3.8 GHz). In our analysis, we considered a 1.44 dB insertion loss (worst case) for all antenna ports.</w:t>
            </w:r>
          </w:p>
          <w:p w14:paraId="66F71D5F" w14:textId="77777777" w:rsidR="00973828" w:rsidRDefault="00973828" w:rsidP="00973828">
            <w:pPr>
              <w:pStyle w:val="aff"/>
              <w:widowControl w:val="0"/>
              <w:numPr>
                <w:ilvl w:val="0"/>
                <w:numId w:val="48"/>
              </w:numPr>
              <w:snapToGrid w:val="0"/>
              <w:spacing w:before="120" w:after="120" w:line="240" w:lineRule="auto"/>
              <w:rPr>
                <w:rFonts w:eastAsiaTheme="minorEastAsia"/>
                <w:sz w:val="20"/>
                <w:szCs w:val="20"/>
              </w:rPr>
            </w:pPr>
            <w:r>
              <w:rPr>
                <w:rFonts w:eastAsiaTheme="minorEastAsia"/>
                <w:sz w:val="20"/>
                <w:szCs w:val="20"/>
              </w:rPr>
              <w:t xml:space="preserve">We are open consider (4+4) or (4+2) configuration which save on SRS resource overhead compared to 4+4+4. </w:t>
            </w:r>
          </w:p>
          <w:p w14:paraId="312EBF32" w14:textId="6450A448" w:rsidR="00973828" w:rsidRPr="00542607" w:rsidRDefault="00973828" w:rsidP="00973828">
            <w:pPr>
              <w:pStyle w:val="aff"/>
              <w:widowControl w:val="0"/>
              <w:numPr>
                <w:ilvl w:val="0"/>
                <w:numId w:val="48"/>
              </w:numPr>
              <w:snapToGrid w:val="0"/>
              <w:spacing w:before="120" w:after="120" w:line="240" w:lineRule="auto"/>
              <w:rPr>
                <w:rFonts w:eastAsiaTheme="minorEastAsia"/>
                <w:sz w:val="20"/>
                <w:szCs w:val="20"/>
              </w:rPr>
            </w:pPr>
            <w:r w:rsidRPr="00542607">
              <w:rPr>
                <w:rFonts w:eastAsiaTheme="minorEastAsia"/>
                <w:sz w:val="20"/>
                <w:szCs w:val="20"/>
              </w:rPr>
              <w:t>In genera</w:t>
            </w:r>
            <w:r>
              <w:rPr>
                <w:rFonts w:eastAsiaTheme="minorEastAsia"/>
                <w:sz w:val="20"/>
                <w:szCs w:val="20"/>
              </w:rPr>
              <w:t xml:space="preserve">l, </w:t>
            </w:r>
            <w:r w:rsidRPr="00542607">
              <w:rPr>
                <w:rFonts w:eastAsiaTheme="minorEastAsia"/>
                <w:sz w:val="20"/>
                <w:szCs w:val="20"/>
              </w:rPr>
              <w:t xml:space="preserve">there is tradeoff between 1TyR/2TyR </w:t>
            </w:r>
            <w:r w:rsidR="00513570">
              <w:rPr>
                <w:rFonts w:eastAsiaTheme="minorEastAsia"/>
                <w:sz w:val="20"/>
                <w:szCs w:val="20"/>
              </w:rPr>
              <w:t>and</w:t>
            </w:r>
            <w:r w:rsidRPr="00542607">
              <w:rPr>
                <w:rFonts w:eastAsiaTheme="minorEastAsia"/>
                <w:sz w:val="20"/>
                <w:szCs w:val="20"/>
              </w:rPr>
              <w:t xml:space="preserve"> 4TyR depending on SRS periodicity and mobility. It is not only for </w:t>
            </w:r>
            <w:r>
              <w:rPr>
                <w:rFonts w:eastAsiaTheme="minorEastAsia"/>
                <w:sz w:val="20"/>
                <w:szCs w:val="20"/>
              </w:rPr>
              <w:t>4</w:t>
            </w:r>
            <w:r w:rsidRPr="00542607">
              <w:rPr>
                <w:rFonts w:eastAsiaTheme="minorEastAsia"/>
                <w:sz w:val="20"/>
                <w:szCs w:val="20"/>
              </w:rPr>
              <w:t xml:space="preserve">T6R. In the appendix in our tdco, </w:t>
            </w:r>
            <w:r w:rsidR="00513570">
              <w:rPr>
                <w:rFonts w:eastAsiaTheme="minorEastAsia"/>
                <w:sz w:val="20"/>
                <w:szCs w:val="20"/>
              </w:rPr>
              <w:t>we showed</w:t>
            </w:r>
            <w:r>
              <w:rPr>
                <w:rFonts w:eastAsiaTheme="minorEastAsia"/>
                <w:sz w:val="20"/>
                <w:szCs w:val="20"/>
              </w:rPr>
              <w:t xml:space="preserve"> results show that 4T8R is inferior to 1T8R and 2T8R at low mobility. This is due to power gain for 1T8R (6dB) compared to 4T8R. The situation is totally different for high mobility where 4T8R/4T6R outperform due to channel again and decorrelation for 1T8R/1T6R.</w:t>
            </w:r>
          </w:p>
          <w:p w14:paraId="6969BA67" w14:textId="77777777" w:rsidR="00973828" w:rsidRDefault="00973828" w:rsidP="00513570">
            <w:pPr>
              <w:widowControl w:val="0"/>
              <w:snapToGrid w:val="0"/>
              <w:spacing w:before="120" w:after="120" w:line="240" w:lineRule="auto"/>
              <w:jc w:val="center"/>
              <w:rPr>
                <w:rFonts w:eastAsiaTheme="minorEastAsia"/>
                <w:sz w:val="20"/>
                <w:szCs w:val="20"/>
              </w:rPr>
            </w:pPr>
            <w:r w:rsidRPr="00542607">
              <w:rPr>
                <w:rFonts w:eastAsiaTheme="minorEastAsia"/>
                <w:noProof/>
                <w:sz w:val="20"/>
                <w:szCs w:val="20"/>
              </w:rPr>
              <w:lastRenderedPageBreak/>
              <w:drawing>
                <wp:inline distT="0" distB="0" distL="0" distR="0" wp14:anchorId="4173CE89" wp14:editId="12C72900">
                  <wp:extent cx="4509184" cy="19496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17520" cy="1953248"/>
                          </a:xfrm>
                          <a:prstGeom prst="rect">
                            <a:avLst/>
                          </a:prstGeom>
                        </pic:spPr>
                      </pic:pic>
                    </a:graphicData>
                  </a:graphic>
                </wp:inline>
              </w:drawing>
            </w:r>
          </w:p>
          <w:p w14:paraId="6C6F7596" w14:textId="1820E813" w:rsidR="00973828" w:rsidRDefault="00973828" w:rsidP="00513570">
            <w:pPr>
              <w:widowControl w:val="0"/>
              <w:snapToGrid w:val="0"/>
              <w:spacing w:before="120" w:after="120" w:line="240" w:lineRule="auto"/>
              <w:jc w:val="center"/>
              <w:rPr>
                <w:rFonts w:eastAsiaTheme="minorEastAsia"/>
                <w:sz w:val="20"/>
                <w:szCs w:val="20"/>
              </w:rPr>
            </w:pPr>
            <w:r w:rsidRPr="00542607">
              <w:rPr>
                <w:rFonts w:eastAsiaTheme="minorEastAsia"/>
                <w:noProof/>
                <w:sz w:val="20"/>
                <w:szCs w:val="20"/>
              </w:rPr>
              <w:drawing>
                <wp:inline distT="0" distB="0" distL="0" distR="0" wp14:anchorId="7D7CA68F" wp14:editId="320EB9AE">
                  <wp:extent cx="4609581" cy="2088101"/>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17507" cy="2091691"/>
                          </a:xfrm>
                          <a:prstGeom prst="rect">
                            <a:avLst/>
                          </a:prstGeom>
                        </pic:spPr>
                      </pic:pic>
                    </a:graphicData>
                  </a:graphic>
                </wp:inline>
              </w:drawing>
            </w:r>
          </w:p>
        </w:tc>
      </w:tr>
      <w:tr w:rsidR="001B7B2F" w14:paraId="1FB9E959" w14:textId="77777777" w:rsidTr="001B7B2F">
        <w:tc>
          <w:tcPr>
            <w:tcW w:w="1874" w:type="dxa"/>
          </w:tcPr>
          <w:p w14:paraId="4A8F2EE8" w14:textId="08E6E5BA" w:rsidR="001B7B2F" w:rsidRDefault="001B7B2F" w:rsidP="005A6125">
            <w:pPr>
              <w:widowControl w:val="0"/>
              <w:snapToGrid w:val="0"/>
              <w:spacing w:before="120" w:after="120" w:line="240" w:lineRule="auto"/>
              <w:rPr>
                <w:rFonts w:eastAsiaTheme="minorEastAsia"/>
                <w:sz w:val="20"/>
                <w:szCs w:val="20"/>
              </w:rPr>
            </w:pPr>
            <w:r>
              <w:rPr>
                <w:rFonts w:eastAsiaTheme="minorEastAsia"/>
                <w:sz w:val="20"/>
                <w:szCs w:val="20"/>
              </w:rPr>
              <w:lastRenderedPageBreak/>
              <w:t>Futurewei</w:t>
            </w:r>
          </w:p>
        </w:tc>
        <w:tc>
          <w:tcPr>
            <w:tcW w:w="7476" w:type="dxa"/>
          </w:tcPr>
          <w:p w14:paraId="72075E4F" w14:textId="6DDEDBE0" w:rsidR="001B7B2F" w:rsidRDefault="001B7B2F" w:rsidP="005A6125">
            <w:pPr>
              <w:widowControl w:val="0"/>
              <w:snapToGrid w:val="0"/>
              <w:spacing w:before="120" w:after="120" w:line="240" w:lineRule="auto"/>
              <w:rPr>
                <w:rFonts w:eastAsiaTheme="minorEastAsia"/>
                <w:sz w:val="20"/>
                <w:szCs w:val="20"/>
              </w:rPr>
            </w:pPr>
            <w:r>
              <w:rPr>
                <w:rFonts w:eastAsiaTheme="minorEastAsia"/>
                <w:sz w:val="20"/>
                <w:szCs w:val="20"/>
              </w:rPr>
              <w:t xml:space="preserve">We had a comment </w:t>
            </w:r>
            <w:r w:rsidR="000B51A6">
              <w:rPr>
                <w:rFonts w:eastAsiaTheme="minorEastAsia"/>
                <w:sz w:val="20"/>
                <w:szCs w:val="20"/>
              </w:rPr>
              <w:t xml:space="preserve">on (4+2) </w:t>
            </w:r>
            <w:r>
              <w:rPr>
                <w:rFonts w:eastAsiaTheme="minorEastAsia"/>
                <w:sz w:val="20"/>
                <w:szCs w:val="20"/>
              </w:rPr>
              <w:t xml:space="preserve">in our contribution. </w:t>
            </w:r>
            <w:r w:rsidR="00FF5690">
              <w:rPr>
                <w:rFonts w:eastAsiaTheme="minorEastAsia"/>
                <w:sz w:val="20"/>
                <w:szCs w:val="20"/>
              </w:rPr>
              <w:t>The per-port Tx power seems different for 4 and 2, with 3 dB difference. As far as we understand, the power change could lead to problems.</w:t>
            </w:r>
          </w:p>
        </w:tc>
      </w:tr>
      <w:tr w:rsidR="00181398" w14:paraId="3C5AF5CB" w14:textId="77777777" w:rsidTr="001B7B2F">
        <w:tc>
          <w:tcPr>
            <w:tcW w:w="1874" w:type="dxa"/>
          </w:tcPr>
          <w:p w14:paraId="329E6AFA" w14:textId="471510F8" w:rsidR="00181398" w:rsidRDefault="00181398" w:rsidP="00181398">
            <w:pPr>
              <w:widowControl w:val="0"/>
              <w:snapToGrid w:val="0"/>
              <w:spacing w:before="120" w:after="120" w:line="240" w:lineRule="auto"/>
              <w:rPr>
                <w:rFonts w:eastAsiaTheme="minorEastAsia"/>
                <w:sz w:val="20"/>
                <w:szCs w:val="20"/>
              </w:rPr>
            </w:pPr>
            <w:r>
              <w:rPr>
                <w:rFonts w:eastAsia="Malgun Gothic" w:hint="eastAsia"/>
                <w:sz w:val="20"/>
                <w:szCs w:val="20"/>
                <w:lang w:eastAsia="ko-KR"/>
              </w:rPr>
              <w:t>Samsung</w:t>
            </w:r>
          </w:p>
        </w:tc>
        <w:tc>
          <w:tcPr>
            <w:tcW w:w="7476" w:type="dxa"/>
          </w:tcPr>
          <w:p w14:paraId="027ACEC4" w14:textId="0E38C28E" w:rsidR="00181398" w:rsidRDefault="00181398" w:rsidP="00181398">
            <w:pPr>
              <w:widowControl w:val="0"/>
              <w:snapToGrid w:val="0"/>
              <w:spacing w:before="120" w:after="120" w:line="240" w:lineRule="auto"/>
              <w:rPr>
                <w:rFonts w:eastAsiaTheme="minorEastAsia"/>
                <w:sz w:val="20"/>
                <w:szCs w:val="20"/>
              </w:rPr>
            </w:pPr>
            <w:r>
              <w:rPr>
                <w:rFonts w:eastAsia="Malgun Gothic" w:hint="eastAsia"/>
                <w:sz w:val="20"/>
                <w:szCs w:val="20"/>
                <w:lang w:eastAsia="ko-KR"/>
              </w:rPr>
              <w:t>We are ok with FL</w:t>
            </w:r>
            <w:r>
              <w:rPr>
                <w:rFonts w:eastAsia="Malgun Gothic"/>
                <w:sz w:val="20"/>
                <w:szCs w:val="20"/>
                <w:lang w:eastAsia="ko-KR"/>
              </w:rPr>
              <w:t>’s proposal</w:t>
            </w:r>
          </w:p>
        </w:tc>
      </w:tr>
      <w:tr w:rsidR="00725410" w14:paraId="030C5D8B" w14:textId="77777777" w:rsidTr="001B7B2F">
        <w:tc>
          <w:tcPr>
            <w:tcW w:w="1874" w:type="dxa"/>
          </w:tcPr>
          <w:p w14:paraId="7C6658D4" w14:textId="31F459B7" w:rsidR="00725410" w:rsidRPr="00725410" w:rsidRDefault="00725410" w:rsidP="00181398">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7476" w:type="dxa"/>
          </w:tcPr>
          <w:p w14:paraId="5B84C1B4" w14:textId="46A7B433" w:rsidR="00725410" w:rsidRDefault="00725410" w:rsidP="00181398">
            <w:pPr>
              <w:widowControl w:val="0"/>
              <w:snapToGrid w:val="0"/>
              <w:spacing w:before="120" w:after="120" w:line="240" w:lineRule="auto"/>
              <w:rPr>
                <w:rFonts w:eastAsiaTheme="minorEastAsia"/>
                <w:sz w:val="20"/>
                <w:szCs w:val="20"/>
              </w:rPr>
            </w:pPr>
            <w:r>
              <w:rPr>
                <w:rFonts w:eastAsiaTheme="minorEastAsia"/>
                <w:sz w:val="20"/>
                <w:szCs w:val="20"/>
              </w:rPr>
              <w:t>Thanks for QC’s partial reply, please see the further comments:</w:t>
            </w:r>
          </w:p>
          <w:p w14:paraId="54A993A0" w14:textId="370A262C" w:rsidR="00EE19EC" w:rsidRPr="00EE19EC" w:rsidRDefault="00725410" w:rsidP="00EE19EC">
            <w:pPr>
              <w:pStyle w:val="aff"/>
              <w:widowControl w:val="0"/>
              <w:numPr>
                <w:ilvl w:val="0"/>
                <w:numId w:val="49"/>
              </w:numPr>
              <w:snapToGrid w:val="0"/>
              <w:spacing w:before="120" w:after="120" w:line="240" w:lineRule="auto"/>
              <w:rPr>
                <w:rFonts w:eastAsiaTheme="minorEastAsia"/>
                <w:sz w:val="20"/>
                <w:szCs w:val="20"/>
              </w:rPr>
            </w:pPr>
            <w:r w:rsidRPr="00EE19EC">
              <w:rPr>
                <w:rFonts w:eastAsiaTheme="minorEastAsia" w:hint="eastAsia"/>
                <w:sz w:val="20"/>
                <w:szCs w:val="20"/>
              </w:rPr>
              <w:t>W</w:t>
            </w:r>
            <w:r w:rsidRPr="00EE19EC">
              <w:rPr>
                <w:rFonts w:eastAsiaTheme="minorEastAsia"/>
                <w:sz w:val="20"/>
                <w:szCs w:val="20"/>
              </w:rPr>
              <w:t xml:space="preserve">e understand the line connections as shown in your figure, but in a practical scenarios, </w:t>
            </w:r>
            <w:r w:rsidR="00EE19EC" w:rsidRPr="00EE19EC">
              <w:rPr>
                <w:rFonts w:eastAsiaTheme="minorEastAsia"/>
                <w:sz w:val="20"/>
                <w:szCs w:val="20"/>
              </w:rPr>
              <w:t xml:space="preserve">each RF is now with 3 connectors </w:t>
            </w:r>
            <w:r w:rsidRPr="00EE19EC">
              <w:rPr>
                <w:rFonts w:eastAsiaTheme="minorEastAsia"/>
                <w:sz w:val="20"/>
                <w:szCs w:val="20"/>
              </w:rPr>
              <w:t xml:space="preserve">for each switch, and each physic antenna is with 3 connectors as well, </w:t>
            </w:r>
            <w:r w:rsidR="00EE19EC">
              <w:rPr>
                <w:rFonts w:eastAsiaTheme="minorEastAsia"/>
                <w:sz w:val="20"/>
                <w:szCs w:val="20"/>
              </w:rPr>
              <w:t xml:space="preserve">they are flexible to mapping between RF chain and physic antennas, then </w:t>
            </w:r>
            <w:r w:rsidRPr="00EE19EC">
              <w:rPr>
                <w:rFonts w:eastAsiaTheme="minorEastAsia"/>
                <w:sz w:val="20"/>
                <w:szCs w:val="20"/>
              </w:rPr>
              <w:t>how to modeling the insertion loss for the special case</w:t>
            </w:r>
            <w:r w:rsidR="00EE19EC" w:rsidRPr="00EE19EC">
              <w:rPr>
                <w:rFonts w:eastAsiaTheme="minorEastAsia"/>
                <w:sz w:val="20"/>
                <w:szCs w:val="20"/>
              </w:rPr>
              <w:t xml:space="preserve">s? And how to guarantee each line between RF and physical antenna will be the same? </w:t>
            </w:r>
          </w:p>
          <w:p w14:paraId="3D98B43B" w14:textId="6329392F" w:rsidR="00EE3C23" w:rsidRDefault="00725410" w:rsidP="00725410">
            <w:pPr>
              <w:pStyle w:val="aff"/>
              <w:widowControl w:val="0"/>
              <w:numPr>
                <w:ilvl w:val="0"/>
                <w:numId w:val="49"/>
              </w:numPr>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understanding for 4T6R, there is different switching methods: 4+2, 4+4, 2+2+2 and 4+4+4, different solution may have different issues</w:t>
            </w:r>
            <w:r w:rsidR="00EE3C23">
              <w:rPr>
                <w:rFonts w:eastAsiaTheme="minorEastAsia"/>
                <w:sz w:val="20"/>
                <w:szCs w:val="20"/>
              </w:rPr>
              <w:t xml:space="preserve"> (such as different power and different insertion loss)</w:t>
            </w:r>
            <w:r w:rsidR="00EE19EC">
              <w:rPr>
                <w:rFonts w:eastAsiaTheme="minorEastAsia"/>
                <w:sz w:val="20"/>
                <w:szCs w:val="20"/>
              </w:rPr>
              <w:t>, we may not discuss one by one here</w:t>
            </w:r>
            <w:r>
              <w:rPr>
                <w:rFonts w:eastAsiaTheme="minorEastAsia"/>
                <w:sz w:val="20"/>
                <w:szCs w:val="20"/>
              </w:rPr>
              <w:t xml:space="preserve">. </w:t>
            </w:r>
            <w:r w:rsidR="00EE3C23">
              <w:rPr>
                <w:rFonts w:eastAsiaTheme="minorEastAsia"/>
                <w:sz w:val="20"/>
                <w:szCs w:val="20"/>
              </w:rPr>
              <w:t xml:space="preserve">We also do not need to discuss the already agreed antenna cases again. </w:t>
            </w:r>
          </w:p>
          <w:p w14:paraId="2AB8ED75" w14:textId="49647721" w:rsidR="00725410" w:rsidRDefault="00EE19EC" w:rsidP="00EE3C23">
            <w:pPr>
              <w:pStyle w:val="aff"/>
              <w:widowControl w:val="0"/>
              <w:snapToGrid w:val="0"/>
              <w:spacing w:before="120" w:after="120" w:line="240" w:lineRule="auto"/>
              <w:ind w:left="360" w:firstLine="0"/>
              <w:rPr>
                <w:rFonts w:eastAsiaTheme="minorEastAsia"/>
                <w:sz w:val="20"/>
                <w:szCs w:val="20"/>
              </w:rPr>
            </w:pPr>
            <w:r>
              <w:rPr>
                <w:rFonts w:eastAsiaTheme="minorEastAsia"/>
                <w:sz w:val="20"/>
                <w:szCs w:val="20"/>
              </w:rPr>
              <w:t>But, my previous question is for your exampled solution with 4+4+4 (best performance in QC’s simulation)</w:t>
            </w:r>
            <w:r w:rsidR="00EE3C23">
              <w:rPr>
                <w:rFonts w:eastAsiaTheme="minorEastAsia"/>
                <w:sz w:val="20"/>
                <w:szCs w:val="20"/>
              </w:rPr>
              <w:t xml:space="preserve"> for 4T6R</w:t>
            </w:r>
            <w:r>
              <w:rPr>
                <w:rFonts w:eastAsiaTheme="minorEastAsia"/>
                <w:sz w:val="20"/>
                <w:szCs w:val="20"/>
              </w:rPr>
              <w:t xml:space="preserve">, if compared to 2T6R we already supported, which is clear benefit we can obtain? </w:t>
            </w:r>
            <w:r w:rsidR="00EE3C23">
              <w:rPr>
                <w:rFonts w:eastAsiaTheme="minorEastAsia"/>
                <w:sz w:val="20"/>
                <w:szCs w:val="20"/>
              </w:rPr>
              <w:t>I</w:t>
            </w:r>
            <w:r>
              <w:rPr>
                <w:rFonts w:eastAsiaTheme="minorEastAsia"/>
                <w:sz w:val="20"/>
                <w:szCs w:val="20"/>
              </w:rPr>
              <w:t>n our understanding, the</w:t>
            </w:r>
            <w:r w:rsidR="00EE3C23">
              <w:rPr>
                <w:rFonts w:eastAsiaTheme="minorEastAsia"/>
                <w:sz w:val="20"/>
                <w:szCs w:val="20"/>
              </w:rPr>
              <w:t xml:space="preserve"> two antenna switching can be with</w:t>
            </w:r>
            <w:r>
              <w:rPr>
                <w:rFonts w:eastAsiaTheme="minorEastAsia"/>
                <w:sz w:val="20"/>
                <w:szCs w:val="20"/>
              </w:rPr>
              <w:t xml:space="preserve"> same periodicity, but 2T6R may </w:t>
            </w:r>
            <w:r w:rsidR="00EE3C23">
              <w:rPr>
                <w:rFonts w:eastAsiaTheme="minorEastAsia"/>
                <w:sz w:val="20"/>
                <w:szCs w:val="20"/>
              </w:rPr>
              <w:t xml:space="preserve">be </w:t>
            </w:r>
            <w:r>
              <w:rPr>
                <w:rFonts w:eastAsiaTheme="minorEastAsia"/>
                <w:sz w:val="20"/>
                <w:szCs w:val="20"/>
              </w:rPr>
              <w:t>beneficial on less overhead</w:t>
            </w:r>
            <w:r w:rsidR="00EE3C23">
              <w:rPr>
                <w:rFonts w:eastAsiaTheme="minorEastAsia"/>
                <w:sz w:val="20"/>
                <w:szCs w:val="20"/>
              </w:rPr>
              <w:t xml:space="preserve"> (2 ports per resource)</w:t>
            </w:r>
            <w:r>
              <w:rPr>
                <w:rFonts w:eastAsiaTheme="minorEastAsia"/>
                <w:sz w:val="20"/>
                <w:szCs w:val="20"/>
              </w:rPr>
              <w:t xml:space="preserve"> and also each port is with </w:t>
            </w:r>
            <w:r w:rsidR="00EE3C23">
              <w:rPr>
                <w:rFonts w:eastAsiaTheme="minorEastAsia"/>
                <w:sz w:val="20"/>
                <w:szCs w:val="20"/>
              </w:rPr>
              <w:t>doubled</w:t>
            </w:r>
            <w:r>
              <w:rPr>
                <w:rFonts w:eastAsiaTheme="minorEastAsia"/>
                <w:sz w:val="20"/>
                <w:szCs w:val="20"/>
              </w:rPr>
              <w:t xml:space="preserve"> transmit power (beneficial for channel estimation)</w:t>
            </w:r>
            <w:r w:rsidR="00EE3C23">
              <w:rPr>
                <w:rFonts w:eastAsiaTheme="minorEastAsia"/>
                <w:sz w:val="20"/>
                <w:szCs w:val="20"/>
              </w:rPr>
              <w:t>.</w:t>
            </w:r>
          </w:p>
          <w:p w14:paraId="2E3B1A03" w14:textId="64909B34" w:rsidR="00EE3C23" w:rsidRDefault="00EE3C23" w:rsidP="00EE3C23">
            <w:pPr>
              <w:pStyle w:val="aff"/>
              <w:widowControl w:val="0"/>
              <w:snapToGrid w:val="0"/>
              <w:spacing w:before="120" w:after="120" w:line="240" w:lineRule="auto"/>
              <w:ind w:left="360" w:firstLine="0"/>
              <w:rPr>
                <w:rFonts w:eastAsiaTheme="minorEastAsia"/>
                <w:sz w:val="20"/>
                <w:szCs w:val="20"/>
              </w:rPr>
            </w:pPr>
            <w:r>
              <w:rPr>
                <w:rFonts w:eastAsiaTheme="minorEastAsia"/>
                <w:sz w:val="20"/>
                <w:szCs w:val="20"/>
              </w:rPr>
              <w:t xml:space="preserve">Even the antenna configuration of 4T6R, the antenna switching solution is also possible with 2T6R. But, we do not see there is benefit on 4T6R with 4+4+4 </w:t>
            </w:r>
            <w:r>
              <w:rPr>
                <w:rFonts w:eastAsiaTheme="minorEastAsia"/>
                <w:sz w:val="20"/>
                <w:szCs w:val="20"/>
              </w:rPr>
              <w:lastRenderedPageBreak/>
              <w:t xml:space="preserve">compared to 2T6R with 2+2+2.  </w:t>
            </w:r>
          </w:p>
          <w:p w14:paraId="0490AF10" w14:textId="311D99F3" w:rsidR="00EE3C23" w:rsidRDefault="00EE3C23" w:rsidP="00725410">
            <w:pPr>
              <w:pStyle w:val="aff"/>
              <w:widowControl w:val="0"/>
              <w:numPr>
                <w:ilvl w:val="0"/>
                <w:numId w:val="49"/>
              </w:numPr>
              <w:snapToGrid w:val="0"/>
              <w:spacing w:before="120" w:after="120" w:line="240" w:lineRule="auto"/>
              <w:rPr>
                <w:rFonts w:eastAsiaTheme="minorEastAsia"/>
                <w:sz w:val="20"/>
                <w:szCs w:val="20"/>
              </w:rPr>
            </w:pPr>
            <w:r>
              <w:rPr>
                <w:rFonts w:eastAsiaTheme="minorEastAsia" w:hint="eastAsia"/>
                <w:sz w:val="20"/>
                <w:szCs w:val="20"/>
              </w:rPr>
              <w:t>B</w:t>
            </w:r>
            <w:r>
              <w:rPr>
                <w:rFonts w:eastAsiaTheme="minorEastAsia"/>
                <w:sz w:val="20"/>
                <w:szCs w:val="20"/>
              </w:rPr>
              <w:t xml:space="preserve">y the way, </w:t>
            </w:r>
            <w:r w:rsidR="00B03BB2">
              <w:rPr>
                <w:rFonts w:eastAsiaTheme="minorEastAsia"/>
                <w:sz w:val="20"/>
                <w:szCs w:val="20"/>
              </w:rPr>
              <w:t>as pointed in comment-2, we think 2T6R will be more beneficial than 4T6R the best case of 4+4+4. In the QC’s Tdoc, we see Figure-3-7/Figure 3-8 shown there is no clear benefit for 4T6R compared to 2T6R, copied as follows:</w:t>
            </w:r>
          </w:p>
          <w:p w14:paraId="7D6ABE1D" w14:textId="322DB849" w:rsidR="00725410" w:rsidRPr="00725410" w:rsidRDefault="00B03BB2" w:rsidP="00181398">
            <w:pPr>
              <w:widowControl w:val="0"/>
              <w:snapToGrid w:val="0"/>
              <w:spacing w:before="120" w:after="120" w:line="240" w:lineRule="auto"/>
              <w:rPr>
                <w:rFonts w:eastAsiaTheme="minorEastAsia"/>
                <w:sz w:val="20"/>
                <w:szCs w:val="20"/>
              </w:rPr>
            </w:pPr>
            <w:r w:rsidRPr="000345DA">
              <w:rPr>
                <w:noProof/>
              </w:rPr>
              <w:drawing>
                <wp:inline distT="0" distB="0" distL="0" distR="0" wp14:anchorId="00D75556" wp14:editId="320CD5E6">
                  <wp:extent cx="2240743" cy="1972441"/>
                  <wp:effectExtent l="0" t="0" r="7620" b="8890"/>
                  <wp:docPr id="99"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CDF839F-AFA3-4A13-B2B6-221B7D76B8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CDF839F-AFA3-4A13-B2B6-221B7D76B8EF}"/>
                              </a:ext>
                            </a:extLst>
                          </pic:cNvPr>
                          <pic:cNvPicPr>
                            <a:picLocks noChangeAspect="1"/>
                          </pic:cNvPicPr>
                        </pic:nvPicPr>
                        <pic:blipFill>
                          <a:blip r:embed="rId20"/>
                          <a:stretch>
                            <a:fillRect/>
                          </a:stretch>
                        </pic:blipFill>
                        <pic:spPr>
                          <a:xfrm>
                            <a:off x="0" y="0"/>
                            <a:ext cx="2292889" cy="2018343"/>
                          </a:xfrm>
                          <a:prstGeom prst="rect">
                            <a:avLst/>
                          </a:prstGeom>
                        </pic:spPr>
                      </pic:pic>
                    </a:graphicData>
                  </a:graphic>
                </wp:inline>
              </w:drawing>
            </w:r>
            <w:r w:rsidRPr="000345DA">
              <w:rPr>
                <w:noProof/>
              </w:rPr>
              <w:drawing>
                <wp:inline distT="0" distB="0" distL="0" distR="0" wp14:anchorId="1508F91E" wp14:editId="27CA6D51">
                  <wp:extent cx="2329793" cy="1990971"/>
                  <wp:effectExtent l="0" t="0" r="0" b="0"/>
                  <wp:docPr id="102"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396993D-BA0D-4548-8D25-067E919150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396993D-BA0D-4548-8D25-067E9191507C}"/>
                              </a:ext>
                            </a:extLst>
                          </pic:cNvPr>
                          <pic:cNvPicPr>
                            <a:picLocks noChangeAspect="1"/>
                          </pic:cNvPicPr>
                        </pic:nvPicPr>
                        <pic:blipFill>
                          <a:blip r:embed="rId21"/>
                          <a:stretch>
                            <a:fillRect/>
                          </a:stretch>
                        </pic:blipFill>
                        <pic:spPr>
                          <a:xfrm>
                            <a:off x="0" y="0"/>
                            <a:ext cx="2362628" cy="2019030"/>
                          </a:xfrm>
                          <a:prstGeom prst="rect">
                            <a:avLst/>
                          </a:prstGeom>
                        </pic:spPr>
                      </pic:pic>
                    </a:graphicData>
                  </a:graphic>
                </wp:inline>
              </w:drawing>
            </w:r>
          </w:p>
        </w:tc>
      </w:tr>
    </w:tbl>
    <w:p w14:paraId="20F3EE6A" w14:textId="77777777" w:rsidR="0016446D" w:rsidRPr="0016446D" w:rsidRDefault="0016446D">
      <w:pPr>
        <w:widowControl w:val="0"/>
        <w:snapToGrid w:val="0"/>
        <w:spacing w:before="120" w:after="120" w:line="240" w:lineRule="auto"/>
        <w:jc w:val="both"/>
        <w:rPr>
          <w:rFonts w:eastAsia="Malgun Gothic"/>
          <w:sz w:val="20"/>
          <w:szCs w:val="20"/>
          <w:lang w:eastAsia="ko-KR"/>
        </w:rPr>
      </w:pPr>
    </w:p>
    <w:p w14:paraId="6007A93A" w14:textId="77777777" w:rsidR="0016446D" w:rsidRDefault="0016446D">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48A37215" w14:textId="5BD865D1" w:rsidR="00B670DB" w:rsidRPr="00F15980" w:rsidRDefault="00B670DB">
      <w:pPr>
        <w:widowControl w:val="0"/>
        <w:snapToGrid w:val="0"/>
        <w:spacing w:before="120" w:after="120" w:line="240" w:lineRule="auto"/>
        <w:jc w:val="both"/>
        <w:rPr>
          <w:rFonts w:eastAsia="微软雅黑"/>
          <w:sz w:val="20"/>
          <w:szCs w:val="20"/>
        </w:rPr>
      </w:pP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A644DD" w:rsidRDefault="00F56196" w:rsidP="00F56196">
      <w:pPr>
        <w:widowControl w:val="0"/>
        <w:snapToGrid w:val="0"/>
        <w:spacing w:before="120" w:after="120" w:line="240" w:lineRule="auto"/>
        <w:jc w:val="center"/>
        <w:rPr>
          <w:rFonts w:eastAsia="微软雅黑"/>
          <w:b/>
          <w:sz w:val="20"/>
          <w:szCs w:val="20"/>
        </w:rPr>
      </w:pPr>
      <w:r w:rsidRPr="00A644DD">
        <w:rPr>
          <w:rFonts w:eastAsia="微软雅黑" w:hint="eastAsia"/>
          <w:b/>
          <w:sz w:val="20"/>
          <w:szCs w:val="20"/>
        </w:rPr>
        <w:t>T</w:t>
      </w:r>
      <w:r w:rsidRPr="00A644DD">
        <w:rPr>
          <w:rFonts w:eastAsia="微软雅黑"/>
          <w:b/>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If not, and if there are benefits other than RRC overhead reduction, study further on the case that antenna switching and PUSCH have different number of Tx antennas, whether UL BWP for different SRS usages is the same or different, whether and how to ensure UE to use same </w:t>
            </w:r>
            <w:r w:rsidRPr="00D94CC9">
              <w:rPr>
                <w:rFonts w:eastAsia="微软雅黑"/>
                <w:sz w:val="20"/>
                <w:szCs w:val="20"/>
              </w:rPr>
              <w:lastRenderedPageBreak/>
              <w:t>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lastRenderedPageBreak/>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BEFB9" w14:textId="77777777" w:rsidR="00F321B9" w:rsidRDefault="00F321B9" w:rsidP="0066336C">
      <w:pPr>
        <w:spacing w:after="0" w:line="240" w:lineRule="auto"/>
      </w:pPr>
      <w:r>
        <w:separator/>
      </w:r>
    </w:p>
  </w:endnote>
  <w:endnote w:type="continuationSeparator" w:id="0">
    <w:p w14:paraId="4D747304" w14:textId="77777777" w:rsidR="00F321B9" w:rsidRDefault="00F321B9"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2CF79" w14:textId="77777777" w:rsidR="00F321B9" w:rsidRDefault="00F321B9" w:rsidP="0066336C">
      <w:pPr>
        <w:spacing w:after="0" w:line="240" w:lineRule="auto"/>
      </w:pPr>
      <w:r>
        <w:separator/>
      </w:r>
    </w:p>
  </w:footnote>
  <w:footnote w:type="continuationSeparator" w:id="0">
    <w:p w14:paraId="40D38CAE" w14:textId="77777777" w:rsidR="00F321B9" w:rsidRDefault="00F321B9"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7EC"/>
    <w:multiLevelType w:val="hybridMultilevel"/>
    <w:tmpl w:val="0F98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7225"/>
    <w:multiLevelType w:val="hybridMultilevel"/>
    <w:tmpl w:val="AA2A78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44368"/>
    <w:multiLevelType w:val="hybridMultilevel"/>
    <w:tmpl w:val="C8EA6F98"/>
    <w:lvl w:ilvl="0" w:tplc="4CD879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62C5E"/>
    <w:multiLevelType w:val="hybridMultilevel"/>
    <w:tmpl w:val="B8CCE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B16EF1"/>
    <w:multiLevelType w:val="hybridMultilevel"/>
    <w:tmpl w:val="B59C9D68"/>
    <w:lvl w:ilvl="0" w:tplc="B5A8667A">
      <w:numFmt w:val="bullet"/>
      <w:lvlText w:val="-"/>
      <w:lvlJc w:val="left"/>
      <w:pPr>
        <w:ind w:left="800" w:hanging="400"/>
      </w:pPr>
      <w:rPr>
        <w:rFonts w:ascii="Times" w:eastAsia="Batang" w:hAnsi="Times" w:cs="Times" w:hint="default"/>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6048B"/>
    <w:multiLevelType w:val="hybridMultilevel"/>
    <w:tmpl w:val="ACC0CF4E"/>
    <w:lvl w:ilvl="0" w:tplc="71DA4FFA">
      <w:start w:val="2"/>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5C7944"/>
    <w:multiLevelType w:val="hybridMultilevel"/>
    <w:tmpl w:val="4C70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8">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DDA3E2C"/>
    <w:multiLevelType w:val="hybridMultilevel"/>
    <w:tmpl w:val="A8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3112D"/>
    <w:multiLevelType w:val="hybridMultilevel"/>
    <w:tmpl w:val="FF643060"/>
    <w:lvl w:ilvl="0" w:tplc="0766555A">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3">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6B5B86"/>
    <w:multiLevelType w:val="hybridMultilevel"/>
    <w:tmpl w:val="E626F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43AA2"/>
    <w:multiLevelType w:val="hybridMultilevel"/>
    <w:tmpl w:val="04A8D966"/>
    <w:lvl w:ilvl="0" w:tplc="D688C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9">
    <w:nsid w:val="65D85C64"/>
    <w:multiLevelType w:val="hybridMultilevel"/>
    <w:tmpl w:val="E9B69B6E"/>
    <w:lvl w:ilvl="0" w:tplc="1F461C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3A02DF"/>
    <w:multiLevelType w:val="hybridMultilevel"/>
    <w:tmpl w:val="B9043D80"/>
    <w:lvl w:ilvl="0" w:tplc="C98A2C86">
      <w:start w:val="1"/>
      <w:numFmt w:val="bullet"/>
      <w:lvlText w:val=""/>
      <w:lvlJc w:val="left"/>
      <w:pPr>
        <w:ind w:left="800" w:hanging="400"/>
      </w:pPr>
      <w:rPr>
        <w:rFonts w:ascii="Wingdings" w:hAnsi="Wingdings" w:hint="default"/>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6E296714"/>
    <w:multiLevelType w:val="hybridMultilevel"/>
    <w:tmpl w:val="C30E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45">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A7E85"/>
    <w:multiLevelType w:val="hybridMultilevel"/>
    <w:tmpl w:val="56CC4B1A"/>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504E3A64">
      <w:start w:val="2"/>
      <w:numFmt w:val="bullet"/>
      <w:lvlText w:val="-"/>
      <w:lvlJc w:val="left"/>
      <w:pPr>
        <w:ind w:left="1680" w:hanging="420"/>
      </w:pPr>
      <w:rPr>
        <w:rFonts w:ascii="Times New Roman" w:hAnsi="Times New Roman" w:cs="Times New Roman" w:hint="default"/>
        <w:sz w:val="2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4"/>
  </w:num>
  <w:num w:numId="2">
    <w:abstractNumId w:val="17"/>
  </w:num>
  <w:num w:numId="3">
    <w:abstractNumId w:val="3"/>
  </w:num>
  <w:num w:numId="4">
    <w:abstractNumId w:val="22"/>
  </w:num>
  <w:num w:numId="5">
    <w:abstractNumId w:val="19"/>
  </w:num>
  <w:num w:numId="6">
    <w:abstractNumId w:val="34"/>
  </w:num>
  <w:num w:numId="7">
    <w:abstractNumId w:val="18"/>
  </w:num>
  <w:num w:numId="8">
    <w:abstractNumId w:val="40"/>
  </w:num>
  <w:num w:numId="9">
    <w:abstractNumId w:val="37"/>
  </w:num>
  <w:num w:numId="10">
    <w:abstractNumId w:val="45"/>
  </w:num>
  <w:num w:numId="11">
    <w:abstractNumId w:val="28"/>
  </w:num>
  <w:num w:numId="12">
    <w:abstractNumId w:val="36"/>
  </w:num>
  <w:num w:numId="13">
    <w:abstractNumId w:val="35"/>
  </w:num>
  <w:num w:numId="14">
    <w:abstractNumId w:val="42"/>
  </w:num>
  <w:num w:numId="15">
    <w:abstractNumId w:val="7"/>
  </w:num>
  <w:num w:numId="16">
    <w:abstractNumId w:val="10"/>
  </w:num>
  <w:num w:numId="17">
    <w:abstractNumId w:val="31"/>
  </w:num>
  <w:num w:numId="18">
    <w:abstractNumId w:val="24"/>
  </w:num>
  <w:num w:numId="19">
    <w:abstractNumId w:val="6"/>
  </w:num>
  <w:num w:numId="20">
    <w:abstractNumId w:val="30"/>
  </w:num>
  <w:num w:numId="21">
    <w:abstractNumId w:val="23"/>
  </w:num>
  <w:num w:numId="22">
    <w:abstractNumId w:val="4"/>
  </w:num>
  <w:num w:numId="23">
    <w:abstractNumId w:val="27"/>
  </w:num>
  <w:num w:numId="24">
    <w:abstractNumId w:val="33"/>
  </w:num>
  <w:num w:numId="25">
    <w:abstractNumId w:val="25"/>
  </w:num>
  <w:num w:numId="26">
    <w:abstractNumId w:val="9"/>
  </w:num>
  <w:num w:numId="27">
    <w:abstractNumId w:val="46"/>
  </w:num>
  <w:num w:numId="28">
    <w:abstractNumId w:val="10"/>
  </w:num>
  <w:num w:numId="29">
    <w:abstractNumId w:val="11"/>
  </w:num>
  <w:num w:numId="30">
    <w:abstractNumId w:val="14"/>
  </w:num>
  <w:num w:numId="31">
    <w:abstractNumId w:val="32"/>
  </w:num>
  <w:num w:numId="32">
    <w:abstractNumId w:val="2"/>
  </w:num>
  <w:num w:numId="33">
    <w:abstractNumId w:val="38"/>
  </w:num>
  <w:num w:numId="34">
    <w:abstractNumId w:val="21"/>
  </w:num>
  <w:num w:numId="35">
    <w:abstractNumId w:val="8"/>
  </w:num>
  <w:num w:numId="36">
    <w:abstractNumId w:val="16"/>
  </w:num>
  <w:num w:numId="37">
    <w:abstractNumId w:val="20"/>
  </w:num>
  <w:num w:numId="38">
    <w:abstractNumId w:val="1"/>
  </w:num>
  <w:num w:numId="39">
    <w:abstractNumId w:val="41"/>
  </w:num>
  <w:num w:numId="40">
    <w:abstractNumId w:val="47"/>
  </w:num>
  <w:num w:numId="41">
    <w:abstractNumId w:val="5"/>
  </w:num>
  <w:num w:numId="42">
    <w:abstractNumId w:val="15"/>
  </w:num>
  <w:num w:numId="43">
    <w:abstractNumId w:val="39"/>
  </w:num>
  <w:num w:numId="44">
    <w:abstractNumId w:val="43"/>
  </w:num>
  <w:num w:numId="45">
    <w:abstractNumId w:val="13"/>
  </w:num>
  <w:num w:numId="46">
    <w:abstractNumId w:val="12"/>
  </w:num>
  <w:num w:numId="47">
    <w:abstractNumId w:val="26"/>
  </w:num>
  <w:num w:numId="48">
    <w:abstractNumId w:val="0"/>
  </w:num>
  <w:num w:numId="49">
    <w:abstractNumId w:val="29"/>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3A"/>
    <w:rsid w:val="00000EE5"/>
    <w:rsid w:val="00002709"/>
    <w:rsid w:val="00002845"/>
    <w:rsid w:val="00002D13"/>
    <w:rsid w:val="00005B5F"/>
    <w:rsid w:val="00006DD2"/>
    <w:rsid w:val="000079B4"/>
    <w:rsid w:val="00007B94"/>
    <w:rsid w:val="00007FF0"/>
    <w:rsid w:val="000101F0"/>
    <w:rsid w:val="0001098C"/>
    <w:rsid w:val="00010BAD"/>
    <w:rsid w:val="00012792"/>
    <w:rsid w:val="000131A6"/>
    <w:rsid w:val="00015551"/>
    <w:rsid w:val="0001592B"/>
    <w:rsid w:val="00017741"/>
    <w:rsid w:val="00017898"/>
    <w:rsid w:val="000200CD"/>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10A6"/>
    <w:rsid w:val="00042192"/>
    <w:rsid w:val="000432FD"/>
    <w:rsid w:val="000433FE"/>
    <w:rsid w:val="0004396D"/>
    <w:rsid w:val="000444D8"/>
    <w:rsid w:val="00044958"/>
    <w:rsid w:val="00046DDD"/>
    <w:rsid w:val="00046F0A"/>
    <w:rsid w:val="00047235"/>
    <w:rsid w:val="000517DF"/>
    <w:rsid w:val="00051A24"/>
    <w:rsid w:val="00051A72"/>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588E"/>
    <w:rsid w:val="00066B0A"/>
    <w:rsid w:val="00070D1C"/>
    <w:rsid w:val="00071022"/>
    <w:rsid w:val="000710A2"/>
    <w:rsid w:val="000726E6"/>
    <w:rsid w:val="000730F0"/>
    <w:rsid w:val="00074970"/>
    <w:rsid w:val="00075BBA"/>
    <w:rsid w:val="00075FB3"/>
    <w:rsid w:val="00077DDF"/>
    <w:rsid w:val="00081B90"/>
    <w:rsid w:val="0008346D"/>
    <w:rsid w:val="0008405A"/>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387"/>
    <w:rsid w:val="000B095E"/>
    <w:rsid w:val="000B1049"/>
    <w:rsid w:val="000B2C56"/>
    <w:rsid w:val="000B2E6D"/>
    <w:rsid w:val="000B3863"/>
    <w:rsid w:val="000B3AC6"/>
    <w:rsid w:val="000B3EE3"/>
    <w:rsid w:val="000B47D2"/>
    <w:rsid w:val="000B4F76"/>
    <w:rsid w:val="000B51A6"/>
    <w:rsid w:val="000B5772"/>
    <w:rsid w:val="000B6D3B"/>
    <w:rsid w:val="000B6ED6"/>
    <w:rsid w:val="000C0181"/>
    <w:rsid w:val="000C31F5"/>
    <w:rsid w:val="000C4523"/>
    <w:rsid w:val="000C63E7"/>
    <w:rsid w:val="000D0B1B"/>
    <w:rsid w:val="000D1600"/>
    <w:rsid w:val="000D1743"/>
    <w:rsid w:val="000D2F9B"/>
    <w:rsid w:val="000D35BB"/>
    <w:rsid w:val="000D54E0"/>
    <w:rsid w:val="000D62C9"/>
    <w:rsid w:val="000D6851"/>
    <w:rsid w:val="000D794D"/>
    <w:rsid w:val="000D7FEF"/>
    <w:rsid w:val="000E1D81"/>
    <w:rsid w:val="000E1F1D"/>
    <w:rsid w:val="000E2EB4"/>
    <w:rsid w:val="000E3C73"/>
    <w:rsid w:val="000E4324"/>
    <w:rsid w:val="000E70CC"/>
    <w:rsid w:val="000F0912"/>
    <w:rsid w:val="000F6777"/>
    <w:rsid w:val="00100991"/>
    <w:rsid w:val="0010142B"/>
    <w:rsid w:val="001024C6"/>
    <w:rsid w:val="001025B3"/>
    <w:rsid w:val="00103CD9"/>
    <w:rsid w:val="00105A4D"/>
    <w:rsid w:val="00106C14"/>
    <w:rsid w:val="00110AA6"/>
    <w:rsid w:val="00112B1A"/>
    <w:rsid w:val="0011388E"/>
    <w:rsid w:val="00113C5D"/>
    <w:rsid w:val="00114193"/>
    <w:rsid w:val="001143F4"/>
    <w:rsid w:val="001147A3"/>
    <w:rsid w:val="00114F3D"/>
    <w:rsid w:val="0011692A"/>
    <w:rsid w:val="00120798"/>
    <w:rsid w:val="00120D17"/>
    <w:rsid w:val="00121034"/>
    <w:rsid w:val="0012235A"/>
    <w:rsid w:val="001230DE"/>
    <w:rsid w:val="00123C0A"/>
    <w:rsid w:val="001246C6"/>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5D82"/>
    <w:rsid w:val="00156DDB"/>
    <w:rsid w:val="00156F5D"/>
    <w:rsid w:val="00160D4E"/>
    <w:rsid w:val="00162A1F"/>
    <w:rsid w:val="0016446D"/>
    <w:rsid w:val="00166FFF"/>
    <w:rsid w:val="00167303"/>
    <w:rsid w:val="00167D8C"/>
    <w:rsid w:val="00167D98"/>
    <w:rsid w:val="00171999"/>
    <w:rsid w:val="001722B7"/>
    <w:rsid w:val="00172A27"/>
    <w:rsid w:val="00173D00"/>
    <w:rsid w:val="00175416"/>
    <w:rsid w:val="00180723"/>
    <w:rsid w:val="00180DC3"/>
    <w:rsid w:val="00180E7A"/>
    <w:rsid w:val="00181398"/>
    <w:rsid w:val="0018267C"/>
    <w:rsid w:val="00182B2D"/>
    <w:rsid w:val="00186081"/>
    <w:rsid w:val="00190601"/>
    <w:rsid w:val="00192096"/>
    <w:rsid w:val="001921DA"/>
    <w:rsid w:val="0019267A"/>
    <w:rsid w:val="00192DD9"/>
    <w:rsid w:val="00193292"/>
    <w:rsid w:val="00193A84"/>
    <w:rsid w:val="001948BF"/>
    <w:rsid w:val="00195995"/>
    <w:rsid w:val="00196571"/>
    <w:rsid w:val="00196BBF"/>
    <w:rsid w:val="00196F43"/>
    <w:rsid w:val="00197410"/>
    <w:rsid w:val="00197588"/>
    <w:rsid w:val="001A1175"/>
    <w:rsid w:val="001A19DE"/>
    <w:rsid w:val="001A1A87"/>
    <w:rsid w:val="001A22F7"/>
    <w:rsid w:val="001A2656"/>
    <w:rsid w:val="001A3DDA"/>
    <w:rsid w:val="001A3E9D"/>
    <w:rsid w:val="001A4BBA"/>
    <w:rsid w:val="001A6574"/>
    <w:rsid w:val="001A6B5E"/>
    <w:rsid w:val="001A7012"/>
    <w:rsid w:val="001B05F2"/>
    <w:rsid w:val="001B0DFB"/>
    <w:rsid w:val="001B0E53"/>
    <w:rsid w:val="001B151B"/>
    <w:rsid w:val="001B1C2E"/>
    <w:rsid w:val="001B1CAB"/>
    <w:rsid w:val="001B1DB8"/>
    <w:rsid w:val="001B23DA"/>
    <w:rsid w:val="001B2A26"/>
    <w:rsid w:val="001B2F49"/>
    <w:rsid w:val="001B36C5"/>
    <w:rsid w:val="001B3ADB"/>
    <w:rsid w:val="001B4F40"/>
    <w:rsid w:val="001B5E7A"/>
    <w:rsid w:val="001B6889"/>
    <w:rsid w:val="001B70DC"/>
    <w:rsid w:val="001B75D4"/>
    <w:rsid w:val="001B7B2F"/>
    <w:rsid w:val="001C03C2"/>
    <w:rsid w:val="001C0424"/>
    <w:rsid w:val="001C112A"/>
    <w:rsid w:val="001C422F"/>
    <w:rsid w:val="001C4F6F"/>
    <w:rsid w:val="001C554A"/>
    <w:rsid w:val="001C58D2"/>
    <w:rsid w:val="001C5965"/>
    <w:rsid w:val="001C6F25"/>
    <w:rsid w:val="001C71E6"/>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2DC9"/>
    <w:rsid w:val="0021314E"/>
    <w:rsid w:val="00213410"/>
    <w:rsid w:val="002139BB"/>
    <w:rsid w:val="002142F2"/>
    <w:rsid w:val="00214D65"/>
    <w:rsid w:val="00216038"/>
    <w:rsid w:val="002174C8"/>
    <w:rsid w:val="002175CF"/>
    <w:rsid w:val="00220352"/>
    <w:rsid w:val="00221516"/>
    <w:rsid w:val="00223423"/>
    <w:rsid w:val="0022360C"/>
    <w:rsid w:val="00224E75"/>
    <w:rsid w:val="00226549"/>
    <w:rsid w:val="00226978"/>
    <w:rsid w:val="002278BD"/>
    <w:rsid w:val="00227F25"/>
    <w:rsid w:val="00227F2D"/>
    <w:rsid w:val="00230EE0"/>
    <w:rsid w:val="002312D4"/>
    <w:rsid w:val="0023142A"/>
    <w:rsid w:val="00231AF0"/>
    <w:rsid w:val="002324B5"/>
    <w:rsid w:val="002328B8"/>
    <w:rsid w:val="00233337"/>
    <w:rsid w:val="00235844"/>
    <w:rsid w:val="00237076"/>
    <w:rsid w:val="0024139B"/>
    <w:rsid w:val="00243B74"/>
    <w:rsid w:val="00243E72"/>
    <w:rsid w:val="002442A7"/>
    <w:rsid w:val="002447FB"/>
    <w:rsid w:val="00244D66"/>
    <w:rsid w:val="00244F8E"/>
    <w:rsid w:val="00245155"/>
    <w:rsid w:val="00245DA6"/>
    <w:rsid w:val="002466A2"/>
    <w:rsid w:val="002467F5"/>
    <w:rsid w:val="00246D20"/>
    <w:rsid w:val="00246D5A"/>
    <w:rsid w:val="00246EE8"/>
    <w:rsid w:val="00246F09"/>
    <w:rsid w:val="00247229"/>
    <w:rsid w:val="00247465"/>
    <w:rsid w:val="00251774"/>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0A6"/>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95D"/>
    <w:rsid w:val="00295E8A"/>
    <w:rsid w:val="00296103"/>
    <w:rsid w:val="002A0A15"/>
    <w:rsid w:val="002A0AC4"/>
    <w:rsid w:val="002A0F42"/>
    <w:rsid w:val="002A114B"/>
    <w:rsid w:val="002A1A38"/>
    <w:rsid w:val="002A1F97"/>
    <w:rsid w:val="002A238E"/>
    <w:rsid w:val="002A28AB"/>
    <w:rsid w:val="002A3153"/>
    <w:rsid w:val="002A3253"/>
    <w:rsid w:val="002A422A"/>
    <w:rsid w:val="002A671D"/>
    <w:rsid w:val="002B0443"/>
    <w:rsid w:val="002B088D"/>
    <w:rsid w:val="002B1AA4"/>
    <w:rsid w:val="002B21FE"/>
    <w:rsid w:val="002B2A6E"/>
    <w:rsid w:val="002B3463"/>
    <w:rsid w:val="002B4A75"/>
    <w:rsid w:val="002B6475"/>
    <w:rsid w:val="002B727B"/>
    <w:rsid w:val="002B7677"/>
    <w:rsid w:val="002C1BCD"/>
    <w:rsid w:val="002C2828"/>
    <w:rsid w:val="002C3D93"/>
    <w:rsid w:val="002C3F13"/>
    <w:rsid w:val="002C3FBD"/>
    <w:rsid w:val="002C4CC4"/>
    <w:rsid w:val="002C5306"/>
    <w:rsid w:val="002C5B88"/>
    <w:rsid w:val="002C61F7"/>
    <w:rsid w:val="002C6EEB"/>
    <w:rsid w:val="002D05A3"/>
    <w:rsid w:val="002D234D"/>
    <w:rsid w:val="002D34B8"/>
    <w:rsid w:val="002D4EF9"/>
    <w:rsid w:val="002D5182"/>
    <w:rsid w:val="002D5DB8"/>
    <w:rsid w:val="002D668F"/>
    <w:rsid w:val="002D6A65"/>
    <w:rsid w:val="002D6F61"/>
    <w:rsid w:val="002E003C"/>
    <w:rsid w:val="002E1FF2"/>
    <w:rsid w:val="002E2687"/>
    <w:rsid w:val="002E2B60"/>
    <w:rsid w:val="002E3275"/>
    <w:rsid w:val="002E4A21"/>
    <w:rsid w:val="002E508C"/>
    <w:rsid w:val="002E508E"/>
    <w:rsid w:val="002E5242"/>
    <w:rsid w:val="002E52EB"/>
    <w:rsid w:val="002E5580"/>
    <w:rsid w:val="002E599F"/>
    <w:rsid w:val="002E60E5"/>
    <w:rsid w:val="002E6956"/>
    <w:rsid w:val="002E6DD1"/>
    <w:rsid w:val="002E6EC8"/>
    <w:rsid w:val="002E753B"/>
    <w:rsid w:val="002E78A1"/>
    <w:rsid w:val="002E78E0"/>
    <w:rsid w:val="002F0F10"/>
    <w:rsid w:val="002F13F8"/>
    <w:rsid w:val="002F1A93"/>
    <w:rsid w:val="002F2501"/>
    <w:rsid w:val="002F2900"/>
    <w:rsid w:val="002F4B1C"/>
    <w:rsid w:val="002F67F2"/>
    <w:rsid w:val="002F70BF"/>
    <w:rsid w:val="002F727D"/>
    <w:rsid w:val="003010E7"/>
    <w:rsid w:val="00301127"/>
    <w:rsid w:val="00301687"/>
    <w:rsid w:val="00302B9B"/>
    <w:rsid w:val="003046EF"/>
    <w:rsid w:val="00305997"/>
    <w:rsid w:val="00305DD2"/>
    <w:rsid w:val="003063CA"/>
    <w:rsid w:val="00306826"/>
    <w:rsid w:val="00307C81"/>
    <w:rsid w:val="00307DC5"/>
    <w:rsid w:val="00307E45"/>
    <w:rsid w:val="00316435"/>
    <w:rsid w:val="0031652C"/>
    <w:rsid w:val="0031693B"/>
    <w:rsid w:val="0032050B"/>
    <w:rsid w:val="00320C3C"/>
    <w:rsid w:val="003215D8"/>
    <w:rsid w:val="00322C02"/>
    <w:rsid w:val="00322FD4"/>
    <w:rsid w:val="00323FDC"/>
    <w:rsid w:val="003247BB"/>
    <w:rsid w:val="00324CB0"/>
    <w:rsid w:val="003256DA"/>
    <w:rsid w:val="00326623"/>
    <w:rsid w:val="00327A0F"/>
    <w:rsid w:val="00331CBA"/>
    <w:rsid w:val="00332A7A"/>
    <w:rsid w:val="00332D85"/>
    <w:rsid w:val="003331D5"/>
    <w:rsid w:val="00333C33"/>
    <w:rsid w:val="003350E3"/>
    <w:rsid w:val="003365D4"/>
    <w:rsid w:val="00336DBE"/>
    <w:rsid w:val="00337F4E"/>
    <w:rsid w:val="0034035D"/>
    <w:rsid w:val="0034258B"/>
    <w:rsid w:val="00343170"/>
    <w:rsid w:val="003435E4"/>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1F3"/>
    <w:rsid w:val="003725EA"/>
    <w:rsid w:val="00372892"/>
    <w:rsid w:val="00373C97"/>
    <w:rsid w:val="003752BC"/>
    <w:rsid w:val="00380990"/>
    <w:rsid w:val="00383460"/>
    <w:rsid w:val="003841BD"/>
    <w:rsid w:val="00384748"/>
    <w:rsid w:val="00385732"/>
    <w:rsid w:val="00386B66"/>
    <w:rsid w:val="0039087B"/>
    <w:rsid w:val="0039447A"/>
    <w:rsid w:val="0039546E"/>
    <w:rsid w:val="003957E5"/>
    <w:rsid w:val="003976EC"/>
    <w:rsid w:val="003A13D9"/>
    <w:rsid w:val="003A5DBB"/>
    <w:rsid w:val="003A759E"/>
    <w:rsid w:val="003B10B0"/>
    <w:rsid w:val="003B3BF5"/>
    <w:rsid w:val="003B45F5"/>
    <w:rsid w:val="003B60FC"/>
    <w:rsid w:val="003B6420"/>
    <w:rsid w:val="003B706A"/>
    <w:rsid w:val="003C1E89"/>
    <w:rsid w:val="003C2398"/>
    <w:rsid w:val="003C4166"/>
    <w:rsid w:val="003C5473"/>
    <w:rsid w:val="003D096C"/>
    <w:rsid w:val="003D0ACA"/>
    <w:rsid w:val="003D1584"/>
    <w:rsid w:val="003D1936"/>
    <w:rsid w:val="003D3D28"/>
    <w:rsid w:val="003D3E70"/>
    <w:rsid w:val="003D4590"/>
    <w:rsid w:val="003D4887"/>
    <w:rsid w:val="003D6847"/>
    <w:rsid w:val="003E05A9"/>
    <w:rsid w:val="003E0612"/>
    <w:rsid w:val="003E0C5B"/>
    <w:rsid w:val="003E24C2"/>
    <w:rsid w:val="003E2A38"/>
    <w:rsid w:val="003E2AF0"/>
    <w:rsid w:val="003E34D2"/>
    <w:rsid w:val="003E45B9"/>
    <w:rsid w:val="003E52B9"/>
    <w:rsid w:val="003E590B"/>
    <w:rsid w:val="003E7C20"/>
    <w:rsid w:val="003F0679"/>
    <w:rsid w:val="003F24B7"/>
    <w:rsid w:val="003F2E80"/>
    <w:rsid w:val="003F38CD"/>
    <w:rsid w:val="003F454E"/>
    <w:rsid w:val="003F4F94"/>
    <w:rsid w:val="003F5D70"/>
    <w:rsid w:val="003F6FB8"/>
    <w:rsid w:val="003F7591"/>
    <w:rsid w:val="00401F10"/>
    <w:rsid w:val="00402A6C"/>
    <w:rsid w:val="00402C4F"/>
    <w:rsid w:val="004030F2"/>
    <w:rsid w:val="004032BD"/>
    <w:rsid w:val="004039E9"/>
    <w:rsid w:val="004065BF"/>
    <w:rsid w:val="00407253"/>
    <w:rsid w:val="00410068"/>
    <w:rsid w:val="00410071"/>
    <w:rsid w:val="004104C1"/>
    <w:rsid w:val="00410B09"/>
    <w:rsid w:val="00410DAA"/>
    <w:rsid w:val="0041420D"/>
    <w:rsid w:val="004223BA"/>
    <w:rsid w:val="00423160"/>
    <w:rsid w:val="004233EB"/>
    <w:rsid w:val="00423C56"/>
    <w:rsid w:val="00425744"/>
    <w:rsid w:val="00425764"/>
    <w:rsid w:val="00427950"/>
    <w:rsid w:val="00427A4F"/>
    <w:rsid w:val="004302E6"/>
    <w:rsid w:val="00430B34"/>
    <w:rsid w:val="00431B9A"/>
    <w:rsid w:val="004326A2"/>
    <w:rsid w:val="00432F8F"/>
    <w:rsid w:val="00434062"/>
    <w:rsid w:val="004356F9"/>
    <w:rsid w:val="00435852"/>
    <w:rsid w:val="004373CB"/>
    <w:rsid w:val="004377F1"/>
    <w:rsid w:val="00440233"/>
    <w:rsid w:val="004405E4"/>
    <w:rsid w:val="00441736"/>
    <w:rsid w:val="00441EF3"/>
    <w:rsid w:val="004426CF"/>
    <w:rsid w:val="0044307B"/>
    <w:rsid w:val="004430DC"/>
    <w:rsid w:val="00443A26"/>
    <w:rsid w:val="00444BFD"/>
    <w:rsid w:val="00444D00"/>
    <w:rsid w:val="0044540F"/>
    <w:rsid w:val="00446A9C"/>
    <w:rsid w:val="004475CC"/>
    <w:rsid w:val="0044786E"/>
    <w:rsid w:val="00447BD8"/>
    <w:rsid w:val="00451A0D"/>
    <w:rsid w:val="004525F6"/>
    <w:rsid w:val="00456104"/>
    <w:rsid w:val="00461B19"/>
    <w:rsid w:val="00462D2F"/>
    <w:rsid w:val="0046432D"/>
    <w:rsid w:val="00464350"/>
    <w:rsid w:val="0046520D"/>
    <w:rsid w:val="00465A47"/>
    <w:rsid w:val="0046638D"/>
    <w:rsid w:val="004673B5"/>
    <w:rsid w:val="00471278"/>
    <w:rsid w:val="004712CB"/>
    <w:rsid w:val="00471FAD"/>
    <w:rsid w:val="00472851"/>
    <w:rsid w:val="004733A4"/>
    <w:rsid w:val="0047490C"/>
    <w:rsid w:val="00475497"/>
    <w:rsid w:val="0047748A"/>
    <w:rsid w:val="00482C78"/>
    <w:rsid w:val="00482E1A"/>
    <w:rsid w:val="00483121"/>
    <w:rsid w:val="00483FDB"/>
    <w:rsid w:val="004845BC"/>
    <w:rsid w:val="00485A0F"/>
    <w:rsid w:val="00485BFA"/>
    <w:rsid w:val="00485EFD"/>
    <w:rsid w:val="00487189"/>
    <w:rsid w:val="00490407"/>
    <w:rsid w:val="00491216"/>
    <w:rsid w:val="00491316"/>
    <w:rsid w:val="004937B6"/>
    <w:rsid w:val="00493B74"/>
    <w:rsid w:val="00494429"/>
    <w:rsid w:val="0049626E"/>
    <w:rsid w:val="004A01BD"/>
    <w:rsid w:val="004A09B9"/>
    <w:rsid w:val="004A10F2"/>
    <w:rsid w:val="004A1FCD"/>
    <w:rsid w:val="004A5E8C"/>
    <w:rsid w:val="004A67AC"/>
    <w:rsid w:val="004A79C7"/>
    <w:rsid w:val="004A7ECA"/>
    <w:rsid w:val="004B13E0"/>
    <w:rsid w:val="004B494C"/>
    <w:rsid w:val="004B5D86"/>
    <w:rsid w:val="004C221A"/>
    <w:rsid w:val="004C3EE8"/>
    <w:rsid w:val="004C5118"/>
    <w:rsid w:val="004C518C"/>
    <w:rsid w:val="004C67AC"/>
    <w:rsid w:val="004C7B37"/>
    <w:rsid w:val="004D05F9"/>
    <w:rsid w:val="004D0904"/>
    <w:rsid w:val="004D2B74"/>
    <w:rsid w:val="004D2FF8"/>
    <w:rsid w:val="004D3EA4"/>
    <w:rsid w:val="004D5771"/>
    <w:rsid w:val="004D60AE"/>
    <w:rsid w:val="004D6CC2"/>
    <w:rsid w:val="004E1128"/>
    <w:rsid w:val="004E1E2D"/>
    <w:rsid w:val="004E228E"/>
    <w:rsid w:val="004E2411"/>
    <w:rsid w:val="004E2A39"/>
    <w:rsid w:val="004E34C7"/>
    <w:rsid w:val="004E479B"/>
    <w:rsid w:val="004F16DD"/>
    <w:rsid w:val="004F267F"/>
    <w:rsid w:val="004F42C9"/>
    <w:rsid w:val="004F6D29"/>
    <w:rsid w:val="005023F7"/>
    <w:rsid w:val="00503988"/>
    <w:rsid w:val="005040CC"/>
    <w:rsid w:val="005046ED"/>
    <w:rsid w:val="00504AD3"/>
    <w:rsid w:val="005061F5"/>
    <w:rsid w:val="00506886"/>
    <w:rsid w:val="00507A82"/>
    <w:rsid w:val="005109F8"/>
    <w:rsid w:val="00511AC5"/>
    <w:rsid w:val="00513570"/>
    <w:rsid w:val="00513641"/>
    <w:rsid w:val="00513B60"/>
    <w:rsid w:val="005149B8"/>
    <w:rsid w:val="00514DC5"/>
    <w:rsid w:val="00515754"/>
    <w:rsid w:val="00516011"/>
    <w:rsid w:val="005166A3"/>
    <w:rsid w:val="0051764F"/>
    <w:rsid w:val="00517D1D"/>
    <w:rsid w:val="00517FE1"/>
    <w:rsid w:val="005201D6"/>
    <w:rsid w:val="00520978"/>
    <w:rsid w:val="00520D91"/>
    <w:rsid w:val="00522ACC"/>
    <w:rsid w:val="00522C0D"/>
    <w:rsid w:val="00523A95"/>
    <w:rsid w:val="00523B71"/>
    <w:rsid w:val="00523D7B"/>
    <w:rsid w:val="0052606D"/>
    <w:rsid w:val="0052662D"/>
    <w:rsid w:val="005300DE"/>
    <w:rsid w:val="00531E2A"/>
    <w:rsid w:val="005328A7"/>
    <w:rsid w:val="00532FAC"/>
    <w:rsid w:val="00533D6D"/>
    <w:rsid w:val="00533FB1"/>
    <w:rsid w:val="005354B5"/>
    <w:rsid w:val="00535E39"/>
    <w:rsid w:val="00536E49"/>
    <w:rsid w:val="005370FE"/>
    <w:rsid w:val="0054113B"/>
    <w:rsid w:val="005425C4"/>
    <w:rsid w:val="00542CF3"/>
    <w:rsid w:val="00543246"/>
    <w:rsid w:val="0054365A"/>
    <w:rsid w:val="00545BBE"/>
    <w:rsid w:val="005463D5"/>
    <w:rsid w:val="005504C6"/>
    <w:rsid w:val="0055084D"/>
    <w:rsid w:val="005510B1"/>
    <w:rsid w:val="00551942"/>
    <w:rsid w:val="00552606"/>
    <w:rsid w:val="00554E33"/>
    <w:rsid w:val="0055505E"/>
    <w:rsid w:val="00555775"/>
    <w:rsid w:val="0056057D"/>
    <w:rsid w:val="00561F4D"/>
    <w:rsid w:val="005637F3"/>
    <w:rsid w:val="00564CFE"/>
    <w:rsid w:val="00564E11"/>
    <w:rsid w:val="00565E35"/>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4A6C"/>
    <w:rsid w:val="00585733"/>
    <w:rsid w:val="0058623A"/>
    <w:rsid w:val="00586F46"/>
    <w:rsid w:val="0059071D"/>
    <w:rsid w:val="005911FA"/>
    <w:rsid w:val="0059142D"/>
    <w:rsid w:val="00593D0B"/>
    <w:rsid w:val="00596AF6"/>
    <w:rsid w:val="00596D60"/>
    <w:rsid w:val="005A0970"/>
    <w:rsid w:val="005A1195"/>
    <w:rsid w:val="005A202C"/>
    <w:rsid w:val="005A2FB9"/>
    <w:rsid w:val="005A50A5"/>
    <w:rsid w:val="005A6125"/>
    <w:rsid w:val="005A6712"/>
    <w:rsid w:val="005A68A3"/>
    <w:rsid w:val="005A77F3"/>
    <w:rsid w:val="005A7D1C"/>
    <w:rsid w:val="005B047B"/>
    <w:rsid w:val="005B3AFD"/>
    <w:rsid w:val="005B502F"/>
    <w:rsid w:val="005B64B3"/>
    <w:rsid w:val="005C033C"/>
    <w:rsid w:val="005C04A8"/>
    <w:rsid w:val="005C1DFF"/>
    <w:rsid w:val="005C225D"/>
    <w:rsid w:val="005C276A"/>
    <w:rsid w:val="005C2FDA"/>
    <w:rsid w:val="005C48C5"/>
    <w:rsid w:val="005C54E5"/>
    <w:rsid w:val="005C60DD"/>
    <w:rsid w:val="005C65AE"/>
    <w:rsid w:val="005D384F"/>
    <w:rsid w:val="005D3D67"/>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1A39"/>
    <w:rsid w:val="005F59C6"/>
    <w:rsid w:val="005F6B9E"/>
    <w:rsid w:val="005F7211"/>
    <w:rsid w:val="005F7B6E"/>
    <w:rsid w:val="0060251B"/>
    <w:rsid w:val="00604EC1"/>
    <w:rsid w:val="006050F3"/>
    <w:rsid w:val="00605272"/>
    <w:rsid w:val="006058DF"/>
    <w:rsid w:val="006070F4"/>
    <w:rsid w:val="00607464"/>
    <w:rsid w:val="006077D8"/>
    <w:rsid w:val="00607A09"/>
    <w:rsid w:val="0061069D"/>
    <w:rsid w:val="00611271"/>
    <w:rsid w:val="00611AD6"/>
    <w:rsid w:val="00612E3F"/>
    <w:rsid w:val="00613520"/>
    <w:rsid w:val="00613722"/>
    <w:rsid w:val="00613CE9"/>
    <w:rsid w:val="0061420A"/>
    <w:rsid w:val="00614C91"/>
    <w:rsid w:val="006154A1"/>
    <w:rsid w:val="006166E7"/>
    <w:rsid w:val="00622387"/>
    <w:rsid w:val="0062295A"/>
    <w:rsid w:val="00623599"/>
    <w:rsid w:val="00624646"/>
    <w:rsid w:val="00630659"/>
    <w:rsid w:val="00630C38"/>
    <w:rsid w:val="0063231E"/>
    <w:rsid w:val="00633BF0"/>
    <w:rsid w:val="00633F36"/>
    <w:rsid w:val="0063526A"/>
    <w:rsid w:val="00637FBF"/>
    <w:rsid w:val="00640073"/>
    <w:rsid w:val="006417C8"/>
    <w:rsid w:val="00643D4D"/>
    <w:rsid w:val="00644A87"/>
    <w:rsid w:val="00644E29"/>
    <w:rsid w:val="006452D2"/>
    <w:rsid w:val="006458E5"/>
    <w:rsid w:val="00645FF3"/>
    <w:rsid w:val="00646100"/>
    <w:rsid w:val="00647705"/>
    <w:rsid w:val="00647898"/>
    <w:rsid w:val="006507CA"/>
    <w:rsid w:val="0065156A"/>
    <w:rsid w:val="006526EA"/>
    <w:rsid w:val="00652860"/>
    <w:rsid w:val="00653408"/>
    <w:rsid w:val="00653F49"/>
    <w:rsid w:val="00653F69"/>
    <w:rsid w:val="006546A7"/>
    <w:rsid w:val="006559D2"/>
    <w:rsid w:val="00657897"/>
    <w:rsid w:val="00660B73"/>
    <w:rsid w:val="006615D8"/>
    <w:rsid w:val="0066336C"/>
    <w:rsid w:val="00664A10"/>
    <w:rsid w:val="00664E40"/>
    <w:rsid w:val="006662FB"/>
    <w:rsid w:val="00666745"/>
    <w:rsid w:val="00666870"/>
    <w:rsid w:val="00667767"/>
    <w:rsid w:val="00670253"/>
    <w:rsid w:val="006708BF"/>
    <w:rsid w:val="00672317"/>
    <w:rsid w:val="00672629"/>
    <w:rsid w:val="0067286C"/>
    <w:rsid w:val="00673894"/>
    <w:rsid w:val="00673EFF"/>
    <w:rsid w:val="006748E9"/>
    <w:rsid w:val="00675DF1"/>
    <w:rsid w:val="00675E11"/>
    <w:rsid w:val="00675F5D"/>
    <w:rsid w:val="00676121"/>
    <w:rsid w:val="00677A77"/>
    <w:rsid w:val="00680006"/>
    <w:rsid w:val="00680067"/>
    <w:rsid w:val="0068194E"/>
    <w:rsid w:val="0068211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69D4"/>
    <w:rsid w:val="006A72B3"/>
    <w:rsid w:val="006B08E4"/>
    <w:rsid w:val="006B0F61"/>
    <w:rsid w:val="006B0FC0"/>
    <w:rsid w:val="006B136B"/>
    <w:rsid w:val="006B3F90"/>
    <w:rsid w:val="006B41B0"/>
    <w:rsid w:val="006B4B07"/>
    <w:rsid w:val="006B4B85"/>
    <w:rsid w:val="006B4E6A"/>
    <w:rsid w:val="006B585F"/>
    <w:rsid w:val="006B685F"/>
    <w:rsid w:val="006C0A23"/>
    <w:rsid w:val="006C225F"/>
    <w:rsid w:val="006C253B"/>
    <w:rsid w:val="006C27FE"/>
    <w:rsid w:val="006C7303"/>
    <w:rsid w:val="006C78D0"/>
    <w:rsid w:val="006D04AC"/>
    <w:rsid w:val="006D0DD7"/>
    <w:rsid w:val="006D0DE1"/>
    <w:rsid w:val="006D1B11"/>
    <w:rsid w:val="006D1D07"/>
    <w:rsid w:val="006D35F2"/>
    <w:rsid w:val="006D6780"/>
    <w:rsid w:val="006D74DD"/>
    <w:rsid w:val="006D75AA"/>
    <w:rsid w:val="006E0092"/>
    <w:rsid w:val="006E0332"/>
    <w:rsid w:val="006E0F74"/>
    <w:rsid w:val="006E1D0D"/>
    <w:rsid w:val="006E2D3D"/>
    <w:rsid w:val="006E3471"/>
    <w:rsid w:val="006E45E7"/>
    <w:rsid w:val="006E49C0"/>
    <w:rsid w:val="006E4DBC"/>
    <w:rsid w:val="006E5989"/>
    <w:rsid w:val="006E7E89"/>
    <w:rsid w:val="006E7F13"/>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2AEB"/>
    <w:rsid w:val="00703C1A"/>
    <w:rsid w:val="00704936"/>
    <w:rsid w:val="00704FE1"/>
    <w:rsid w:val="007058F6"/>
    <w:rsid w:val="00707374"/>
    <w:rsid w:val="00710934"/>
    <w:rsid w:val="00710C15"/>
    <w:rsid w:val="007113A9"/>
    <w:rsid w:val="0071199A"/>
    <w:rsid w:val="0071340C"/>
    <w:rsid w:val="00713893"/>
    <w:rsid w:val="007138A3"/>
    <w:rsid w:val="00714833"/>
    <w:rsid w:val="00715EA1"/>
    <w:rsid w:val="00716916"/>
    <w:rsid w:val="00716D4F"/>
    <w:rsid w:val="00717085"/>
    <w:rsid w:val="007206D3"/>
    <w:rsid w:val="00720E8D"/>
    <w:rsid w:val="00722E12"/>
    <w:rsid w:val="00724225"/>
    <w:rsid w:val="00725410"/>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0D11"/>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53FC"/>
    <w:rsid w:val="00777186"/>
    <w:rsid w:val="0077764D"/>
    <w:rsid w:val="00777B3B"/>
    <w:rsid w:val="007814FF"/>
    <w:rsid w:val="0078495E"/>
    <w:rsid w:val="007872CB"/>
    <w:rsid w:val="0078795F"/>
    <w:rsid w:val="00792087"/>
    <w:rsid w:val="007926B0"/>
    <w:rsid w:val="00793EA1"/>
    <w:rsid w:val="0079435A"/>
    <w:rsid w:val="007944F6"/>
    <w:rsid w:val="007A00F8"/>
    <w:rsid w:val="007A19DD"/>
    <w:rsid w:val="007A1CA7"/>
    <w:rsid w:val="007A22B7"/>
    <w:rsid w:val="007A2706"/>
    <w:rsid w:val="007A2A92"/>
    <w:rsid w:val="007A2E52"/>
    <w:rsid w:val="007A3A47"/>
    <w:rsid w:val="007A5530"/>
    <w:rsid w:val="007A583D"/>
    <w:rsid w:val="007A685A"/>
    <w:rsid w:val="007A7448"/>
    <w:rsid w:val="007B04CC"/>
    <w:rsid w:val="007B227F"/>
    <w:rsid w:val="007B25C3"/>
    <w:rsid w:val="007B2FA4"/>
    <w:rsid w:val="007B4A80"/>
    <w:rsid w:val="007B4CD2"/>
    <w:rsid w:val="007B5208"/>
    <w:rsid w:val="007B54E1"/>
    <w:rsid w:val="007B6F4E"/>
    <w:rsid w:val="007B79C1"/>
    <w:rsid w:val="007B7AB7"/>
    <w:rsid w:val="007C00C2"/>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D7AFB"/>
    <w:rsid w:val="007E0597"/>
    <w:rsid w:val="007E0A26"/>
    <w:rsid w:val="007E11D7"/>
    <w:rsid w:val="007E158D"/>
    <w:rsid w:val="007E1DC0"/>
    <w:rsid w:val="007E2145"/>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1B63"/>
    <w:rsid w:val="0080299A"/>
    <w:rsid w:val="00803676"/>
    <w:rsid w:val="00806A17"/>
    <w:rsid w:val="00811188"/>
    <w:rsid w:val="0081208D"/>
    <w:rsid w:val="00813624"/>
    <w:rsid w:val="0081371F"/>
    <w:rsid w:val="00813E03"/>
    <w:rsid w:val="00814B39"/>
    <w:rsid w:val="00814C59"/>
    <w:rsid w:val="0081557E"/>
    <w:rsid w:val="00815E52"/>
    <w:rsid w:val="00816B97"/>
    <w:rsid w:val="00816E59"/>
    <w:rsid w:val="00821E6B"/>
    <w:rsid w:val="00825140"/>
    <w:rsid w:val="00826878"/>
    <w:rsid w:val="008300B4"/>
    <w:rsid w:val="00831631"/>
    <w:rsid w:val="0083214E"/>
    <w:rsid w:val="00835FCA"/>
    <w:rsid w:val="00836992"/>
    <w:rsid w:val="00840063"/>
    <w:rsid w:val="00840749"/>
    <w:rsid w:val="00840E5C"/>
    <w:rsid w:val="00841A6F"/>
    <w:rsid w:val="00841C88"/>
    <w:rsid w:val="00841D98"/>
    <w:rsid w:val="008435BB"/>
    <w:rsid w:val="00843DE6"/>
    <w:rsid w:val="00844645"/>
    <w:rsid w:val="008456A7"/>
    <w:rsid w:val="0085036A"/>
    <w:rsid w:val="00850E80"/>
    <w:rsid w:val="00852C5A"/>
    <w:rsid w:val="00852E30"/>
    <w:rsid w:val="00853BF4"/>
    <w:rsid w:val="00853FDA"/>
    <w:rsid w:val="008546B2"/>
    <w:rsid w:val="008565C0"/>
    <w:rsid w:val="00857C14"/>
    <w:rsid w:val="00860BED"/>
    <w:rsid w:val="00861602"/>
    <w:rsid w:val="00861817"/>
    <w:rsid w:val="00862A2A"/>
    <w:rsid w:val="00862CAE"/>
    <w:rsid w:val="00863168"/>
    <w:rsid w:val="008633D9"/>
    <w:rsid w:val="00864559"/>
    <w:rsid w:val="00864A5C"/>
    <w:rsid w:val="00865284"/>
    <w:rsid w:val="00866472"/>
    <w:rsid w:val="00866B0B"/>
    <w:rsid w:val="00866F79"/>
    <w:rsid w:val="0086749D"/>
    <w:rsid w:val="008708FD"/>
    <w:rsid w:val="00871CBC"/>
    <w:rsid w:val="00872422"/>
    <w:rsid w:val="008815EC"/>
    <w:rsid w:val="00882152"/>
    <w:rsid w:val="0088326E"/>
    <w:rsid w:val="00884007"/>
    <w:rsid w:val="00885C1F"/>
    <w:rsid w:val="00887BAC"/>
    <w:rsid w:val="00887D78"/>
    <w:rsid w:val="00887E77"/>
    <w:rsid w:val="00887F4F"/>
    <w:rsid w:val="00891B84"/>
    <w:rsid w:val="00891FAA"/>
    <w:rsid w:val="008952F7"/>
    <w:rsid w:val="00895878"/>
    <w:rsid w:val="00896EFD"/>
    <w:rsid w:val="008A2760"/>
    <w:rsid w:val="008A3CA1"/>
    <w:rsid w:val="008A4017"/>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363"/>
    <w:rsid w:val="008C2A5A"/>
    <w:rsid w:val="008C3A03"/>
    <w:rsid w:val="008C3A41"/>
    <w:rsid w:val="008C424E"/>
    <w:rsid w:val="008C4668"/>
    <w:rsid w:val="008C4F0F"/>
    <w:rsid w:val="008C52CF"/>
    <w:rsid w:val="008C5A87"/>
    <w:rsid w:val="008C6465"/>
    <w:rsid w:val="008C6D01"/>
    <w:rsid w:val="008D086A"/>
    <w:rsid w:val="008D0A58"/>
    <w:rsid w:val="008D2A3B"/>
    <w:rsid w:val="008D335A"/>
    <w:rsid w:val="008D39AA"/>
    <w:rsid w:val="008D4574"/>
    <w:rsid w:val="008D60C6"/>
    <w:rsid w:val="008D663B"/>
    <w:rsid w:val="008E1216"/>
    <w:rsid w:val="008E1C6F"/>
    <w:rsid w:val="008E5567"/>
    <w:rsid w:val="008E771A"/>
    <w:rsid w:val="008E7FEB"/>
    <w:rsid w:val="008F051F"/>
    <w:rsid w:val="008F0575"/>
    <w:rsid w:val="008F1264"/>
    <w:rsid w:val="008F1B8F"/>
    <w:rsid w:val="008F1DEA"/>
    <w:rsid w:val="008F5A83"/>
    <w:rsid w:val="00900126"/>
    <w:rsid w:val="00900C10"/>
    <w:rsid w:val="00901435"/>
    <w:rsid w:val="009034A4"/>
    <w:rsid w:val="00903821"/>
    <w:rsid w:val="00905250"/>
    <w:rsid w:val="009077EA"/>
    <w:rsid w:val="00910A1C"/>
    <w:rsid w:val="00910E81"/>
    <w:rsid w:val="009117CB"/>
    <w:rsid w:val="00911AD5"/>
    <w:rsid w:val="00911D3C"/>
    <w:rsid w:val="00912217"/>
    <w:rsid w:val="00912D5B"/>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3B5"/>
    <w:rsid w:val="0094344B"/>
    <w:rsid w:val="00943BBC"/>
    <w:rsid w:val="00943F23"/>
    <w:rsid w:val="00944E5A"/>
    <w:rsid w:val="0094521E"/>
    <w:rsid w:val="009453B3"/>
    <w:rsid w:val="00946E87"/>
    <w:rsid w:val="00947DCC"/>
    <w:rsid w:val="00950D47"/>
    <w:rsid w:val="00951850"/>
    <w:rsid w:val="00952A4E"/>
    <w:rsid w:val="00953331"/>
    <w:rsid w:val="0095352D"/>
    <w:rsid w:val="00953579"/>
    <w:rsid w:val="00953E30"/>
    <w:rsid w:val="00955630"/>
    <w:rsid w:val="00955F8E"/>
    <w:rsid w:val="00956F50"/>
    <w:rsid w:val="0096269C"/>
    <w:rsid w:val="009637BF"/>
    <w:rsid w:val="009641E7"/>
    <w:rsid w:val="0096501E"/>
    <w:rsid w:val="00965FEA"/>
    <w:rsid w:val="00967490"/>
    <w:rsid w:val="00967A16"/>
    <w:rsid w:val="0097051C"/>
    <w:rsid w:val="00970E4C"/>
    <w:rsid w:val="009714E6"/>
    <w:rsid w:val="009722F9"/>
    <w:rsid w:val="009725A8"/>
    <w:rsid w:val="00973828"/>
    <w:rsid w:val="009740D3"/>
    <w:rsid w:val="00974593"/>
    <w:rsid w:val="00975B04"/>
    <w:rsid w:val="00977B06"/>
    <w:rsid w:val="0098079A"/>
    <w:rsid w:val="00982A2C"/>
    <w:rsid w:val="00983794"/>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2254"/>
    <w:rsid w:val="009A42B6"/>
    <w:rsid w:val="009A577A"/>
    <w:rsid w:val="009A6718"/>
    <w:rsid w:val="009B0BB3"/>
    <w:rsid w:val="009B2351"/>
    <w:rsid w:val="009B27C1"/>
    <w:rsid w:val="009B571C"/>
    <w:rsid w:val="009C108A"/>
    <w:rsid w:val="009C1952"/>
    <w:rsid w:val="009C3522"/>
    <w:rsid w:val="009C40A9"/>
    <w:rsid w:val="009C4696"/>
    <w:rsid w:val="009C4F6D"/>
    <w:rsid w:val="009C62DB"/>
    <w:rsid w:val="009C668D"/>
    <w:rsid w:val="009C79D4"/>
    <w:rsid w:val="009D0B49"/>
    <w:rsid w:val="009D1590"/>
    <w:rsid w:val="009D2B75"/>
    <w:rsid w:val="009D40B1"/>
    <w:rsid w:val="009D4915"/>
    <w:rsid w:val="009D51B8"/>
    <w:rsid w:val="009D5B61"/>
    <w:rsid w:val="009D5ECA"/>
    <w:rsid w:val="009D63B0"/>
    <w:rsid w:val="009D7F00"/>
    <w:rsid w:val="009E04B5"/>
    <w:rsid w:val="009E1AF2"/>
    <w:rsid w:val="009E1BA9"/>
    <w:rsid w:val="009E1E44"/>
    <w:rsid w:val="009E2257"/>
    <w:rsid w:val="009E2DCF"/>
    <w:rsid w:val="009E37D0"/>
    <w:rsid w:val="009E4CCE"/>
    <w:rsid w:val="009E4DBA"/>
    <w:rsid w:val="009E5884"/>
    <w:rsid w:val="009E6F61"/>
    <w:rsid w:val="009F077F"/>
    <w:rsid w:val="009F1072"/>
    <w:rsid w:val="009F2D69"/>
    <w:rsid w:val="009F3E90"/>
    <w:rsid w:val="009F513D"/>
    <w:rsid w:val="009F6065"/>
    <w:rsid w:val="009F6E0E"/>
    <w:rsid w:val="009F7B76"/>
    <w:rsid w:val="009F7B81"/>
    <w:rsid w:val="009F7CD5"/>
    <w:rsid w:val="00A03198"/>
    <w:rsid w:val="00A03F48"/>
    <w:rsid w:val="00A0416E"/>
    <w:rsid w:val="00A048D5"/>
    <w:rsid w:val="00A0607A"/>
    <w:rsid w:val="00A074C4"/>
    <w:rsid w:val="00A12DF9"/>
    <w:rsid w:val="00A13DCD"/>
    <w:rsid w:val="00A1573C"/>
    <w:rsid w:val="00A1587F"/>
    <w:rsid w:val="00A158AF"/>
    <w:rsid w:val="00A15E61"/>
    <w:rsid w:val="00A16080"/>
    <w:rsid w:val="00A1648C"/>
    <w:rsid w:val="00A170C5"/>
    <w:rsid w:val="00A21C1E"/>
    <w:rsid w:val="00A245A5"/>
    <w:rsid w:val="00A24866"/>
    <w:rsid w:val="00A25B37"/>
    <w:rsid w:val="00A260B5"/>
    <w:rsid w:val="00A2770C"/>
    <w:rsid w:val="00A3033E"/>
    <w:rsid w:val="00A315FA"/>
    <w:rsid w:val="00A32C8C"/>
    <w:rsid w:val="00A33B6D"/>
    <w:rsid w:val="00A33FD4"/>
    <w:rsid w:val="00A33FFC"/>
    <w:rsid w:val="00A34559"/>
    <w:rsid w:val="00A35A1A"/>
    <w:rsid w:val="00A40097"/>
    <w:rsid w:val="00A409F8"/>
    <w:rsid w:val="00A413A2"/>
    <w:rsid w:val="00A43924"/>
    <w:rsid w:val="00A44ACB"/>
    <w:rsid w:val="00A4648B"/>
    <w:rsid w:val="00A46CA2"/>
    <w:rsid w:val="00A507F5"/>
    <w:rsid w:val="00A52882"/>
    <w:rsid w:val="00A538D1"/>
    <w:rsid w:val="00A55EF2"/>
    <w:rsid w:val="00A55F4C"/>
    <w:rsid w:val="00A5765C"/>
    <w:rsid w:val="00A60B81"/>
    <w:rsid w:val="00A636C3"/>
    <w:rsid w:val="00A63A87"/>
    <w:rsid w:val="00A642B0"/>
    <w:rsid w:val="00A644DD"/>
    <w:rsid w:val="00A64DF1"/>
    <w:rsid w:val="00A64E30"/>
    <w:rsid w:val="00A65BE4"/>
    <w:rsid w:val="00A66680"/>
    <w:rsid w:val="00A67C75"/>
    <w:rsid w:val="00A700C8"/>
    <w:rsid w:val="00A7378E"/>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2E91"/>
    <w:rsid w:val="00AA336A"/>
    <w:rsid w:val="00AA4E8D"/>
    <w:rsid w:val="00AA4F82"/>
    <w:rsid w:val="00AA531D"/>
    <w:rsid w:val="00AA5CE2"/>
    <w:rsid w:val="00AA5D8A"/>
    <w:rsid w:val="00AB0BA7"/>
    <w:rsid w:val="00AB1289"/>
    <w:rsid w:val="00AB188A"/>
    <w:rsid w:val="00AB18D8"/>
    <w:rsid w:val="00AB2CB3"/>
    <w:rsid w:val="00AB4917"/>
    <w:rsid w:val="00AB4F3E"/>
    <w:rsid w:val="00AB7AC0"/>
    <w:rsid w:val="00AB7C75"/>
    <w:rsid w:val="00AB7D97"/>
    <w:rsid w:val="00AC6262"/>
    <w:rsid w:val="00AC7432"/>
    <w:rsid w:val="00AC7450"/>
    <w:rsid w:val="00AC7567"/>
    <w:rsid w:val="00AC77C5"/>
    <w:rsid w:val="00AC7D92"/>
    <w:rsid w:val="00AD09D4"/>
    <w:rsid w:val="00AD1A39"/>
    <w:rsid w:val="00AD1B26"/>
    <w:rsid w:val="00AD1FCB"/>
    <w:rsid w:val="00AD25CE"/>
    <w:rsid w:val="00AD374E"/>
    <w:rsid w:val="00AD3B44"/>
    <w:rsid w:val="00AD41DE"/>
    <w:rsid w:val="00AD5157"/>
    <w:rsid w:val="00AD53D9"/>
    <w:rsid w:val="00AD67F5"/>
    <w:rsid w:val="00AD7120"/>
    <w:rsid w:val="00AE06F9"/>
    <w:rsid w:val="00AE0EB4"/>
    <w:rsid w:val="00AE1457"/>
    <w:rsid w:val="00AE15BA"/>
    <w:rsid w:val="00AE2F3E"/>
    <w:rsid w:val="00AE47D9"/>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3BB2"/>
    <w:rsid w:val="00B05A9A"/>
    <w:rsid w:val="00B05DD6"/>
    <w:rsid w:val="00B06267"/>
    <w:rsid w:val="00B064C9"/>
    <w:rsid w:val="00B07676"/>
    <w:rsid w:val="00B0797E"/>
    <w:rsid w:val="00B10864"/>
    <w:rsid w:val="00B1097B"/>
    <w:rsid w:val="00B121E0"/>
    <w:rsid w:val="00B13411"/>
    <w:rsid w:val="00B148E2"/>
    <w:rsid w:val="00B16E80"/>
    <w:rsid w:val="00B17B04"/>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3668E"/>
    <w:rsid w:val="00B406D3"/>
    <w:rsid w:val="00B40CE1"/>
    <w:rsid w:val="00B41AF4"/>
    <w:rsid w:val="00B41B6D"/>
    <w:rsid w:val="00B4249D"/>
    <w:rsid w:val="00B42710"/>
    <w:rsid w:val="00B47571"/>
    <w:rsid w:val="00B47703"/>
    <w:rsid w:val="00B50BB1"/>
    <w:rsid w:val="00B50EDB"/>
    <w:rsid w:val="00B50FA1"/>
    <w:rsid w:val="00B51AAB"/>
    <w:rsid w:val="00B5254F"/>
    <w:rsid w:val="00B535F6"/>
    <w:rsid w:val="00B55503"/>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670DB"/>
    <w:rsid w:val="00B709AE"/>
    <w:rsid w:val="00B712C6"/>
    <w:rsid w:val="00B71894"/>
    <w:rsid w:val="00B71E53"/>
    <w:rsid w:val="00B73900"/>
    <w:rsid w:val="00B740FB"/>
    <w:rsid w:val="00B74370"/>
    <w:rsid w:val="00B74BF0"/>
    <w:rsid w:val="00B756C8"/>
    <w:rsid w:val="00B76820"/>
    <w:rsid w:val="00B769BE"/>
    <w:rsid w:val="00B76B0B"/>
    <w:rsid w:val="00B77BF2"/>
    <w:rsid w:val="00B80E51"/>
    <w:rsid w:val="00B8108E"/>
    <w:rsid w:val="00B818D5"/>
    <w:rsid w:val="00B819CE"/>
    <w:rsid w:val="00B82947"/>
    <w:rsid w:val="00B838C1"/>
    <w:rsid w:val="00B8418E"/>
    <w:rsid w:val="00B87B6E"/>
    <w:rsid w:val="00B905A7"/>
    <w:rsid w:val="00B914AB"/>
    <w:rsid w:val="00B9170D"/>
    <w:rsid w:val="00B93BD3"/>
    <w:rsid w:val="00B94747"/>
    <w:rsid w:val="00B94CB7"/>
    <w:rsid w:val="00B95483"/>
    <w:rsid w:val="00B960F6"/>
    <w:rsid w:val="00B960FB"/>
    <w:rsid w:val="00BA01C8"/>
    <w:rsid w:val="00BA0E0B"/>
    <w:rsid w:val="00BA1051"/>
    <w:rsid w:val="00BA25A2"/>
    <w:rsid w:val="00BA2AD4"/>
    <w:rsid w:val="00BA4CC3"/>
    <w:rsid w:val="00BA69F2"/>
    <w:rsid w:val="00BA6EEA"/>
    <w:rsid w:val="00BA74CD"/>
    <w:rsid w:val="00BA780B"/>
    <w:rsid w:val="00BA7949"/>
    <w:rsid w:val="00BA7999"/>
    <w:rsid w:val="00BB0AC4"/>
    <w:rsid w:val="00BB5545"/>
    <w:rsid w:val="00BB637C"/>
    <w:rsid w:val="00BB6EE1"/>
    <w:rsid w:val="00BB70BF"/>
    <w:rsid w:val="00BB7955"/>
    <w:rsid w:val="00BC27B2"/>
    <w:rsid w:val="00BC3FF5"/>
    <w:rsid w:val="00BC498B"/>
    <w:rsid w:val="00BC51D3"/>
    <w:rsid w:val="00BC5650"/>
    <w:rsid w:val="00BC5D1B"/>
    <w:rsid w:val="00BC6161"/>
    <w:rsid w:val="00BC6334"/>
    <w:rsid w:val="00BC77F1"/>
    <w:rsid w:val="00BC7E7D"/>
    <w:rsid w:val="00BC7F69"/>
    <w:rsid w:val="00BD0365"/>
    <w:rsid w:val="00BD467E"/>
    <w:rsid w:val="00BD5C5B"/>
    <w:rsid w:val="00BD5F8E"/>
    <w:rsid w:val="00BD7146"/>
    <w:rsid w:val="00BE2C27"/>
    <w:rsid w:val="00BE4764"/>
    <w:rsid w:val="00BE63FE"/>
    <w:rsid w:val="00BE71D6"/>
    <w:rsid w:val="00BE74B8"/>
    <w:rsid w:val="00BF0989"/>
    <w:rsid w:val="00BF17FF"/>
    <w:rsid w:val="00BF38E0"/>
    <w:rsid w:val="00BF4451"/>
    <w:rsid w:val="00BF6125"/>
    <w:rsid w:val="00BF7B35"/>
    <w:rsid w:val="00C020F5"/>
    <w:rsid w:val="00C0266B"/>
    <w:rsid w:val="00C02776"/>
    <w:rsid w:val="00C031E7"/>
    <w:rsid w:val="00C03B76"/>
    <w:rsid w:val="00C04C38"/>
    <w:rsid w:val="00C04FA7"/>
    <w:rsid w:val="00C055DB"/>
    <w:rsid w:val="00C05920"/>
    <w:rsid w:val="00C05AFC"/>
    <w:rsid w:val="00C06BB7"/>
    <w:rsid w:val="00C110B5"/>
    <w:rsid w:val="00C11891"/>
    <w:rsid w:val="00C12882"/>
    <w:rsid w:val="00C14D1D"/>
    <w:rsid w:val="00C14E6A"/>
    <w:rsid w:val="00C1537B"/>
    <w:rsid w:val="00C16540"/>
    <w:rsid w:val="00C171EA"/>
    <w:rsid w:val="00C17C0A"/>
    <w:rsid w:val="00C20013"/>
    <w:rsid w:val="00C21A9E"/>
    <w:rsid w:val="00C2263E"/>
    <w:rsid w:val="00C22EAF"/>
    <w:rsid w:val="00C2315A"/>
    <w:rsid w:val="00C232E5"/>
    <w:rsid w:val="00C262B0"/>
    <w:rsid w:val="00C26C65"/>
    <w:rsid w:val="00C27230"/>
    <w:rsid w:val="00C2793A"/>
    <w:rsid w:val="00C3080D"/>
    <w:rsid w:val="00C3198B"/>
    <w:rsid w:val="00C3290C"/>
    <w:rsid w:val="00C36C63"/>
    <w:rsid w:val="00C37922"/>
    <w:rsid w:val="00C404B0"/>
    <w:rsid w:val="00C40A68"/>
    <w:rsid w:val="00C43592"/>
    <w:rsid w:val="00C45F30"/>
    <w:rsid w:val="00C4607E"/>
    <w:rsid w:val="00C4630D"/>
    <w:rsid w:val="00C4696F"/>
    <w:rsid w:val="00C46A69"/>
    <w:rsid w:val="00C47BAF"/>
    <w:rsid w:val="00C47E4B"/>
    <w:rsid w:val="00C50552"/>
    <w:rsid w:val="00C51CB9"/>
    <w:rsid w:val="00C527DB"/>
    <w:rsid w:val="00C52C3A"/>
    <w:rsid w:val="00C52ED2"/>
    <w:rsid w:val="00C54CC1"/>
    <w:rsid w:val="00C54EC2"/>
    <w:rsid w:val="00C56111"/>
    <w:rsid w:val="00C60EDA"/>
    <w:rsid w:val="00C639C9"/>
    <w:rsid w:val="00C64F2E"/>
    <w:rsid w:val="00C651B4"/>
    <w:rsid w:val="00C65360"/>
    <w:rsid w:val="00C6562A"/>
    <w:rsid w:val="00C66192"/>
    <w:rsid w:val="00C66659"/>
    <w:rsid w:val="00C66E39"/>
    <w:rsid w:val="00C676B0"/>
    <w:rsid w:val="00C678FB"/>
    <w:rsid w:val="00C70455"/>
    <w:rsid w:val="00C71C56"/>
    <w:rsid w:val="00C74157"/>
    <w:rsid w:val="00C74464"/>
    <w:rsid w:val="00C7517E"/>
    <w:rsid w:val="00C7572C"/>
    <w:rsid w:val="00C77D44"/>
    <w:rsid w:val="00C800BF"/>
    <w:rsid w:val="00C806B0"/>
    <w:rsid w:val="00C806E8"/>
    <w:rsid w:val="00C81A8E"/>
    <w:rsid w:val="00C823DB"/>
    <w:rsid w:val="00C84149"/>
    <w:rsid w:val="00C84751"/>
    <w:rsid w:val="00C84F66"/>
    <w:rsid w:val="00C85CD6"/>
    <w:rsid w:val="00C87CAB"/>
    <w:rsid w:val="00C87FEA"/>
    <w:rsid w:val="00C90F4D"/>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38D2"/>
    <w:rsid w:val="00CB3A81"/>
    <w:rsid w:val="00CB5B83"/>
    <w:rsid w:val="00CB7184"/>
    <w:rsid w:val="00CC0137"/>
    <w:rsid w:val="00CC07A1"/>
    <w:rsid w:val="00CC0BEE"/>
    <w:rsid w:val="00CC17C5"/>
    <w:rsid w:val="00CC2564"/>
    <w:rsid w:val="00CC2C40"/>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3600"/>
    <w:rsid w:val="00D040D0"/>
    <w:rsid w:val="00D04E9A"/>
    <w:rsid w:val="00D052F7"/>
    <w:rsid w:val="00D05485"/>
    <w:rsid w:val="00D06003"/>
    <w:rsid w:val="00D06290"/>
    <w:rsid w:val="00D07ABC"/>
    <w:rsid w:val="00D10884"/>
    <w:rsid w:val="00D11B7D"/>
    <w:rsid w:val="00D12CB0"/>
    <w:rsid w:val="00D139DB"/>
    <w:rsid w:val="00D147E8"/>
    <w:rsid w:val="00D15907"/>
    <w:rsid w:val="00D1606C"/>
    <w:rsid w:val="00D171A5"/>
    <w:rsid w:val="00D179B6"/>
    <w:rsid w:val="00D22966"/>
    <w:rsid w:val="00D22D53"/>
    <w:rsid w:val="00D23766"/>
    <w:rsid w:val="00D23E84"/>
    <w:rsid w:val="00D24C25"/>
    <w:rsid w:val="00D26113"/>
    <w:rsid w:val="00D26324"/>
    <w:rsid w:val="00D27281"/>
    <w:rsid w:val="00D30334"/>
    <w:rsid w:val="00D30AF6"/>
    <w:rsid w:val="00D32040"/>
    <w:rsid w:val="00D35290"/>
    <w:rsid w:val="00D35C3A"/>
    <w:rsid w:val="00D37B49"/>
    <w:rsid w:val="00D40967"/>
    <w:rsid w:val="00D4124A"/>
    <w:rsid w:val="00D42008"/>
    <w:rsid w:val="00D42140"/>
    <w:rsid w:val="00D421E8"/>
    <w:rsid w:val="00D42BB3"/>
    <w:rsid w:val="00D43306"/>
    <w:rsid w:val="00D4612F"/>
    <w:rsid w:val="00D46EEF"/>
    <w:rsid w:val="00D47AE8"/>
    <w:rsid w:val="00D47CA3"/>
    <w:rsid w:val="00D50228"/>
    <w:rsid w:val="00D5079A"/>
    <w:rsid w:val="00D509B9"/>
    <w:rsid w:val="00D50A6B"/>
    <w:rsid w:val="00D50DA8"/>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52B"/>
    <w:rsid w:val="00D72A5D"/>
    <w:rsid w:val="00D72C7E"/>
    <w:rsid w:val="00D736E7"/>
    <w:rsid w:val="00D73E43"/>
    <w:rsid w:val="00D73FC1"/>
    <w:rsid w:val="00D7436F"/>
    <w:rsid w:val="00D74F00"/>
    <w:rsid w:val="00D75CE5"/>
    <w:rsid w:val="00D75F0B"/>
    <w:rsid w:val="00D76BFD"/>
    <w:rsid w:val="00D76F26"/>
    <w:rsid w:val="00D8038E"/>
    <w:rsid w:val="00D810CD"/>
    <w:rsid w:val="00D81E3A"/>
    <w:rsid w:val="00D8586B"/>
    <w:rsid w:val="00D861A9"/>
    <w:rsid w:val="00D91391"/>
    <w:rsid w:val="00D923E9"/>
    <w:rsid w:val="00D94CC9"/>
    <w:rsid w:val="00D959BB"/>
    <w:rsid w:val="00D959E4"/>
    <w:rsid w:val="00D963F2"/>
    <w:rsid w:val="00D976C4"/>
    <w:rsid w:val="00DA0283"/>
    <w:rsid w:val="00DA0996"/>
    <w:rsid w:val="00DA1D98"/>
    <w:rsid w:val="00DA1F03"/>
    <w:rsid w:val="00DA2379"/>
    <w:rsid w:val="00DA2589"/>
    <w:rsid w:val="00DA2975"/>
    <w:rsid w:val="00DA38A3"/>
    <w:rsid w:val="00DA52C5"/>
    <w:rsid w:val="00DA55D5"/>
    <w:rsid w:val="00DB01C3"/>
    <w:rsid w:val="00DB0AA2"/>
    <w:rsid w:val="00DB22AE"/>
    <w:rsid w:val="00DB3151"/>
    <w:rsid w:val="00DB338F"/>
    <w:rsid w:val="00DC0EBA"/>
    <w:rsid w:val="00DC1702"/>
    <w:rsid w:val="00DC25CA"/>
    <w:rsid w:val="00DC4EA6"/>
    <w:rsid w:val="00DC52D3"/>
    <w:rsid w:val="00DC5E41"/>
    <w:rsid w:val="00DD030F"/>
    <w:rsid w:val="00DD1A5A"/>
    <w:rsid w:val="00DD1F43"/>
    <w:rsid w:val="00DD3CFC"/>
    <w:rsid w:val="00DD3D2F"/>
    <w:rsid w:val="00DD6205"/>
    <w:rsid w:val="00DD6557"/>
    <w:rsid w:val="00DD7506"/>
    <w:rsid w:val="00DD78DC"/>
    <w:rsid w:val="00DD7FC0"/>
    <w:rsid w:val="00DE004B"/>
    <w:rsid w:val="00DE0452"/>
    <w:rsid w:val="00DE37D6"/>
    <w:rsid w:val="00DE429D"/>
    <w:rsid w:val="00DE4D17"/>
    <w:rsid w:val="00DE501B"/>
    <w:rsid w:val="00DE6FFE"/>
    <w:rsid w:val="00DE79AF"/>
    <w:rsid w:val="00DF0CA2"/>
    <w:rsid w:val="00DF1171"/>
    <w:rsid w:val="00DF239A"/>
    <w:rsid w:val="00DF34DD"/>
    <w:rsid w:val="00DF4A7E"/>
    <w:rsid w:val="00DF4EFC"/>
    <w:rsid w:val="00E01FAE"/>
    <w:rsid w:val="00E03196"/>
    <w:rsid w:val="00E04FF8"/>
    <w:rsid w:val="00E05A6A"/>
    <w:rsid w:val="00E0682F"/>
    <w:rsid w:val="00E06C6E"/>
    <w:rsid w:val="00E1107A"/>
    <w:rsid w:val="00E13BE5"/>
    <w:rsid w:val="00E13D67"/>
    <w:rsid w:val="00E13D97"/>
    <w:rsid w:val="00E13EF1"/>
    <w:rsid w:val="00E1456E"/>
    <w:rsid w:val="00E162FA"/>
    <w:rsid w:val="00E17BAB"/>
    <w:rsid w:val="00E17C13"/>
    <w:rsid w:val="00E21F90"/>
    <w:rsid w:val="00E22B9A"/>
    <w:rsid w:val="00E23E98"/>
    <w:rsid w:val="00E25BC3"/>
    <w:rsid w:val="00E2620C"/>
    <w:rsid w:val="00E27581"/>
    <w:rsid w:val="00E27A15"/>
    <w:rsid w:val="00E300EE"/>
    <w:rsid w:val="00E3017C"/>
    <w:rsid w:val="00E30577"/>
    <w:rsid w:val="00E3241C"/>
    <w:rsid w:val="00E331AE"/>
    <w:rsid w:val="00E34595"/>
    <w:rsid w:val="00E3484E"/>
    <w:rsid w:val="00E35664"/>
    <w:rsid w:val="00E3683B"/>
    <w:rsid w:val="00E36EA8"/>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2D8D"/>
    <w:rsid w:val="00E63466"/>
    <w:rsid w:val="00E63682"/>
    <w:rsid w:val="00E63ACB"/>
    <w:rsid w:val="00E64763"/>
    <w:rsid w:val="00E64AB1"/>
    <w:rsid w:val="00E65F88"/>
    <w:rsid w:val="00E660C0"/>
    <w:rsid w:val="00E672C4"/>
    <w:rsid w:val="00E70DEB"/>
    <w:rsid w:val="00E71165"/>
    <w:rsid w:val="00E71730"/>
    <w:rsid w:val="00E71E0E"/>
    <w:rsid w:val="00E722C1"/>
    <w:rsid w:val="00E723C4"/>
    <w:rsid w:val="00E7494A"/>
    <w:rsid w:val="00E816E3"/>
    <w:rsid w:val="00E81817"/>
    <w:rsid w:val="00E8254C"/>
    <w:rsid w:val="00E84610"/>
    <w:rsid w:val="00E851AE"/>
    <w:rsid w:val="00E852F3"/>
    <w:rsid w:val="00E85988"/>
    <w:rsid w:val="00E86640"/>
    <w:rsid w:val="00E86B6C"/>
    <w:rsid w:val="00E86C58"/>
    <w:rsid w:val="00E875C0"/>
    <w:rsid w:val="00E87990"/>
    <w:rsid w:val="00E904F3"/>
    <w:rsid w:val="00E90B8D"/>
    <w:rsid w:val="00E93359"/>
    <w:rsid w:val="00E93545"/>
    <w:rsid w:val="00E938EC"/>
    <w:rsid w:val="00E9517D"/>
    <w:rsid w:val="00E952D7"/>
    <w:rsid w:val="00E9553A"/>
    <w:rsid w:val="00E960E8"/>
    <w:rsid w:val="00E969EB"/>
    <w:rsid w:val="00EA55FD"/>
    <w:rsid w:val="00EB08A2"/>
    <w:rsid w:val="00EB2288"/>
    <w:rsid w:val="00EB357E"/>
    <w:rsid w:val="00EB3B64"/>
    <w:rsid w:val="00EB3FF9"/>
    <w:rsid w:val="00EB4056"/>
    <w:rsid w:val="00EB4408"/>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3CE9"/>
    <w:rsid w:val="00ED4513"/>
    <w:rsid w:val="00ED488C"/>
    <w:rsid w:val="00ED7173"/>
    <w:rsid w:val="00ED7377"/>
    <w:rsid w:val="00ED758D"/>
    <w:rsid w:val="00EE0D1A"/>
    <w:rsid w:val="00EE19EC"/>
    <w:rsid w:val="00EE3C23"/>
    <w:rsid w:val="00EE4ABB"/>
    <w:rsid w:val="00EE5491"/>
    <w:rsid w:val="00EE5857"/>
    <w:rsid w:val="00EE637B"/>
    <w:rsid w:val="00EE6668"/>
    <w:rsid w:val="00EE7109"/>
    <w:rsid w:val="00EE7891"/>
    <w:rsid w:val="00EF1CA9"/>
    <w:rsid w:val="00EF23C7"/>
    <w:rsid w:val="00EF2D3C"/>
    <w:rsid w:val="00EF3655"/>
    <w:rsid w:val="00EF4849"/>
    <w:rsid w:val="00EF4896"/>
    <w:rsid w:val="00EF5043"/>
    <w:rsid w:val="00EF58DD"/>
    <w:rsid w:val="00EF5F70"/>
    <w:rsid w:val="00EF638B"/>
    <w:rsid w:val="00EF6A16"/>
    <w:rsid w:val="00EF71A9"/>
    <w:rsid w:val="00F02580"/>
    <w:rsid w:val="00F02886"/>
    <w:rsid w:val="00F02961"/>
    <w:rsid w:val="00F02B9A"/>
    <w:rsid w:val="00F05A6D"/>
    <w:rsid w:val="00F05E71"/>
    <w:rsid w:val="00F06070"/>
    <w:rsid w:val="00F073F3"/>
    <w:rsid w:val="00F1075D"/>
    <w:rsid w:val="00F1264A"/>
    <w:rsid w:val="00F13BDB"/>
    <w:rsid w:val="00F14235"/>
    <w:rsid w:val="00F147C0"/>
    <w:rsid w:val="00F14981"/>
    <w:rsid w:val="00F14A7F"/>
    <w:rsid w:val="00F15980"/>
    <w:rsid w:val="00F159B1"/>
    <w:rsid w:val="00F16080"/>
    <w:rsid w:val="00F171DF"/>
    <w:rsid w:val="00F17CC4"/>
    <w:rsid w:val="00F221C8"/>
    <w:rsid w:val="00F2395C"/>
    <w:rsid w:val="00F23F57"/>
    <w:rsid w:val="00F253BA"/>
    <w:rsid w:val="00F25E2A"/>
    <w:rsid w:val="00F25E30"/>
    <w:rsid w:val="00F26B61"/>
    <w:rsid w:val="00F27BBC"/>
    <w:rsid w:val="00F30D3A"/>
    <w:rsid w:val="00F321B9"/>
    <w:rsid w:val="00F32719"/>
    <w:rsid w:val="00F32815"/>
    <w:rsid w:val="00F33EB8"/>
    <w:rsid w:val="00F3467E"/>
    <w:rsid w:val="00F363BA"/>
    <w:rsid w:val="00F365F2"/>
    <w:rsid w:val="00F368D8"/>
    <w:rsid w:val="00F3746F"/>
    <w:rsid w:val="00F4093B"/>
    <w:rsid w:val="00F424CB"/>
    <w:rsid w:val="00F4466C"/>
    <w:rsid w:val="00F4549B"/>
    <w:rsid w:val="00F46535"/>
    <w:rsid w:val="00F4689D"/>
    <w:rsid w:val="00F46F4D"/>
    <w:rsid w:val="00F471AC"/>
    <w:rsid w:val="00F47929"/>
    <w:rsid w:val="00F47A29"/>
    <w:rsid w:val="00F500F7"/>
    <w:rsid w:val="00F5118F"/>
    <w:rsid w:val="00F51273"/>
    <w:rsid w:val="00F51360"/>
    <w:rsid w:val="00F52555"/>
    <w:rsid w:val="00F5336B"/>
    <w:rsid w:val="00F55D37"/>
    <w:rsid w:val="00F56196"/>
    <w:rsid w:val="00F57147"/>
    <w:rsid w:val="00F57E62"/>
    <w:rsid w:val="00F57EBA"/>
    <w:rsid w:val="00F61A9F"/>
    <w:rsid w:val="00F630BD"/>
    <w:rsid w:val="00F6341C"/>
    <w:rsid w:val="00F642BC"/>
    <w:rsid w:val="00F64EDA"/>
    <w:rsid w:val="00F65D44"/>
    <w:rsid w:val="00F67BC1"/>
    <w:rsid w:val="00F67F5D"/>
    <w:rsid w:val="00F710BA"/>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10E1"/>
    <w:rsid w:val="00F93350"/>
    <w:rsid w:val="00F9484D"/>
    <w:rsid w:val="00F94C0D"/>
    <w:rsid w:val="00F95403"/>
    <w:rsid w:val="00F96528"/>
    <w:rsid w:val="00F96F20"/>
    <w:rsid w:val="00FA2F55"/>
    <w:rsid w:val="00FA46EA"/>
    <w:rsid w:val="00FA4A9D"/>
    <w:rsid w:val="00FA4E25"/>
    <w:rsid w:val="00FB18F9"/>
    <w:rsid w:val="00FB3079"/>
    <w:rsid w:val="00FB4290"/>
    <w:rsid w:val="00FB4D74"/>
    <w:rsid w:val="00FB7FBD"/>
    <w:rsid w:val="00FC0B6A"/>
    <w:rsid w:val="00FC0E5E"/>
    <w:rsid w:val="00FC116F"/>
    <w:rsid w:val="00FC390F"/>
    <w:rsid w:val="00FC3CF1"/>
    <w:rsid w:val="00FC4D68"/>
    <w:rsid w:val="00FD0FFC"/>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2EB4"/>
    <w:rsid w:val="00FE4E13"/>
    <w:rsid w:val="00FE5358"/>
    <w:rsid w:val="00FE6111"/>
    <w:rsid w:val="00FE61AC"/>
    <w:rsid w:val="00FE6328"/>
    <w:rsid w:val="00FE6528"/>
    <w:rsid w:val="00FE682F"/>
    <w:rsid w:val="00FE73EC"/>
    <w:rsid w:val="00FF264E"/>
    <w:rsid w:val="00FF29D7"/>
    <w:rsid w:val="00FF53E8"/>
    <w:rsid w:val="00FF5690"/>
    <w:rsid w:val="00FF5F37"/>
    <w:rsid w:val="00FF63FB"/>
    <w:rsid w:val="00FF6EEA"/>
    <w:rsid w:val="00FF717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366C959B-81DC-4C64-A98F-84291296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580019827">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Microsoft_Visio_2003-2010_Drawing11.vsd"/><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41E9B6-1DFF-48E9-9258-532BFB1C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4172</Words>
  <Characters>23785</Characters>
  <Application>Microsoft Office Word</Application>
  <DocSecurity>0</DocSecurity>
  <Lines>198</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vt:lpstr>
      <vt:lpstr>3GPP TSG-RAN WG1</vt:lpstr>
    </vt:vector>
  </TitlesOfParts>
  <Company>www.zte.com.cn</Company>
  <LinksUpToDate>false</LinksUpToDate>
  <CharactersWithSpaces>27902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51</cp:revision>
  <dcterms:created xsi:type="dcterms:W3CDTF">2021-02-04T07:52:00Z</dcterms:created>
  <dcterms:modified xsi:type="dcterms:W3CDTF">2021-02-04T11:16:00Z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