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5CE74635"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491216">
        <w:rPr>
          <w:rFonts w:eastAsia="SimSun" w:hint="eastAsia"/>
          <w:sz w:val="22"/>
          <w:szCs w:val="22"/>
          <w:lang w:eastAsia="zh-CN"/>
        </w:rPr>
        <w:t>xxxx</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3ED825BD"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E84610">
        <w:rPr>
          <w:sz w:val="22"/>
          <w:szCs w:val="22"/>
        </w:rPr>
        <w:t>4</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Microsoft YaHei"/>
          <w:sz w:val="20"/>
          <w:szCs w:val="20"/>
          <w:lang w:val="en-GB"/>
        </w:rPr>
        <w:t>coverage</w:t>
      </w:r>
      <w:proofErr w:type="gramEnd"/>
      <w:r>
        <w:rPr>
          <w:rFonts w:eastAsia="Microsoft YaHei"/>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Identify and specify enhancements on aperiodic SRS triggering to facilitate more flexible triggering and/or DCI overhead/usage </w:t>
      </w:r>
      <w:proofErr w:type="gramStart"/>
      <w:r>
        <w:rPr>
          <w:rFonts w:eastAsia="Microsoft YaHei"/>
          <w:i/>
          <w:sz w:val="20"/>
          <w:szCs w:val="20"/>
          <w:lang w:val="en-GB"/>
        </w:rPr>
        <w:t>reduction</w:t>
      </w:r>
      <w:proofErr w:type="gramEnd"/>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SRS triggering </w:t>
      </w:r>
      <w:proofErr w:type="gramStart"/>
      <w:r>
        <w:rPr>
          <w:rFonts w:cs="Arial"/>
          <w:sz w:val="24"/>
          <w:szCs w:val="24"/>
        </w:rPr>
        <w:t>offset</w:t>
      </w:r>
      <w:proofErr w:type="gramEnd"/>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69D737D2" w14:textId="1E240E7C" w:rsidR="00245155" w:rsidRPr="008D60C6" w:rsidRDefault="008D60C6" w:rsidP="008D60C6">
      <w:pPr>
        <w:widowControl w:val="0"/>
        <w:snapToGrid w:val="0"/>
        <w:spacing w:before="120" w:after="120" w:line="240" w:lineRule="auto"/>
        <w:jc w:val="center"/>
        <w:rPr>
          <w:rFonts w:eastAsia="Microsoft YaHei"/>
          <w:b/>
          <w:sz w:val="20"/>
          <w:szCs w:val="20"/>
        </w:rPr>
      </w:pPr>
      <w:r w:rsidRPr="008D60C6">
        <w:rPr>
          <w:rFonts w:eastAsia="Microsoft YaHei" w:hint="eastAsia"/>
          <w:b/>
          <w:sz w:val="20"/>
          <w:szCs w:val="20"/>
        </w:rPr>
        <w:t>T</w:t>
      </w:r>
      <w:r w:rsidRPr="008D60C6">
        <w:rPr>
          <w:rFonts w:eastAsia="Microsoft YaHei"/>
          <w:b/>
          <w:sz w:val="20"/>
          <w:szCs w:val="20"/>
        </w:rPr>
        <w:t xml:space="preserve">able </w:t>
      </w:r>
      <w:r w:rsidR="004D60AE">
        <w:rPr>
          <w:rFonts w:eastAsia="Microsoft YaHei"/>
          <w:b/>
          <w:sz w:val="20"/>
          <w:szCs w:val="20"/>
        </w:rPr>
        <w:t>2-</w:t>
      </w:r>
      <w:r w:rsidRPr="008D60C6">
        <w:rPr>
          <w:rFonts w:eastAsia="Microsoft YaHei"/>
          <w:b/>
          <w:sz w:val="20"/>
          <w:szCs w:val="20"/>
        </w:rPr>
        <w:t>1</w:t>
      </w:r>
    </w:p>
    <w:tbl>
      <w:tblPr>
        <w:tblStyle w:val="TableGrid"/>
        <w:tblW w:w="0" w:type="auto"/>
        <w:jc w:val="center"/>
        <w:tblLook w:val="04A0" w:firstRow="1" w:lastRow="0" w:firstColumn="1" w:lastColumn="0" w:noHBand="0" w:noVBand="1"/>
      </w:tblPr>
      <w:tblGrid>
        <w:gridCol w:w="716"/>
        <w:gridCol w:w="5426"/>
      </w:tblGrid>
      <w:tr w:rsidR="00A170C5" w14:paraId="38A5FE9C" w14:textId="77777777" w:rsidTr="0006588E">
        <w:trPr>
          <w:jc w:val="center"/>
        </w:trPr>
        <w:tc>
          <w:tcPr>
            <w:tcW w:w="0" w:type="auto"/>
            <w:shd w:val="clear" w:color="auto" w:fill="E2EFD9" w:themeFill="accent6" w:themeFillTint="33"/>
          </w:tcPr>
          <w:p w14:paraId="262BF2CA" w14:textId="09666827" w:rsidR="00A170C5" w:rsidRDefault="00A170C5" w:rsidP="0006588E">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w:t>
            </w:r>
          </w:p>
        </w:tc>
        <w:tc>
          <w:tcPr>
            <w:tcW w:w="0" w:type="auto"/>
          </w:tcPr>
          <w:p w14:paraId="0717D729" w14:textId="38B64555" w:rsidR="00A170C5" w:rsidRDefault="00A170C5" w:rsidP="00660A85">
            <w:pPr>
              <w:widowControl w:val="0"/>
              <w:snapToGrid w:val="0"/>
              <w:spacing w:before="120" w:after="120" w:line="240" w:lineRule="auto"/>
              <w:rPr>
                <w:rFonts w:eastAsia="Microsoft YaHei"/>
                <w:sz w:val="20"/>
                <w:szCs w:val="20"/>
              </w:rPr>
            </w:pPr>
            <w:r w:rsidRPr="00F471AC">
              <w:rPr>
                <w:rFonts w:eastAsia="Microsoft YaHei"/>
                <w:sz w:val="20"/>
                <w:szCs w:val="20"/>
                <w:lang w:val="en-GB"/>
              </w:rPr>
              <w:t>Reference slot is the slot with the triggering DCI</w:t>
            </w:r>
          </w:p>
        </w:tc>
      </w:tr>
      <w:tr w:rsidR="00A170C5" w14:paraId="60F0D110" w14:textId="77777777" w:rsidTr="0006588E">
        <w:trPr>
          <w:jc w:val="center"/>
        </w:trPr>
        <w:tc>
          <w:tcPr>
            <w:tcW w:w="0" w:type="auto"/>
            <w:shd w:val="clear" w:color="auto" w:fill="E2EFD9" w:themeFill="accent6" w:themeFillTint="33"/>
          </w:tcPr>
          <w:p w14:paraId="52F001A7" w14:textId="56C540B2" w:rsidR="00A170C5" w:rsidRDefault="00A170C5" w:rsidP="00660A85">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w:t>
            </w:r>
          </w:p>
        </w:tc>
        <w:tc>
          <w:tcPr>
            <w:tcW w:w="0" w:type="auto"/>
          </w:tcPr>
          <w:p w14:paraId="532581C9" w14:textId="37F9BECE" w:rsidR="00A170C5" w:rsidRDefault="00A170C5" w:rsidP="00660A85">
            <w:pPr>
              <w:widowControl w:val="0"/>
              <w:snapToGrid w:val="0"/>
              <w:spacing w:before="120" w:after="120" w:line="240" w:lineRule="auto"/>
              <w:rPr>
                <w:rFonts w:eastAsia="Microsoft YaHei"/>
                <w:sz w:val="20"/>
                <w:szCs w:val="20"/>
              </w:rPr>
            </w:pPr>
            <w:r w:rsidRPr="008C6D01">
              <w:rPr>
                <w:rFonts w:eastAsia="Microsoft YaHei"/>
                <w:sz w:val="20"/>
                <w:szCs w:val="20"/>
                <w:lang w:val="en-GB"/>
              </w:rPr>
              <w:t>Reference slot is the slot indicated by the legacy triggering offset</w:t>
            </w:r>
          </w:p>
        </w:tc>
      </w:tr>
    </w:tbl>
    <w:p w14:paraId="166CB3A2" w14:textId="77777777" w:rsidR="008D60C6" w:rsidRDefault="008D60C6">
      <w:pPr>
        <w:widowControl w:val="0"/>
        <w:snapToGrid w:val="0"/>
        <w:spacing w:before="120" w:after="120" w:line="240" w:lineRule="auto"/>
        <w:jc w:val="both"/>
        <w:rPr>
          <w:rFonts w:eastAsia="Microsoft YaHei"/>
          <w:b/>
          <w:i/>
          <w:sz w:val="20"/>
          <w:szCs w:val="20"/>
          <w:highlight w:val="yellow"/>
        </w:rPr>
      </w:pPr>
    </w:p>
    <w:p w14:paraId="00E3AE16" w14:textId="1AEF1F4C"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3D4590">
        <w:rPr>
          <w:rFonts w:eastAsia="Microsoft YaHei"/>
          <w:i/>
          <w:sz w:val="20"/>
          <w:szCs w:val="20"/>
        </w:rPr>
        <w:t xml:space="preserve"> </w:t>
      </w:r>
      <w:r w:rsidR="00F424CB">
        <w:rPr>
          <w:rFonts w:eastAsia="Microsoft YaHei"/>
          <w:i/>
          <w:sz w:val="20"/>
          <w:szCs w:val="20"/>
        </w:rPr>
        <w:t xml:space="preserve">For </w:t>
      </w:r>
      <w:r w:rsidR="009B571C">
        <w:rPr>
          <w:rFonts w:eastAsia="Microsoft YaHei" w:hint="eastAsia"/>
          <w:i/>
          <w:sz w:val="20"/>
          <w:szCs w:val="20"/>
        </w:rPr>
        <w:t>reference</w:t>
      </w:r>
      <w:r w:rsidR="009B571C">
        <w:rPr>
          <w:rFonts w:eastAsia="Microsoft YaHei"/>
          <w:i/>
          <w:sz w:val="20"/>
          <w:szCs w:val="20"/>
        </w:rPr>
        <w:t xml:space="preserve"> slot definition</w:t>
      </w:r>
      <w:r w:rsidR="00F424CB">
        <w:rPr>
          <w:rFonts w:eastAsia="Microsoft YaHei"/>
          <w:i/>
          <w:sz w:val="20"/>
          <w:szCs w:val="20"/>
        </w:rPr>
        <w:t>, s</w:t>
      </w:r>
      <w:r w:rsidR="00FE73EC">
        <w:rPr>
          <w:rFonts w:eastAsia="Microsoft YaHei"/>
          <w:i/>
          <w:sz w:val="20"/>
          <w:szCs w:val="20"/>
        </w:rPr>
        <w:t xml:space="preserve">upport </w:t>
      </w:r>
      <w:proofErr w:type="spellStart"/>
      <w:r w:rsidR="00FE73EC">
        <w:rPr>
          <w:rFonts w:eastAsia="Microsoft YaHei"/>
          <w:i/>
          <w:sz w:val="20"/>
          <w:szCs w:val="20"/>
        </w:rPr>
        <w:t>Opt</w:t>
      </w:r>
      <w:proofErr w:type="spellEnd"/>
      <w:r w:rsidR="00056A69">
        <w:rPr>
          <w:rFonts w:eastAsia="Microsoft YaHei"/>
          <w:i/>
          <w:sz w:val="20"/>
          <w:szCs w:val="20"/>
        </w:rPr>
        <w:t xml:space="preserve"> </w:t>
      </w:r>
      <w:r w:rsidR="009B571C">
        <w:rPr>
          <w:rFonts w:eastAsia="Microsoft YaHei"/>
          <w:i/>
          <w:sz w:val="20"/>
          <w:szCs w:val="20"/>
        </w:rPr>
        <w:t>2</w:t>
      </w:r>
      <w:r w:rsidR="00056A69">
        <w:rPr>
          <w:rFonts w:eastAsia="Microsoft YaHei"/>
          <w:i/>
          <w:sz w:val="20"/>
          <w:szCs w:val="20"/>
        </w:rPr>
        <w:t xml:space="preserve"> </w:t>
      </w:r>
      <w:r w:rsidR="009B571C">
        <w:rPr>
          <w:rFonts w:eastAsia="Microsoft YaHei"/>
          <w:i/>
          <w:sz w:val="20"/>
          <w:szCs w:val="20"/>
        </w:rPr>
        <w:t>(</w:t>
      </w:r>
      <w:r w:rsidR="009B571C" w:rsidRPr="009B571C">
        <w:rPr>
          <w:rFonts w:eastAsia="Microsoft YaHei"/>
          <w:i/>
          <w:sz w:val="20"/>
          <w:szCs w:val="20"/>
          <w:lang w:val="en-GB"/>
        </w:rPr>
        <w:t>Reference slot is the slot indicated by the legacy triggering offset</w:t>
      </w:r>
      <w:r w:rsidR="009B571C">
        <w:rPr>
          <w:rFonts w:eastAsia="Microsoft YaHei"/>
          <w:i/>
          <w:sz w:val="20"/>
          <w:szCs w:val="20"/>
        </w:rPr>
        <w:t>)</w:t>
      </w:r>
      <w:r w:rsidR="00056A69">
        <w:rPr>
          <w:rFonts w:eastAsia="Microsoft YaHei"/>
          <w:i/>
          <w:sz w:val="20"/>
          <w:szCs w:val="20"/>
        </w:rPr>
        <w:t>.</w:t>
      </w:r>
    </w:p>
    <w:p w14:paraId="0C3EC1B3" w14:textId="77777777" w:rsidR="00C4607E" w:rsidRDefault="00C4607E" w:rsidP="0046520D">
      <w:pPr>
        <w:widowControl w:val="0"/>
        <w:snapToGrid w:val="0"/>
        <w:spacing w:before="120" w:after="120" w:line="240" w:lineRule="auto"/>
        <w:jc w:val="both"/>
        <w:rPr>
          <w:rFonts w:eastAsia="Microsoft YaHei"/>
          <w:sz w:val="20"/>
          <w:szCs w:val="20"/>
        </w:rPr>
      </w:pPr>
    </w:p>
    <w:p w14:paraId="4F9EEB35" w14:textId="53510DED" w:rsidR="0046520D" w:rsidRPr="00F15980" w:rsidRDefault="0046520D" w:rsidP="0046520D">
      <w:pPr>
        <w:widowControl w:val="0"/>
        <w:snapToGrid w:val="0"/>
        <w:spacing w:before="120" w:after="120" w:line="240" w:lineRule="auto"/>
        <w:jc w:val="both"/>
        <w:rPr>
          <w:rFonts w:eastAsia="Microsoft YaHei"/>
          <w:sz w:val="20"/>
          <w:szCs w:val="20"/>
        </w:rPr>
      </w:pPr>
      <w:r w:rsidRPr="00F15980">
        <w:rPr>
          <w:rFonts w:eastAsia="Microsoft YaHei"/>
          <w:sz w:val="20"/>
          <w:szCs w:val="20"/>
        </w:rPr>
        <w:t xml:space="preserve">Supported by NEC, CMCC, Xiaomi, Qualcomm, Ericsson, Sharp, </w:t>
      </w:r>
      <w:proofErr w:type="spellStart"/>
      <w:r w:rsidRPr="00F15980">
        <w:rPr>
          <w:rFonts w:eastAsia="Microsoft YaHei"/>
          <w:sz w:val="20"/>
          <w:szCs w:val="20"/>
        </w:rPr>
        <w:t>InterDigital</w:t>
      </w:r>
      <w:proofErr w:type="spellEnd"/>
      <w:r w:rsidRPr="00F15980">
        <w:rPr>
          <w:rFonts w:eastAsia="Microsoft YaHei"/>
          <w:sz w:val="20"/>
          <w:szCs w:val="20"/>
        </w:rPr>
        <w:t xml:space="preserve">, CATT, vivo, MediaTek, Intel, </w:t>
      </w:r>
      <w:r w:rsidRPr="00F15980">
        <w:rPr>
          <w:rFonts w:eastAsia="Microsoft YaHei" w:hint="eastAsia"/>
          <w:sz w:val="20"/>
          <w:szCs w:val="20"/>
        </w:rPr>
        <w:t>L</w:t>
      </w:r>
      <w:r w:rsidRPr="00F15980">
        <w:rPr>
          <w:rFonts w:eastAsia="Microsoft YaHei"/>
          <w:sz w:val="20"/>
          <w:szCs w:val="20"/>
        </w:rPr>
        <w:t xml:space="preserve">enovo, </w:t>
      </w:r>
      <w:proofErr w:type="spellStart"/>
      <w:r w:rsidRPr="00F15980">
        <w:rPr>
          <w:rFonts w:eastAsia="Microsoft YaHei"/>
          <w:sz w:val="20"/>
          <w:szCs w:val="20"/>
        </w:rPr>
        <w:t>MotM</w:t>
      </w:r>
      <w:proofErr w:type="spellEnd"/>
      <w:r>
        <w:rPr>
          <w:rFonts w:eastAsia="Microsoft YaHei" w:hint="eastAsia"/>
          <w:sz w:val="20"/>
          <w:szCs w:val="20"/>
        </w:rPr>
        <w:t>,</w:t>
      </w:r>
      <w:r>
        <w:rPr>
          <w:rFonts w:eastAsia="Microsoft YaHei"/>
          <w:sz w:val="20"/>
          <w:szCs w:val="20"/>
        </w:rPr>
        <w:t xml:space="preserve"> Samsung</w:t>
      </w:r>
      <w:r w:rsidR="00DE79AF">
        <w:rPr>
          <w:rFonts w:eastAsia="Microsoft YaHei"/>
          <w:sz w:val="20"/>
          <w:szCs w:val="20"/>
        </w:rPr>
        <w:t>.</w:t>
      </w:r>
    </w:p>
    <w:p w14:paraId="1EB237F5" w14:textId="03078A4B" w:rsidR="0046520D" w:rsidRPr="00F15980" w:rsidRDefault="0046520D" w:rsidP="0046520D">
      <w:pPr>
        <w:widowControl w:val="0"/>
        <w:snapToGrid w:val="0"/>
        <w:spacing w:before="12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w:t>
      </w:r>
      <w:r>
        <w:rPr>
          <w:rFonts w:eastAsia="Microsoft YaHei" w:hint="eastAsia"/>
          <w:sz w:val="20"/>
          <w:szCs w:val="20"/>
        </w:rPr>
        <w:t>ncern</w:t>
      </w:r>
      <w:r>
        <w:rPr>
          <w:rFonts w:eastAsia="Microsoft YaHei"/>
          <w:sz w:val="20"/>
          <w:szCs w:val="20"/>
        </w:rPr>
        <w:t>:</w:t>
      </w:r>
      <w:r w:rsidRPr="00F15980">
        <w:rPr>
          <w:rFonts w:eastAsia="Microsoft YaHei"/>
          <w:sz w:val="20"/>
          <w:szCs w:val="20"/>
        </w:rPr>
        <w:t xml:space="preserve"> LG, OPPO, Huawei, </w:t>
      </w:r>
      <w:proofErr w:type="spellStart"/>
      <w:r w:rsidRPr="00F15980">
        <w:rPr>
          <w:rFonts w:eastAsia="Microsoft YaHei"/>
          <w:sz w:val="20"/>
          <w:szCs w:val="20"/>
        </w:rPr>
        <w:t>HiSilicon</w:t>
      </w:r>
      <w:proofErr w:type="spellEnd"/>
      <w:r w:rsidRPr="00F15980">
        <w:rPr>
          <w:rFonts w:eastAsia="Microsoft YaHei"/>
          <w:sz w:val="20"/>
          <w:szCs w:val="20"/>
        </w:rPr>
        <w:t xml:space="preserve">, </w:t>
      </w:r>
      <w:proofErr w:type="spellStart"/>
      <w:r w:rsidRPr="00F15980">
        <w:rPr>
          <w:rFonts w:eastAsia="Microsoft YaHei"/>
          <w:sz w:val="20"/>
          <w:szCs w:val="20"/>
        </w:rPr>
        <w:t>Spreadtrum</w:t>
      </w:r>
      <w:proofErr w:type="spellEnd"/>
      <w:r w:rsidR="00DE79AF">
        <w:rPr>
          <w:rFonts w:eastAsia="Microsoft YaHei"/>
          <w:sz w:val="20"/>
          <w:szCs w:val="20"/>
        </w:rPr>
        <w:t>.</w:t>
      </w:r>
      <w:r w:rsidRPr="00F15980">
        <w:rPr>
          <w:rFonts w:eastAsia="Microsoft YaHei"/>
          <w:sz w:val="20"/>
          <w:szCs w:val="20"/>
        </w:rPr>
        <w:t xml:space="preserve"> (</w:t>
      </w:r>
      <w:r w:rsidR="00A1573C">
        <w:rPr>
          <w:rFonts w:eastAsia="Microsoft YaHei"/>
          <w:sz w:val="20"/>
          <w:szCs w:val="20"/>
        </w:rPr>
        <w:t>S</w:t>
      </w:r>
      <w:r w:rsidRPr="00F15980">
        <w:rPr>
          <w:rFonts w:eastAsia="Microsoft YaHei"/>
          <w:sz w:val="20"/>
          <w:szCs w:val="20"/>
        </w:rPr>
        <w:t>upport Opt</w:t>
      </w:r>
      <w:r w:rsidR="00A1573C">
        <w:rPr>
          <w:rFonts w:eastAsia="Microsoft YaHei"/>
          <w:sz w:val="20"/>
          <w:szCs w:val="20"/>
        </w:rPr>
        <w:t>.</w:t>
      </w:r>
      <w:r w:rsidRPr="00F15980">
        <w:rPr>
          <w:rFonts w:eastAsia="Microsoft YaHei"/>
          <w:sz w:val="20"/>
          <w:szCs w:val="20"/>
        </w:rPr>
        <w:t xml:space="preserve"> 1</w:t>
      </w:r>
      <w:r w:rsidR="00A1573C">
        <w:rPr>
          <w:rFonts w:eastAsia="Microsoft YaHei"/>
          <w:sz w:val="20"/>
          <w:szCs w:val="20"/>
        </w:rPr>
        <w:t xml:space="preserve"> instead</w:t>
      </w:r>
      <w:r w:rsidRPr="00F15980">
        <w:rPr>
          <w:rFonts w:eastAsia="Microsoft YaHei"/>
          <w:sz w:val="20"/>
          <w:szCs w:val="20"/>
        </w:rPr>
        <w:t>)</w:t>
      </w:r>
    </w:p>
    <w:p w14:paraId="0891776B" w14:textId="77777777" w:rsidR="0046520D" w:rsidRDefault="0046520D">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76121" w14:paraId="16ABEE55" w14:textId="77777777" w:rsidTr="00660A85">
        <w:tc>
          <w:tcPr>
            <w:tcW w:w="2405" w:type="dxa"/>
            <w:shd w:val="clear" w:color="auto" w:fill="E2EFD9" w:themeFill="accent6" w:themeFillTint="33"/>
          </w:tcPr>
          <w:p w14:paraId="5BEA6C13" w14:textId="77777777" w:rsidR="00676121" w:rsidRDefault="00676121" w:rsidP="00660A8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4B40F961" w14:textId="77777777" w:rsidR="00676121" w:rsidRDefault="00676121" w:rsidP="00660A8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76121" w14:paraId="645D2036" w14:textId="77777777" w:rsidTr="00660A85">
        <w:tc>
          <w:tcPr>
            <w:tcW w:w="2405" w:type="dxa"/>
          </w:tcPr>
          <w:p w14:paraId="5CE30287" w14:textId="06E71CBB" w:rsidR="00676121" w:rsidRDefault="00AD41DE" w:rsidP="00660A85">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5408A414" w14:textId="77777777" w:rsidR="00676121" w:rsidRDefault="00AD41DE" w:rsidP="00660A85">
            <w:pPr>
              <w:widowControl w:val="0"/>
              <w:snapToGrid w:val="0"/>
              <w:spacing w:before="120" w:after="120" w:line="240" w:lineRule="auto"/>
              <w:rPr>
                <w:rFonts w:eastAsia="Microsoft YaHei"/>
                <w:sz w:val="20"/>
                <w:szCs w:val="20"/>
              </w:rPr>
            </w:pPr>
            <w:r>
              <w:rPr>
                <w:rFonts w:eastAsia="Microsoft YaHei"/>
                <w:sz w:val="20"/>
                <w:szCs w:val="20"/>
              </w:rPr>
              <w:t>Not support.</w:t>
            </w:r>
          </w:p>
          <w:p w14:paraId="2E9A1213" w14:textId="77777777" w:rsidR="00AD41DE" w:rsidRDefault="00AD41DE" w:rsidP="00660A85">
            <w:pPr>
              <w:widowControl w:val="0"/>
              <w:snapToGrid w:val="0"/>
              <w:spacing w:before="120" w:after="120" w:line="240" w:lineRule="auto"/>
              <w:rPr>
                <w:rFonts w:eastAsia="Microsoft YaHei"/>
                <w:sz w:val="20"/>
                <w:szCs w:val="20"/>
              </w:rPr>
            </w:pPr>
            <w:r>
              <w:rPr>
                <w:rFonts w:eastAsia="Microsoft YaHei"/>
                <w:sz w:val="20"/>
                <w:szCs w:val="20"/>
              </w:rPr>
              <w:lastRenderedPageBreak/>
              <w:t xml:space="preserve">During the previous discussion, some companies think Option 2 offers more flexibility than Option 1. </w:t>
            </w:r>
          </w:p>
          <w:p w14:paraId="51DCB3A7" w14:textId="77777777" w:rsidR="00AD41DE" w:rsidRDefault="00AD41DE" w:rsidP="00AD41DE">
            <w:pPr>
              <w:widowControl w:val="0"/>
              <w:snapToGrid w:val="0"/>
              <w:spacing w:before="120" w:after="120" w:line="240" w:lineRule="auto"/>
              <w:rPr>
                <w:rFonts w:eastAsia="Microsoft YaHei"/>
                <w:iCs/>
                <w:szCs w:val="20"/>
              </w:rPr>
            </w:pPr>
            <w:proofErr w:type="gramStart"/>
            <w:r>
              <w:rPr>
                <w:rFonts w:eastAsia="Microsoft YaHei"/>
                <w:sz w:val="20"/>
                <w:szCs w:val="20"/>
              </w:rPr>
              <w:t>According</w:t>
            </w:r>
            <w:proofErr w:type="gramEnd"/>
            <w:r>
              <w:rPr>
                <w:rFonts w:eastAsia="Microsoft YaHei"/>
                <w:sz w:val="20"/>
                <w:szCs w:val="20"/>
              </w:rPr>
              <w:t xml:space="preserve"> the agreement of GTW session, a</w:t>
            </w:r>
            <w:r w:rsidRPr="00E62D8D">
              <w:rPr>
                <w:rFonts w:eastAsia="Microsoft YaHei"/>
                <w:sz w:val="20"/>
                <w:szCs w:val="20"/>
              </w:rPr>
              <w:t xml:space="preserve"> list of t values is configured in RRC for each SRS resource set. Let assume that for option 2, Rel-15 RRC configured offset set is T0, and the a list of t values is {t0, t</w:t>
            </w:r>
            <w:proofErr w:type="gramStart"/>
            <w:r w:rsidRPr="00E62D8D">
              <w:rPr>
                <w:rFonts w:eastAsia="Microsoft YaHei"/>
                <w:sz w:val="20"/>
                <w:szCs w:val="20"/>
              </w:rPr>
              <w:t>1, ..</w:t>
            </w:r>
            <w:proofErr w:type="gramEnd"/>
            <w:r w:rsidRPr="00E62D8D">
              <w:rPr>
                <w:rFonts w:eastAsia="Microsoft YaHei"/>
                <w:sz w:val="20"/>
                <w:szCs w:val="20"/>
              </w:rPr>
              <w:t xml:space="preserve"> }. If a list of t </w:t>
            </w:r>
            <w:proofErr w:type="gramStart"/>
            <w:r w:rsidRPr="00E62D8D">
              <w:rPr>
                <w:rFonts w:eastAsia="Microsoft YaHei"/>
                <w:sz w:val="20"/>
                <w:szCs w:val="20"/>
              </w:rPr>
              <w:t>values  {</w:t>
            </w:r>
            <w:proofErr w:type="gramEnd"/>
            <w:r w:rsidRPr="00E62D8D">
              <w:rPr>
                <w:rFonts w:eastAsia="Microsoft YaHei"/>
                <w:sz w:val="20"/>
                <w:szCs w:val="20"/>
              </w:rPr>
              <w:t xml:space="preserve"> N0+t0, N0+t1, …} is configured for option 1,  then option 1 will achieve the same purpose of option 2.</w:t>
            </w:r>
            <w:r w:rsidR="00E62D8D" w:rsidRPr="00E62D8D">
              <w:rPr>
                <w:rFonts w:eastAsia="Microsoft YaHei"/>
                <w:sz w:val="20"/>
                <w:szCs w:val="20"/>
              </w:rPr>
              <w:t xml:space="preserve"> In summary, we </w:t>
            </w:r>
            <w:proofErr w:type="gramStart"/>
            <w:r w:rsidR="00E62D8D" w:rsidRPr="00E62D8D">
              <w:rPr>
                <w:rFonts w:eastAsia="Microsoft YaHei"/>
                <w:sz w:val="20"/>
                <w:szCs w:val="20"/>
              </w:rPr>
              <w:t>don’t</w:t>
            </w:r>
            <w:proofErr w:type="gramEnd"/>
            <w:r w:rsidR="00E62D8D" w:rsidRPr="00E62D8D">
              <w:rPr>
                <w:rFonts w:eastAsia="Microsoft YaHei"/>
                <w:sz w:val="20"/>
                <w:szCs w:val="20"/>
              </w:rPr>
              <w:t xml:space="preserve"> see</w:t>
            </w:r>
            <w:r w:rsidR="00E62D8D">
              <w:rPr>
                <w:rFonts w:eastAsia="Microsoft YaHei"/>
                <w:sz w:val="20"/>
                <w:szCs w:val="20"/>
              </w:rPr>
              <w:t xml:space="preserve"> any additional flexibility of option 2</w:t>
            </w:r>
            <w:r w:rsidR="00E62D8D">
              <w:rPr>
                <w:rFonts w:eastAsia="Microsoft YaHei"/>
                <w:iCs/>
                <w:szCs w:val="20"/>
              </w:rPr>
              <w:t xml:space="preserve"> compared to option 1.</w:t>
            </w:r>
          </w:p>
          <w:p w14:paraId="7A36D911" w14:textId="77777777" w:rsidR="00E62D8D" w:rsidRDefault="00E62D8D" w:rsidP="00AD41DE">
            <w:pPr>
              <w:widowControl w:val="0"/>
              <w:snapToGrid w:val="0"/>
              <w:spacing w:before="120" w:after="120" w:line="240" w:lineRule="auto"/>
              <w:rPr>
                <w:rFonts w:eastAsia="Microsoft YaHei"/>
                <w:sz w:val="20"/>
                <w:szCs w:val="20"/>
              </w:rPr>
            </w:pPr>
            <w:r>
              <w:rPr>
                <w:rFonts w:eastAsia="Microsoft YaHei"/>
                <w:sz w:val="20"/>
                <w:szCs w:val="20"/>
              </w:rPr>
              <w:t xml:space="preserve"> In contrast, Option 2 will lead to more UE complexity since option 2 requires more procedures to achieve the same purpose.</w:t>
            </w:r>
          </w:p>
          <w:p w14:paraId="16A71C3A" w14:textId="2544E097" w:rsidR="00554E33" w:rsidRPr="00551942" w:rsidRDefault="00554E33" w:rsidP="00554E33">
            <w:pPr>
              <w:widowControl w:val="0"/>
              <w:snapToGrid w:val="0"/>
              <w:spacing w:before="120" w:after="120" w:line="240" w:lineRule="auto"/>
              <w:rPr>
                <w:rFonts w:eastAsiaTheme="minorEastAsia"/>
                <w:sz w:val="20"/>
                <w:szCs w:val="20"/>
              </w:rPr>
            </w:pPr>
            <w:r w:rsidRPr="00551942">
              <w:rPr>
                <w:rFonts w:eastAsiaTheme="minorEastAsia"/>
                <w:sz w:val="20"/>
                <w:szCs w:val="20"/>
              </w:rPr>
              <w:t xml:space="preserve">Option 2 </w:t>
            </w:r>
            <w:r>
              <w:rPr>
                <w:rFonts w:eastAsiaTheme="minorEastAsia"/>
                <w:sz w:val="20"/>
                <w:szCs w:val="20"/>
              </w:rPr>
              <w:t>needs</w:t>
            </w:r>
            <w:r w:rsidRPr="00551942">
              <w:rPr>
                <w:rFonts w:eastAsiaTheme="minorEastAsia"/>
                <w:sz w:val="20"/>
                <w:szCs w:val="20"/>
              </w:rPr>
              <w:t xml:space="preserve"> four steps:  </w:t>
            </w:r>
          </w:p>
          <w:p w14:paraId="23F288AE" w14:textId="77777777" w:rsidR="00554E33" w:rsidRDefault="00554E33" w:rsidP="00554E33">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a. </w:t>
            </w:r>
            <w:proofErr w:type="gramStart"/>
            <w:r>
              <w:rPr>
                <w:rFonts w:eastAsiaTheme="minorEastAsia"/>
                <w:sz w:val="20"/>
                <w:szCs w:val="20"/>
              </w:rPr>
              <w:t>d</w:t>
            </w:r>
            <w:r w:rsidRPr="00551942">
              <w:rPr>
                <w:rFonts w:eastAsiaTheme="minorEastAsia"/>
                <w:sz w:val="20"/>
                <w:szCs w:val="20"/>
              </w:rPr>
              <w:t>etermine</w:t>
            </w:r>
            <w:proofErr w:type="gramEnd"/>
            <w:r w:rsidRPr="00551942">
              <w:rPr>
                <w:rFonts w:eastAsiaTheme="minorEastAsia"/>
                <w:sz w:val="20"/>
                <w:szCs w:val="20"/>
              </w:rPr>
              <w:t xml:space="preserve"> the RRC-configured offset, </w:t>
            </w:r>
          </w:p>
          <w:p w14:paraId="2A724A1D" w14:textId="77777777" w:rsidR="00554E33" w:rsidRDefault="00554E33" w:rsidP="00554E33">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b. </w:t>
            </w:r>
            <w:proofErr w:type="gramStart"/>
            <w:r w:rsidRPr="00551942">
              <w:rPr>
                <w:rFonts w:eastAsiaTheme="minorEastAsia"/>
                <w:sz w:val="20"/>
                <w:szCs w:val="20"/>
              </w:rPr>
              <w:t>determine</w:t>
            </w:r>
            <w:proofErr w:type="gramEnd"/>
            <w:r w:rsidRPr="00551942">
              <w:rPr>
                <w:rFonts w:eastAsiaTheme="minorEastAsia"/>
                <w:sz w:val="20"/>
                <w:szCs w:val="20"/>
              </w:rPr>
              <w:t xml:space="preserve"> the additional offset indicated by DCI, </w:t>
            </w:r>
          </w:p>
          <w:p w14:paraId="7D91F846" w14:textId="77777777" w:rsidR="00554E33" w:rsidRDefault="00554E33" w:rsidP="00554E33">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c. </w:t>
            </w:r>
            <w:proofErr w:type="gramStart"/>
            <w:r w:rsidRPr="00551942">
              <w:rPr>
                <w:rFonts w:eastAsiaTheme="minorEastAsia"/>
                <w:sz w:val="20"/>
                <w:szCs w:val="20"/>
              </w:rPr>
              <w:t>calculate</w:t>
            </w:r>
            <w:proofErr w:type="gramEnd"/>
            <w:r w:rsidRPr="00551942">
              <w:rPr>
                <w:rFonts w:eastAsiaTheme="minorEastAsia"/>
                <w:sz w:val="20"/>
                <w:szCs w:val="20"/>
              </w:rPr>
              <w:t xml:space="preserve"> the total offset (RRC-configured offset + additional offset</w:t>
            </w:r>
            <w:r>
              <w:rPr>
                <w:rFonts w:eastAsiaTheme="minorEastAsia"/>
                <w:sz w:val="20"/>
                <w:szCs w:val="20"/>
              </w:rPr>
              <w:t>)</w:t>
            </w:r>
            <w:r w:rsidRPr="00551942">
              <w:rPr>
                <w:rFonts w:eastAsiaTheme="minorEastAsia"/>
                <w:sz w:val="20"/>
                <w:szCs w:val="20"/>
              </w:rPr>
              <w:t xml:space="preserve">, </w:t>
            </w:r>
          </w:p>
          <w:p w14:paraId="63EE890B" w14:textId="77777777" w:rsidR="00554E33" w:rsidRDefault="00554E33" w:rsidP="00554E33">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d. </w:t>
            </w:r>
            <w:proofErr w:type="gramStart"/>
            <w:r w:rsidRPr="00551942">
              <w:rPr>
                <w:rFonts w:eastAsiaTheme="minorEastAsia"/>
                <w:sz w:val="20"/>
                <w:szCs w:val="20"/>
              </w:rPr>
              <w:t>determine</w:t>
            </w:r>
            <w:proofErr w:type="gramEnd"/>
            <w:r w:rsidRPr="00551942">
              <w:rPr>
                <w:rFonts w:eastAsiaTheme="minorEastAsia"/>
                <w:sz w:val="20"/>
                <w:szCs w:val="20"/>
              </w:rPr>
              <w:t xml:space="preserve"> the occasion for real transmission.   </w:t>
            </w:r>
          </w:p>
          <w:p w14:paraId="510C4F53" w14:textId="5D487AAB" w:rsidR="00554E33" w:rsidRPr="00551942" w:rsidRDefault="00554E33" w:rsidP="00554E33">
            <w:pPr>
              <w:widowControl w:val="0"/>
              <w:snapToGrid w:val="0"/>
              <w:spacing w:before="120" w:after="120" w:line="240" w:lineRule="auto"/>
              <w:rPr>
                <w:rFonts w:eastAsiaTheme="minorEastAsia"/>
                <w:sz w:val="20"/>
                <w:szCs w:val="20"/>
              </w:rPr>
            </w:pPr>
            <w:r w:rsidRPr="00551942">
              <w:rPr>
                <w:rFonts w:eastAsiaTheme="minorEastAsia"/>
                <w:sz w:val="20"/>
                <w:szCs w:val="20"/>
              </w:rPr>
              <w:t xml:space="preserve">Option 1 </w:t>
            </w:r>
            <w:r>
              <w:rPr>
                <w:rFonts w:eastAsiaTheme="minorEastAsia"/>
                <w:sz w:val="20"/>
                <w:szCs w:val="20"/>
              </w:rPr>
              <w:t>needs</w:t>
            </w:r>
            <w:r w:rsidRPr="00551942">
              <w:rPr>
                <w:rFonts w:eastAsiaTheme="minorEastAsia"/>
                <w:sz w:val="20"/>
                <w:szCs w:val="20"/>
              </w:rPr>
              <w:t xml:space="preserve"> only two steps:</w:t>
            </w:r>
          </w:p>
          <w:p w14:paraId="3A0B9566" w14:textId="77777777" w:rsidR="00554E33" w:rsidRDefault="00554E33" w:rsidP="00554E33">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 a’. determine the offset indicated by DCI,</w:t>
            </w:r>
          </w:p>
          <w:p w14:paraId="0BE4D21B" w14:textId="29EB1183" w:rsidR="00E62D8D" w:rsidRPr="00554E33" w:rsidRDefault="00554E33" w:rsidP="00554E33">
            <w:pPr>
              <w:pStyle w:val="ListParagraph"/>
              <w:widowControl w:val="0"/>
              <w:numPr>
                <w:ilvl w:val="6"/>
                <w:numId w:val="3"/>
              </w:numPr>
              <w:snapToGrid w:val="0"/>
              <w:spacing w:before="120" w:after="120" w:line="240" w:lineRule="auto"/>
              <w:ind w:left="746" w:hanging="426"/>
              <w:rPr>
                <w:rFonts w:eastAsiaTheme="minorEastAsia"/>
                <w:sz w:val="20"/>
                <w:szCs w:val="20"/>
              </w:rPr>
            </w:pPr>
            <w:r w:rsidRPr="00554E33">
              <w:rPr>
                <w:rFonts w:eastAsiaTheme="minorEastAsia"/>
                <w:sz w:val="20"/>
                <w:szCs w:val="20"/>
              </w:rPr>
              <w:t>b’. determine the occasion for real transmission.</w:t>
            </w:r>
          </w:p>
        </w:tc>
      </w:tr>
      <w:tr w:rsidR="0001098C" w14:paraId="7FA25012" w14:textId="77777777" w:rsidTr="00660A85">
        <w:tc>
          <w:tcPr>
            <w:tcW w:w="2405" w:type="dxa"/>
          </w:tcPr>
          <w:p w14:paraId="63A99F9E" w14:textId="0CEE30A6" w:rsidR="0001098C" w:rsidRDefault="0001098C" w:rsidP="0001098C">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w:t>
            </w:r>
            <w:r>
              <w:rPr>
                <w:rFonts w:eastAsia="Microsoft YaHei" w:hint="eastAsia"/>
                <w:sz w:val="20"/>
                <w:szCs w:val="20"/>
              </w:rPr>
              <w:t>,</w:t>
            </w:r>
            <w:r>
              <w:rPr>
                <w:rFonts w:eastAsia="Microsoft YaHei"/>
                <w:sz w:val="20"/>
                <w:szCs w:val="20"/>
              </w:rPr>
              <w:t xml:space="preserve"> </w:t>
            </w:r>
            <w:proofErr w:type="spellStart"/>
            <w:r>
              <w:rPr>
                <w:rFonts w:eastAsia="Microsoft YaHei"/>
                <w:sz w:val="20"/>
                <w:szCs w:val="20"/>
              </w:rPr>
              <w:t>HiSilicon</w:t>
            </w:r>
            <w:proofErr w:type="spellEnd"/>
          </w:p>
        </w:tc>
        <w:tc>
          <w:tcPr>
            <w:tcW w:w="6945" w:type="dxa"/>
          </w:tcPr>
          <w:p w14:paraId="28CCFD1D" w14:textId="77777777" w:rsidR="0001098C" w:rsidRPr="00ED0A58" w:rsidRDefault="0001098C" w:rsidP="0001098C">
            <w:pPr>
              <w:widowControl w:val="0"/>
              <w:snapToGrid w:val="0"/>
              <w:spacing w:before="120" w:after="120" w:line="240" w:lineRule="auto"/>
              <w:rPr>
                <w:rFonts w:eastAsia="Microsoft YaHei"/>
                <w:b/>
                <w:sz w:val="20"/>
                <w:szCs w:val="20"/>
              </w:rPr>
            </w:pPr>
            <w:r w:rsidRPr="00ED0A58">
              <w:rPr>
                <w:rFonts w:eastAsia="Microsoft YaHei"/>
                <w:b/>
                <w:sz w:val="20"/>
                <w:szCs w:val="20"/>
              </w:rPr>
              <w:t>Support Option-1.</w:t>
            </w:r>
          </w:p>
          <w:p w14:paraId="5B170CD6" w14:textId="2BDF8FE8" w:rsidR="0001098C" w:rsidRDefault="0001098C" w:rsidP="0001098C">
            <w:pPr>
              <w:widowControl w:val="0"/>
              <w:snapToGrid w:val="0"/>
              <w:spacing w:before="120" w:after="120" w:line="240" w:lineRule="auto"/>
              <w:rPr>
                <w:rFonts w:eastAsia="Microsoft YaHei"/>
                <w:sz w:val="20"/>
                <w:szCs w:val="20"/>
              </w:rPr>
            </w:pPr>
            <w:r>
              <w:rPr>
                <w:rFonts w:eastAsia="Microsoft YaHei"/>
                <w:sz w:val="20"/>
                <w:szCs w:val="20"/>
              </w:rPr>
              <w:t xml:space="preserve">We share the similar view as </w:t>
            </w:r>
            <w:proofErr w:type="gramStart"/>
            <w:r>
              <w:rPr>
                <w:rFonts w:eastAsia="Microsoft YaHei"/>
                <w:sz w:val="20"/>
                <w:szCs w:val="20"/>
              </w:rPr>
              <w:t>OPPO, and</w:t>
            </w:r>
            <w:proofErr w:type="gramEnd"/>
            <w:r>
              <w:rPr>
                <w:rFonts w:eastAsia="Microsoft YaHei"/>
                <w:sz w:val="20"/>
                <w:szCs w:val="20"/>
              </w:rPr>
              <w:t xml:space="preserve"> do have concerns on Option-2 on flexibility for Aperiodic SRS triggering, where flexibility of SRS triggering is the goal for the enhancement. </w:t>
            </w:r>
          </w:p>
          <w:p w14:paraId="1E545CA3" w14:textId="77777777" w:rsidR="0001098C" w:rsidRDefault="0001098C" w:rsidP="0001098C">
            <w:pPr>
              <w:widowControl w:val="0"/>
              <w:snapToGrid w:val="0"/>
              <w:spacing w:before="120" w:after="120" w:line="240" w:lineRule="auto"/>
              <w:rPr>
                <w:rFonts w:eastAsia="Microsoft YaHei"/>
                <w:sz w:val="20"/>
                <w:szCs w:val="20"/>
              </w:rPr>
            </w:pPr>
            <w:r w:rsidRPr="003F0CD8">
              <w:rPr>
                <w:rFonts w:eastAsia="Microsoft YaHei" w:hint="eastAsia"/>
                <w:b/>
                <w:sz w:val="20"/>
                <w:szCs w:val="20"/>
              </w:rPr>
              <w:t>F</w:t>
            </w:r>
            <w:r w:rsidRPr="003F0CD8">
              <w:rPr>
                <w:rFonts w:eastAsia="Microsoft YaHei"/>
                <w:b/>
                <w:sz w:val="20"/>
                <w:szCs w:val="20"/>
              </w:rPr>
              <w:t>or single SRS set case</w:t>
            </w:r>
            <w:r>
              <w:rPr>
                <w:rFonts w:eastAsia="Microsoft YaHei"/>
                <w:sz w:val="20"/>
                <w:szCs w:val="20"/>
              </w:rPr>
              <w:t xml:space="preserve">: If the </w:t>
            </w:r>
            <w:proofErr w:type="spellStart"/>
            <w:r w:rsidRPr="003F0CD8">
              <w:rPr>
                <w:rFonts w:eastAsia="Microsoft YaHei"/>
                <w:i/>
                <w:sz w:val="20"/>
                <w:szCs w:val="20"/>
              </w:rPr>
              <w:t>slotoffset</w:t>
            </w:r>
            <w:proofErr w:type="spellEnd"/>
            <w:r>
              <w:rPr>
                <w:rFonts w:eastAsia="Microsoft YaHei"/>
                <w:sz w:val="20"/>
                <w:szCs w:val="20"/>
              </w:rPr>
              <w:t xml:space="preserve"> in Option-2 is not 0, then the available slot for SRS transmission before reference slot cannot be used for SRS transmission. </w:t>
            </w:r>
          </w:p>
          <w:p w14:paraId="2572AC76" w14:textId="77777777" w:rsidR="0001098C" w:rsidRDefault="0001098C" w:rsidP="0001098C">
            <w:pPr>
              <w:widowControl w:val="0"/>
              <w:snapToGrid w:val="0"/>
              <w:spacing w:before="120" w:after="120" w:line="240" w:lineRule="auto"/>
              <w:rPr>
                <w:rFonts w:eastAsia="Microsoft YaHei"/>
                <w:sz w:val="20"/>
                <w:szCs w:val="20"/>
              </w:rPr>
            </w:pPr>
            <w:r>
              <w:rPr>
                <w:rFonts w:eastAsia="Microsoft YaHei"/>
                <w:sz w:val="20"/>
                <w:szCs w:val="20"/>
              </w:rPr>
              <w:t>Example-1:</w:t>
            </w:r>
          </w:p>
          <w:p w14:paraId="3B4EFD24" w14:textId="77777777" w:rsidR="0001098C" w:rsidRDefault="0001098C" w:rsidP="0001098C">
            <w:pPr>
              <w:widowControl w:val="0"/>
              <w:snapToGrid w:val="0"/>
              <w:spacing w:before="120" w:after="120" w:line="240" w:lineRule="auto"/>
              <w:rPr>
                <w:rFonts w:eastAsia="Microsoft YaHei"/>
                <w:sz w:val="20"/>
                <w:szCs w:val="20"/>
              </w:rPr>
            </w:pPr>
          </w:p>
          <w:p w14:paraId="6052127C" w14:textId="77777777" w:rsidR="0001098C" w:rsidRDefault="0001098C" w:rsidP="0001098C">
            <w:pPr>
              <w:widowControl w:val="0"/>
              <w:snapToGrid w:val="0"/>
              <w:spacing w:before="120" w:after="120" w:line="240" w:lineRule="auto"/>
              <w:rPr>
                <w:rFonts w:eastAsia="Microsoft YaHei"/>
                <w:sz w:val="20"/>
                <w:szCs w:val="20"/>
              </w:rPr>
            </w:pPr>
            <w:r>
              <w:rPr>
                <w:noProof/>
              </w:rPr>
              <w:drawing>
                <wp:inline distT="0" distB="0" distL="0" distR="0" wp14:anchorId="0F17EE01" wp14:editId="24125409">
                  <wp:extent cx="1853325" cy="1121697"/>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2256" cy="1127102"/>
                          </a:xfrm>
                          <a:prstGeom prst="rect">
                            <a:avLst/>
                          </a:prstGeom>
                          <a:noFill/>
                        </pic:spPr>
                      </pic:pic>
                    </a:graphicData>
                  </a:graphic>
                </wp:inline>
              </w:drawing>
            </w:r>
          </w:p>
          <w:p w14:paraId="479C1908" w14:textId="77777777" w:rsidR="0001098C" w:rsidRDefault="0001098C" w:rsidP="0001098C">
            <w:pPr>
              <w:widowControl w:val="0"/>
              <w:snapToGrid w:val="0"/>
              <w:spacing w:before="120" w:after="120" w:line="240" w:lineRule="auto"/>
              <w:rPr>
                <w:rFonts w:eastAsia="Microsoft YaHei"/>
                <w:sz w:val="20"/>
                <w:szCs w:val="20"/>
              </w:rPr>
            </w:pPr>
            <w:r w:rsidRPr="003F0CD8">
              <w:rPr>
                <w:rFonts w:eastAsia="Microsoft YaHei" w:hint="eastAsia"/>
                <w:b/>
                <w:sz w:val="20"/>
                <w:szCs w:val="20"/>
              </w:rPr>
              <w:t>F</w:t>
            </w:r>
            <w:r w:rsidRPr="003F0CD8">
              <w:rPr>
                <w:rFonts w:eastAsia="Microsoft YaHei"/>
                <w:b/>
                <w:sz w:val="20"/>
                <w:szCs w:val="20"/>
              </w:rPr>
              <w:t>or Multi SRS sets case</w:t>
            </w:r>
            <w:r>
              <w:rPr>
                <w:rFonts w:eastAsia="Microsoft YaHei"/>
                <w:sz w:val="20"/>
                <w:szCs w:val="20"/>
              </w:rPr>
              <w:t>: With candidates list ‘t’ configured per set, the SRS transmission can be allocated in different slot easily in Option-1. However, there is some problems on flexibility for Option-2. Following are examples:</w:t>
            </w:r>
          </w:p>
          <w:p w14:paraId="4A7916A8" w14:textId="77777777" w:rsidR="0001098C" w:rsidRDefault="0001098C" w:rsidP="0001098C">
            <w:pPr>
              <w:widowControl w:val="0"/>
              <w:snapToGrid w:val="0"/>
              <w:spacing w:before="120" w:after="120" w:line="240" w:lineRule="auto"/>
              <w:rPr>
                <w:rFonts w:eastAsia="Microsoft YaHei"/>
                <w:sz w:val="20"/>
                <w:szCs w:val="20"/>
              </w:rPr>
            </w:pPr>
            <w:r>
              <w:rPr>
                <w:rFonts w:eastAsia="Microsoft YaHei"/>
                <w:sz w:val="20"/>
                <w:szCs w:val="20"/>
              </w:rPr>
              <w:t>Example-2:</w:t>
            </w:r>
          </w:p>
          <w:p w14:paraId="22670133" w14:textId="77777777" w:rsidR="0001098C" w:rsidRPr="0022360C" w:rsidRDefault="0001098C" w:rsidP="0001098C">
            <w:pPr>
              <w:pStyle w:val="ListParagraph"/>
              <w:widowControl w:val="0"/>
              <w:numPr>
                <w:ilvl w:val="0"/>
                <w:numId w:val="45"/>
              </w:numPr>
              <w:snapToGrid w:val="0"/>
              <w:spacing w:after="0" w:line="240" w:lineRule="auto"/>
              <w:rPr>
                <w:rFonts w:eastAsiaTheme="minorEastAsia"/>
                <w:sz w:val="20"/>
                <w:szCs w:val="20"/>
              </w:rPr>
            </w:pPr>
            <w:r>
              <w:rPr>
                <w:rFonts w:eastAsiaTheme="minorEastAsia"/>
                <w:sz w:val="20"/>
                <w:szCs w:val="20"/>
              </w:rPr>
              <w:t xml:space="preserve">SRS </w:t>
            </w:r>
            <w:proofErr w:type="gramStart"/>
            <w:r>
              <w:rPr>
                <w:rFonts w:eastAsiaTheme="minorEastAsia"/>
                <w:sz w:val="20"/>
                <w:szCs w:val="20"/>
              </w:rPr>
              <w:t>set-1</w:t>
            </w:r>
            <w:proofErr w:type="gramEnd"/>
            <w:r>
              <w:rPr>
                <w:rFonts w:eastAsiaTheme="minorEastAsia"/>
                <w:sz w:val="20"/>
                <w:szCs w:val="20"/>
              </w:rPr>
              <w:t xml:space="preserve"> </w:t>
            </w:r>
            <w:r w:rsidRPr="0022360C">
              <w:rPr>
                <w:rFonts w:eastAsiaTheme="minorEastAsia"/>
                <w:sz w:val="20"/>
                <w:szCs w:val="20"/>
              </w:rPr>
              <w:t xml:space="preserve">with </w:t>
            </w:r>
            <w:proofErr w:type="spellStart"/>
            <w:r w:rsidRPr="00E801CA">
              <w:rPr>
                <w:rFonts w:eastAsiaTheme="minorEastAsia"/>
                <w:b/>
                <w:i/>
                <w:sz w:val="20"/>
                <w:szCs w:val="20"/>
              </w:rPr>
              <w:t>slotoffset</w:t>
            </w:r>
            <w:proofErr w:type="spellEnd"/>
            <w:r w:rsidRPr="00E801CA">
              <w:rPr>
                <w:rFonts w:eastAsiaTheme="minorEastAsia"/>
                <w:b/>
                <w:i/>
                <w:sz w:val="20"/>
                <w:szCs w:val="20"/>
              </w:rPr>
              <w:t>=0</w:t>
            </w:r>
            <w:r>
              <w:rPr>
                <w:rFonts w:eastAsiaTheme="minorEastAsia"/>
                <w:sz w:val="20"/>
                <w:szCs w:val="20"/>
              </w:rPr>
              <w:t xml:space="preserve"> and </w:t>
            </w:r>
            <w:r w:rsidRPr="0022360C">
              <w:rPr>
                <w:rFonts w:eastAsiaTheme="minorEastAsia"/>
                <w:sz w:val="20"/>
                <w:szCs w:val="20"/>
              </w:rPr>
              <w:t>candidate list ‘</w:t>
            </w:r>
            <w:r w:rsidRPr="0022360C">
              <w:rPr>
                <w:rFonts w:eastAsiaTheme="minorEastAsia"/>
                <w:b/>
                <w:i/>
                <w:sz w:val="20"/>
                <w:szCs w:val="20"/>
              </w:rPr>
              <w:t>t</w:t>
            </w:r>
            <w:r w:rsidRPr="0022360C">
              <w:rPr>
                <w:rFonts w:eastAsiaTheme="minorEastAsia"/>
                <w:sz w:val="20"/>
                <w:szCs w:val="20"/>
              </w:rPr>
              <w:t>’= {0, 1}</w:t>
            </w:r>
          </w:p>
          <w:p w14:paraId="64A5D705" w14:textId="77777777" w:rsidR="0001098C" w:rsidRDefault="0001098C" w:rsidP="0001098C">
            <w:pPr>
              <w:pStyle w:val="ListParagraph"/>
              <w:widowControl w:val="0"/>
              <w:numPr>
                <w:ilvl w:val="0"/>
                <w:numId w:val="45"/>
              </w:numPr>
              <w:snapToGrid w:val="0"/>
              <w:spacing w:after="0" w:line="240" w:lineRule="auto"/>
              <w:rPr>
                <w:rFonts w:eastAsiaTheme="minorEastAsia"/>
                <w:sz w:val="20"/>
                <w:szCs w:val="20"/>
              </w:rPr>
            </w:pPr>
            <w:r>
              <w:rPr>
                <w:rFonts w:eastAsiaTheme="minorEastAsia"/>
                <w:sz w:val="20"/>
                <w:szCs w:val="20"/>
              </w:rPr>
              <w:t xml:space="preserve">SRS set-2 </w:t>
            </w:r>
            <w:r w:rsidRPr="0022360C">
              <w:rPr>
                <w:rFonts w:eastAsiaTheme="minorEastAsia"/>
                <w:sz w:val="20"/>
                <w:szCs w:val="20"/>
              </w:rPr>
              <w:t xml:space="preserve">with </w:t>
            </w:r>
            <w:proofErr w:type="spellStart"/>
            <w:r w:rsidRPr="00E801CA">
              <w:rPr>
                <w:rFonts w:eastAsiaTheme="minorEastAsia"/>
                <w:b/>
                <w:i/>
                <w:sz w:val="20"/>
                <w:szCs w:val="20"/>
              </w:rPr>
              <w:t>slotoffset</w:t>
            </w:r>
            <w:proofErr w:type="spellEnd"/>
            <w:r w:rsidRPr="00E801CA">
              <w:rPr>
                <w:rFonts w:eastAsiaTheme="minorEastAsia"/>
                <w:b/>
                <w:i/>
                <w:sz w:val="20"/>
                <w:szCs w:val="20"/>
              </w:rPr>
              <w:t>=1</w:t>
            </w:r>
            <w:r>
              <w:rPr>
                <w:rFonts w:eastAsiaTheme="minorEastAsia"/>
                <w:sz w:val="20"/>
                <w:szCs w:val="20"/>
              </w:rPr>
              <w:t xml:space="preserve"> and </w:t>
            </w:r>
            <w:r w:rsidRPr="0022360C">
              <w:rPr>
                <w:rFonts w:eastAsiaTheme="minorEastAsia"/>
                <w:sz w:val="20"/>
                <w:szCs w:val="20"/>
              </w:rPr>
              <w:t>candidate list ‘</w:t>
            </w:r>
            <w:r w:rsidRPr="0022360C">
              <w:rPr>
                <w:rFonts w:eastAsiaTheme="minorEastAsia"/>
                <w:b/>
                <w:i/>
                <w:sz w:val="20"/>
                <w:szCs w:val="20"/>
              </w:rPr>
              <w:t>t</w:t>
            </w:r>
            <w:r w:rsidRPr="0022360C">
              <w:rPr>
                <w:rFonts w:eastAsiaTheme="minorEastAsia"/>
                <w:sz w:val="20"/>
                <w:szCs w:val="20"/>
              </w:rPr>
              <w:t xml:space="preserve">’ </w:t>
            </w:r>
            <w:proofErr w:type="gramStart"/>
            <w:r w:rsidRPr="0022360C">
              <w:rPr>
                <w:rFonts w:eastAsiaTheme="minorEastAsia"/>
                <w:sz w:val="20"/>
                <w:szCs w:val="20"/>
              </w:rPr>
              <w:t>={</w:t>
            </w:r>
            <w:proofErr w:type="gramEnd"/>
            <w:r>
              <w:rPr>
                <w:rFonts w:eastAsiaTheme="minorEastAsia"/>
                <w:sz w:val="20"/>
                <w:szCs w:val="20"/>
              </w:rPr>
              <w:t>0</w:t>
            </w:r>
            <w:r w:rsidRPr="0022360C">
              <w:rPr>
                <w:rFonts w:eastAsiaTheme="minorEastAsia"/>
                <w:sz w:val="20"/>
                <w:szCs w:val="20"/>
              </w:rPr>
              <w:t xml:space="preserve">, </w:t>
            </w:r>
            <w:r>
              <w:rPr>
                <w:rFonts w:eastAsiaTheme="minorEastAsia"/>
                <w:sz w:val="20"/>
                <w:szCs w:val="20"/>
              </w:rPr>
              <w:t>1</w:t>
            </w:r>
            <w:r w:rsidRPr="0022360C">
              <w:rPr>
                <w:rFonts w:eastAsiaTheme="minorEastAsia"/>
                <w:sz w:val="20"/>
                <w:szCs w:val="20"/>
              </w:rPr>
              <w:t>}</w:t>
            </w:r>
          </w:p>
          <w:p w14:paraId="4936BE52" w14:textId="77777777" w:rsidR="0001098C" w:rsidRPr="00E801CA" w:rsidRDefault="0001098C" w:rsidP="0001098C">
            <w:pPr>
              <w:widowControl w:val="0"/>
              <w:snapToGrid w:val="0"/>
              <w:spacing w:after="0" w:line="240" w:lineRule="auto"/>
              <w:rPr>
                <w:rFonts w:eastAsiaTheme="minorEastAsia"/>
                <w:sz w:val="20"/>
                <w:szCs w:val="20"/>
              </w:rPr>
            </w:pPr>
            <w:r>
              <w:rPr>
                <w:rFonts w:eastAsiaTheme="minorEastAsia" w:hint="eastAsia"/>
                <w:sz w:val="20"/>
                <w:szCs w:val="20"/>
              </w:rPr>
              <w:t>T</w:t>
            </w:r>
            <w:r>
              <w:rPr>
                <w:rFonts w:eastAsiaTheme="minorEastAsia"/>
                <w:sz w:val="20"/>
                <w:szCs w:val="20"/>
              </w:rPr>
              <w:t xml:space="preserve">hen, there is SRS transmission collision between set-1 and set-2 when the triggering DCI is in the slot before reference slot, due to ‘t’ is the same list. </w:t>
            </w:r>
          </w:p>
          <w:p w14:paraId="54303205" w14:textId="77777777" w:rsidR="0001098C" w:rsidRPr="00E801CA" w:rsidRDefault="0001098C" w:rsidP="0001098C">
            <w:pPr>
              <w:widowControl w:val="0"/>
              <w:snapToGrid w:val="0"/>
              <w:spacing w:before="120" w:after="120" w:line="240" w:lineRule="auto"/>
              <w:rPr>
                <w:rFonts w:eastAsia="Microsoft YaHei"/>
                <w:sz w:val="20"/>
                <w:szCs w:val="20"/>
              </w:rPr>
            </w:pPr>
            <w:r>
              <w:rPr>
                <w:noProof/>
              </w:rPr>
              <w:lastRenderedPageBreak/>
              <w:drawing>
                <wp:inline distT="0" distB="0" distL="0" distR="0" wp14:anchorId="6E2EB588" wp14:editId="10F72190">
                  <wp:extent cx="2112580" cy="1564994"/>
                  <wp:effectExtent l="0" t="0" r="2540" b="0"/>
                  <wp:docPr id="2" name="图片 2" descr="C:\Users\z00221589\AppData\Roaming\eSpace_Desktop\UserData\z00583471\imagefiles\3CEE600C-4011-4D83-B68C-B21E4EB1A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3CEE600C-4011-4D83-B68C-B21E4EB1A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6591" cy="1582782"/>
                          </a:xfrm>
                          <a:prstGeom prst="rect">
                            <a:avLst/>
                          </a:prstGeom>
                          <a:noFill/>
                          <a:ln>
                            <a:noFill/>
                          </a:ln>
                        </pic:spPr>
                      </pic:pic>
                    </a:graphicData>
                  </a:graphic>
                </wp:inline>
              </w:drawing>
            </w:r>
          </w:p>
          <w:p w14:paraId="57FBC8AD" w14:textId="77777777" w:rsidR="0001098C" w:rsidRDefault="0001098C" w:rsidP="0001098C">
            <w:pPr>
              <w:widowControl w:val="0"/>
              <w:snapToGrid w:val="0"/>
              <w:spacing w:before="120" w:after="120" w:line="240" w:lineRule="auto"/>
              <w:rPr>
                <w:rFonts w:eastAsia="Microsoft YaHei"/>
                <w:sz w:val="20"/>
                <w:szCs w:val="20"/>
              </w:rPr>
            </w:pPr>
            <w:r>
              <w:rPr>
                <w:rFonts w:eastAsia="Microsoft YaHei"/>
                <w:sz w:val="20"/>
                <w:szCs w:val="20"/>
              </w:rPr>
              <w:t xml:space="preserve"> Example-3:</w:t>
            </w:r>
          </w:p>
          <w:p w14:paraId="714E6D09" w14:textId="77777777" w:rsidR="0001098C" w:rsidRPr="0022360C" w:rsidRDefault="0001098C" w:rsidP="0001098C">
            <w:pPr>
              <w:pStyle w:val="ListParagraph"/>
              <w:widowControl w:val="0"/>
              <w:numPr>
                <w:ilvl w:val="0"/>
                <w:numId w:val="45"/>
              </w:numPr>
              <w:snapToGrid w:val="0"/>
              <w:spacing w:after="0" w:line="240" w:lineRule="auto"/>
              <w:rPr>
                <w:rFonts w:eastAsiaTheme="minorEastAsia"/>
                <w:sz w:val="20"/>
                <w:szCs w:val="20"/>
              </w:rPr>
            </w:pPr>
            <w:r>
              <w:rPr>
                <w:rFonts w:eastAsiaTheme="minorEastAsia"/>
                <w:sz w:val="20"/>
                <w:szCs w:val="20"/>
              </w:rPr>
              <w:t xml:space="preserve">SRS </w:t>
            </w:r>
            <w:proofErr w:type="gramStart"/>
            <w:r>
              <w:rPr>
                <w:rFonts w:eastAsiaTheme="minorEastAsia"/>
                <w:sz w:val="20"/>
                <w:szCs w:val="20"/>
              </w:rPr>
              <w:t>set-1</w:t>
            </w:r>
            <w:proofErr w:type="gramEnd"/>
            <w:r>
              <w:rPr>
                <w:rFonts w:eastAsiaTheme="minorEastAsia"/>
                <w:sz w:val="20"/>
                <w:szCs w:val="20"/>
              </w:rPr>
              <w:t xml:space="preserve"> </w:t>
            </w:r>
            <w:r w:rsidRPr="0022360C">
              <w:rPr>
                <w:rFonts w:eastAsiaTheme="minorEastAsia"/>
                <w:sz w:val="20"/>
                <w:szCs w:val="20"/>
              </w:rPr>
              <w:t xml:space="preserve">with </w:t>
            </w:r>
            <w:proofErr w:type="spellStart"/>
            <w:r w:rsidRPr="00E801CA">
              <w:rPr>
                <w:rFonts w:eastAsiaTheme="minorEastAsia"/>
                <w:b/>
                <w:i/>
                <w:sz w:val="20"/>
                <w:szCs w:val="20"/>
              </w:rPr>
              <w:t>slotoffset</w:t>
            </w:r>
            <w:proofErr w:type="spellEnd"/>
            <w:r w:rsidRPr="00E801CA">
              <w:rPr>
                <w:rFonts w:eastAsiaTheme="minorEastAsia"/>
                <w:b/>
                <w:i/>
                <w:sz w:val="20"/>
                <w:szCs w:val="20"/>
              </w:rPr>
              <w:t>=0</w:t>
            </w:r>
            <w:r>
              <w:rPr>
                <w:rFonts w:eastAsiaTheme="minorEastAsia"/>
                <w:sz w:val="20"/>
                <w:szCs w:val="20"/>
              </w:rPr>
              <w:t xml:space="preserve"> and </w:t>
            </w:r>
            <w:r w:rsidRPr="0022360C">
              <w:rPr>
                <w:rFonts w:eastAsiaTheme="minorEastAsia"/>
                <w:sz w:val="20"/>
                <w:szCs w:val="20"/>
              </w:rPr>
              <w:t>candidate list ‘</w:t>
            </w:r>
            <w:r w:rsidRPr="0022360C">
              <w:rPr>
                <w:rFonts w:eastAsiaTheme="minorEastAsia"/>
                <w:b/>
                <w:i/>
                <w:sz w:val="20"/>
                <w:szCs w:val="20"/>
              </w:rPr>
              <w:t>t</w:t>
            </w:r>
            <w:r w:rsidRPr="0022360C">
              <w:rPr>
                <w:rFonts w:eastAsiaTheme="minorEastAsia"/>
                <w:sz w:val="20"/>
                <w:szCs w:val="20"/>
              </w:rPr>
              <w:t>’= {0, 1}</w:t>
            </w:r>
          </w:p>
          <w:p w14:paraId="68B9EA74" w14:textId="77777777" w:rsidR="0001098C" w:rsidRDefault="0001098C" w:rsidP="0001098C">
            <w:pPr>
              <w:pStyle w:val="ListParagraph"/>
              <w:widowControl w:val="0"/>
              <w:numPr>
                <w:ilvl w:val="0"/>
                <w:numId w:val="45"/>
              </w:numPr>
              <w:snapToGrid w:val="0"/>
              <w:spacing w:after="0" w:line="240" w:lineRule="auto"/>
              <w:rPr>
                <w:rFonts w:eastAsiaTheme="minorEastAsia"/>
                <w:sz w:val="20"/>
                <w:szCs w:val="20"/>
              </w:rPr>
            </w:pPr>
            <w:r>
              <w:rPr>
                <w:rFonts w:eastAsiaTheme="minorEastAsia"/>
                <w:sz w:val="20"/>
                <w:szCs w:val="20"/>
              </w:rPr>
              <w:t xml:space="preserve">SRS set-2 </w:t>
            </w:r>
            <w:r w:rsidRPr="0022360C">
              <w:rPr>
                <w:rFonts w:eastAsiaTheme="minorEastAsia"/>
                <w:sz w:val="20"/>
                <w:szCs w:val="20"/>
              </w:rPr>
              <w:t xml:space="preserve">with </w:t>
            </w:r>
            <w:proofErr w:type="spellStart"/>
            <w:r w:rsidRPr="00E801CA">
              <w:rPr>
                <w:rFonts w:eastAsiaTheme="minorEastAsia"/>
                <w:b/>
                <w:i/>
                <w:sz w:val="20"/>
                <w:szCs w:val="20"/>
              </w:rPr>
              <w:t>slotoffset</w:t>
            </w:r>
            <w:proofErr w:type="spellEnd"/>
            <w:r w:rsidRPr="00E801CA">
              <w:rPr>
                <w:rFonts w:eastAsiaTheme="minorEastAsia"/>
                <w:b/>
                <w:i/>
                <w:sz w:val="20"/>
                <w:szCs w:val="20"/>
              </w:rPr>
              <w:t xml:space="preserve">=1 </w:t>
            </w:r>
            <w:r>
              <w:rPr>
                <w:rFonts w:eastAsiaTheme="minorEastAsia"/>
                <w:sz w:val="20"/>
                <w:szCs w:val="20"/>
              </w:rPr>
              <w:t xml:space="preserve">and </w:t>
            </w:r>
            <w:r w:rsidRPr="0022360C">
              <w:rPr>
                <w:rFonts w:eastAsiaTheme="minorEastAsia"/>
                <w:sz w:val="20"/>
                <w:szCs w:val="20"/>
              </w:rPr>
              <w:t>candidate list ‘</w:t>
            </w:r>
            <w:r w:rsidRPr="0022360C">
              <w:rPr>
                <w:rFonts w:eastAsiaTheme="minorEastAsia"/>
                <w:b/>
                <w:i/>
                <w:sz w:val="20"/>
                <w:szCs w:val="20"/>
              </w:rPr>
              <w:t>t</w:t>
            </w:r>
            <w:r w:rsidRPr="0022360C">
              <w:rPr>
                <w:rFonts w:eastAsiaTheme="minorEastAsia"/>
                <w:sz w:val="20"/>
                <w:szCs w:val="20"/>
              </w:rPr>
              <w:t xml:space="preserve">’ </w:t>
            </w:r>
            <w:proofErr w:type="gramStart"/>
            <w:r w:rsidRPr="0022360C">
              <w:rPr>
                <w:rFonts w:eastAsiaTheme="minorEastAsia"/>
                <w:sz w:val="20"/>
                <w:szCs w:val="20"/>
              </w:rPr>
              <w:t>={</w:t>
            </w:r>
            <w:proofErr w:type="gramEnd"/>
            <w:r w:rsidRPr="0022360C">
              <w:rPr>
                <w:rFonts w:eastAsiaTheme="minorEastAsia"/>
                <w:sz w:val="20"/>
                <w:szCs w:val="20"/>
              </w:rPr>
              <w:t>1, 2}</w:t>
            </w:r>
          </w:p>
          <w:p w14:paraId="3F644B78" w14:textId="77777777" w:rsidR="0001098C" w:rsidRPr="00E801CA" w:rsidRDefault="0001098C" w:rsidP="0001098C">
            <w:pPr>
              <w:widowControl w:val="0"/>
              <w:snapToGrid w:val="0"/>
              <w:spacing w:after="0" w:line="240" w:lineRule="auto"/>
              <w:rPr>
                <w:rFonts w:eastAsiaTheme="minorEastAsia"/>
                <w:sz w:val="20"/>
                <w:szCs w:val="20"/>
              </w:rPr>
            </w:pPr>
            <w:r>
              <w:rPr>
                <w:rFonts w:eastAsiaTheme="minorEastAsia"/>
                <w:sz w:val="20"/>
                <w:szCs w:val="20"/>
              </w:rPr>
              <w:t xml:space="preserve">If the triggering DCI in the following S slot, then the SRS set-1 can only be transmitted in {S, or U1}, but SRS set-2 can only be transmitted in {U2, or U3}, while U3 is out of the frame.   </w:t>
            </w:r>
          </w:p>
          <w:p w14:paraId="05B00095" w14:textId="77777777" w:rsidR="0001098C" w:rsidRPr="00E801CA" w:rsidRDefault="0001098C" w:rsidP="0001098C">
            <w:pPr>
              <w:widowControl w:val="0"/>
              <w:snapToGrid w:val="0"/>
              <w:spacing w:before="120" w:after="120" w:line="240" w:lineRule="auto"/>
              <w:rPr>
                <w:rFonts w:eastAsia="Microsoft YaHei"/>
                <w:sz w:val="20"/>
                <w:szCs w:val="20"/>
              </w:rPr>
            </w:pPr>
            <w:r>
              <w:rPr>
                <w:rFonts w:eastAsiaTheme="minorEastAsia"/>
                <w:noProof/>
                <w:sz w:val="20"/>
                <w:szCs w:val="20"/>
              </w:rPr>
              <w:drawing>
                <wp:inline distT="0" distB="0" distL="0" distR="0" wp14:anchorId="73CF4E3A" wp14:editId="72F8FAC2">
                  <wp:extent cx="1266725" cy="662152"/>
                  <wp:effectExtent l="0" t="0" r="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0902" cy="674790"/>
                          </a:xfrm>
                          <a:prstGeom prst="rect">
                            <a:avLst/>
                          </a:prstGeom>
                          <a:noFill/>
                        </pic:spPr>
                      </pic:pic>
                    </a:graphicData>
                  </a:graphic>
                </wp:inline>
              </w:drawing>
            </w:r>
          </w:p>
          <w:p w14:paraId="7D5D4EBB" w14:textId="4C12FA44" w:rsidR="0001098C" w:rsidRDefault="0001098C" w:rsidP="0001098C">
            <w:pPr>
              <w:widowControl w:val="0"/>
              <w:snapToGrid w:val="0"/>
              <w:spacing w:before="120" w:after="120" w:line="240" w:lineRule="auto"/>
              <w:rPr>
                <w:rFonts w:eastAsia="Microsoft YaHei"/>
                <w:sz w:val="20"/>
                <w:szCs w:val="20"/>
                <w:lang w:eastAsia="ko-KR"/>
              </w:rPr>
            </w:pPr>
            <w:r>
              <w:rPr>
                <w:rFonts w:eastAsia="Microsoft YaHei"/>
                <w:sz w:val="20"/>
                <w:szCs w:val="20"/>
              </w:rPr>
              <w:t>Obviously, Option-1 is no above issue. So, Option-1 should be supported.</w:t>
            </w:r>
          </w:p>
        </w:tc>
      </w:tr>
      <w:tr w:rsidR="00676121" w14:paraId="0ABEA34B" w14:textId="77777777" w:rsidTr="00660A85">
        <w:tc>
          <w:tcPr>
            <w:tcW w:w="2405" w:type="dxa"/>
          </w:tcPr>
          <w:p w14:paraId="10E6B15C" w14:textId="3B3B823B" w:rsidR="00676121" w:rsidRPr="00000EE5" w:rsidRDefault="00000EE5" w:rsidP="00660A8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7D2EE2C5" w14:textId="2F149546" w:rsidR="00676121" w:rsidRPr="00000EE5" w:rsidRDefault="00000EE5" w:rsidP="00660A85">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w:t>
            </w:r>
            <w:r w:rsidR="006B41B0">
              <w:rPr>
                <w:rFonts w:eastAsiaTheme="minorEastAsia"/>
                <w:sz w:val="20"/>
                <w:szCs w:val="20"/>
              </w:rPr>
              <w:t xml:space="preserve"> FL proposal</w:t>
            </w:r>
            <w:r>
              <w:rPr>
                <w:rFonts w:eastAsiaTheme="minorEastAsia"/>
                <w:sz w:val="20"/>
                <w:szCs w:val="20"/>
              </w:rPr>
              <w:t xml:space="preserve"> since it can </w:t>
            </w:r>
            <w:r w:rsidR="006B41B0">
              <w:rPr>
                <w:rFonts w:eastAsiaTheme="minorEastAsia"/>
                <w:sz w:val="20"/>
                <w:szCs w:val="20"/>
              </w:rPr>
              <w:t xml:space="preserve">also </w:t>
            </w:r>
            <w:r>
              <w:rPr>
                <w:rFonts w:eastAsiaTheme="minorEastAsia"/>
                <w:sz w:val="20"/>
                <w:szCs w:val="20"/>
              </w:rPr>
              <w:t>support the legacy UE behavior in R15/16.</w:t>
            </w:r>
          </w:p>
        </w:tc>
      </w:tr>
      <w:tr w:rsidR="000B47D2" w:rsidRPr="00551942" w14:paraId="01E5CC62" w14:textId="77777777" w:rsidTr="000B47D2">
        <w:tc>
          <w:tcPr>
            <w:tcW w:w="2405" w:type="dxa"/>
          </w:tcPr>
          <w:p w14:paraId="6E499CDC" w14:textId="77777777" w:rsidR="000B47D2" w:rsidRDefault="000B47D2" w:rsidP="004472F7">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p>
        </w:tc>
        <w:tc>
          <w:tcPr>
            <w:tcW w:w="6945" w:type="dxa"/>
          </w:tcPr>
          <w:p w14:paraId="19139FDB" w14:textId="5E008EFD" w:rsidR="000B47D2" w:rsidRDefault="000B47D2" w:rsidP="004472F7">
            <w:pPr>
              <w:widowControl w:val="0"/>
              <w:snapToGrid w:val="0"/>
              <w:spacing w:before="120" w:after="120" w:line="240" w:lineRule="auto"/>
              <w:rPr>
                <w:rFonts w:eastAsiaTheme="minorEastAsia"/>
                <w:sz w:val="20"/>
                <w:szCs w:val="20"/>
              </w:rPr>
            </w:pPr>
            <w:r>
              <w:rPr>
                <w:rFonts w:eastAsiaTheme="minorEastAsia"/>
                <w:sz w:val="20"/>
                <w:szCs w:val="20"/>
              </w:rPr>
              <w:t>Support FL proposal. We believe that Option2 is a better solution.</w:t>
            </w:r>
          </w:p>
          <w:p w14:paraId="20E858D2" w14:textId="77777777" w:rsidR="000B47D2" w:rsidRPr="004472F7" w:rsidRDefault="000B47D2" w:rsidP="004472F7">
            <w:pPr>
              <w:pStyle w:val="ListParagraph"/>
              <w:widowControl w:val="0"/>
              <w:numPr>
                <w:ilvl w:val="0"/>
                <w:numId w:val="41"/>
              </w:numPr>
              <w:snapToGrid w:val="0"/>
              <w:spacing w:before="120" w:after="120" w:line="240" w:lineRule="auto"/>
              <w:ind w:left="450"/>
              <w:rPr>
                <w:rFonts w:eastAsiaTheme="minorEastAsia"/>
                <w:sz w:val="20"/>
                <w:szCs w:val="20"/>
              </w:rPr>
            </w:pPr>
            <w:r w:rsidRPr="004472F7">
              <w:rPr>
                <w:rFonts w:eastAsiaTheme="minorEastAsia"/>
                <w:sz w:val="20"/>
                <w:szCs w:val="20"/>
              </w:rPr>
              <w:t xml:space="preserve">If ever needed, by employing Option 2, the NW can still operate as Option 1 if the </w:t>
            </w:r>
            <w:proofErr w:type="spellStart"/>
            <w:r w:rsidRPr="004472F7">
              <w:rPr>
                <w:rFonts w:eastAsiaTheme="minorEastAsia"/>
                <w:i/>
                <w:iCs/>
                <w:sz w:val="20"/>
                <w:szCs w:val="20"/>
              </w:rPr>
              <w:t>slotoffset</w:t>
            </w:r>
            <w:proofErr w:type="spellEnd"/>
            <w:r w:rsidRPr="004472F7">
              <w:rPr>
                <w:rFonts w:eastAsiaTheme="minorEastAsia"/>
                <w:sz w:val="20"/>
                <w:szCs w:val="20"/>
              </w:rPr>
              <w:t xml:space="preserve"> in configured to 0. </w:t>
            </w:r>
          </w:p>
          <w:p w14:paraId="0CA435FA" w14:textId="77777777" w:rsidR="000B47D2" w:rsidRDefault="000B47D2" w:rsidP="004472F7">
            <w:pPr>
              <w:pStyle w:val="ListParagraph"/>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 xml:space="preserve">Also, switching to a different definition of slot reference for an enhancement is counter-intuitive and not helpful, as it adds unnecessary complications to specifications and implementation. </w:t>
            </w:r>
          </w:p>
          <w:p w14:paraId="12B76874" w14:textId="77777777" w:rsidR="000B47D2" w:rsidRDefault="000B47D2" w:rsidP="004472F7">
            <w:pPr>
              <w:pStyle w:val="ListParagraph"/>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 xml:space="preserve">Unlike what presented by some of our colleagues, there is no meaningful difference in UE complexity between the two options. In both cases, the </w:t>
            </w:r>
            <w:proofErr w:type="spellStart"/>
            <w:r w:rsidRPr="00383460">
              <w:rPr>
                <w:rFonts w:eastAsiaTheme="minorEastAsia"/>
                <w:i/>
                <w:iCs/>
                <w:sz w:val="20"/>
                <w:szCs w:val="20"/>
              </w:rPr>
              <w:t>slotoffset</w:t>
            </w:r>
            <w:proofErr w:type="spellEnd"/>
            <w:r>
              <w:rPr>
                <w:rFonts w:eastAsiaTheme="minorEastAsia"/>
                <w:sz w:val="20"/>
                <w:szCs w:val="20"/>
              </w:rPr>
              <w:t xml:space="preserve"> is always configured and known to the UE; </w:t>
            </w:r>
            <w:proofErr w:type="gramStart"/>
            <w:r>
              <w:rPr>
                <w:rFonts w:eastAsiaTheme="minorEastAsia"/>
                <w:sz w:val="20"/>
                <w:szCs w:val="20"/>
              </w:rPr>
              <w:t>thus</w:t>
            </w:r>
            <w:proofErr w:type="gramEnd"/>
            <w:r>
              <w:rPr>
                <w:rFonts w:eastAsiaTheme="minorEastAsia"/>
                <w:sz w:val="20"/>
                <w:szCs w:val="20"/>
              </w:rPr>
              <w:t xml:space="preserve"> no determination step is required. </w:t>
            </w:r>
          </w:p>
          <w:p w14:paraId="212ED933" w14:textId="77777777" w:rsidR="000B47D2" w:rsidRDefault="000B47D2" w:rsidP="004472F7">
            <w:pPr>
              <w:pStyle w:val="ListParagraph"/>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 xml:space="preserve">Another drawback of Option 1 is its limitation for AP SRS triggering for MU-MIMO. With Option 1, to be able to trigger AP SRS for multiple UEs using a single DCI, we need to have a similar set of </w:t>
            </w:r>
            <w:r w:rsidRPr="004472F7">
              <w:rPr>
                <w:rFonts w:eastAsiaTheme="minorEastAsia"/>
                <w:i/>
                <w:iCs/>
                <w:sz w:val="20"/>
                <w:szCs w:val="20"/>
              </w:rPr>
              <w:t>t</w:t>
            </w:r>
            <w:r>
              <w:rPr>
                <w:rFonts w:eastAsiaTheme="minorEastAsia"/>
                <w:sz w:val="20"/>
                <w:szCs w:val="20"/>
              </w:rPr>
              <w:t xml:space="preserve"> values configured for all involved UEs which it obviously involves RRC (re)configuration of multiple </w:t>
            </w:r>
            <w:r w:rsidRPr="004472F7">
              <w:rPr>
                <w:rFonts w:eastAsiaTheme="minorEastAsia"/>
                <w:i/>
                <w:iCs/>
                <w:sz w:val="20"/>
                <w:szCs w:val="20"/>
              </w:rPr>
              <w:t>t</w:t>
            </w:r>
            <w:r>
              <w:rPr>
                <w:rFonts w:eastAsiaTheme="minorEastAsia"/>
                <w:sz w:val="20"/>
                <w:szCs w:val="20"/>
              </w:rPr>
              <w:t xml:space="preserve"> values. However, in Option2, a same set of configured </w:t>
            </w:r>
            <w:r w:rsidRPr="004472F7">
              <w:rPr>
                <w:rFonts w:eastAsiaTheme="minorEastAsia"/>
                <w:i/>
                <w:iCs/>
                <w:sz w:val="20"/>
                <w:szCs w:val="20"/>
              </w:rPr>
              <w:t>t</w:t>
            </w:r>
            <w:r w:rsidRPr="004472F7">
              <w:rPr>
                <w:rFonts w:eastAsiaTheme="minorEastAsia"/>
                <w:sz w:val="20"/>
                <w:szCs w:val="20"/>
              </w:rPr>
              <w:t xml:space="preserve"> </w:t>
            </w:r>
            <w:r>
              <w:rPr>
                <w:rFonts w:eastAsiaTheme="minorEastAsia"/>
                <w:sz w:val="20"/>
                <w:szCs w:val="20"/>
              </w:rPr>
              <w:t xml:space="preserve">can be used for all UEs, and only (re)configuration of a single </w:t>
            </w:r>
            <w:proofErr w:type="spellStart"/>
            <w:r w:rsidRPr="004472F7">
              <w:rPr>
                <w:rFonts w:eastAsiaTheme="minorEastAsia"/>
                <w:i/>
                <w:iCs/>
                <w:sz w:val="20"/>
                <w:szCs w:val="20"/>
              </w:rPr>
              <w:t>slotoffset</w:t>
            </w:r>
            <w:proofErr w:type="spellEnd"/>
            <w:r>
              <w:rPr>
                <w:rFonts w:eastAsiaTheme="minorEastAsia"/>
                <w:sz w:val="20"/>
                <w:szCs w:val="20"/>
              </w:rPr>
              <w:t xml:space="preserve"> parameter may be needed which requires much less overhead for RRC signaling.</w:t>
            </w:r>
          </w:p>
          <w:p w14:paraId="1D4F2FB4" w14:textId="77777777" w:rsidR="000B47D2" w:rsidRPr="00551942" w:rsidRDefault="000B47D2" w:rsidP="004472F7">
            <w:pPr>
              <w:widowControl w:val="0"/>
              <w:snapToGrid w:val="0"/>
              <w:spacing w:before="120" w:after="120" w:line="240" w:lineRule="auto"/>
              <w:rPr>
                <w:rFonts w:eastAsiaTheme="minorEastAsia"/>
                <w:sz w:val="20"/>
                <w:szCs w:val="20"/>
              </w:rPr>
            </w:pPr>
          </w:p>
        </w:tc>
      </w:tr>
      <w:tr w:rsidR="00071022" w:rsidRPr="00551942" w14:paraId="46876756" w14:textId="77777777" w:rsidTr="000B47D2">
        <w:tc>
          <w:tcPr>
            <w:tcW w:w="2405" w:type="dxa"/>
          </w:tcPr>
          <w:p w14:paraId="4205FA4A" w14:textId="6799D09D" w:rsidR="00071022" w:rsidRDefault="00071022" w:rsidP="004472F7">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7A5FC14C" w14:textId="1B3EAF39" w:rsidR="00071022" w:rsidRDefault="00071022" w:rsidP="004472F7">
            <w:pPr>
              <w:widowControl w:val="0"/>
              <w:snapToGrid w:val="0"/>
              <w:spacing w:before="120" w:after="120" w:line="240" w:lineRule="auto"/>
              <w:rPr>
                <w:rFonts w:eastAsiaTheme="minorEastAsia"/>
                <w:sz w:val="20"/>
                <w:szCs w:val="20"/>
              </w:rPr>
            </w:pPr>
            <w:r>
              <w:rPr>
                <w:rFonts w:eastAsiaTheme="minorEastAsia"/>
                <w:sz w:val="20"/>
                <w:szCs w:val="20"/>
              </w:rPr>
              <w:t>Support FL proposal</w:t>
            </w:r>
          </w:p>
        </w:tc>
      </w:tr>
      <w:tr w:rsidR="00836992" w:rsidRPr="00551942" w14:paraId="48134F30" w14:textId="77777777" w:rsidTr="000B47D2">
        <w:tc>
          <w:tcPr>
            <w:tcW w:w="2405" w:type="dxa"/>
          </w:tcPr>
          <w:p w14:paraId="2AA3A8C0" w14:textId="4325DAAE" w:rsidR="00836992" w:rsidRDefault="00836992" w:rsidP="004472F7">
            <w:pPr>
              <w:widowControl w:val="0"/>
              <w:snapToGrid w:val="0"/>
              <w:spacing w:before="120" w:after="120" w:line="240" w:lineRule="auto"/>
              <w:rPr>
                <w:rFonts w:eastAsiaTheme="minorEastAsia"/>
                <w:sz w:val="20"/>
                <w:szCs w:val="20"/>
              </w:rPr>
            </w:pPr>
            <w:r>
              <w:rPr>
                <w:rFonts w:eastAsiaTheme="minorEastAsia"/>
                <w:sz w:val="20"/>
                <w:szCs w:val="20"/>
              </w:rPr>
              <w:t>Apple</w:t>
            </w:r>
          </w:p>
        </w:tc>
        <w:tc>
          <w:tcPr>
            <w:tcW w:w="6945" w:type="dxa"/>
          </w:tcPr>
          <w:p w14:paraId="638D8AD1" w14:textId="276AECA0" w:rsidR="00836992" w:rsidRDefault="00836992" w:rsidP="004472F7">
            <w:pPr>
              <w:widowControl w:val="0"/>
              <w:snapToGrid w:val="0"/>
              <w:spacing w:before="120" w:after="120" w:line="240" w:lineRule="auto"/>
              <w:rPr>
                <w:rFonts w:eastAsiaTheme="minorEastAsia"/>
                <w:sz w:val="20"/>
                <w:szCs w:val="20"/>
              </w:rPr>
            </w:pPr>
            <w:r>
              <w:rPr>
                <w:rFonts w:eastAsiaTheme="minorEastAsia"/>
                <w:sz w:val="20"/>
                <w:szCs w:val="20"/>
              </w:rPr>
              <w:t xml:space="preserve">We are fine with FL proposal. </w:t>
            </w:r>
          </w:p>
        </w:tc>
      </w:tr>
      <w:tr w:rsidR="00C66659" w:rsidRPr="00551942" w14:paraId="23C3A1A4" w14:textId="77777777" w:rsidTr="000B47D2">
        <w:tc>
          <w:tcPr>
            <w:tcW w:w="2405" w:type="dxa"/>
          </w:tcPr>
          <w:p w14:paraId="3A1C1D23" w14:textId="10702186" w:rsidR="00C66659" w:rsidRDefault="00C66659" w:rsidP="00C6665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38C2CED2" w14:textId="77777777" w:rsidR="00C66659" w:rsidRDefault="00C66659" w:rsidP="00C66659">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24853086" w14:textId="3245692C" w:rsidR="00C66659" w:rsidRDefault="00F57EBA" w:rsidP="00C66659">
            <w:pPr>
              <w:widowControl w:val="0"/>
              <w:snapToGrid w:val="0"/>
              <w:spacing w:before="120" w:after="120" w:line="240" w:lineRule="auto"/>
              <w:rPr>
                <w:rFonts w:eastAsiaTheme="minorEastAsia"/>
                <w:sz w:val="20"/>
                <w:szCs w:val="20"/>
              </w:rPr>
            </w:pPr>
            <w:r>
              <w:rPr>
                <w:rFonts w:eastAsiaTheme="minorEastAsia"/>
                <w:sz w:val="20"/>
                <w:szCs w:val="20"/>
              </w:rPr>
              <w:lastRenderedPageBreak/>
              <w:t>Reply</w:t>
            </w:r>
            <w:r w:rsidR="00C66659">
              <w:rPr>
                <w:rFonts w:eastAsiaTheme="minorEastAsia"/>
                <w:sz w:val="20"/>
                <w:szCs w:val="20"/>
              </w:rPr>
              <w:t xml:space="preserve"> to OPPO on UE complexity.</w:t>
            </w:r>
          </w:p>
          <w:p w14:paraId="24A33D2D" w14:textId="522BB979" w:rsidR="00C66659" w:rsidRPr="00002AC7" w:rsidRDefault="00C66659" w:rsidP="00C66659">
            <w:pPr>
              <w:pStyle w:val="ListParagraph"/>
              <w:widowControl w:val="0"/>
              <w:numPr>
                <w:ilvl w:val="0"/>
                <w:numId w:val="47"/>
              </w:numPr>
              <w:snapToGrid w:val="0"/>
              <w:spacing w:before="120" w:after="120" w:line="240" w:lineRule="auto"/>
              <w:rPr>
                <w:rFonts w:eastAsiaTheme="minorEastAsia"/>
                <w:sz w:val="20"/>
                <w:szCs w:val="20"/>
              </w:rPr>
            </w:pPr>
            <w:r>
              <w:rPr>
                <w:rFonts w:eastAsiaTheme="minorEastAsia"/>
                <w:sz w:val="20"/>
                <w:szCs w:val="20"/>
              </w:rPr>
              <w:t xml:space="preserve">Rel-17 UE </w:t>
            </w:r>
            <w:r w:rsidRPr="0029629A">
              <w:rPr>
                <w:rFonts w:eastAsiaTheme="minorEastAsia"/>
                <w:sz w:val="20"/>
                <w:szCs w:val="20"/>
                <w:u w:val="single"/>
              </w:rPr>
              <w:t>must support legacy SRS triggering</w:t>
            </w:r>
            <w:r>
              <w:rPr>
                <w:rFonts w:eastAsiaTheme="minorEastAsia"/>
                <w:sz w:val="20"/>
                <w:szCs w:val="20"/>
              </w:rPr>
              <w:t xml:space="preserve"> based on slot offset </w:t>
            </w:r>
            <w:r w:rsidR="00F57EBA">
              <w:rPr>
                <w:rFonts w:eastAsiaTheme="minorEastAsia"/>
                <w:sz w:val="20"/>
                <w:szCs w:val="20"/>
              </w:rPr>
              <w:t>and</w:t>
            </w:r>
            <w:r>
              <w:rPr>
                <w:rFonts w:eastAsiaTheme="minorEastAsia"/>
                <w:sz w:val="20"/>
                <w:szCs w:val="20"/>
              </w:rPr>
              <w:t xml:space="preserve"> is currently supported by UE implementation. What we are discussing in Rel-17 is additional</w:t>
            </w:r>
            <w:r w:rsidR="00F57EBA">
              <w:rPr>
                <w:rFonts w:eastAsiaTheme="minorEastAsia"/>
                <w:sz w:val="20"/>
                <w:szCs w:val="20"/>
              </w:rPr>
              <w:t>/</w:t>
            </w:r>
            <w:r>
              <w:rPr>
                <w:rFonts w:eastAsiaTheme="minorEastAsia"/>
                <w:sz w:val="20"/>
                <w:szCs w:val="20"/>
              </w:rPr>
              <w:t xml:space="preserve">optional feature for enhancement of SRS triggering. So, for fair comparison, your analysis should consider the complexity for supporting legacy triggering scheme for both options.  Option 1 and legacy are two different mechanics and </w:t>
            </w:r>
            <w:proofErr w:type="gramStart"/>
            <w:r>
              <w:rPr>
                <w:rFonts w:eastAsiaTheme="minorEastAsia"/>
                <w:sz w:val="20"/>
                <w:szCs w:val="20"/>
              </w:rPr>
              <w:t>don’t</w:t>
            </w:r>
            <w:proofErr w:type="gramEnd"/>
            <w:r>
              <w:rPr>
                <w:rFonts w:eastAsiaTheme="minorEastAsia"/>
                <w:sz w:val="20"/>
                <w:szCs w:val="20"/>
              </w:rPr>
              <w:t xml:space="preserve"> have </w:t>
            </w:r>
            <w:r w:rsidR="008A4017">
              <w:rPr>
                <w:rFonts w:eastAsiaTheme="minorEastAsia"/>
                <w:sz w:val="20"/>
                <w:szCs w:val="20"/>
              </w:rPr>
              <w:t>much</w:t>
            </w:r>
            <w:r>
              <w:rPr>
                <w:rFonts w:eastAsiaTheme="minorEastAsia"/>
                <w:sz w:val="20"/>
                <w:szCs w:val="20"/>
              </w:rPr>
              <w:t xml:space="preserve"> in common. While </w:t>
            </w:r>
            <w:r w:rsidR="00F57EBA">
              <w:rPr>
                <w:rFonts w:eastAsiaTheme="minorEastAsia"/>
                <w:sz w:val="20"/>
                <w:szCs w:val="20"/>
              </w:rPr>
              <w:t>o</w:t>
            </w:r>
            <w:r>
              <w:rPr>
                <w:rFonts w:eastAsiaTheme="minorEastAsia"/>
                <w:sz w:val="20"/>
                <w:szCs w:val="20"/>
              </w:rPr>
              <w:t xml:space="preserve">ption 2 </w:t>
            </w:r>
            <w:r w:rsidR="00F57EBA">
              <w:rPr>
                <w:rFonts w:eastAsiaTheme="minorEastAsia"/>
                <w:sz w:val="20"/>
                <w:szCs w:val="20"/>
              </w:rPr>
              <w:t xml:space="preserve">is an extension of legacy triggering. In other words, Legacy </w:t>
            </w:r>
            <w:proofErr w:type="gramStart"/>
            <w:r w:rsidR="00F57EBA">
              <w:rPr>
                <w:rFonts w:eastAsiaTheme="minorEastAsia"/>
                <w:sz w:val="20"/>
                <w:szCs w:val="20"/>
              </w:rPr>
              <w:t>triggering</w:t>
            </w:r>
            <w:proofErr w:type="gramEnd"/>
            <w:r w:rsidR="00F57EBA">
              <w:rPr>
                <w:rFonts w:eastAsiaTheme="minorEastAsia"/>
                <w:sz w:val="20"/>
                <w:szCs w:val="20"/>
              </w:rPr>
              <w:t xml:space="preserve"> and option 2 </w:t>
            </w:r>
            <w:r>
              <w:rPr>
                <w:rFonts w:eastAsiaTheme="minorEastAsia"/>
                <w:sz w:val="20"/>
                <w:szCs w:val="20"/>
              </w:rPr>
              <w:t>s</w:t>
            </w:r>
            <w:r w:rsidR="00F57EBA">
              <w:rPr>
                <w:rFonts w:eastAsiaTheme="minorEastAsia"/>
                <w:sz w:val="20"/>
                <w:szCs w:val="20"/>
              </w:rPr>
              <w:t>hare</w:t>
            </w:r>
            <w:r>
              <w:rPr>
                <w:rFonts w:eastAsiaTheme="minorEastAsia"/>
                <w:sz w:val="20"/>
                <w:szCs w:val="20"/>
              </w:rPr>
              <w:t xml:space="preserve"> </w:t>
            </w:r>
            <w:r>
              <w:rPr>
                <w:rFonts w:eastAsiaTheme="minorEastAsia"/>
                <w:sz w:val="20"/>
                <w:szCs w:val="20"/>
              </w:rPr>
              <w:t xml:space="preserve">common processing. </w:t>
            </w:r>
          </w:p>
          <w:p w14:paraId="256EBF8A" w14:textId="3270BA1C" w:rsidR="00C66659" w:rsidRDefault="00C66659" w:rsidP="00C66659">
            <w:pPr>
              <w:pStyle w:val="ListParagraph"/>
              <w:widowControl w:val="0"/>
              <w:numPr>
                <w:ilvl w:val="0"/>
                <w:numId w:val="47"/>
              </w:numPr>
              <w:snapToGrid w:val="0"/>
              <w:spacing w:before="120" w:after="120" w:line="240" w:lineRule="auto"/>
              <w:rPr>
                <w:rFonts w:eastAsiaTheme="minorEastAsia"/>
                <w:sz w:val="20"/>
                <w:szCs w:val="20"/>
              </w:rPr>
            </w:pPr>
            <w:r w:rsidRPr="00002AC7">
              <w:rPr>
                <w:rFonts w:eastAsiaTheme="minorEastAsia"/>
                <w:sz w:val="20"/>
                <w:szCs w:val="20"/>
              </w:rPr>
              <w:t xml:space="preserve">Having this in mind, </w:t>
            </w:r>
            <w:proofErr w:type="gramStart"/>
            <w:r w:rsidRPr="00002AC7">
              <w:rPr>
                <w:rFonts w:eastAsiaTheme="minorEastAsia"/>
                <w:sz w:val="20"/>
                <w:szCs w:val="20"/>
              </w:rPr>
              <w:t>let’s</w:t>
            </w:r>
            <w:proofErr w:type="gramEnd"/>
            <w:r w:rsidRPr="00002AC7">
              <w:rPr>
                <w:rFonts w:eastAsiaTheme="minorEastAsia"/>
                <w:sz w:val="20"/>
                <w:szCs w:val="20"/>
              </w:rPr>
              <w:t xml:space="preserve"> discuss what is the </w:t>
            </w:r>
            <w:r w:rsidRPr="00002AC7">
              <w:rPr>
                <w:rFonts w:eastAsiaTheme="minorEastAsia"/>
                <w:b/>
                <w:bCs/>
                <w:i/>
                <w:iCs/>
                <w:sz w:val="20"/>
                <w:szCs w:val="20"/>
                <w:u w:val="single"/>
              </w:rPr>
              <w:t>extra complexity</w:t>
            </w:r>
            <w:r w:rsidRPr="00002AC7">
              <w:rPr>
                <w:rFonts w:eastAsiaTheme="minorEastAsia"/>
                <w:sz w:val="20"/>
                <w:szCs w:val="20"/>
              </w:rPr>
              <w:t xml:space="preserve"> based on current implementation</w:t>
            </w:r>
            <w:r>
              <w:rPr>
                <w:rFonts w:eastAsiaTheme="minorEastAsia"/>
                <w:sz w:val="20"/>
                <w:szCs w:val="20"/>
              </w:rPr>
              <w:t xml:space="preserve"> (legacy)</w:t>
            </w:r>
            <w:r w:rsidRPr="00002AC7">
              <w:rPr>
                <w:rFonts w:eastAsiaTheme="minorEastAsia"/>
                <w:sz w:val="20"/>
                <w:szCs w:val="20"/>
              </w:rPr>
              <w:t xml:space="preserve"> for both options.  </w:t>
            </w:r>
            <w:r>
              <w:rPr>
                <w:rFonts w:eastAsiaTheme="minorEastAsia"/>
                <w:sz w:val="20"/>
                <w:szCs w:val="20"/>
              </w:rPr>
              <w:t>Decoding the DCI and determining the value of ‘t’ is common for both option</w:t>
            </w:r>
            <w:r w:rsidR="00F57EBA">
              <w:rPr>
                <w:rFonts w:eastAsiaTheme="minorEastAsia"/>
                <w:sz w:val="20"/>
                <w:szCs w:val="20"/>
              </w:rPr>
              <w:t>s</w:t>
            </w:r>
            <w:r>
              <w:rPr>
                <w:rFonts w:eastAsiaTheme="minorEastAsia"/>
                <w:sz w:val="20"/>
                <w:szCs w:val="20"/>
              </w:rPr>
              <w:t xml:space="preserve"> and is trivial operation. The most complex part from UE side is the timeline and bookkeeping/counting. </w:t>
            </w:r>
            <w:r w:rsidRPr="00002AC7">
              <w:rPr>
                <w:rFonts w:eastAsiaTheme="minorEastAsia"/>
                <w:sz w:val="20"/>
                <w:szCs w:val="20"/>
              </w:rPr>
              <w:t xml:space="preserve">Option </w:t>
            </w:r>
            <w:r>
              <w:rPr>
                <w:rFonts w:eastAsiaTheme="minorEastAsia"/>
                <w:sz w:val="20"/>
                <w:szCs w:val="20"/>
              </w:rPr>
              <w:t>2</w:t>
            </w:r>
            <w:r w:rsidRPr="00002AC7">
              <w:rPr>
                <w:rFonts w:eastAsiaTheme="minorEastAsia"/>
                <w:sz w:val="20"/>
                <w:szCs w:val="20"/>
              </w:rPr>
              <w:t xml:space="preserve"> is natural and incremental extension for current implementation</w:t>
            </w:r>
            <w:r>
              <w:rPr>
                <w:rFonts w:eastAsiaTheme="minorEastAsia"/>
                <w:sz w:val="20"/>
                <w:szCs w:val="20"/>
              </w:rPr>
              <w:t xml:space="preserve"> and </w:t>
            </w:r>
            <w:proofErr w:type="gramStart"/>
            <w:r>
              <w:rPr>
                <w:rFonts w:eastAsiaTheme="minorEastAsia"/>
                <w:sz w:val="20"/>
                <w:szCs w:val="20"/>
              </w:rPr>
              <w:t>doesn’t</w:t>
            </w:r>
            <w:proofErr w:type="gramEnd"/>
            <w:r>
              <w:rPr>
                <w:rFonts w:eastAsiaTheme="minorEastAsia"/>
                <w:sz w:val="20"/>
                <w:szCs w:val="20"/>
              </w:rPr>
              <w:t xml:space="preserve"> affect UE Timelines</w:t>
            </w:r>
            <w:r w:rsidRPr="00002AC7">
              <w:rPr>
                <w:rFonts w:eastAsiaTheme="minorEastAsia"/>
                <w:sz w:val="20"/>
                <w:szCs w:val="20"/>
              </w:rPr>
              <w:t xml:space="preserve">. The UE will either send SRS at the </w:t>
            </w:r>
            <w:proofErr w:type="spellStart"/>
            <w:r w:rsidRPr="00002AC7">
              <w:rPr>
                <w:rFonts w:eastAsiaTheme="minorEastAsia"/>
                <w:sz w:val="20"/>
                <w:szCs w:val="20"/>
              </w:rPr>
              <w:t>SlotOffset</w:t>
            </w:r>
            <w:proofErr w:type="spellEnd"/>
            <w:r w:rsidRPr="00002AC7">
              <w:rPr>
                <w:rFonts w:eastAsiaTheme="minorEastAsia"/>
                <w:sz w:val="20"/>
                <w:szCs w:val="20"/>
              </w:rPr>
              <w:t xml:space="preserve"> (legacy mechanism) or at a later slot </w:t>
            </w:r>
            <w:r>
              <w:rPr>
                <w:rFonts w:eastAsiaTheme="minorEastAsia"/>
                <w:sz w:val="20"/>
                <w:szCs w:val="20"/>
              </w:rPr>
              <w:t xml:space="preserve">based on reference </w:t>
            </w:r>
            <w:proofErr w:type="spellStart"/>
            <w:r>
              <w:rPr>
                <w:rFonts w:eastAsiaTheme="minorEastAsia"/>
                <w:sz w:val="20"/>
                <w:szCs w:val="20"/>
              </w:rPr>
              <w:t>SlotOffset</w:t>
            </w:r>
            <w:proofErr w:type="spellEnd"/>
            <w:r>
              <w:rPr>
                <w:rFonts w:eastAsiaTheme="minorEastAsia"/>
                <w:sz w:val="20"/>
                <w:szCs w:val="20"/>
              </w:rPr>
              <w:t xml:space="preserve"> </w:t>
            </w:r>
            <w:r w:rsidRPr="00002AC7">
              <w:rPr>
                <w:rFonts w:eastAsiaTheme="minorEastAsia"/>
                <w:sz w:val="20"/>
                <w:szCs w:val="20"/>
              </w:rPr>
              <w:t>(enhanced mechanics)</w:t>
            </w:r>
            <w:r>
              <w:rPr>
                <w:rFonts w:eastAsiaTheme="minorEastAsia"/>
                <w:sz w:val="20"/>
                <w:szCs w:val="20"/>
              </w:rPr>
              <w:t xml:space="preserve">. However, </w:t>
            </w:r>
            <w:r>
              <w:rPr>
                <w:rFonts w:eastAsiaTheme="minorEastAsia"/>
                <w:sz w:val="20"/>
                <w:szCs w:val="20"/>
              </w:rPr>
              <w:t xml:space="preserve">to support </w:t>
            </w:r>
            <w:r>
              <w:rPr>
                <w:rFonts w:eastAsiaTheme="minorEastAsia"/>
                <w:sz w:val="20"/>
                <w:szCs w:val="20"/>
              </w:rPr>
              <w:t xml:space="preserve">option </w:t>
            </w:r>
            <w:r>
              <w:rPr>
                <w:rFonts w:eastAsiaTheme="minorEastAsia"/>
                <w:sz w:val="20"/>
                <w:szCs w:val="20"/>
              </w:rPr>
              <w:t>1</w:t>
            </w:r>
            <w:r>
              <w:rPr>
                <w:rFonts w:eastAsiaTheme="minorEastAsia"/>
                <w:sz w:val="20"/>
                <w:szCs w:val="20"/>
              </w:rPr>
              <w:t xml:space="preserve">, the UE should have two timelines and two </w:t>
            </w:r>
            <w:r w:rsidR="00F57EBA">
              <w:rPr>
                <w:rFonts w:eastAsiaTheme="minorEastAsia"/>
                <w:sz w:val="20"/>
                <w:szCs w:val="20"/>
              </w:rPr>
              <w:t>b</w:t>
            </w:r>
            <w:r>
              <w:rPr>
                <w:rFonts w:eastAsiaTheme="minorEastAsia"/>
                <w:sz w:val="20"/>
                <w:szCs w:val="20"/>
              </w:rPr>
              <w:t>ookkeeping</w:t>
            </w:r>
            <w:r w:rsidR="00F57EBA">
              <w:rPr>
                <w:rFonts w:eastAsiaTheme="minorEastAsia"/>
                <w:sz w:val="20"/>
                <w:szCs w:val="20"/>
              </w:rPr>
              <w:t xml:space="preserve"> </w:t>
            </w:r>
            <w:r w:rsidR="008A4017">
              <w:rPr>
                <w:rFonts w:eastAsiaTheme="minorEastAsia"/>
                <w:sz w:val="20"/>
                <w:szCs w:val="20"/>
              </w:rPr>
              <w:t xml:space="preserve">and </w:t>
            </w:r>
            <w:r>
              <w:rPr>
                <w:rFonts w:eastAsiaTheme="minorEastAsia"/>
                <w:sz w:val="20"/>
                <w:szCs w:val="20"/>
              </w:rPr>
              <w:t>counting</w:t>
            </w:r>
            <w:r w:rsidR="008A4017">
              <w:rPr>
                <w:rFonts w:eastAsiaTheme="minorEastAsia"/>
                <w:sz w:val="20"/>
                <w:szCs w:val="20"/>
              </w:rPr>
              <w:t xml:space="preserve"> </w:t>
            </w:r>
            <w:r w:rsidR="004405E4">
              <w:rPr>
                <w:rFonts w:eastAsiaTheme="minorEastAsia"/>
                <w:sz w:val="20"/>
                <w:szCs w:val="20"/>
              </w:rPr>
              <w:t>mechanism</w:t>
            </w:r>
            <w:r>
              <w:rPr>
                <w:rFonts w:eastAsiaTheme="minorEastAsia"/>
                <w:sz w:val="20"/>
                <w:szCs w:val="20"/>
              </w:rPr>
              <w:t>; one is based on legacy and the other one is based counting towards available slot.</w:t>
            </w:r>
          </w:p>
          <w:p w14:paraId="63969AF5" w14:textId="2EA350C9" w:rsidR="00C66659" w:rsidRPr="00841C88" w:rsidRDefault="00C66659" w:rsidP="00C66659">
            <w:pPr>
              <w:pStyle w:val="ListParagraph"/>
              <w:widowControl w:val="0"/>
              <w:numPr>
                <w:ilvl w:val="0"/>
                <w:numId w:val="47"/>
              </w:numPr>
              <w:snapToGrid w:val="0"/>
              <w:spacing w:before="120" w:after="120" w:line="240" w:lineRule="auto"/>
              <w:rPr>
                <w:rFonts w:eastAsiaTheme="minorEastAsia"/>
                <w:sz w:val="20"/>
                <w:szCs w:val="20"/>
              </w:rPr>
            </w:pPr>
            <w:r>
              <w:rPr>
                <w:rFonts w:eastAsiaTheme="minorEastAsia"/>
                <w:sz w:val="20"/>
                <w:szCs w:val="20"/>
              </w:rPr>
              <w:t xml:space="preserve">So, as a UE vendor, </w:t>
            </w:r>
            <w:r w:rsidR="00841C88">
              <w:rPr>
                <w:rFonts w:eastAsiaTheme="minorEastAsia"/>
                <w:sz w:val="20"/>
                <w:szCs w:val="20"/>
              </w:rPr>
              <w:t>we prefer option 2 from implementation point of view</w:t>
            </w:r>
            <w:r>
              <w:rPr>
                <w:rFonts w:eastAsiaTheme="minorEastAsia"/>
                <w:sz w:val="20"/>
                <w:szCs w:val="20"/>
              </w:rPr>
              <w:t xml:space="preserve">. </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45" w14:textId="1A2A77AE"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 xml:space="preserve">L </w:t>
      </w:r>
      <w:r w:rsidR="002A3253">
        <w:rPr>
          <w:rFonts w:eastAsia="Microsoft YaHei"/>
          <w:b/>
          <w:i/>
          <w:sz w:val="20"/>
          <w:szCs w:val="20"/>
          <w:highlight w:val="yellow"/>
        </w:rPr>
        <w:t>P</w:t>
      </w:r>
      <w:r w:rsidRPr="00173D00">
        <w:rPr>
          <w:rFonts w:eastAsia="Microsoft YaHei"/>
          <w:b/>
          <w:i/>
          <w:sz w:val="20"/>
          <w:szCs w:val="20"/>
          <w:highlight w:val="yellow"/>
        </w:rPr>
        <w:t>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8A706C">
        <w:rPr>
          <w:rFonts w:eastAsia="Microsoft YaHei"/>
          <w:i/>
          <w:sz w:val="20"/>
          <w:szCs w:val="20"/>
        </w:rPr>
        <w:t>Study</w:t>
      </w:r>
      <w:r w:rsidR="008A706C" w:rsidRPr="00D65341">
        <w:rPr>
          <w:rFonts w:eastAsia="Microsoft YaHei"/>
          <w:i/>
          <w:sz w:val="20"/>
          <w:szCs w:val="20"/>
        </w:rPr>
        <w:t xml:space="preserve"> </w:t>
      </w:r>
      <w:r w:rsidR="00951850">
        <w:rPr>
          <w:rFonts w:eastAsia="Microsoft YaHei"/>
          <w:i/>
          <w:sz w:val="20"/>
          <w:szCs w:val="20"/>
        </w:rPr>
        <w:t>L1 or L2</w:t>
      </w:r>
      <w:r w:rsidR="00192096">
        <w:rPr>
          <w:rFonts w:eastAsia="Microsoft YaHei"/>
          <w:i/>
          <w:sz w:val="20"/>
          <w:szCs w:val="20"/>
        </w:rPr>
        <w:t xml:space="preserve"> based</w:t>
      </w:r>
      <w:r w:rsidR="00736BF0">
        <w:rPr>
          <w:rFonts w:eastAsia="Microsoft YaHei"/>
          <w:i/>
          <w:sz w:val="20"/>
          <w:szCs w:val="20"/>
        </w:rPr>
        <w:t xml:space="preserve"> </w:t>
      </w:r>
      <w:r w:rsidR="00F02B9A">
        <w:rPr>
          <w:rFonts w:eastAsia="Microsoft YaHei"/>
          <w:i/>
          <w:sz w:val="20"/>
          <w:szCs w:val="20"/>
        </w:rPr>
        <w:t>adaptation o</w:t>
      </w:r>
      <w:r w:rsidR="001F28CE">
        <w:rPr>
          <w:rFonts w:eastAsia="Microsoft YaHei"/>
          <w:i/>
          <w:sz w:val="20"/>
          <w:szCs w:val="20"/>
        </w:rPr>
        <w:t>n</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r w:rsidR="00E162FA">
        <w:rPr>
          <w:rFonts w:eastAsia="Microsoft YaHei"/>
          <w:i/>
          <w:sz w:val="20"/>
          <w:szCs w:val="20"/>
        </w:rPr>
        <w:t xml:space="preserve"> </w:t>
      </w:r>
      <w:r w:rsidR="00E162FA" w:rsidRPr="00E162FA">
        <w:rPr>
          <w:rFonts w:eastAsia="Microsoft YaHei"/>
          <w:i/>
          <w:sz w:val="20"/>
          <w:szCs w:val="20"/>
        </w:rPr>
        <w:t>based on the indicated UE capability of supported SRS-</w:t>
      </w:r>
      <w:proofErr w:type="spellStart"/>
      <w:proofErr w:type="gramStart"/>
      <w:r w:rsidR="00E162FA" w:rsidRPr="00E162FA">
        <w:rPr>
          <w:rFonts w:eastAsia="Microsoft YaHei"/>
          <w:i/>
          <w:sz w:val="20"/>
          <w:szCs w:val="20"/>
        </w:rPr>
        <w:t>TxPortSwitch</w:t>
      </w:r>
      <w:proofErr w:type="spellEnd"/>
      <w:proofErr w:type="gramEnd"/>
    </w:p>
    <w:p w14:paraId="73E4F155" w14:textId="0CD9FC8E" w:rsidR="00E47023" w:rsidRDefault="00224E75" w:rsidP="00271E18">
      <w:pPr>
        <w:pStyle w:val="ListParagraph"/>
        <w:widowControl w:val="0"/>
        <w:numPr>
          <w:ilvl w:val="0"/>
          <w:numId w:val="14"/>
        </w:numPr>
        <w:snapToGrid w:val="0"/>
        <w:spacing w:before="120" w:after="120" w:line="240" w:lineRule="auto"/>
        <w:jc w:val="both"/>
        <w:rPr>
          <w:rFonts w:eastAsia="Microsoft YaHei"/>
          <w:i/>
          <w:sz w:val="20"/>
          <w:szCs w:val="20"/>
        </w:rPr>
      </w:pP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w:t>
      </w:r>
      <w:r w:rsidR="005A50A5">
        <w:rPr>
          <w:rFonts w:eastAsiaTheme="minorEastAsia"/>
          <w:i/>
          <w:iCs/>
          <w:sz w:val="20"/>
          <w:szCs w:val="20"/>
        </w:rPr>
        <w:t xml:space="preserve"> </w:t>
      </w:r>
      <w:proofErr w:type="gramStart"/>
      <w:r w:rsidRPr="00AA6CAC">
        <w:rPr>
          <w:rFonts w:eastAsiaTheme="minorEastAsia"/>
          <w:i/>
          <w:iCs/>
          <w:sz w:val="20"/>
          <w:szCs w:val="20"/>
        </w:rPr>
        <w:t>( aperiodic</w:t>
      </w:r>
      <w:proofErr w:type="gramEnd"/>
      <w:r w:rsidRPr="00AA6CAC">
        <w:rPr>
          <w:rFonts w:eastAsiaTheme="minorEastAsia"/>
          <w:i/>
          <w:iCs/>
          <w:sz w:val="20"/>
          <w:szCs w:val="20"/>
        </w:rPr>
        <w:t xml:space="preserve"> SRS, periodic SRS, or semi-persistent SRS)</w:t>
      </w:r>
    </w:p>
    <w:p w14:paraId="53E2F51F" w14:textId="58D27C5D" w:rsidR="00B1097B" w:rsidRDefault="00B1097B"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C</w:t>
      </w:r>
      <w:r>
        <w:rPr>
          <w:rFonts w:eastAsia="Microsoft YaHei"/>
          <w:i/>
          <w:sz w:val="20"/>
          <w:szCs w:val="20"/>
        </w:rPr>
        <w:t>onsider use cases like UE power saving, NW overhea</w:t>
      </w:r>
      <w:r w:rsidR="001F0341">
        <w:rPr>
          <w:rFonts w:eastAsia="Microsoft YaHei"/>
          <w:i/>
          <w:sz w:val="20"/>
          <w:szCs w:val="20"/>
        </w:rPr>
        <w:t>d saving, multi-panel UEs, etc.</w:t>
      </w:r>
      <w:r w:rsidR="00F02886">
        <w:rPr>
          <w:rFonts w:eastAsia="Microsoft YaHei"/>
          <w:i/>
          <w:sz w:val="20"/>
          <w:szCs w:val="20"/>
        </w:rPr>
        <w:t xml:space="preserve"> </w:t>
      </w:r>
    </w:p>
    <w:p w14:paraId="1C1566E6" w14:textId="7ADF8E19" w:rsidR="00F02886" w:rsidRDefault="00F02886" w:rsidP="002B7677">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hint="eastAsia"/>
          <w:i/>
          <w:sz w:val="20"/>
          <w:szCs w:val="20"/>
        </w:rPr>
        <w:t>M</w:t>
      </w:r>
      <w:r>
        <w:rPr>
          <w:rFonts w:eastAsia="Microsoft YaHei"/>
          <w:i/>
          <w:sz w:val="20"/>
          <w:szCs w:val="20"/>
        </w:rPr>
        <w:t>otivations/</w:t>
      </w:r>
      <w:r w:rsidRPr="00F02886">
        <w:rPr>
          <w:rFonts w:eastAsia="Microsoft YaHei"/>
          <w:i/>
          <w:sz w:val="20"/>
          <w:szCs w:val="20"/>
        </w:rPr>
        <w:t>target use cases</w:t>
      </w:r>
      <w:r>
        <w:rPr>
          <w:rFonts w:eastAsia="Microsoft YaHei"/>
          <w:i/>
          <w:sz w:val="20"/>
          <w:szCs w:val="20"/>
        </w:rPr>
        <w:t xml:space="preserve"> should be clarified</w:t>
      </w:r>
      <w:r w:rsidRPr="00F02886">
        <w:rPr>
          <w:rFonts w:eastAsia="Microsoft YaHei"/>
          <w:i/>
          <w:sz w:val="20"/>
          <w:szCs w:val="20"/>
        </w:rPr>
        <w:t xml:space="preserve"> before moving forward to detailed </w:t>
      </w:r>
      <w:proofErr w:type="gramStart"/>
      <w:r w:rsidRPr="00F02886">
        <w:rPr>
          <w:rFonts w:eastAsia="Microsoft YaHei"/>
          <w:i/>
          <w:sz w:val="20"/>
          <w:szCs w:val="20"/>
        </w:rPr>
        <w:t>designs</w:t>
      </w:r>
      <w:proofErr w:type="gramEnd"/>
    </w:p>
    <w:p w14:paraId="42B644B8" w14:textId="517F4AFD" w:rsidR="00F02B9A" w:rsidRPr="00CB38D2" w:rsidRDefault="00F02B9A" w:rsidP="00271E18">
      <w:pPr>
        <w:pStyle w:val="ListParagraph"/>
        <w:widowControl w:val="0"/>
        <w:numPr>
          <w:ilvl w:val="0"/>
          <w:numId w:val="14"/>
        </w:numPr>
        <w:snapToGrid w:val="0"/>
        <w:spacing w:before="120" w:after="120" w:line="240" w:lineRule="auto"/>
        <w:jc w:val="both"/>
        <w:rPr>
          <w:rFonts w:eastAsia="Microsoft YaHei"/>
          <w:i/>
          <w:sz w:val="20"/>
          <w:szCs w:val="20"/>
          <w:lang w:val="fr-FR"/>
        </w:rPr>
      </w:pPr>
      <w:r w:rsidRPr="00CB38D2">
        <w:rPr>
          <w:rFonts w:eastAsia="Microsoft YaHei"/>
          <w:i/>
          <w:sz w:val="20"/>
          <w:szCs w:val="20"/>
          <w:lang w:val="fr-FR"/>
        </w:rPr>
        <w:t>FFS via MAC CE or DCI</w:t>
      </w:r>
    </w:p>
    <w:p w14:paraId="42400A32" w14:textId="626A5B9B" w:rsidR="00B77BF2" w:rsidRDefault="00B77BF2"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w:t>
      </w:r>
      <w:r w:rsidR="0061420A">
        <w:rPr>
          <w:rFonts w:eastAsia="Microsoft YaHei"/>
          <w:i/>
          <w:sz w:val="20"/>
          <w:szCs w:val="20"/>
        </w:rPr>
        <w:t>whether to</w:t>
      </w:r>
      <w:r w:rsidR="009B0BB3">
        <w:rPr>
          <w:rFonts w:eastAsia="Microsoft YaHei"/>
          <w:i/>
          <w:sz w:val="20"/>
          <w:szCs w:val="20"/>
        </w:rPr>
        <w:t xml:space="preserve"> consider</w:t>
      </w:r>
      <w:r w:rsidR="0061420A">
        <w:rPr>
          <w:rFonts w:eastAsia="Microsoft YaHei"/>
          <w:i/>
          <w:sz w:val="20"/>
          <w:szCs w:val="20"/>
        </w:rPr>
        <w:t xml:space="preserve"> </w:t>
      </w:r>
      <w:r w:rsidR="009B0BB3">
        <w:rPr>
          <w:rFonts w:eastAsia="Microsoft YaHei"/>
          <w:i/>
          <w:sz w:val="20"/>
          <w:szCs w:val="20"/>
        </w:rPr>
        <w:t>dynamic DL MIMO layer adaptation</w:t>
      </w:r>
      <w:r w:rsidR="0061420A">
        <w:rPr>
          <w:rFonts w:eastAsia="Microsoft YaHei"/>
          <w:i/>
          <w:sz w:val="20"/>
          <w:szCs w:val="20"/>
        </w:rPr>
        <w:t xml:space="preserve"> </w:t>
      </w:r>
      <w:proofErr w:type="gramStart"/>
      <w:r w:rsidR="0061420A">
        <w:rPr>
          <w:rFonts w:eastAsia="Microsoft YaHei"/>
          <w:i/>
          <w:sz w:val="20"/>
          <w:szCs w:val="20"/>
        </w:rPr>
        <w:t>together</w:t>
      </w:r>
      <w:proofErr w:type="gramEnd"/>
    </w:p>
    <w:p w14:paraId="1456919F" w14:textId="036D0729" w:rsidR="001E0C39" w:rsidRDefault="001E0C39"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FFS UE reporting of the preferred Tx/Rx antenna </w:t>
      </w:r>
      <w:proofErr w:type="gramStart"/>
      <w:r>
        <w:rPr>
          <w:rFonts w:eastAsia="Microsoft YaHei"/>
          <w:i/>
          <w:sz w:val="20"/>
          <w:szCs w:val="20"/>
        </w:rPr>
        <w:t>number</w:t>
      </w:r>
      <w:proofErr w:type="gramEnd"/>
    </w:p>
    <w:p w14:paraId="3903AC0C" w14:textId="5C01587C" w:rsidR="00C94ABF" w:rsidRPr="00B77BF2" w:rsidRDefault="00C94ABF"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potential enhancements on CSI measurement</w:t>
      </w:r>
      <w:r w:rsidR="00AD7120">
        <w:rPr>
          <w:rFonts w:eastAsia="Microsoft YaHei"/>
          <w:i/>
          <w:sz w:val="20"/>
          <w:szCs w:val="20"/>
        </w:rPr>
        <w:t xml:space="preserve"> to solve issues (if any) caused by this dynamic </w:t>
      </w:r>
      <w:proofErr w:type="gramStart"/>
      <w:r w:rsidR="00AD7120">
        <w:rPr>
          <w:rFonts w:eastAsia="Microsoft YaHei"/>
          <w:i/>
          <w:sz w:val="20"/>
          <w:szCs w:val="20"/>
        </w:rPr>
        <w:t>adaption</w:t>
      </w:r>
      <w:proofErr w:type="gramEnd"/>
    </w:p>
    <w:p w14:paraId="393F9E3D" w14:textId="77777777" w:rsidR="00AA2E91" w:rsidRDefault="00AA2E91" w:rsidP="00F4549B">
      <w:pPr>
        <w:widowControl w:val="0"/>
        <w:snapToGrid w:val="0"/>
        <w:spacing w:before="120" w:after="120" w:line="240" w:lineRule="auto"/>
        <w:jc w:val="both"/>
        <w:rPr>
          <w:rFonts w:eastAsia="Microsoft YaHei"/>
          <w:sz w:val="20"/>
          <w:szCs w:val="20"/>
        </w:rPr>
      </w:pPr>
    </w:p>
    <w:p w14:paraId="5444CBDA" w14:textId="08E47089" w:rsidR="00F02580" w:rsidRDefault="00F02580" w:rsidP="00F4549B">
      <w:pPr>
        <w:widowControl w:val="0"/>
        <w:snapToGrid w:val="0"/>
        <w:spacing w:before="120" w:after="120" w:line="240" w:lineRule="auto"/>
        <w:jc w:val="both"/>
        <w:rPr>
          <w:rFonts w:eastAsiaTheme="minorEastAsia"/>
          <w:sz w:val="20"/>
          <w:szCs w:val="20"/>
        </w:rPr>
      </w:pPr>
      <w:r>
        <w:rPr>
          <w:rFonts w:eastAsia="Microsoft YaHei" w:hint="eastAsia"/>
          <w:sz w:val="20"/>
          <w:szCs w:val="20"/>
        </w:rPr>
        <w:t>S</w:t>
      </w:r>
      <w:r>
        <w:rPr>
          <w:rFonts w:eastAsia="Microsoft YaHei"/>
          <w:sz w:val="20"/>
          <w:szCs w:val="20"/>
        </w:rPr>
        <w:t xml:space="preserve">upported by </w:t>
      </w:r>
      <w:proofErr w:type="spellStart"/>
      <w:r w:rsidR="00673894">
        <w:rPr>
          <w:rFonts w:eastAsiaTheme="minorEastAsia" w:hint="eastAsia"/>
          <w:sz w:val="20"/>
          <w:szCs w:val="20"/>
        </w:rPr>
        <w:t>S</w:t>
      </w:r>
      <w:r w:rsidR="00673894">
        <w:rPr>
          <w:rFonts w:eastAsiaTheme="minorEastAsia"/>
          <w:sz w:val="20"/>
          <w:szCs w:val="20"/>
        </w:rPr>
        <w:t>preadtrum</w:t>
      </w:r>
      <w:proofErr w:type="spellEnd"/>
      <w:r w:rsidR="00673894">
        <w:rPr>
          <w:rFonts w:eastAsiaTheme="minorEastAsia"/>
          <w:sz w:val="20"/>
          <w:szCs w:val="20"/>
        </w:rPr>
        <w:t xml:space="preserve">, </w:t>
      </w:r>
      <w:r w:rsidR="00673894">
        <w:rPr>
          <w:rFonts w:eastAsiaTheme="minorEastAsia" w:hint="eastAsia"/>
          <w:sz w:val="20"/>
          <w:szCs w:val="20"/>
        </w:rPr>
        <w:t>L</w:t>
      </w:r>
      <w:r w:rsidR="00673894">
        <w:rPr>
          <w:rFonts w:eastAsiaTheme="minorEastAsia"/>
          <w:sz w:val="20"/>
          <w:szCs w:val="20"/>
        </w:rPr>
        <w:t xml:space="preserve">enovo, </w:t>
      </w:r>
      <w:proofErr w:type="spellStart"/>
      <w:r w:rsidR="00673894">
        <w:rPr>
          <w:rFonts w:eastAsiaTheme="minorEastAsia"/>
          <w:sz w:val="20"/>
          <w:szCs w:val="20"/>
        </w:rPr>
        <w:t>MotM</w:t>
      </w:r>
      <w:proofErr w:type="spellEnd"/>
      <w:r w:rsidR="00673894">
        <w:rPr>
          <w:rFonts w:eastAsiaTheme="minorEastAsia"/>
          <w:sz w:val="20"/>
          <w:szCs w:val="20"/>
        </w:rPr>
        <w:t xml:space="preserve">, </w:t>
      </w:r>
      <w:r w:rsidR="00C171EA">
        <w:rPr>
          <w:rFonts w:eastAsia="Malgun Gothic"/>
          <w:sz w:val="20"/>
          <w:szCs w:val="20"/>
          <w:lang w:eastAsia="ko-KR"/>
        </w:rPr>
        <w:t xml:space="preserve">Nokia, NSB, Intel, </w:t>
      </w:r>
      <w:r w:rsidR="00B17B04">
        <w:rPr>
          <w:rFonts w:eastAsia="Malgun Gothic"/>
          <w:sz w:val="20"/>
          <w:szCs w:val="20"/>
          <w:lang w:eastAsia="ko-KR"/>
        </w:rPr>
        <w:t xml:space="preserve">Ericsson, </w:t>
      </w:r>
      <w:r w:rsidR="00B17B04">
        <w:rPr>
          <w:rFonts w:eastAsiaTheme="minorEastAsia" w:hint="eastAsia"/>
          <w:sz w:val="20"/>
          <w:szCs w:val="20"/>
        </w:rPr>
        <w:t>X</w:t>
      </w:r>
      <w:r w:rsidR="00B17B04">
        <w:rPr>
          <w:rFonts w:eastAsiaTheme="minorEastAsia"/>
          <w:sz w:val="20"/>
          <w:szCs w:val="20"/>
        </w:rPr>
        <w:t xml:space="preserve">iaomi, </w:t>
      </w:r>
      <w:proofErr w:type="spellStart"/>
      <w:r w:rsidR="00B17B04">
        <w:rPr>
          <w:rFonts w:eastAsiaTheme="minorEastAsia"/>
          <w:sz w:val="20"/>
          <w:szCs w:val="20"/>
        </w:rPr>
        <w:t>InterDigital</w:t>
      </w:r>
      <w:proofErr w:type="spellEnd"/>
      <w:r w:rsidR="00B17B04">
        <w:rPr>
          <w:rFonts w:eastAsiaTheme="minorEastAsia"/>
          <w:sz w:val="20"/>
          <w:szCs w:val="20"/>
        </w:rPr>
        <w:t>, Qualcomm</w:t>
      </w:r>
      <w:r w:rsidR="00010BAD">
        <w:rPr>
          <w:rFonts w:eastAsiaTheme="minorEastAsia"/>
          <w:sz w:val="20"/>
          <w:szCs w:val="20"/>
        </w:rPr>
        <w:t>, ZTE</w:t>
      </w:r>
    </w:p>
    <w:p w14:paraId="1FEFD4F7" w14:textId="5D170B58" w:rsidR="00E93359" w:rsidRDefault="00E93359" w:rsidP="00F4549B">
      <w:pPr>
        <w:widowControl w:val="0"/>
        <w:snapToGrid w:val="0"/>
        <w:spacing w:before="120" w:after="120" w:line="240" w:lineRule="auto"/>
        <w:jc w:val="both"/>
        <w:rPr>
          <w:rFonts w:eastAsia="Microsoft YaHei"/>
          <w:sz w:val="20"/>
          <w:szCs w:val="20"/>
        </w:rPr>
      </w:pPr>
      <w:r>
        <w:rPr>
          <w:rFonts w:eastAsiaTheme="minorEastAsia"/>
          <w:sz w:val="20"/>
          <w:szCs w:val="20"/>
        </w:rPr>
        <w:t xml:space="preserve">Concern: </w:t>
      </w:r>
      <w:r w:rsidR="008C4668">
        <w:rPr>
          <w:rFonts w:eastAsiaTheme="minorEastAsia"/>
          <w:sz w:val="20"/>
          <w:szCs w:val="20"/>
        </w:rPr>
        <w:t>vivo</w:t>
      </w:r>
      <w:ins w:id="2" w:author="ZTE" w:date="2021-02-04T04:59:00Z">
        <w:r w:rsidR="000200CD">
          <w:rPr>
            <w:rFonts w:eastAsiaTheme="minorEastAsia"/>
            <w:sz w:val="20"/>
            <w:szCs w:val="20"/>
          </w:rPr>
          <w:t>, OPPO</w:t>
        </w:r>
      </w:ins>
    </w:p>
    <w:p w14:paraId="6E4D42E8" w14:textId="77777777" w:rsidR="00F02580" w:rsidRPr="00F4549B" w:rsidRDefault="00F02580"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D03600" w14:paraId="6447C551" w14:textId="77777777" w:rsidTr="00660A85">
        <w:tc>
          <w:tcPr>
            <w:tcW w:w="2405" w:type="dxa"/>
            <w:shd w:val="clear" w:color="auto" w:fill="E2EFD9" w:themeFill="accent6" w:themeFillTint="33"/>
          </w:tcPr>
          <w:p w14:paraId="5FAF53CB" w14:textId="77777777" w:rsidR="00D03600" w:rsidRDefault="00D03600" w:rsidP="00660A8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642E6E3B" w14:textId="77777777" w:rsidR="00D03600" w:rsidRDefault="00D03600" w:rsidP="00660A8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D03600" w14:paraId="177DD148" w14:textId="77777777" w:rsidTr="00660A85">
        <w:tc>
          <w:tcPr>
            <w:tcW w:w="2405" w:type="dxa"/>
          </w:tcPr>
          <w:p w14:paraId="3069A63E" w14:textId="181DF482" w:rsidR="00D03600" w:rsidRDefault="00901435" w:rsidP="00660A85">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08273B2" w14:textId="09235546" w:rsidR="00D03600" w:rsidRDefault="00901435" w:rsidP="00660A85">
            <w:pPr>
              <w:widowControl w:val="0"/>
              <w:snapToGrid w:val="0"/>
              <w:spacing w:before="120" w:after="120" w:line="240" w:lineRule="auto"/>
              <w:rPr>
                <w:rFonts w:eastAsia="Microsoft YaHei"/>
                <w:sz w:val="20"/>
                <w:szCs w:val="20"/>
              </w:rPr>
            </w:pPr>
            <w:r>
              <w:rPr>
                <w:rFonts w:eastAsia="Microsoft YaHei"/>
                <w:sz w:val="20"/>
                <w:szCs w:val="20"/>
              </w:rPr>
              <w:t>We still failed to see the use cases and benefits.</w:t>
            </w:r>
            <w:r w:rsidR="00DA52C5">
              <w:rPr>
                <w:rFonts w:eastAsia="Microsoft YaHei"/>
                <w:sz w:val="20"/>
                <w:szCs w:val="20"/>
              </w:rPr>
              <w:t xml:space="preserve"> Could the proponents elaborate a bit on the use cases and benefits? </w:t>
            </w:r>
            <w:r>
              <w:rPr>
                <w:rFonts w:eastAsia="Microsoft YaHei"/>
                <w:sz w:val="20"/>
                <w:szCs w:val="20"/>
              </w:rPr>
              <w:t xml:space="preserve">  Moreover, we have a couple of question</w:t>
            </w:r>
            <w:r w:rsidR="00DA52C5">
              <w:rPr>
                <w:rFonts w:eastAsia="Microsoft YaHei"/>
                <w:sz w:val="20"/>
                <w:szCs w:val="20"/>
              </w:rPr>
              <w:t xml:space="preserve">s for </w:t>
            </w:r>
            <w:proofErr w:type="gramStart"/>
            <w:r w:rsidR="00DA52C5">
              <w:rPr>
                <w:rFonts w:eastAsia="Microsoft YaHei"/>
                <w:sz w:val="20"/>
                <w:szCs w:val="20"/>
              </w:rPr>
              <w:t>clarification</w:t>
            </w:r>
            <w:proofErr w:type="gramEnd"/>
          </w:p>
          <w:p w14:paraId="7B6A56E8" w14:textId="77777777" w:rsidR="00DA52C5" w:rsidRDefault="000E4324" w:rsidP="00DA52C5">
            <w:pPr>
              <w:pStyle w:val="ListParagraph"/>
              <w:widowControl w:val="0"/>
              <w:numPr>
                <w:ilvl w:val="0"/>
                <w:numId w:val="44"/>
              </w:numPr>
              <w:snapToGrid w:val="0"/>
              <w:spacing w:before="120" w:after="120" w:line="240" w:lineRule="auto"/>
              <w:rPr>
                <w:rFonts w:eastAsia="Microsoft YaHei"/>
                <w:sz w:val="20"/>
                <w:szCs w:val="20"/>
              </w:rPr>
            </w:pPr>
            <w:r>
              <w:rPr>
                <w:rFonts w:eastAsia="Microsoft YaHei"/>
                <w:sz w:val="20"/>
                <w:szCs w:val="20"/>
              </w:rPr>
              <w:lastRenderedPageBreak/>
              <w:t>The 2</w:t>
            </w:r>
            <w:r w:rsidRPr="000E4324">
              <w:rPr>
                <w:rFonts w:eastAsia="Microsoft YaHei"/>
                <w:sz w:val="20"/>
                <w:szCs w:val="20"/>
                <w:vertAlign w:val="superscript"/>
              </w:rPr>
              <w:t>nd</w:t>
            </w:r>
            <w:r>
              <w:rPr>
                <w:rFonts w:eastAsia="Microsoft YaHei"/>
                <w:sz w:val="20"/>
                <w:szCs w:val="20"/>
              </w:rPr>
              <w:t xml:space="preserve"> bullet: If power saving is the design target, we prefer to </w:t>
            </w:r>
            <w:proofErr w:type="spellStart"/>
            <w:r>
              <w:rPr>
                <w:rFonts w:eastAsia="Microsoft YaHei"/>
                <w:sz w:val="20"/>
                <w:szCs w:val="20"/>
              </w:rPr>
              <w:t>discus</w:t>
            </w:r>
            <w:proofErr w:type="spellEnd"/>
            <w:r>
              <w:rPr>
                <w:rFonts w:eastAsia="Microsoft YaHei"/>
                <w:sz w:val="20"/>
                <w:szCs w:val="20"/>
              </w:rPr>
              <w:t xml:space="preserve"> it in power saving session where companies can have a whole picture which mechanism(s) are most useful for power </w:t>
            </w:r>
            <w:proofErr w:type="gramStart"/>
            <w:r>
              <w:rPr>
                <w:rFonts w:eastAsia="Microsoft YaHei"/>
                <w:sz w:val="20"/>
                <w:szCs w:val="20"/>
              </w:rPr>
              <w:t>saving</w:t>
            </w:r>
            <w:proofErr w:type="gramEnd"/>
          </w:p>
          <w:p w14:paraId="4573F254" w14:textId="4B77F968" w:rsidR="000E4324" w:rsidRDefault="000E4324" w:rsidP="00DA52C5">
            <w:pPr>
              <w:pStyle w:val="ListParagraph"/>
              <w:widowControl w:val="0"/>
              <w:numPr>
                <w:ilvl w:val="0"/>
                <w:numId w:val="44"/>
              </w:numPr>
              <w:snapToGrid w:val="0"/>
              <w:spacing w:before="120" w:after="120" w:line="240" w:lineRule="auto"/>
              <w:rPr>
                <w:rFonts w:eastAsia="Microsoft YaHei"/>
                <w:sz w:val="20"/>
                <w:szCs w:val="20"/>
              </w:rPr>
            </w:pPr>
            <w:r>
              <w:rPr>
                <w:rFonts w:eastAsia="Microsoft YaHei"/>
                <w:sz w:val="20"/>
                <w:szCs w:val="20"/>
              </w:rPr>
              <w:t>The 2</w:t>
            </w:r>
            <w:r w:rsidRPr="000E4324">
              <w:rPr>
                <w:rFonts w:eastAsia="Microsoft YaHei"/>
                <w:sz w:val="20"/>
                <w:szCs w:val="20"/>
                <w:vertAlign w:val="superscript"/>
              </w:rPr>
              <w:t>nd</w:t>
            </w:r>
            <w:r>
              <w:rPr>
                <w:rFonts w:eastAsia="Microsoft YaHei"/>
                <w:sz w:val="20"/>
                <w:szCs w:val="20"/>
              </w:rPr>
              <w:t xml:space="preserve"> bullet: </w:t>
            </w:r>
            <w:proofErr w:type="gramStart"/>
            <w:r>
              <w:rPr>
                <w:rFonts w:eastAsia="Microsoft YaHei"/>
                <w:sz w:val="20"/>
                <w:szCs w:val="20"/>
              </w:rPr>
              <w:t>what’s</w:t>
            </w:r>
            <w:proofErr w:type="gramEnd"/>
            <w:r>
              <w:rPr>
                <w:rFonts w:eastAsia="Microsoft YaHei"/>
                <w:sz w:val="20"/>
                <w:szCs w:val="20"/>
              </w:rPr>
              <w:t xml:space="preserve"> the relationship between antenna switching and multiple panels?  Why do we need some specific antenna switching design for multi-panel </w:t>
            </w:r>
            <w:proofErr w:type="spellStart"/>
            <w:r>
              <w:rPr>
                <w:rFonts w:eastAsia="Microsoft YaHei"/>
                <w:sz w:val="20"/>
                <w:szCs w:val="20"/>
              </w:rPr>
              <w:t>U</w:t>
            </w:r>
            <w:r w:rsidR="007E158D">
              <w:rPr>
                <w:rFonts w:eastAsia="Microsoft YaHei"/>
                <w:sz w:val="20"/>
                <w:szCs w:val="20"/>
              </w:rPr>
              <w:t>e</w:t>
            </w:r>
            <w:r>
              <w:rPr>
                <w:rFonts w:eastAsia="Microsoft YaHei"/>
                <w:sz w:val="20"/>
                <w:szCs w:val="20"/>
              </w:rPr>
              <w:t>s</w:t>
            </w:r>
            <w:proofErr w:type="spellEnd"/>
            <w:r>
              <w:rPr>
                <w:rFonts w:eastAsia="Microsoft YaHei"/>
                <w:sz w:val="20"/>
                <w:szCs w:val="20"/>
              </w:rPr>
              <w:t>?</w:t>
            </w:r>
          </w:p>
          <w:p w14:paraId="030CB811" w14:textId="02973878" w:rsidR="0029595D" w:rsidRDefault="0029595D" w:rsidP="00DA52C5">
            <w:pPr>
              <w:pStyle w:val="ListParagraph"/>
              <w:widowControl w:val="0"/>
              <w:numPr>
                <w:ilvl w:val="0"/>
                <w:numId w:val="44"/>
              </w:numPr>
              <w:snapToGrid w:val="0"/>
              <w:spacing w:before="120" w:after="120" w:line="240" w:lineRule="auto"/>
              <w:rPr>
                <w:rFonts w:eastAsia="Microsoft YaHei"/>
                <w:sz w:val="20"/>
                <w:szCs w:val="20"/>
              </w:rPr>
            </w:pPr>
            <w:r>
              <w:rPr>
                <w:rFonts w:eastAsia="Microsoft YaHei"/>
                <w:sz w:val="20"/>
                <w:szCs w:val="20"/>
              </w:rPr>
              <w:t>The 4</w:t>
            </w:r>
            <w:r w:rsidRPr="0029595D">
              <w:rPr>
                <w:rFonts w:eastAsia="Microsoft YaHei"/>
                <w:sz w:val="20"/>
                <w:szCs w:val="20"/>
                <w:vertAlign w:val="superscript"/>
              </w:rPr>
              <w:t>th</w:t>
            </w:r>
            <w:r>
              <w:rPr>
                <w:rFonts w:eastAsia="Microsoft YaHei"/>
                <w:sz w:val="20"/>
                <w:szCs w:val="20"/>
              </w:rPr>
              <w:t xml:space="preserve"> bullet: DL MIMO layer is indicated by NW. In Rel-15, NW has the flexibility to dynamically change the DL MIMO layers for transmission. </w:t>
            </w:r>
            <w:r w:rsidR="000D1600">
              <w:rPr>
                <w:rFonts w:eastAsia="Microsoft YaHei"/>
                <w:sz w:val="20"/>
                <w:szCs w:val="20"/>
              </w:rPr>
              <w:t xml:space="preserve">Moreover, NR supports UE assistance information where UE can report the preferred DL/UL MIMO layers. </w:t>
            </w:r>
            <w:proofErr w:type="gramStart"/>
            <w:r>
              <w:rPr>
                <w:rFonts w:eastAsia="Microsoft YaHei"/>
                <w:sz w:val="20"/>
                <w:szCs w:val="20"/>
              </w:rPr>
              <w:t>What’s</w:t>
            </w:r>
            <w:proofErr w:type="gramEnd"/>
            <w:r>
              <w:rPr>
                <w:rFonts w:eastAsia="Microsoft YaHei"/>
                <w:sz w:val="20"/>
                <w:szCs w:val="20"/>
              </w:rPr>
              <w:t xml:space="preserve"> the spec impact of this bullet?</w:t>
            </w:r>
          </w:p>
          <w:p w14:paraId="601B6EFD" w14:textId="26D3BD3F" w:rsidR="0029595D" w:rsidRPr="00DA52C5" w:rsidRDefault="0029595D" w:rsidP="00DA52C5">
            <w:pPr>
              <w:pStyle w:val="ListParagraph"/>
              <w:widowControl w:val="0"/>
              <w:numPr>
                <w:ilvl w:val="0"/>
                <w:numId w:val="44"/>
              </w:numPr>
              <w:snapToGrid w:val="0"/>
              <w:spacing w:before="120" w:after="120" w:line="240" w:lineRule="auto"/>
              <w:rPr>
                <w:rFonts w:eastAsia="Microsoft YaHei"/>
                <w:sz w:val="20"/>
                <w:szCs w:val="20"/>
              </w:rPr>
            </w:pPr>
            <w:r>
              <w:rPr>
                <w:rFonts w:eastAsia="Microsoft YaHei"/>
                <w:sz w:val="20"/>
                <w:szCs w:val="20"/>
              </w:rPr>
              <w:t>The 5</w:t>
            </w:r>
            <w:r w:rsidRPr="0029595D">
              <w:rPr>
                <w:rFonts w:eastAsia="Microsoft YaHei"/>
                <w:sz w:val="20"/>
                <w:szCs w:val="20"/>
                <w:vertAlign w:val="superscript"/>
              </w:rPr>
              <w:t>th</w:t>
            </w:r>
            <w:r>
              <w:rPr>
                <w:rFonts w:eastAsia="Microsoft YaHei"/>
                <w:sz w:val="20"/>
                <w:szCs w:val="20"/>
              </w:rPr>
              <w:t xml:space="preserve"> bullet: What is “</w:t>
            </w:r>
            <w:r>
              <w:rPr>
                <w:rFonts w:eastAsia="Microsoft YaHei"/>
                <w:i/>
                <w:sz w:val="20"/>
                <w:szCs w:val="20"/>
              </w:rPr>
              <w:t>UE reporting</w:t>
            </w:r>
            <w:r>
              <w:rPr>
                <w:rFonts w:eastAsia="Microsoft YaHei"/>
                <w:sz w:val="20"/>
                <w:szCs w:val="20"/>
              </w:rPr>
              <w:t xml:space="preserve">” referring to here? UE capability or something else?  </w:t>
            </w:r>
            <w:r w:rsidR="009F077F">
              <w:rPr>
                <w:rFonts w:eastAsia="Microsoft YaHei"/>
                <w:sz w:val="20"/>
                <w:szCs w:val="20"/>
              </w:rPr>
              <w:t xml:space="preserve">The Rx/Tx antenna number seems related to the MIMO layers that can be recommend via UE assistance information. </w:t>
            </w:r>
          </w:p>
        </w:tc>
      </w:tr>
      <w:tr w:rsidR="0001098C" w14:paraId="299A3C05" w14:textId="77777777" w:rsidTr="00660A85">
        <w:tc>
          <w:tcPr>
            <w:tcW w:w="2405" w:type="dxa"/>
          </w:tcPr>
          <w:p w14:paraId="50D263D0" w14:textId="43EF16FE" w:rsidR="0001098C" w:rsidRDefault="0001098C" w:rsidP="0001098C">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 xml:space="preserve">uawei, </w:t>
            </w:r>
            <w:proofErr w:type="spellStart"/>
            <w:r>
              <w:rPr>
                <w:rFonts w:eastAsia="Microsoft YaHei"/>
                <w:sz w:val="20"/>
                <w:szCs w:val="20"/>
              </w:rPr>
              <w:t>HiSilicon</w:t>
            </w:r>
            <w:proofErr w:type="spellEnd"/>
          </w:p>
        </w:tc>
        <w:tc>
          <w:tcPr>
            <w:tcW w:w="6945" w:type="dxa"/>
          </w:tcPr>
          <w:p w14:paraId="324C064B" w14:textId="6A9E01CB" w:rsidR="0001098C" w:rsidRPr="0001098C" w:rsidRDefault="0001098C" w:rsidP="00246F09">
            <w:pPr>
              <w:widowControl w:val="0"/>
              <w:snapToGrid w:val="0"/>
              <w:spacing w:before="120" w:after="120" w:line="240" w:lineRule="auto"/>
              <w:rPr>
                <w:rFonts w:eastAsia="Microsoft YaHei"/>
                <w:sz w:val="20"/>
                <w:szCs w:val="20"/>
                <w:lang w:eastAsia="ko-KR"/>
              </w:rPr>
            </w:pPr>
            <w:r w:rsidRPr="0001098C">
              <w:rPr>
                <w:rFonts w:eastAsia="Microsoft YaHei" w:hint="eastAsia"/>
                <w:sz w:val="20"/>
                <w:szCs w:val="20"/>
              </w:rPr>
              <w:t>N</w:t>
            </w:r>
            <w:r w:rsidRPr="0001098C">
              <w:rPr>
                <w:rFonts w:eastAsia="Microsoft YaHei"/>
                <w:sz w:val="20"/>
                <w:szCs w:val="20"/>
              </w:rPr>
              <w:t>ot positive on this issue, but fine for study.</w:t>
            </w:r>
          </w:p>
        </w:tc>
      </w:tr>
      <w:tr w:rsidR="00D03600" w14:paraId="1639DC7F" w14:textId="77777777" w:rsidTr="00660A85">
        <w:tc>
          <w:tcPr>
            <w:tcW w:w="2405" w:type="dxa"/>
          </w:tcPr>
          <w:p w14:paraId="1CFD5E51" w14:textId="6FC8B745" w:rsidR="00D03600" w:rsidRPr="00AE2F3E" w:rsidRDefault="00AE2F3E" w:rsidP="00660A85">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575D6A11" w14:textId="1B17E2A0" w:rsidR="00432F8F" w:rsidRDefault="00EB3FF9" w:rsidP="00432F8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 xml:space="preserve">upport </w:t>
            </w:r>
            <w:r w:rsidR="00432F8F">
              <w:rPr>
                <w:rFonts w:eastAsiaTheme="minorEastAsia"/>
                <w:sz w:val="20"/>
                <w:szCs w:val="20"/>
              </w:rPr>
              <w:t>this proposal with MAC CE based approach.</w:t>
            </w:r>
          </w:p>
          <w:p w14:paraId="3F17FC61" w14:textId="56EB945E" w:rsidR="00432F8F" w:rsidRPr="00EB3FF9" w:rsidRDefault="00E22B9A" w:rsidP="00432F8F">
            <w:pPr>
              <w:widowControl w:val="0"/>
              <w:snapToGrid w:val="0"/>
              <w:spacing w:before="120" w:after="120" w:line="240" w:lineRule="auto"/>
              <w:rPr>
                <w:rFonts w:eastAsiaTheme="minorEastAsia"/>
                <w:sz w:val="20"/>
                <w:szCs w:val="20"/>
              </w:rPr>
            </w:pPr>
            <w:r>
              <w:rPr>
                <w:rFonts w:eastAsiaTheme="minorEastAsia"/>
                <w:sz w:val="20"/>
                <w:szCs w:val="20"/>
              </w:rPr>
              <w:t>One of applicable scenario</w:t>
            </w:r>
            <w:r w:rsidR="00432F8F">
              <w:rPr>
                <w:rFonts w:eastAsiaTheme="minorEastAsia"/>
                <w:sz w:val="20"/>
                <w:szCs w:val="20"/>
              </w:rPr>
              <w:t xml:space="preserve"> is for multi-panel UE, where the UE </w:t>
            </w:r>
            <w:r>
              <w:rPr>
                <w:rFonts w:eastAsiaTheme="minorEastAsia"/>
                <w:sz w:val="20"/>
                <w:szCs w:val="20"/>
              </w:rPr>
              <w:t xml:space="preserve">RX </w:t>
            </w:r>
            <w:r w:rsidR="00432F8F">
              <w:rPr>
                <w:rFonts w:eastAsiaTheme="minorEastAsia"/>
                <w:sz w:val="20"/>
                <w:szCs w:val="20"/>
              </w:rPr>
              <w:t>panel</w:t>
            </w:r>
            <w:r>
              <w:rPr>
                <w:rFonts w:eastAsiaTheme="minorEastAsia"/>
                <w:sz w:val="20"/>
                <w:szCs w:val="20"/>
              </w:rPr>
              <w:t>(</w:t>
            </w:r>
            <w:r w:rsidR="00432F8F">
              <w:rPr>
                <w:rFonts w:eastAsiaTheme="minorEastAsia"/>
                <w:sz w:val="20"/>
                <w:szCs w:val="20"/>
              </w:rPr>
              <w:t>s</w:t>
            </w:r>
            <w:r>
              <w:rPr>
                <w:rFonts w:eastAsiaTheme="minorEastAsia"/>
                <w:sz w:val="20"/>
                <w:szCs w:val="20"/>
              </w:rPr>
              <w:t>)</w:t>
            </w:r>
            <w:r w:rsidR="00432F8F">
              <w:rPr>
                <w:rFonts w:eastAsiaTheme="minorEastAsia"/>
                <w:sz w:val="20"/>
                <w:szCs w:val="20"/>
              </w:rPr>
              <w:t xml:space="preserve"> may be activated semi-statically</w:t>
            </w:r>
            <w:r>
              <w:rPr>
                <w:rFonts w:eastAsiaTheme="minorEastAsia"/>
                <w:sz w:val="20"/>
                <w:szCs w:val="20"/>
              </w:rPr>
              <w:t xml:space="preserve"> and the SRS resources corresponding to the deactivated panel(s) can also be deactivated</w:t>
            </w:r>
            <w:r w:rsidR="00432F8F">
              <w:rPr>
                <w:rFonts w:eastAsiaTheme="minorEastAsia"/>
                <w:sz w:val="20"/>
                <w:szCs w:val="20"/>
              </w:rPr>
              <w:t xml:space="preserve">. Another purpose is for power saving, especially for UE with 1T6R and 1T8R </w:t>
            </w:r>
            <w:r w:rsidR="00D7252B">
              <w:rPr>
                <w:rFonts w:eastAsiaTheme="minorEastAsia"/>
                <w:sz w:val="20"/>
                <w:szCs w:val="20"/>
              </w:rPr>
              <w:t>UE</w:t>
            </w:r>
            <w:r w:rsidR="00432F8F">
              <w:rPr>
                <w:rFonts w:eastAsiaTheme="minorEastAsia"/>
                <w:sz w:val="20"/>
                <w:szCs w:val="20"/>
              </w:rPr>
              <w:t xml:space="preserve"> in poor channel conditional</w:t>
            </w:r>
            <w:r w:rsidR="005C04A8">
              <w:rPr>
                <w:rFonts w:eastAsiaTheme="minorEastAsia"/>
                <w:sz w:val="20"/>
                <w:szCs w:val="20"/>
              </w:rPr>
              <w:t>, where high rank transmission is almost impossible.</w:t>
            </w:r>
          </w:p>
        </w:tc>
      </w:tr>
      <w:tr w:rsidR="000B47D2" w14:paraId="2D0223F0" w14:textId="77777777" w:rsidTr="000B47D2">
        <w:tc>
          <w:tcPr>
            <w:tcW w:w="2405" w:type="dxa"/>
          </w:tcPr>
          <w:p w14:paraId="0FB63AA5" w14:textId="77777777" w:rsidR="000B47D2" w:rsidRDefault="000B47D2" w:rsidP="004472F7">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p>
        </w:tc>
        <w:tc>
          <w:tcPr>
            <w:tcW w:w="6945" w:type="dxa"/>
          </w:tcPr>
          <w:p w14:paraId="5CF48E40" w14:textId="77777777" w:rsidR="000B47D2" w:rsidRDefault="000B47D2" w:rsidP="004472F7">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071022" w14:paraId="4FC0449C" w14:textId="77777777" w:rsidTr="000B47D2">
        <w:tc>
          <w:tcPr>
            <w:tcW w:w="2405" w:type="dxa"/>
          </w:tcPr>
          <w:p w14:paraId="2AE24CE0" w14:textId="66D1A0B9" w:rsidR="00071022" w:rsidRDefault="00071022" w:rsidP="004472F7">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0B0AFC2" w14:textId="77777777" w:rsidR="00071022" w:rsidRDefault="00071022" w:rsidP="004472F7">
            <w:pPr>
              <w:widowControl w:val="0"/>
              <w:snapToGrid w:val="0"/>
              <w:spacing w:before="120" w:after="120" w:line="240" w:lineRule="auto"/>
              <w:rPr>
                <w:rFonts w:eastAsiaTheme="minorEastAsia"/>
                <w:sz w:val="20"/>
                <w:szCs w:val="20"/>
              </w:rPr>
            </w:pPr>
            <w:r>
              <w:rPr>
                <w:rFonts w:eastAsiaTheme="minorEastAsia"/>
                <w:sz w:val="20"/>
                <w:szCs w:val="20"/>
              </w:rPr>
              <w:t>Generally fine with FL proposal.</w:t>
            </w:r>
          </w:p>
          <w:p w14:paraId="5B868E1A" w14:textId="77777777" w:rsidR="00071022" w:rsidRDefault="00071022" w:rsidP="004472F7">
            <w:pPr>
              <w:widowControl w:val="0"/>
              <w:snapToGrid w:val="0"/>
              <w:spacing w:before="120" w:after="120" w:line="240" w:lineRule="auto"/>
              <w:rPr>
                <w:rFonts w:eastAsiaTheme="minorEastAsia"/>
                <w:sz w:val="20"/>
                <w:szCs w:val="20"/>
              </w:rPr>
            </w:pPr>
            <w:r>
              <w:rPr>
                <w:rFonts w:eastAsiaTheme="minorEastAsia"/>
                <w:sz w:val="20"/>
                <w:szCs w:val="20"/>
              </w:rPr>
              <w:t>Just one thing to clarify, what does the following bullet exactly mean?</w:t>
            </w:r>
          </w:p>
          <w:p w14:paraId="46AC0172" w14:textId="37D0E00A" w:rsidR="00071022" w:rsidRPr="00071022" w:rsidRDefault="00071022" w:rsidP="00071022">
            <w:pPr>
              <w:pStyle w:val="ListParagraph"/>
              <w:widowControl w:val="0"/>
              <w:numPr>
                <w:ilvl w:val="0"/>
                <w:numId w:val="46"/>
              </w:numPr>
              <w:snapToGrid w:val="0"/>
              <w:spacing w:before="120" w:after="120" w:line="240" w:lineRule="auto"/>
              <w:rPr>
                <w:rFonts w:eastAsiaTheme="minorEastAsia"/>
                <w:sz w:val="20"/>
                <w:szCs w:val="20"/>
              </w:rPr>
            </w:pPr>
            <w:r w:rsidRPr="00071022">
              <w:rPr>
                <w:rFonts w:eastAsia="Microsoft YaHei"/>
                <w:i/>
                <w:sz w:val="20"/>
                <w:szCs w:val="20"/>
              </w:rPr>
              <w:t>FFS potential enhancements on CSI measurement to solve issues (if any) caused by this dynamic adaption</w:t>
            </w:r>
          </w:p>
        </w:tc>
      </w:tr>
      <w:tr w:rsidR="007E158D" w14:paraId="14A24CA2" w14:textId="77777777" w:rsidTr="000B47D2">
        <w:tc>
          <w:tcPr>
            <w:tcW w:w="2405" w:type="dxa"/>
          </w:tcPr>
          <w:p w14:paraId="5DF463D0" w14:textId="6249B874" w:rsidR="007E158D" w:rsidRDefault="007E158D" w:rsidP="004472F7">
            <w:pPr>
              <w:widowControl w:val="0"/>
              <w:snapToGrid w:val="0"/>
              <w:spacing w:before="120" w:after="120" w:line="240" w:lineRule="auto"/>
              <w:rPr>
                <w:rFonts w:eastAsiaTheme="minorEastAsia"/>
                <w:sz w:val="20"/>
                <w:szCs w:val="20"/>
              </w:rPr>
            </w:pPr>
            <w:r>
              <w:rPr>
                <w:rFonts w:eastAsiaTheme="minorEastAsia"/>
                <w:sz w:val="20"/>
                <w:szCs w:val="20"/>
              </w:rPr>
              <w:t>Apple</w:t>
            </w:r>
          </w:p>
        </w:tc>
        <w:tc>
          <w:tcPr>
            <w:tcW w:w="6945" w:type="dxa"/>
          </w:tcPr>
          <w:p w14:paraId="03A60F36" w14:textId="16B9F48B" w:rsidR="007E158D" w:rsidRDefault="007E158D" w:rsidP="00973828">
            <w:pPr>
              <w:widowControl w:val="0"/>
              <w:tabs>
                <w:tab w:val="center" w:pos="3364"/>
              </w:tabs>
              <w:snapToGrid w:val="0"/>
              <w:spacing w:before="120" w:after="120" w:line="240" w:lineRule="auto"/>
              <w:rPr>
                <w:rFonts w:eastAsiaTheme="minorEastAsia"/>
                <w:sz w:val="20"/>
                <w:szCs w:val="20"/>
              </w:rPr>
            </w:pPr>
            <w:r>
              <w:rPr>
                <w:rFonts w:eastAsiaTheme="minorEastAsia"/>
                <w:sz w:val="20"/>
                <w:szCs w:val="20"/>
              </w:rPr>
              <w:t>We are fine with DL proposal</w:t>
            </w:r>
            <w:r w:rsidR="00973828">
              <w:rPr>
                <w:rFonts w:eastAsiaTheme="minorEastAsia"/>
                <w:sz w:val="20"/>
                <w:szCs w:val="20"/>
              </w:rPr>
              <w:tab/>
            </w:r>
          </w:p>
        </w:tc>
      </w:tr>
      <w:tr w:rsidR="00973828" w14:paraId="699C7457" w14:textId="77777777" w:rsidTr="000B47D2">
        <w:tc>
          <w:tcPr>
            <w:tcW w:w="2405" w:type="dxa"/>
          </w:tcPr>
          <w:p w14:paraId="2E2C3306" w14:textId="78E128D5" w:rsidR="00973828" w:rsidRDefault="00973828" w:rsidP="0097382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0AE4BBD" w14:textId="2B46D397" w:rsidR="00973828" w:rsidRDefault="00973828" w:rsidP="00973828">
            <w:pPr>
              <w:widowControl w:val="0"/>
              <w:tabs>
                <w:tab w:val="center" w:pos="3364"/>
              </w:tabs>
              <w:snapToGrid w:val="0"/>
              <w:spacing w:before="120" w:after="120" w:line="240" w:lineRule="auto"/>
              <w:rPr>
                <w:rFonts w:eastAsiaTheme="minorEastAsia"/>
                <w:sz w:val="20"/>
                <w:szCs w:val="20"/>
              </w:rPr>
            </w:pPr>
            <w:r>
              <w:rPr>
                <w:rFonts w:eastAsiaTheme="minorEastAsia"/>
                <w:sz w:val="20"/>
                <w:szCs w:val="20"/>
              </w:rPr>
              <w:t>Support FL proposal for the study</w:t>
            </w:r>
            <w:r w:rsidR="00513570">
              <w:rPr>
                <w:rFonts w:eastAsiaTheme="minorEastAsia"/>
                <w:sz w:val="20"/>
                <w:szCs w:val="20"/>
              </w:rPr>
              <w:t xml:space="preserve">. </w:t>
            </w:r>
          </w:p>
        </w:tc>
      </w:tr>
    </w:tbl>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490E11E7" w14:textId="77777777" w:rsidR="0016446D" w:rsidRDefault="0016446D" w:rsidP="0016446D">
      <w:pPr>
        <w:pStyle w:val="Heading1"/>
        <w:numPr>
          <w:ilvl w:val="0"/>
          <w:numId w:val="2"/>
        </w:numPr>
        <w:tabs>
          <w:tab w:val="clear" w:pos="432"/>
        </w:tabs>
        <w:snapToGrid w:val="0"/>
        <w:spacing w:before="120" w:after="120"/>
        <w:ind w:left="431" w:hanging="431"/>
        <w:rPr>
          <w:sz w:val="28"/>
          <w:lang w:val="en-US"/>
        </w:rPr>
      </w:pPr>
      <w:r>
        <w:rPr>
          <w:sz w:val="28"/>
          <w:lang w:val="en-US"/>
        </w:rPr>
        <w:t xml:space="preserve">Antenna switching up to </w:t>
      </w:r>
      <w:proofErr w:type="gramStart"/>
      <w:r>
        <w:rPr>
          <w:sz w:val="28"/>
          <w:lang w:val="en-US"/>
        </w:rPr>
        <w:t>8Rx</w:t>
      </w:r>
      <w:proofErr w:type="gramEnd"/>
    </w:p>
    <w:p w14:paraId="14C0F1A9" w14:textId="77777777" w:rsidR="0016446D" w:rsidRPr="00D30AF6" w:rsidRDefault="0016446D" w:rsidP="0016446D">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4558ADF0" w14:textId="77777777" w:rsidR="0016446D" w:rsidRPr="00752122" w:rsidRDefault="0016446D" w:rsidP="0016446D">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Pr>
          <w:rFonts w:eastAsia="Microsoft YaHei"/>
          <w:b/>
          <w:i/>
          <w:sz w:val="20"/>
          <w:szCs w:val="20"/>
          <w:highlight w:val="yellow"/>
        </w:rPr>
        <w:t xml:space="preserve"> 3-2</w:t>
      </w:r>
      <w:r w:rsidRPr="00F96F20">
        <w:rPr>
          <w:rFonts w:eastAsia="Microsoft YaHei"/>
          <w:b/>
          <w:i/>
          <w:sz w:val="20"/>
          <w:szCs w:val="20"/>
          <w:highlight w:val="yellow"/>
        </w:rPr>
        <w:t>:</w:t>
      </w:r>
      <w:r>
        <w:rPr>
          <w:rFonts w:eastAsia="Microsoft YaHei"/>
          <w:i/>
          <w:sz w:val="20"/>
          <w:szCs w:val="20"/>
        </w:rPr>
        <w:t xml:space="preserve"> </w:t>
      </w:r>
      <w:r w:rsidRPr="00752122">
        <w:rPr>
          <w:rFonts w:eastAsia="Microsoft YaHei"/>
          <w:i/>
          <w:sz w:val="20"/>
          <w:szCs w:val="20"/>
        </w:rPr>
        <w:t>Support antenna switching SRS with 4T6R in NR Rel-17</w:t>
      </w:r>
    </w:p>
    <w:p w14:paraId="28065EBB" w14:textId="77777777" w:rsidR="00F910E1" w:rsidRDefault="00F910E1" w:rsidP="0016446D">
      <w:pPr>
        <w:widowControl w:val="0"/>
        <w:snapToGrid w:val="0"/>
        <w:spacing w:before="120" w:after="120" w:line="240" w:lineRule="auto"/>
        <w:jc w:val="both"/>
        <w:rPr>
          <w:rFonts w:eastAsia="Microsoft YaHei"/>
          <w:sz w:val="20"/>
          <w:szCs w:val="20"/>
        </w:rPr>
      </w:pPr>
    </w:p>
    <w:p w14:paraId="7615992A" w14:textId="17E17C86" w:rsidR="0016446D" w:rsidRDefault="007753FC" w:rsidP="0016446D">
      <w:pPr>
        <w:widowControl w:val="0"/>
        <w:snapToGrid w:val="0"/>
        <w:spacing w:before="120" w:after="120" w:line="240" w:lineRule="auto"/>
        <w:jc w:val="both"/>
        <w:rPr>
          <w:rFonts w:eastAsia="Microsoft YaHei"/>
          <w:sz w:val="20"/>
          <w:szCs w:val="20"/>
        </w:rPr>
      </w:pPr>
      <w:r>
        <w:rPr>
          <w:rFonts w:eastAsia="Microsoft YaHei" w:hint="eastAsia"/>
          <w:sz w:val="20"/>
          <w:szCs w:val="20"/>
        </w:rPr>
        <w:t>Support</w:t>
      </w:r>
      <w:r>
        <w:rPr>
          <w:rFonts w:eastAsia="Microsoft YaHei"/>
          <w:sz w:val="20"/>
          <w:szCs w:val="20"/>
        </w:rPr>
        <w:t xml:space="preserve">ed by </w:t>
      </w:r>
      <w:r w:rsidR="005C65AE">
        <w:rPr>
          <w:rFonts w:eastAsia="Microsoft YaHei"/>
          <w:sz w:val="20"/>
          <w:szCs w:val="20"/>
        </w:rPr>
        <w:t xml:space="preserve">OPPO, </w:t>
      </w:r>
      <w:proofErr w:type="spellStart"/>
      <w:r w:rsidR="005C65AE">
        <w:rPr>
          <w:rFonts w:eastAsia="Microsoft YaHei"/>
          <w:sz w:val="20"/>
          <w:szCs w:val="20"/>
        </w:rPr>
        <w:t>Spreadtrum</w:t>
      </w:r>
      <w:proofErr w:type="spellEnd"/>
      <w:r w:rsidR="005C65AE">
        <w:rPr>
          <w:rFonts w:eastAsia="Microsoft YaHei"/>
          <w:sz w:val="20"/>
          <w:szCs w:val="20"/>
        </w:rPr>
        <w:t xml:space="preserve">, </w:t>
      </w:r>
      <w:r w:rsidR="005C65AE">
        <w:rPr>
          <w:rFonts w:eastAsia="Microsoft YaHei" w:hint="eastAsia"/>
          <w:sz w:val="20"/>
          <w:szCs w:val="20"/>
        </w:rPr>
        <w:t>L</w:t>
      </w:r>
      <w:r w:rsidR="005C65AE">
        <w:rPr>
          <w:rFonts w:eastAsia="Microsoft YaHei"/>
          <w:sz w:val="20"/>
          <w:szCs w:val="20"/>
        </w:rPr>
        <w:t xml:space="preserve">enovo, </w:t>
      </w:r>
      <w:proofErr w:type="spellStart"/>
      <w:r w:rsidR="005C65AE">
        <w:rPr>
          <w:rFonts w:eastAsia="Microsoft YaHei"/>
          <w:sz w:val="20"/>
          <w:szCs w:val="20"/>
        </w:rPr>
        <w:t>MotM</w:t>
      </w:r>
      <w:proofErr w:type="spellEnd"/>
      <w:r w:rsidR="005C65AE">
        <w:rPr>
          <w:rFonts w:eastAsia="Microsoft YaHei"/>
          <w:sz w:val="20"/>
          <w:szCs w:val="20"/>
        </w:rPr>
        <w:t xml:space="preserve">, </w:t>
      </w:r>
      <w:r w:rsidR="00227F2D">
        <w:rPr>
          <w:rFonts w:eastAsia="Malgun Gothic"/>
          <w:sz w:val="20"/>
          <w:szCs w:val="20"/>
          <w:lang w:eastAsia="ko-KR"/>
        </w:rPr>
        <w:t xml:space="preserve">Nokia, NSB, </w:t>
      </w:r>
      <w:r w:rsidR="00227F2D">
        <w:rPr>
          <w:rFonts w:eastAsia="Microsoft YaHei" w:hint="eastAsia"/>
          <w:sz w:val="20"/>
          <w:szCs w:val="20"/>
        </w:rPr>
        <w:t>N</w:t>
      </w:r>
      <w:r w:rsidR="00227F2D">
        <w:rPr>
          <w:rFonts w:eastAsia="Microsoft YaHei"/>
          <w:sz w:val="20"/>
          <w:szCs w:val="20"/>
        </w:rPr>
        <w:t>EC,</w:t>
      </w:r>
      <w:r w:rsidR="00F500F7">
        <w:rPr>
          <w:rFonts w:eastAsia="Microsoft YaHei"/>
          <w:sz w:val="20"/>
          <w:szCs w:val="20"/>
        </w:rPr>
        <w:t xml:space="preserve"> Intel, Xiaomi, </w:t>
      </w:r>
      <w:proofErr w:type="spellStart"/>
      <w:r w:rsidR="00F500F7">
        <w:rPr>
          <w:rFonts w:eastAsia="Microsoft YaHei"/>
          <w:sz w:val="20"/>
          <w:szCs w:val="20"/>
        </w:rPr>
        <w:t>InterDigital</w:t>
      </w:r>
      <w:proofErr w:type="spellEnd"/>
      <w:r w:rsidR="00F500F7">
        <w:rPr>
          <w:rFonts w:eastAsia="Microsoft YaHei"/>
          <w:sz w:val="20"/>
          <w:szCs w:val="20"/>
        </w:rPr>
        <w:t xml:space="preserve">, </w:t>
      </w:r>
      <w:r w:rsidR="00DC25CA">
        <w:rPr>
          <w:rFonts w:eastAsia="Microsoft YaHei"/>
          <w:sz w:val="20"/>
          <w:szCs w:val="20"/>
        </w:rPr>
        <w:t xml:space="preserve">Qualcomm, </w:t>
      </w:r>
      <w:r w:rsidR="006E7F13">
        <w:rPr>
          <w:rFonts w:eastAsia="Microsoft YaHei"/>
          <w:sz w:val="20"/>
          <w:szCs w:val="20"/>
        </w:rPr>
        <w:t>NTT DOCOMO, CMCC</w:t>
      </w:r>
    </w:p>
    <w:p w14:paraId="369417FA" w14:textId="73F01287" w:rsidR="007753FC" w:rsidRDefault="002E78A1" w:rsidP="0016446D">
      <w:pPr>
        <w:widowControl w:val="0"/>
        <w:snapToGrid w:val="0"/>
        <w:spacing w:before="12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 xml:space="preserve">oncern: </w:t>
      </w:r>
      <w:proofErr w:type="spellStart"/>
      <w:r w:rsidR="00623599">
        <w:rPr>
          <w:rFonts w:eastAsia="Microsoft YaHei"/>
          <w:sz w:val="20"/>
          <w:szCs w:val="20"/>
        </w:rPr>
        <w:t>Futurewei</w:t>
      </w:r>
      <w:proofErr w:type="spellEnd"/>
      <w:r w:rsidR="00623599">
        <w:rPr>
          <w:rFonts w:eastAsia="Microsoft YaHei"/>
          <w:sz w:val="20"/>
          <w:szCs w:val="20"/>
        </w:rPr>
        <w:t xml:space="preserve">, vivo, Huawei, </w:t>
      </w:r>
      <w:proofErr w:type="spellStart"/>
      <w:r w:rsidR="00623599">
        <w:rPr>
          <w:rFonts w:eastAsia="Microsoft YaHei"/>
          <w:sz w:val="20"/>
          <w:szCs w:val="20"/>
        </w:rPr>
        <w:t>HiSilicon</w:t>
      </w:r>
      <w:proofErr w:type="spellEnd"/>
      <w:r w:rsidR="00623599">
        <w:rPr>
          <w:rFonts w:eastAsia="Microsoft YaHei"/>
          <w:sz w:val="20"/>
          <w:szCs w:val="20"/>
        </w:rPr>
        <w:t>, Ericsson</w:t>
      </w:r>
      <w:r w:rsidR="00B76820">
        <w:rPr>
          <w:rFonts w:eastAsia="Microsoft YaHei"/>
          <w:sz w:val="20"/>
          <w:szCs w:val="20"/>
        </w:rPr>
        <w:t>. (Deprioritized or not support)</w:t>
      </w:r>
    </w:p>
    <w:p w14:paraId="01EB24A1" w14:textId="77777777" w:rsidR="002E78A1" w:rsidRDefault="002E78A1" w:rsidP="0016446D">
      <w:pPr>
        <w:widowControl w:val="0"/>
        <w:snapToGrid w:val="0"/>
        <w:spacing w:before="120" w:after="120" w:line="240" w:lineRule="auto"/>
        <w:jc w:val="both"/>
        <w:rPr>
          <w:rFonts w:eastAsia="Microsoft YaHei"/>
          <w:sz w:val="20"/>
          <w:szCs w:val="20"/>
        </w:rPr>
      </w:pPr>
    </w:p>
    <w:p w14:paraId="35A1DD50" w14:textId="77777777" w:rsidR="0016446D" w:rsidRDefault="0016446D" w:rsidP="0016446D">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1874"/>
        <w:gridCol w:w="7476"/>
      </w:tblGrid>
      <w:tr w:rsidR="00D963F2" w14:paraId="278EFB36" w14:textId="77777777" w:rsidTr="00165522">
        <w:tc>
          <w:tcPr>
            <w:tcW w:w="2405" w:type="dxa"/>
            <w:shd w:val="clear" w:color="auto" w:fill="E2EFD9" w:themeFill="accent6" w:themeFillTint="33"/>
          </w:tcPr>
          <w:p w14:paraId="77D8CCAF" w14:textId="77777777" w:rsidR="00D963F2" w:rsidRDefault="00D963F2" w:rsidP="00165522">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53315B78" w14:textId="77777777" w:rsidR="00D963F2" w:rsidRDefault="00D963F2" w:rsidP="00165522">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D963F2" w14:paraId="248AA769" w14:textId="77777777" w:rsidTr="00165522">
        <w:tc>
          <w:tcPr>
            <w:tcW w:w="2405" w:type="dxa"/>
          </w:tcPr>
          <w:p w14:paraId="334820AF" w14:textId="038239E9" w:rsidR="00D963F2" w:rsidRDefault="00D35C3A" w:rsidP="00165522">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711A99C9" w14:textId="0DDE60C8" w:rsidR="00D963F2" w:rsidRDefault="00D35C3A" w:rsidP="00165522">
            <w:pPr>
              <w:widowControl w:val="0"/>
              <w:snapToGrid w:val="0"/>
              <w:spacing w:before="120" w:after="120" w:line="240" w:lineRule="auto"/>
              <w:rPr>
                <w:rFonts w:eastAsia="Microsoft YaHei"/>
                <w:sz w:val="20"/>
                <w:szCs w:val="20"/>
              </w:rPr>
            </w:pPr>
            <w:r>
              <w:rPr>
                <w:rFonts w:eastAsia="Microsoft YaHei"/>
                <w:sz w:val="20"/>
                <w:szCs w:val="20"/>
              </w:rPr>
              <w:t>Ok with the proposal</w:t>
            </w:r>
          </w:p>
        </w:tc>
      </w:tr>
      <w:tr w:rsidR="0001098C" w14:paraId="6CB0B630" w14:textId="77777777" w:rsidTr="00165522">
        <w:tc>
          <w:tcPr>
            <w:tcW w:w="2405" w:type="dxa"/>
          </w:tcPr>
          <w:p w14:paraId="7645367E" w14:textId="4810670F" w:rsidR="0001098C" w:rsidRDefault="0001098C" w:rsidP="0001098C">
            <w:pPr>
              <w:widowControl w:val="0"/>
              <w:snapToGrid w:val="0"/>
              <w:spacing w:before="120" w:after="120" w:line="240" w:lineRule="auto"/>
              <w:rPr>
                <w:rFonts w:eastAsia="Microsoft YaHei"/>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384E805B" w14:textId="5F510818" w:rsidR="0001098C" w:rsidRPr="00ED0A58" w:rsidRDefault="0001098C" w:rsidP="0001098C">
            <w:pPr>
              <w:widowControl w:val="0"/>
              <w:snapToGrid w:val="0"/>
              <w:spacing w:before="120" w:after="120" w:line="240" w:lineRule="auto"/>
              <w:rPr>
                <w:rFonts w:eastAsiaTheme="minorEastAsia"/>
                <w:b/>
                <w:sz w:val="20"/>
                <w:szCs w:val="20"/>
              </w:rPr>
            </w:pPr>
            <w:r w:rsidRPr="00ED0A58">
              <w:rPr>
                <w:rFonts w:eastAsiaTheme="minorEastAsia" w:hint="eastAsia"/>
                <w:b/>
                <w:sz w:val="20"/>
                <w:szCs w:val="20"/>
              </w:rPr>
              <w:t>N</w:t>
            </w:r>
            <w:r w:rsidRPr="00ED0A58">
              <w:rPr>
                <w:rFonts w:eastAsiaTheme="minorEastAsia"/>
                <w:b/>
                <w:sz w:val="20"/>
                <w:szCs w:val="20"/>
              </w:rPr>
              <w:t xml:space="preserve">ot support. </w:t>
            </w:r>
          </w:p>
          <w:p w14:paraId="369EF362" w14:textId="77777777" w:rsidR="0001098C" w:rsidRDefault="0001098C" w:rsidP="0001098C">
            <w:pPr>
              <w:widowControl w:val="0"/>
              <w:snapToGrid w:val="0"/>
              <w:spacing w:before="120" w:after="120" w:line="240" w:lineRule="auto"/>
              <w:rPr>
                <w:rFonts w:eastAsiaTheme="minorEastAsia"/>
                <w:sz w:val="20"/>
                <w:szCs w:val="20"/>
              </w:rPr>
            </w:pPr>
            <w:r>
              <w:rPr>
                <w:rFonts w:eastAsiaTheme="minorEastAsia"/>
                <w:sz w:val="20"/>
                <w:szCs w:val="20"/>
              </w:rPr>
              <w:t xml:space="preserve">We do have concerns on the antenna switching for 4T6R. For QC’s </w:t>
            </w:r>
            <w:proofErr w:type="spellStart"/>
            <w:r>
              <w:rPr>
                <w:rFonts w:eastAsiaTheme="minorEastAsia"/>
                <w:sz w:val="20"/>
                <w:szCs w:val="20"/>
              </w:rPr>
              <w:t>Tdoc</w:t>
            </w:r>
            <w:proofErr w:type="spellEnd"/>
            <w:r>
              <w:rPr>
                <w:rFonts w:eastAsiaTheme="minorEastAsia"/>
                <w:sz w:val="20"/>
                <w:szCs w:val="20"/>
              </w:rPr>
              <w:t xml:space="preserve"> and results, we have the following comments:</w:t>
            </w:r>
          </w:p>
          <w:p w14:paraId="0AEBC5A8" w14:textId="77777777" w:rsidR="0001098C" w:rsidRDefault="0001098C" w:rsidP="0001098C">
            <w:pPr>
              <w:widowControl w:val="0"/>
              <w:snapToGrid w:val="0"/>
              <w:spacing w:before="120" w:after="120" w:line="240" w:lineRule="auto"/>
              <w:rPr>
                <w:rFonts w:eastAsiaTheme="minorEastAsia"/>
                <w:sz w:val="20"/>
                <w:szCs w:val="20"/>
              </w:rPr>
            </w:pPr>
            <w:r>
              <w:rPr>
                <w:rFonts w:eastAsiaTheme="minorEastAsia"/>
                <w:sz w:val="20"/>
                <w:szCs w:val="20"/>
              </w:rPr>
              <w:t xml:space="preserve">1. Please clarify the exact mapping between antennas and Tx chain with switches, since in the </w:t>
            </w:r>
            <w:proofErr w:type="spellStart"/>
            <w:r>
              <w:rPr>
                <w:rFonts w:eastAsiaTheme="minorEastAsia"/>
                <w:sz w:val="20"/>
                <w:szCs w:val="20"/>
              </w:rPr>
              <w:t>Tdoc</w:t>
            </w:r>
            <w:proofErr w:type="spellEnd"/>
            <w:r>
              <w:rPr>
                <w:rFonts w:eastAsiaTheme="minorEastAsia"/>
                <w:sz w:val="20"/>
                <w:szCs w:val="20"/>
              </w:rPr>
              <w:t xml:space="preserve">, the mapping part is a </w:t>
            </w:r>
            <w:r w:rsidRPr="00ED0A58">
              <w:rPr>
                <w:rFonts w:eastAsiaTheme="minorEastAsia"/>
                <w:b/>
                <w:sz w:val="20"/>
                <w:szCs w:val="20"/>
              </w:rPr>
              <w:t>black box</w:t>
            </w:r>
            <w:r>
              <w:rPr>
                <w:rFonts w:eastAsiaTheme="minorEastAsia"/>
                <w:sz w:val="20"/>
                <w:szCs w:val="20"/>
              </w:rPr>
              <w:t xml:space="preserve">. </w:t>
            </w:r>
            <w:proofErr w:type="gramStart"/>
            <w:r>
              <w:rPr>
                <w:rFonts w:eastAsiaTheme="minorEastAsia"/>
                <w:sz w:val="20"/>
                <w:szCs w:val="20"/>
              </w:rPr>
              <w:t>What’s</w:t>
            </w:r>
            <w:proofErr w:type="gramEnd"/>
            <w:r>
              <w:rPr>
                <w:rFonts w:eastAsiaTheme="minorEastAsia"/>
                <w:sz w:val="20"/>
                <w:szCs w:val="20"/>
              </w:rPr>
              <w:t xml:space="preserve"> the switches look like, especially for the best performance case: 4+4+4?</w:t>
            </w:r>
          </w:p>
          <w:p w14:paraId="120A6359" w14:textId="77777777" w:rsidR="0001098C" w:rsidRDefault="0001098C" w:rsidP="0001098C">
            <w:pPr>
              <w:widowControl w:val="0"/>
              <w:snapToGrid w:val="0"/>
              <w:spacing w:before="120" w:after="120" w:line="240" w:lineRule="auto"/>
              <w:rPr>
                <w:rFonts w:eastAsiaTheme="minorEastAsia"/>
                <w:sz w:val="20"/>
                <w:szCs w:val="20"/>
              </w:rPr>
            </w:pPr>
            <w:r>
              <w:rPr>
                <w:rFonts w:eastAsiaTheme="minorEastAsia"/>
                <w:sz w:val="20"/>
                <w:szCs w:val="20"/>
              </w:rPr>
              <w:t xml:space="preserve">2. Please clarify the </w:t>
            </w:r>
            <w:r w:rsidRPr="00ED0A58">
              <w:rPr>
                <w:rFonts w:eastAsiaTheme="minorEastAsia"/>
                <w:b/>
                <w:sz w:val="20"/>
                <w:szCs w:val="20"/>
              </w:rPr>
              <w:t xml:space="preserve">insertion loss modeling </w:t>
            </w:r>
            <w:r>
              <w:rPr>
                <w:rFonts w:eastAsiaTheme="minorEastAsia"/>
                <w:sz w:val="20"/>
                <w:szCs w:val="20"/>
              </w:rPr>
              <w:t xml:space="preserve">in the evaluation. In our understanding, with </w:t>
            </w:r>
            <w:r w:rsidRPr="00ED0A58">
              <w:rPr>
                <w:rFonts w:eastAsiaTheme="minorEastAsia"/>
                <w:b/>
                <w:sz w:val="20"/>
                <w:szCs w:val="20"/>
              </w:rPr>
              <w:t>special antenna switches mapping</w:t>
            </w:r>
            <w:r>
              <w:rPr>
                <w:rFonts w:eastAsiaTheme="minorEastAsia"/>
                <w:sz w:val="20"/>
                <w:szCs w:val="20"/>
              </w:rPr>
              <w:t xml:space="preserve"> may be with different insertion loss/modeling, which need to study. </w:t>
            </w:r>
          </w:p>
          <w:p w14:paraId="33921258" w14:textId="77777777" w:rsidR="0001098C" w:rsidRDefault="0001098C" w:rsidP="0001098C">
            <w:pPr>
              <w:widowControl w:val="0"/>
              <w:snapToGrid w:val="0"/>
              <w:spacing w:before="120" w:after="120" w:line="240" w:lineRule="auto"/>
              <w:rPr>
                <w:rFonts w:eastAsiaTheme="minorEastAsia"/>
                <w:sz w:val="20"/>
                <w:szCs w:val="20"/>
              </w:rPr>
            </w:pPr>
            <w:r>
              <w:rPr>
                <w:rFonts w:eastAsiaTheme="minorEastAsia"/>
                <w:sz w:val="20"/>
                <w:szCs w:val="20"/>
              </w:rPr>
              <w:t xml:space="preserve">3. It seems in the evaluation 4+4+4 for 4T6R is with best performance, but </w:t>
            </w:r>
            <w:r w:rsidRPr="00ED0A58">
              <w:rPr>
                <w:rFonts w:eastAsiaTheme="minorEastAsia"/>
                <w:b/>
                <w:sz w:val="20"/>
                <w:szCs w:val="20"/>
              </w:rPr>
              <w:t>we already have the antenna switching solution for 2T6R</w:t>
            </w:r>
            <w:r>
              <w:rPr>
                <w:rFonts w:eastAsiaTheme="minorEastAsia"/>
                <w:sz w:val="20"/>
                <w:szCs w:val="20"/>
              </w:rPr>
              <w:t xml:space="preserve">, </w:t>
            </w:r>
            <w:proofErr w:type="gramStart"/>
            <w:r>
              <w:rPr>
                <w:rFonts w:eastAsiaTheme="minorEastAsia"/>
                <w:sz w:val="20"/>
                <w:szCs w:val="20"/>
              </w:rPr>
              <w:t>what’s</w:t>
            </w:r>
            <w:proofErr w:type="gramEnd"/>
            <w:r>
              <w:rPr>
                <w:rFonts w:eastAsiaTheme="minorEastAsia"/>
                <w:sz w:val="20"/>
                <w:szCs w:val="20"/>
              </w:rPr>
              <w:t xml:space="preserve"> the benefits compared to 2T6R? Actually, the same periodicity, but 2T6R </w:t>
            </w:r>
            <w:proofErr w:type="gramStart"/>
            <w:r>
              <w:rPr>
                <w:rFonts w:eastAsiaTheme="minorEastAsia"/>
                <w:sz w:val="20"/>
                <w:szCs w:val="20"/>
              </w:rPr>
              <w:t>may</w:t>
            </w:r>
            <w:proofErr w:type="gramEnd"/>
            <w:r>
              <w:rPr>
                <w:rFonts w:eastAsiaTheme="minorEastAsia"/>
                <w:sz w:val="20"/>
                <w:szCs w:val="20"/>
              </w:rPr>
              <w:t xml:space="preserve"> beneficial on less overhead and also each port is with much more transmit power (beneficial for channel estimation).</w:t>
            </w:r>
          </w:p>
          <w:p w14:paraId="58486753" w14:textId="05D6789D" w:rsidR="0001098C" w:rsidRDefault="0001098C" w:rsidP="0001098C">
            <w:pPr>
              <w:widowControl w:val="0"/>
              <w:snapToGrid w:val="0"/>
              <w:spacing w:before="120" w:after="120" w:line="240" w:lineRule="auto"/>
              <w:rPr>
                <w:rFonts w:eastAsia="Microsoft YaHei"/>
                <w:sz w:val="20"/>
                <w:szCs w:val="20"/>
                <w:lang w:eastAsia="ko-KR"/>
              </w:rPr>
            </w:pPr>
            <w:r>
              <w:rPr>
                <w:rFonts w:eastAsiaTheme="minorEastAsia"/>
                <w:sz w:val="20"/>
                <w:szCs w:val="20"/>
              </w:rPr>
              <w:t xml:space="preserve">4. In the simulation provided by QC, although we do not know the exact antenna mapping and not sure the insertion loss modeling for the special cases, but </w:t>
            </w:r>
            <w:r w:rsidRPr="00ED0A58">
              <w:rPr>
                <w:rFonts w:eastAsiaTheme="minorEastAsia"/>
                <w:b/>
                <w:sz w:val="20"/>
                <w:szCs w:val="20"/>
              </w:rPr>
              <w:t>some results show the gain of 1T6R and 2T6R are already better performance than 4T6R</w:t>
            </w:r>
            <w:r>
              <w:rPr>
                <w:rFonts w:eastAsiaTheme="minorEastAsia"/>
                <w:sz w:val="20"/>
                <w:szCs w:val="20"/>
              </w:rPr>
              <w:t xml:space="preserve">, e.g., Figure 3-7. </w:t>
            </w:r>
          </w:p>
        </w:tc>
      </w:tr>
      <w:tr w:rsidR="00D963F2" w14:paraId="4D2BF78C" w14:textId="77777777" w:rsidTr="00165522">
        <w:tc>
          <w:tcPr>
            <w:tcW w:w="2405" w:type="dxa"/>
          </w:tcPr>
          <w:p w14:paraId="524A43E0" w14:textId="56F63A65" w:rsidR="00D963F2" w:rsidRPr="00AE2F3E" w:rsidRDefault="00AE2F3E" w:rsidP="00165522">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061ACCB5" w14:textId="6218A56C" w:rsidR="00D963F2" w:rsidRPr="00AE2F3E" w:rsidRDefault="00AE2F3E" w:rsidP="00165522">
            <w:pPr>
              <w:widowControl w:val="0"/>
              <w:snapToGrid w:val="0"/>
              <w:spacing w:before="120" w:after="120" w:line="240" w:lineRule="auto"/>
              <w:rPr>
                <w:rFonts w:eastAsiaTheme="minorEastAsia"/>
                <w:sz w:val="20"/>
                <w:szCs w:val="20"/>
              </w:rPr>
            </w:pPr>
            <w:r>
              <w:rPr>
                <w:rFonts w:eastAsiaTheme="minorEastAsia"/>
                <w:sz w:val="20"/>
                <w:szCs w:val="20"/>
              </w:rPr>
              <w:t>Support.</w:t>
            </w:r>
          </w:p>
        </w:tc>
      </w:tr>
      <w:tr w:rsidR="000B47D2" w14:paraId="4810A9D3" w14:textId="77777777" w:rsidTr="000B47D2">
        <w:tc>
          <w:tcPr>
            <w:tcW w:w="2405" w:type="dxa"/>
          </w:tcPr>
          <w:p w14:paraId="081CF5F1" w14:textId="77777777" w:rsidR="000B47D2" w:rsidRDefault="000B47D2" w:rsidP="004472F7">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p>
        </w:tc>
        <w:tc>
          <w:tcPr>
            <w:tcW w:w="6945" w:type="dxa"/>
          </w:tcPr>
          <w:p w14:paraId="577DB772" w14:textId="77777777" w:rsidR="000B47D2" w:rsidRDefault="000B47D2" w:rsidP="004472F7">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p w14:paraId="5A13E3A2" w14:textId="0CBD5BF7" w:rsidR="000B47D2" w:rsidRDefault="000B47D2" w:rsidP="004472F7">
            <w:pPr>
              <w:widowControl w:val="0"/>
              <w:snapToGrid w:val="0"/>
              <w:spacing w:before="120" w:after="120" w:line="240" w:lineRule="auto"/>
              <w:rPr>
                <w:rFonts w:eastAsiaTheme="minorEastAsia"/>
                <w:sz w:val="20"/>
                <w:szCs w:val="20"/>
              </w:rPr>
            </w:pPr>
            <w:r>
              <w:rPr>
                <w:rFonts w:eastAsiaTheme="minorEastAsia"/>
                <w:sz w:val="20"/>
                <w:szCs w:val="20"/>
              </w:rPr>
              <w:t>In our contribution, we have shown that it is possible to support 4T6R without incurring any additional insertion loss or requiring an unconventional RF switching network.</w:t>
            </w:r>
          </w:p>
        </w:tc>
      </w:tr>
      <w:tr w:rsidR="004B13E0" w14:paraId="73F16E62" w14:textId="77777777" w:rsidTr="000B47D2">
        <w:tc>
          <w:tcPr>
            <w:tcW w:w="2405" w:type="dxa"/>
          </w:tcPr>
          <w:p w14:paraId="55675A04" w14:textId="7C003F4C" w:rsidR="004B13E0" w:rsidRDefault="004B13E0" w:rsidP="004472F7">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78F541FD" w14:textId="0B5A3367" w:rsidR="004B13E0" w:rsidRDefault="004B13E0" w:rsidP="004472F7">
            <w:pPr>
              <w:widowControl w:val="0"/>
              <w:snapToGrid w:val="0"/>
              <w:spacing w:before="120" w:after="120" w:line="240" w:lineRule="auto"/>
              <w:rPr>
                <w:rFonts w:eastAsiaTheme="minorEastAsia"/>
                <w:sz w:val="20"/>
                <w:szCs w:val="20"/>
              </w:rPr>
            </w:pPr>
            <w:r>
              <w:rPr>
                <w:rFonts w:eastAsiaTheme="minorEastAsia"/>
                <w:sz w:val="20"/>
                <w:szCs w:val="20"/>
              </w:rPr>
              <w:t>Ok with FL proposal.</w:t>
            </w:r>
          </w:p>
        </w:tc>
      </w:tr>
      <w:tr w:rsidR="00973828" w14:paraId="0AFEDB7B" w14:textId="77777777" w:rsidTr="000B47D2">
        <w:tc>
          <w:tcPr>
            <w:tcW w:w="2405" w:type="dxa"/>
          </w:tcPr>
          <w:p w14:paraId="0FFCB319" w14:textId="7C1A268A" w:rsidR="00973828" w:rsidRDefault="00973828" w:rsidP="0097382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0ED3E029" w14:textId="77777777" w:rsidR="00973828" w:rsidRDefault="00973828" w:rsidP="0097382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714B4F5F" w14:textId="77777777" w:rsidR="00973828" w:rsidRDefault="00973828" w:rsidP="00973828">
            <w:pPr>
              <w:widowControl w:val="0"/>
              <w:snapToGrid w:val="0"/>
              <w:spacing w:before="120" w:after="120" w:line="240" w:lineRule="auto"/>
              <w:rPr>
                <w:rFonts w:eastAsiaTheme="minorEastAsia"/>
                <w:sz w:val="20"/>
                <w:szCs w:val="20"/>
              </w:rPr>
            </w:pPr>
            <w:r>
              <w:rPr>
                <w:rFonts w:eastAsiaTheme="minorEastAsia"/>
                <w:sz w:val="20"/>
                <w:szCs w:val="20"/>
              </w:rPr>
              <w:t xml:space="preserve">Thanks to Huawei for the questions and constructive discussion! </w:t>
            </w:r>
          </w:p>
          <w:p w14:paraId="7130DE7A" w14:textId="49CB14B5" w:rsidR="00973828" w:rsidRDefault="00973828" w:rsidP="00973828">
            <w:pPr>
              <w:pStyle w:val="ListParagraph"/>
              <w:widowControl w:val="0"/>
              <w:numPr>
                <w:ilvl w:val="0"/>
                <w:numId w:val="48"/>
              </w:numPr>
              <w:snapToGrid w:val="0"/>
              <w:spacing w:before="120" w:after="120" w:line="240" w:lineRule="auto"/>
              <w:rPr>
                <w:rFonts w:eastAsiaTheme="minorEastAsia"/>
                <w:sz w:val="20"/>
                <w:szCs w:val="20"/>
              </w:rPr>
            </w:pPr>
            <w:r>
              <w:rPr>
                <w:rFonts w:eastAsiaTheme="minorEastAsia"/>
                <w:sz w:val="20"/>
                <w:szCs w:val="20"/>
              </w:rPr>
              <w:t xml:space="preserve">There could different implementation for such RF switching network. One implementation could be based on 3x3 RF switch </w:t>
            </w:r>
            <w:r w:rsidR="00513570">
              <w:rPr>
                <w:rFonts w:eastAsiaTheme="minorEastAsia"/>
                <w:sz w:val="20"/>
                <w:szCs w:val="20"/>
              </w:rPr>
              <w:t>with</w:t>
            </w:r>
            <w:r>
              <w:rPr>
                <w:rFonts w:eastAsiaTheme="minorEastAsia"/>
                <w:sz w:val="20"/>
                <w:szCs w:val="20"/>
              </w:rPr>
              <w:t xml:space="preserve"> one of the inputs is terminated. Such RF switch is commonly used by UE vendors for SRS switching and is supplied by several RF-FE vendors (e.g., Skyworks, Qorvo, etc.,).</w:t>
            </w:r>
          </w:p>
          <w:p w14:paraId="7AD3EEF8" w14:textId="77777777" w:rsidR="00973828" w:rsidRDefault="00973828" w:rsidP="00513570">
            <w:pPr>
              <w:widowControl w:val="0"/>
              <w:snapToGrid w:val="0"/>
              <w:spacing w:before="120" w:after="120" w:line="240" w:lineRule="auto"/>
              <w:ind w:left="360"/>
              <w:jc w:val="center"/>
            </w:pPr>
            <w:r>
              <w:object w:dxaOrig="5482" w:dyaOrig="3650" w14:anchorId="12457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5pt;height:182.2pt" o:ole="">
                  <v:imagedata r:id="rId16" o:title=""/>
                </v:shape>
                <o:OLEObject Type="Embed" ProgID="Visio.Drawing.11" ShapeID="_x0000_i1025" DrawAspect="Content" ObjectID="_1673868319" r:id="rId17"/>
              </w:object>
            </w:r>
          </w:p>
          <w:p w14:paraId="2F839BA7" w14:textId="77777777" w:rsidR="00973828" w:rsidRDefault="00973828" w:rsidP="00973828">
            <w:pPr>
              <w:pStyle w:val="ListParagraph"/>
              <w:widowControl w:val="0"/>
              <w:numPr>
                <w:ilvl w:val="0"/>
                <w:numId w:val="48"/>
              </w:numPr>
              <w:snapToGrid w:val="0"/>
              <w:spacing w:before="120" w:after="120" w:line="240" w:lineRule="auto"/>
              <w:rPr>
                <w:rFonts w:eastAsiaTheme="minorEastAsia"/>
                <w:sz w:val="20"/>
                <w:szCs w:val="20"/>
              </w:rPr>
            </w:pPr>
            <w:r>
              <w:rPr>
                <w:rFonts w:eastAsiaTheme="minorEastAsia"/>
                <w:sz w:val="20"/>
                <w:szCs w:val="20"/>
              </w:rPr>
              <w:t xml:space="preserve">Based on this RF part, the insertion loss has a typical value of 1.18 and maximum </w:t>
            </w:r>
            <w:r>
              <w:rPr>
                <w:rFonts w:eastAsiaTheme="minorEastAsia"/>
                <w:sz w:val="20"/>
                <w:szCs w:val="20"/>
              </w:rPr>
              <w:lastRenderedPageBreak/>
              <w:t>of 1.44 dB for n78 band (3.3 to 3.8 GHz). In our analysis, we considered a 1.44 dB insertion loss (worst case) for all antenna ports.</w:t>
            </w:r>
          </w:p>
          <w:p w14:paraId="66F71D5F" w14:textId="77777777" w:rsidR="00973828" w:rsidRDefault="00973828" w:rsidP="00973828">
            <w:pPr>
              <w:pStyle w:val="ListParagraph"/>
              <w:widowControl w:val="0"/>
              <w:numPr>
                <w:ilvl w:val="0"/>
                <w:numId w:val="48"/>
              </w:numPr>
              <w:snapToGrid w:val="0"/>
              <w:spacing w:before="120" w:after="120" w:line="240" w:lineRule="auto"/>
              <w:rPr>
                <w:rFonts w:eastAsiaTheme="minorEastAsia"/>
                <w:sz w:val="20"/>
                <w:szCs w:val="20"/>
              </w:rPr>
            </w:pPr>
            <w:r>
              <w:rPr>
                <w:rFonts w:eastAsiaTheme="minorEastAsia"/>
                <w:sz w:val="20"/>
                <w:szCs w:val="20"/>
              </w:rPr>
              <w:t xml:space="preserve">We are open consider (4+4) or (4+2) configuration which save on SRS resource overhead compared to 4+4+4. </w:t>
            </w:r>
          </w:p>
          <w:p w14:paraId="312EBF32" w14:textId="6450A448" w:rsidR="00973828" w:rsidRPr="00542607" w:rsidRDefault="00973828" w:rsidP="00973828">
            <w:pPr>
              <w:pStyle w:val="ListParagraph"/>
              <w:widowControl w:val="0"/>
              <w:numPr>
                <w:ilvl w:val="0"/>
                <w:numId w:val="48"/>
              </w:numPr>
              <w:snapToGrid w:val="0"/>
              <w:spacing w:before="120" w:after="120" w:line="240" w:lineRule="auto"/>
              <w:rPr>
                <w:rFonts w:eastAsiaTheme="minorEastAsia"/>
                <w:sz w:val="20"/>
                <w:szCs w:val="20"/>
              </w:rPr>
            </w:pPr>
            <w:r w:rsidRPr="00542607">
              <w:rPr>
                <w:rFonts w:eastAsiaTheme="minorEastAsia"/>
                <w:sz w:val="20"/>
                <w:szCs w:val="20"/>
              </w:rPr>
              <w:t>In genera</w:t>
            </w:r>
            <w:r>
              <w:rPr>
                <w:rFonts w:eastAsiaTheme="minorEastAsia"/>
                <w:sz w:val="20"/>
                <w:szCs w:val="20"/>
              </w:rPr>
              <w:t xml:space="preserve">l, </w:t>
            </w:r>
            <w:r w:rsidRPr="00542607">
              <w:rPr>
                <w:rFonts w:eastAsiaTheme="minorEastAsia"/>
                <w:sz w:val="20"/>
                <w:szCs w:val="20"/>
              </w:rPr>
              <w:t xml:space="preserve">there is tradeoff between 1TyR/2TyR </w:t>
            </w:r>
            <w:r w:rsidR="00513570">
              <w:rPr>
                <w:rFonts w:eastAsiaTheme="minorEastAsia"/>
                <w:sz w:val="20"/>
                <w:szCs w:val="20"/>
              </w:rPr>
              <w:t>and</w:t>
            </w:r>
            <w:r w:rsidRPr="00542607">
              <w:rPr>
                <w:rFonts w:eastAsiaTheme="minorEastAsia"/>
                <w:sz w:val="20"/>
                <w:szCs w:val="20"/>
              </w:rPr>
              <w:t xml:space="preserve"> 4TyR depending on SRS periodicity and mobility. It is not only for </w:t>
            </w:r>
            <w:r>
              <w:rPr>
                <w:rFonts w:eastAsiaTheme="minorEastAsia"/>
                <w:sz w:val="20"/>
                <w:szCs w:val="20"/>
              </w:rPr>
              <w:t>4</w:t>
            </w:r>
            <w:r w:rsidRPr="00542607">
              <w:rPr>
                <w:rFonts w:eastAsiaTheme="minorEastAsia"/>
                <w:sz w:val="20"/>
                <w:szCs w:val="20"/>
              </w:rPr>
              <w:t xml:space="preserve">T6R. In the appendix in our </w:t>
            </w:r>
            <w:proofErr w:type="spellStart"/>
            <w:r w:rsidRPr="00542607">
              <w:rPr>
                <w:rFonts w:eastAsiaTheme="minorEastAsia"/>
                <w:sz w:val="20"/>
                <w:szCs w:val="20"/>
              </w:rPr>
              <w:t>tdco</w:t>
            </w:r>
            <w:proofErr w:type="spellEnd"/>
            <w:r w:rsidRPr="00542607">
              <w:rPr>
                <w:rFonts w:eastAsiaTheme="minorEastAsia"/>
                <w:sz w:val="20"/>
                <w:szCs w:val="20"/>
              </w:rPr>
              <w:t xml:space="preserve">, </w:t>
            </w:r>
            <w:r w:rsidR="00513570">
              <w:rPr>
                <w:rFonts w:eastAsiaTheme="minorEastAsia"/>
                <w:sz w:val="20"/>
                <w:szCs w:val="20"/>
              </w:rPr>
              <w:t>we showed</w:t>
            </w:r>
            <w:r>
              <w:rPr>
                <w:rFonts w:eastAsiaTheme="minorEastAsia"/>
                <w:sz w:val="20"/>
                <w:szCs w:val="20"/>
              </w:rPr>
              <w:t xml:space="preserve"> results show that 4T8R is inferior to 1T8R and 2T8R at low mobility. This is due to power gain for 1T8R (6dB) compared to 4T8R. The situation is totally different for high mobility where 4T8R/4T6R outperform due to channel again and decorrelation for 1T8R/1T6R.</w:t>
            </w:r>
          </w:p>
          <w:p w14:paraId="6969BA67" w14:textId="77777777" w:rsidR="00973828" w:rsidRDefault="00973828" w:rsidP="00513570">
            <w:pPr>
              <w:widowControl w:val="0"/>
              <w:snapToGrid w:val="0"/>
              <w:spacing w:before="120" w:after="120" w:line="240" w:lineRule="auto"/>
              <w:jc w:val="center"/>
              <w:rPr>
                <w:rFonts w:eastAsiaTheme="minorEastAsia"/>
                <w:sz w:val="20"/>
                <w:szCs w:val="20"/>
              </w:rPr>
            </w:pPr>
            <w:r w:rsidRPr="00542607">
              <w:rPr>
                <w:rFonts w:eastAsiaTheme="minorEastAsia"/>
                <w:sz w:val="20"/>
                <w:szCs w:val="20"/>
              </w:rPr>
              <w:drawing>
                <wp:inline distT="0" distB="0" distL="0" distR="0" wp14:anchorId="4173CE89" wp14:editId="12C72900">
                  <wp:extent cx="4509184" cy="19496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17520" cy="1953248"/>
                          </a:xfrm>
                          <a:prstGeom prst="rect">
                            <a:avLst/>
                          </a:prstGeom>
                        </pic:spPr>
                      </pic:pic>
                    </a:graphicData>
                  </a:graphic>
                </wp:inline>
              </w:drawing>
            </w:r>
          </w:p>
          <w:p w14:paraId="6C6F7596" w14:textId="1820E813" w:rsidR="00973828" w:rsidRDefault="00973828" w:rsidP="00513570">
            <w:pPr>
              <w:widowControl w:val="0"/>
              <w:snapToGrid w:val="0"/>
              <w:spacing w:before="120" w:after="120" w:line="240" w:lineRule="auto"/>
              <w:jc w:val="center"/>
              <w:rPr>
                <w:rFonts w:eastAsiaTheme="minorEastAsia"/>
                <w:sz w:val="20"/>
                <w:szCs w:val="20"/>
              </w:rPr>
            </w:pPr>
            <w:r w:rsidRPr="00542607">
              <w:rPr>
                <w:rFonts w:eastAsiaTheme="minorEastAsia"/>
                <w:sz w:val="20"/>
                <w:szCs w:val="20"/>
              </w:rPr>
              <w:drawing>
                <wp:inline distT="0" distB="0" distL="0" distR="0" wp14:anchorId="7D7CA68F" wp14:editId="320EB9AE">
                  <wp:extent cx="4609581" cy="2088101"/>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17507" cy="2091691"/>
                          </a:xfrm>
                          <a:prstGeom prst="rect">
                            <a:avLst/>
                          </a:prstGeom>
                        </pic:spPr>
                      </pic:pic>
                    </a:graphicData>
                  </a:graphic>
                </wp:inline>
              </w:drawing>
            </w:r>
          </w:p>
        </w:tc>
      </w:tr>
    </w:tbl>
    <w:p w14:paraId="20F3EE6A" w14:textId="77777777" w:rsidR="0016446D" w:rsidRPr="0016446D" w:rsidRDefault="0016446D">
      <w:pPr>
        <w:widowControl w:val="0"/>
        <w:snapToGrid w:val="0"/>
        <w:spacing w:before="120" w:after="120" w:line="240" w:lineRule="auto"/>
        <w:jc w:val="both"/>
        <w:rPr>
          <w:rFonts w:eastAsia="Malgun Gothic"/>
          <w:sz w:val="20"/>
          <w:szCs w:val="20"/>
          <w:lang w:eastAsia="ko-KR"/>
        </w:rPr>
      </w:pPr>
    </w:p>
    <w:p w14:paraId="6007A93A" w14:textId="77777777" w:rsidR="0016446D" w:rsidRDefault="0016446D">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48A37215" w14:textId="5BD865D1" w:rsidR="00B670DB" w:rsidRPr="00F15980" w:rsidRDefault="00B670DB">
      <w:pPr>
        <w:widowControl w:val="0"/>
        <w:snapToGrid w:val="0"/>
        <w:spacing w:before="120" w:after="120" w:line="240" w:lineRule="auto"/>
        <w:jc w:val="both"/>
        <w:rPr>
          <w:rFonts w:eastAsia="Microsoft YaHei"/>
          <w:sz w:val="20"/>
          <w:szCs w:val="20"/>
        </w:rPr>
      </w:pPr>
    </w:p>
    <w:p w14:paraId="7B2CC0EB" w14:textId="77777777" w:rsidR="00BC77F1" w:rsidRDefault="00BC77F1">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A644DD" w:rsidRDefault="00F56196" w:rsidP="00F56196">
      <w:pPr>
        <w:widowControl w:val="0"/>
        <w:snapToGrid w:val="0"/>
        <w:spacing w:before="120" w:after="120" w:line="240" w:lineRule="auto"/>
        <w:jc w:val="center"/>
        <w:rPr>
          <w:rFonts w:eastAsia="Microsoft YaHei"/>
          <w:b/>
          <w:sz w:val="20"/>
          <w:szCs w:val="20"/>
        </w:rPr>
      </w:pPr>
      <w:r w:rsidRPr="00A644DD">
        <w:rPr>
          <w:rFonts w:eastAsia="Microsoft YaHei" w:hint="eastAsia"/>
          <w:b/>
          <w:sz w:val="20"/>
          <w:szCs w:val="20"/>
        </w:rPr>
        <w:t>T</w:t>
      </w:r>
      <w:r w:rsidRPr="00A644DD">
        <w:rPr>
          <w:rFonts w:eastAsia="Microsoft YaHei"/>
          <w:b/>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lastRenderedPageBreak/>
              <w:t xml:space="preserve">Enhance the determination of aperiodic SRS triggering offset, with at least one of the following </w:t>
            </w:r>
            <w:proofErr w:type="gramStart"/>
            <w:r w:rsidRPr="00D94CC9">
              <w:rPr>
                <w:rFonts w:eastAsia="Microsoft YaHei"/>
                <w:sz w:val="20"/>
                <w:szCs w:val="20"/>
              </w:rPr>
              <w:t>alternatives</w:t>
            </w:r>
            <w:proofErr w:type="gramEnd"/>
          </w:p>
          <w:p w14:paraId="00E3B032"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1: Delay the SRS transmission to an available slot later than the triggering offset defined in current specification, including possible re-definition of the triggering </w:t>
            </w:r>
            <w:proofErr w:type="gramStart"/>
            <w:r w:rsidRPr="00D94CC9">
              <w:rPr>
                <w:rFonts w:eastAsia="Microsoft YaHei"/>
                <w:sz w:val="20"/>
                <w:szCs w:val="20"/>
              </w:rPr>
              <w:t>offset</w:t>
            </w:r>
            <w:proofErr w:type="gramEnd"/>
          </w:p>
          <w:p w14:paraId="00E3B033"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2: Indicate triggering offset in DCI explicitly or </w:t>
            </w:r>
            <w:proofErr w:type="gramStart"/>
            <w:r w:rsidRPr="00D94CC9">
              <w:rPr>
                <w:rFonts w:eastAsia="Microsoft YaHei"/>
                <w:sz w:val="20"/>
                <w:szCs w:val="20"/>
              </w:rPr>
              <w:t>implicitly</w:t>
            </w:r>
            <w:proofErr w:type="gramEnd"/>
          </w:p>
          <w:p w14:paraId="00E3B03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xml:space="preserve">. the total combinations PDCCH and SRS locations for </w:t>
            </w:r>
            <w:proofErr w:type="spellStart"/>
            <w:r w:rsidRPr="00D94CC9">
              <w:rPr>
                <w:rFonts w:eastAsia="Microsoft YaHei"/>
                <w:sz w:val="20"/>
                <w:szCs w:val="20"/>
              </w:rPr>
              <w:t>gNB</w:t>
            </w:r>
            <w:proofErr w:type="spellEnd"/>
            <w:r w:rsidRPr="00D94CC9">
              <w:rPr>
                <w:rFonts w:eastAsia="Microsoft YaHei"/>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w:t>
            </w:r>
            <w:proofErr w:type="gramStart"/>
            <w:r w:rsidRPr="00D94CC9">
              <w:rPr>
                <w:rFonts w:eastAsia="Microsoft YaHei"/>
                <w:sz w:val="20"/>
                <w:szCs w:val="20"/>
              </w:rPr>
              <w:t>triggering</w:t>
            </w:r>
            <w:proofErr w:type="gramEnd"/>
            <w:r w:rsidRPr="00D94CC9">
              <w:rPr>
                <w:rFonts w:eastAsia="Microsoft YaHei"/>
                <w:sz w:val="20"/>
                <w:szCs w:val="20"/>
              </w:rPr>
              <w:t xml:space="preserve"> </w:t>
            </w:r>
          </w:p>
          <w:p w14:paraId="00E3B03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1: Use UE-specific DCI, e.g., extending DCI 0_1 without uplink data and without </w:t>
            </w:r>
            <w:proofErr w:type="gramStart"/>
            <w:r w:rsidRPr="00D94CC9">
              <w:rPr>
                <w:rFonts w:eastAsia="Microsoft YaHei"/>
                <w:sz w:val="20"/>
                <w:szCs w:val="20"/>
              </w:rPr>
              <w:t>CSI</w:t>
            </w:r>
            <w:proofErr w:type="gramEnd"/>
          </w:p>
          <w:p w14:paraId="00E3B039"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2: Use group-common DCI, e.g., extending DCI 2_3 for cases other than carrier </w:t>
            </w:r>
            <w:proofErr w:type="gramStart"/>
            <w:r w:rsidRPr="00D94CC9">
              <w:rPr>
                <w:rFonts w:eastAsia="Microsoft YaHei"/>
                <w:sz w:val="20"/>
                <w:szCs w:val="20"/>
              </w:rPr>
              <w:t>switching</w:t>
            </w:r>
            <w:proofErr w:type="gramEnd"/>
          </w:p>
          <w:p w14:paraId="00E3B03A"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overhead reduction, study reusing same resources among multiple usages, at least for “codebook” and “antenna switching”. Study aspects </w:t>
            </w:r>
            <w:proofErr w:type="gramStart"/>
            <w:r w:rsidRPr="00D94CC9">
              <w:rPr>
                <w:rFonts w:eastAsia="Microsoft YaHei"/>
                <w:sz w:val="20"/>
                <w:szCs w:val="20"/>
              </w:rPr>
              <w:t>include</w:t>
            </w:r>
            <w:proofErr w:type="gramEnd"/>
          </w:p>
          <w:p w14:paraId="00E3B03D"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w:t>
            </w:r>
            <w:proofErr w:type="gramStart"/>
            <w:r w:rsidRPr="00D94CC9">
              <w:rPr>
                <w:rFonts w:eastAsia="Microsoft YaHei"/>
                <w:sz w:val="20"/>
                <w:szCs w:val="20"/>
              </w:rPr>
              <w:t>etc..</w:t>
            </w:r>
            <w:proofErr w:type="gramEnd"/>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ListParagraph"/>
              <w:widowControl w:val="0"/>
              <w:numPr>
                <w:ilvl w:val="2"/>
                <w:numId w:val="4"/>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 xml:space="preserve">FFS explicit or implicit indication of </w:t>
            </w:r>
            <w:proofErr w:type="gramStart"/>
            <w:r w:rsidRPr="008C6D01">
              <w:rPr>
                <w:rFonts w:eastAsia="Microsoft YaHei"/>
                <w:sz w:val="20"/>
                <w:szCs w:val="20"/>
                <w:lang w:val="en-GB"/>
              </w:rPr>
              <w:t>t</w:t>
            </w:r>
            <w:proofErr w:type="gramEnd"/>
          </w:p>
          <w:p w14:paraId="00E3B053"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whether updating candidate triggering offsets in MAC CE may be </w:t>
            </w:r>
            <w:proofErr w:type="gramStart"/>
            <w:r w:rsidRPr="008C6D01">
              <w:rPr>
                <w:rFonts w:eastAsia="Microsoft YaHei"/>
                <w:sz w:val="20"/>
                <w:szCs w:val="20"/>
                <w:lang w:val="en-GB"/>
              </w:rPr>
              <w:t>beneficial</w:t>
            </w:r>
            <w:proofErr w:type="gramEnd"/>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UL/DL DCI with data for aperiodic </w:t>
            </w:r>
            <w:proofErr w:type="gramStart"/>
            <w:r w:rsidRPr="008C6D01">
              <w:rPr>
                <w:rFonts w:eastAsia="Microsoft YaHei"/>
                <w:sz w:val="20"/>
                <w:szCs w:val="20"/>
                <w:lang w:val="en-GB"/>
              </w:rPr>
              <w:t>SRS</w:t>
            </w:r>
            <w:proofErr w:type="gramEnd"/>
          </w:p>
          <w:p w14:paraId="00E3B05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w:t>
            </w:r>
            <w:proofErr w:type="gramStart"/>
            <w:r w:rsidRPr="008C6D01">
              <w:rPr>
                <w:rFonts w:eastAsia="Microsoft YaHei"/>
                <w:sz w:val="20"/>
                <w:szCs w:val="20"/>
                <w:lang w:val="en-GB"/>
              </w:rPr>
              <w:t>DCI</w:t>
            </w:r>
            <w:proofErr w:type="gramEnd"/>
            <w:r w:rsidRPr="008C6D01">
              <w:rPr>
                <w:rFonts w:eastAsia="Microsoft YaHei"/>
                <w:sz w:val="20"/>
                <w:szCs w:val="20"/>
                <w:lang w:val="en-GB"/>
              </w:rPr>
              <w:t xml:space="preserve">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Extensions of Rel-15/16 frequency hopping are included in Classes 2 and 3, </w:t>
            </w:r>
            <w:proofErr w:type="gramStart"/>
            <w:r w:rsidRPr="008C6D01">
              <w:rPr>
                <w:rFonts w:eastAsia="Microsoft YaHei"/>
                <w:sz w:val="20"/>
                <w:szCs w:val="20"/>
                <w:lang w:val="en-GB"/>
              </w:rPr>
              <w:t>e.g.</w:t>
            </w:r>
            <w:proofErr w:type="gramEnd"/>
            <w:r w:rsidRPr="008C6D01">
              <w:rPr>
                <w:rFonts w:eastAsia="Microsoft YaHei"/>
                <w:sz w:val="20"/>
                <w:szCs w:val="20"/>
                <w:lang w:val="en-GB"/>
              </w:rPr>
              <w:t xml:space="preserve">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 xml:space="preserve">Scheme 2-0: Increase the number of repetition symbols in one </w:t>
            </w:r>
            <w:proofErr w:type="gramStart"/>
            <w:r w:rsidRPr="008C6D01">
              <w:rPr>
                <w:rFonts w:eastAsia="Microsoft YaHei"/>
                <w:iCs/>
                <w:sz w:val="20"/>
                <w:szCs w:val="20"/>
                <w:lang w:val="en-GB"/>
              </w:rPr>
              <w:t>slot</w:t>
            </w:r>
            <w:proofErr w:type="gramEnd"/>
          </w:p>
          <w:p w14:paraId="00E3B05F"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w:t>
            </w:r>
            <w:proofErr w:type="gramStart"/>
            <w:r w:rsidRPr="008C6D01">
              <w:rPr>
                <w:rFonts w:eastAsia="Microsoft YaHei"/>
                <w:sz w:val="20"/>
                <w:szCs w:val="20"/>
                <w:lang w:val="en-GB"/>
              </w:rPr>
              <w:t>resource</w:t>
            </w:r>
            <w:proofErr w:type="gramEnd"/>
          </w:p>
          <w:p w14:paraId="00E3B06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w:t>
            </w:r>
            <w:proofErr w:type="spellStart"/>
            <w:r w:rsidRPr="008C6D01">
              <w:rPr>
                <w:rFonts w:eastAsia="Microsoft YaHei"/>
                <w:sz w:val="20"/>
                <w:szCs w:val="20"/>
                <w:lang w:val="en-GB"/>
              </w:rPr>
              <w:t>gNB</w:t>
            </w:r>
            <w:proofErr w:type="spellEnd"/>
            <w:r w:rsidRPr="008C6D01">
              <w:rPr>
                <w:rFonts w:eastAsia="Microsoft YaHei"/>
                <w:sz w:val="20"/>
                <w:szCs w:val="20"/>
                <w:lang w:val="en-GB"/>
              </w:rPr>
              <w:t xml:space="preserve">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lastRenderedPageBreak/>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44A3" w14:textId="77777777" w:rsidR="001B05F2" w:rsidRDefault="001B05F2" w:rsidP="0066336C">
      <w:pPr>
        <w:spacing w:after="0" w:line="240" w:lineRule="auto"/>
      </w:pPr>
      <w:r>
        <w:separator/>
      </w:r>
    </w:p>
  </w:endnote>
  <w:endnote w:type="continuationSeparator" w:id="0">
    <w:p w14:paraId="3ED118AB" w14:textId="77777777" w:rsidR="001B05F2" w:rsidRDefault="001B05F2"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A95F" w14:textId="77777777" w:rsidR="001B05F2" w:rsidRDefault="001B05F2" w:rsidP="0066336C">
      <w:pPr>
        <w:spacing w:after="0" w:line="240" w:lineRule="auto"/>
      </w:pPr>
      <w:r>
        <w:separator/>
      </w:r>
    </w:p>
  </w:footnote>
  <w:footnote w:type="continuationSeparator" w:id="0">
    <w:p w14:paraId="3DB8345F" w14:textId="77777777" w:rsidR="001B05F2" w:rsidRDefault="001B05F2"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7EC"/>
    <w:multiLevelType w:val="hybridMultilevel"/>
    <w:tmpl w:val="0F98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7225"/>
    <w:multiLevelType w:val="hybridMultilevel"/>
    <w:tmpl w:val="AA2A78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44368"/>
    <w:multiLevelType w:val="hybridMultilevel"/>
    <w:tmpl w:val="C8EA6F98"/>
    <w:lvl w:ilvl="0" w:tplc="4CD879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62C5E"/>
    <w:multiLevelType w:val="hybridMultilevel"/>
    <w:tmpl w:val="B8CC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B16EF1"/>
    <w:multiLevelType w:val="hybridMultilevel"/>
    <w:tmpl w:val="B59C9D68"/>
    <w:lvl w:ilvl="0" w:tplc="B5A8667A">
      <w:numFmt w:val="bullet"/>
      <w:lvlText w:val="-"/>
      <w:lvlJc w:val="left"/>
      <w:pPr>
        <w:ind w:left="800" w:hanging="400"/>
      </w:pPr>
      <w:rPr>
        <w:rFonts w:ascii="Times" w:eastAsia="Batang" w:hAnsi="Times" w:cs="Time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6048B"/>
    <w:multiLevelType w:val="hybridMultilevel"/>
    <w:tmpl w:val="ACC0CF4E"/>
    <w:lvl w:ilvl="0" w:tplc="71DA4FFA">
      <w:start w:val="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8"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3112D"/>
    <w:multiLevelType w:val="hybridMultilevel"/>
    <w:tmpl w:val="FF643060"/>
    <w:lvl w:ilvl="0" w:tplc="0766555A">
      <w:numFmt w:val="bullet"/>
      <w:lvlText w:val="-"/>
      <w:lvlJc w:val="left"/>
      <w:pPr>
        <w:ind w:left="360" w:hanging="360"/>
      </w:pPr>
      <w:rPr>
        <w:rFonts w:ascii="Times New Roman" w:eastAsia="Microsoft YaHei"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B5B86"/>
    <w:multiLevelType w:val="hybridMultilevel"/>
    <w:tmpl w:val="E626F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Microsoft YaHei" w:hAnsi="Times New Roman" w:cs="Times New Roman" w:hint="default"/>
        <w:b w:val="0"/>
        <w:sz w:val="20"/>
      </w:rPr>
    </w:lvl>
    <w:lvl w:ilvl="2">
      <w:start w:val="3"/>
      <w:numFmt w:val="decimal"/>
      <w:isLgl/>
      <w:lvlText w:val="%1.%2.%3"/>
      <w:lvlJc w:val="left"/>
      <w:pPr>
        <w:ind w:left="720" w:hanging="720"/>
      </w:pPr>
      <w:rPr>
        <w:rFonts w:ascii="Times New Roman" w:eastAsia="Microsoft YaHei" w:hAnsi="Times New Roman" w:cs="Times New Roman" w:hint="default"/>
        <w:b w:val="0"/>
        <w:sz w:val="20"/>
      </w:rPr>
    </w:lvl>
    <w:lvl w:ilvl="3">
      <w:start w:val="1"/>
      <w:numFmt w:val="decimal"/>
      <w:isLgl/>
      <w:lvlText w:val="%1.%2.%3.%4"/>
      <w:lvlJc w:val="left"/>
      <w:pPr>
        <w:ind w:left="720" w:hanging="720"/>
      </w:pPr>
      <w:rPr>
        <w:rFonts w:ascii="Times New Roman" w:eastAsia="Microsoft YaHei" w:hAnsi="Times New Roman" w:cs="Times New Roman" w:hint="default"/>
        <w:b w:val="0"/>
        <w:sz w:val="20"/>
      </w:rPr>
    </w:lvl>
    <w:lvl w:ilvl="4">
      <w:start w:val="1"/>
      <w:numFmt w:val="decimal"/>
      <w:isLgl/>
      <w:lvlText w:val="%1.%2.%3.%4.%5"/>
      <w:lvlJc w:val="left"/>
      <w:pPr>
        <w:ind w:left="720" w:hanging="720"/>
      </w:pPr>
      <w:rPr>
        <w:rFonts w:ascii="Times New Roman" w:eastAsia="Microsoft YaHei" w:hAnsi="Times New Roman" w:cs="Times New Roman" w:hint="default"/>
        <w:b w:val="0"/>
        <w:sz w:val="20"/>
      </w:rPr>
    </w:lvl>
    <w:lvl w:ilvl="5">
      <w:start w:val="1"/>
      <w:numFmt w:val="decimal"/>
      <w:isLgl/>
      <w:lvlText w:val="%1.%2.%3.%4.%5.%6"/>
      <w:lvlJc w:val="left"/>
      <w:pPr>
        <w:ind w:left="1080" w:hanging="1080"/>
      </w:pPr>
      <w:rPr>
        <w:rFonts w:ascii="Times New Roman" w:eastAsia="Microsoft YaHei" w:hAnsi="Times New Roman" w:cs="Times New Roman" w:hint="default"/>
        <w:b w:val="0"/>
        <w:sz w:val="20"/>
      </w:rPr>
    </w:lvl>
    <w:lvl w:ilvl="6">
      <w:start w:val="1"/>
      <w:numFmt w:val="decimal"/>
      <w:isLgl/>
      <w:lvlText w:val="%1.%2.%3.%4.%5.%6.%7"/>
      <w:lvlJc w:val="left"/>
      <w:pPr>
        <w:ind w:left="1080" w:hanging="1080"/>
      </w:pPr>
      <w:rPr>
        <w:rFonts w:ascii="Times New Roman" w:eastAsia="Microsoft YaHei" w:hAnsi="Times New Roman" w:cs="Times New Roman" w:hint="default"/>
        <w:b w:val="0"/>
        <w:sz w:val="20"/>
      </w:rPr>
    </w:lvl>
    <w:lvl w:ilvl="7">
      <w:start w:val="1"/>
      <w:numFmt w:val="decimal"/>
      <w:isLgl/>
      <w:lvlText w:val="%1.%2.%3.%4.%5.%6.%7.%8"/>
      <w:lvlJc w:val="left"/>
      <w:pPr>
        <w:ind w:left="1440" w:hanging="1440"/>
      </w:pPr>
      <w:rPr>
        <w:rFonts w:ascii="Times New Roman" w:eastAsia="Microsoft YaHei" w:hAnsi="Times New Roman" w:cs="Times New Roman" w:hint="default"/>
        <w:b w:val="0"/>
        <w:sz w:val="20"/>
      </w:rPr>
    </w:lvl>
    <w:lvl w:ilvl="8">
      <w:start w:val="1"/>
      <w:numFmt w:val="decimal"/>
      <w:isLgl/>
      <w:lvlText w:val="%1.%2.%3.%4.%5.%6.%7.%8.%9"/>
      <w:lvlJc w:val="left"/>
      <w:pPr>
        <w:ind w:left="1440" w:hanging="1440"/>
      </w:pPr>
      <w:rPr>
        <w:rFonts w:ascii="Times New Roman" w:eastAsia="Microsoft YaHei" w:hAnsi="Times New Roman" w:cs="Times New Roman" w:hint="default"/>
        <w:b w:val="0"/>
        <w:sz w:val="20"/>
      </w:rPr>
    </w:lvl>
  </w:abstractNum>
  <w:abstractNum w:abstractNumId="38" w15:restartNumberingAfterBreak="0">
    <w:nsid w:val="65D85C64"/>
    <w:multiLevelType w:val="hybridMultilevel"/>
    <w:tmpl w:val="E9B69B6E"/>
    <w:lvl w:ilvl="0" w:tplc="1F461C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A02DF"/>
    <w:multiLevelType w:val="hybridMultilevel"/>
    <w:tmpl w:val="B9043D80"/>
    <w:lvl w:ilvl="0" w:tplc="C98A2C86">
      <w:start w:val="1"/>
      <w:numFmt w:val="bullet"/>
      <w:lvlText w:val=""/>
      <w:lvlJc w:val="left"/>
      <w:pPr>
        <w:ind w:left="800" w:hanging="400"/>
      </w:pPr>
      <w:rPr>
        <w:rFonts w:ascii="Wingdings" w:hAnsi="Wingding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E296714"/>
    <w:multiLevelType w:val="hybridMultilevel"/>
    <w:tmpl w:val="C30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44"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A7E85"/>
    <w:multiLevelType w:val="hybridMultilevel"/>
    <w:tmpl w:val="56CC4B1A"/>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504E3A64">
      <w:start w:val="2"/>
      <w:numFmt w:val="bullet"/>
      <w:lvlText w:val="-"/>
      <w:lvlJc w:val="left"/>
      <w:pPr>
        <w:ind w:left="1680" w:hanging="420"/>
      </w:pPr>
      <w:rPr>
        <w:rFonts w:ascii="Times New Roman" w:hAnsi="Times New Roman" w:cs="Times New Roman" w:hint="default"/>
        <w:sz w:val="2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3"/>
  </w:num>
  <w:num w:numId="2">
    <w:abstractNumId w:val="17"/>
  </w:num>
  <w:num w:numId="3">
    <w:abstractNumId w:val="3"/>
  </w:num>
  <w:num w:numId="4">
    <w:abstractNumId w:val="22"/>
  </w:num>
  <w:num w:numId="5">
    <w:abstractNumId w:val="19"/>
  </w:num>
  <w:num w:numId="6">
    <w:abstractNumId w:val="33"/>
  </w:num>
  <w:num w:numId="7">
    <w:abstractNumId w:val="18"/>
  </w:num>
  <w:num w:numId="8">
    <w:abstractNumId w:val="39"/>
  </w:num>
  <w:num w:numId="9">
    <w:abstractNumId w:val="36"/>
  </w:num>
  <w:num w:numId="10">
    <w:abstractNumId w:val="44"/>
  </w:num>
  <w:num w:numId="11">
    <w:abstractNumId w:val="28"/>
  </w:num>
  <w:num w:numId="12">
    <w:abstractNumId w:val="35"/>
  </w:num>
  <w:num w:numId="13">
    <w:abstractNumId w:val="34"/>
  </w:num>
  <w:num w:numId="14">
    <w:abstractNumId w:val="41"/>
  </w:num>
  <w:num w:numId="15">
    <w:abstractNumId w:val="7"/>
  </w:num>
  <w:num w:numId="16">
    <w:abstractNumId w:val="10"/>
  </w:num>
  <w:num w:numId="17">
    <w:abstractNumId w:val="30"/>
  </w:num>
  <w:num w:numId="18">
    <w:abstractNumId w:val="24"/>
  </w:num>
  <w:num w:numId="19">
    <w:abstractNumId w:val="6"/>
  </w:num>
  <w:num w:numId="20">
    <w:abstractNumId w:val="29"/>
  </w:num>
  <w:num w:numId="21">
    <w:abstractNumId w:val="23"/>
  </w:num>
  <w:num w:numId="22">
    <w:abstractNumId w:val="4"/>
  </w:num>
  <w:num w:numId="23">
    <w:abstractNumId w:val="27"/>
  </w:num>
  <w:num w:numId="24">
    <w:abstractNumId w:val="32"/>
  </w:num>
  <w:num w:numId="25">
    <w:abstractNumId w:val="25"/>
  </w:num>
  <w:num w:numId="26">
    <w:abstractNumId w:val="9"/>
  </w:num>
  <w:num w:numId="27">
    <w:abstractNumId w:val="45"/>
  </w:num>
  <w:num w:numId="28">
    <w:abstractNumId w:val="10"/>
  </w:num>
  <w:num w:numId="29">
    <w:abstractNumId w:val="11"/>
  </w:num>
  <w:num w:numId="30">
    <w:abstractNumId w:val="14"/>
  </w:num>
  <w:num w:numId="31">
    <w:abstractNumId w:val="31"/>
  </w:num>
  <w:num w:numId="32">
    <w:abstractNumId w:val="2"/>
  </w:num>
  <w:num w:numId="33">
    <w:abstractNumId w:val="37"/>
  </w:num>
  <w:num w:numId="34">
    <w:abstractNumId w:val="21"/>
  </w:num>
  <w:num w:numId="35">
    <w:abstractNumId w:val="8"/>
  </w:num>
  <w:num w:numId="36">
    <w:abstractNumId w:val="16"/>
  </w:num>
  <w:num w:numId="37">
    <w:abstractNumId w:val="20"/>
  </w:num>
  <w:num w:numId="38">
    <w:abstractNumId w:val="1"/>
  </w:num>
  <w:num w:numId="39">
    <w:abstractNumId w:val="40"/>
  </w:num>
  <w:num w:numId="40">
    <w:abstractNumId w:val="46"/>
  </w:num>
  <w:num w:numId="41">
    <w:abstractNumId w:val="5"/>
  </w:num>
  <w:num w:numId="42">
    <w:abstractNumId w:val="15"/>
  </w:num>
  <w:num w:numId="43">
    <w:abstractNumId w:val="38"/>
  </w:num>
  <w:num w:numId="44">
    <w:abstractNumId w:val="42"/>
  </w:num>
  <w:num w:numId="45">
    <w:abstractNumId w:val="13"/>
  </w:num>
  <w:num w:numId="46">
    <w:abstractNumId w:val="12"/>
  </w:num>
  <w:num w:numId="47">
    <w:abstractNumId w:val="26"/>
  </w:num>
  <w:num w:numId="48">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0EE5"/>
    <w:rsid w:val="00002709"/>
    <w:rsid w:val="00002845"/>
    <w:rsid w:val="00002D13"/>
    <w:rsid w:val="00005B5F"/>
    <w:rsid w:val="00006DD2"/>
    <w:rsid w:val="000079B4"/>
    <w:rsid w:val="00007B94"/>
    <w:rsid w:val="00007FF0"/>
    <w:rsid w:val="000101F0"/>
    <w:rsid w:val="0001098C"/>
    <w:rsid w:val="00010BAD"/>
    <w:rsid w:val="00012792"/>
    <w:rsid w:val="000131A6"/>
    <w:rsid w:val="00015551"/>
    <w:rsid w:val="0001592B"/>
    <w:rsid w:val="00017741"/>
    <w:rsid w:val="00017898"/>
    <w:rsid w:val="000200CD"/>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10A6"/>
    <w:rsid w:val="00042192"/>
    <w:rsid w:val="000432FD"/>
    <w:rsid w:val="000433FE"/>
    <w:rsid w:val="0004396D"/>
    <w:rsid w:val="000444D8"/>
    <w:rsid w:val="00044958"/>
    <w:rsid w:val="00046DDD"/>
    <w:rsid w:val="00046F0A"/>
    <w:rsid w:val="00047235"/>
    <w:rsid w:val="000517DF"/>
    <w:rsid w:val="00051A24"/>
    <w:rsid w:val="00051A72"/>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588E"/>
    <w:rsid w:val="00066B0A"/>
    <w:rsid w:val="00070D1C"/>
    <w:rsid w:val="00071022"/>
    <w:rsid w:val="000710A2"/>
    <w:rsid w:val="000726E6"/>
    <w:rsid w:val="00074970"/>
    <w:rsid w:val="00075BBA"/>
    <w:rsid w:val="00075FB3"/>
    <w:rsid w:val="00077DDF"/>
    <w:rsid w:val="00081B90"/>
    <w:rsid w:val="0008346D"/>
    <w:rsid w:val="0008405A"/>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387"/>
    <w:rsid w:val="000B095E"/>
    <w:rsid w:val="000B1049"/>
    <w:rsid w:val="000B2C56"/>
    <w:rsid w:val="000B2E6D"/>
    <w:rsid w:val="000B3863"/>
    <w:rsid w:val="000B3AC6"/>
    <w:rsid w:val="000B3EE3"/>
    <w:rsid w:val="000B47D2"/>
    <w:rsid w:val="000B4F76"/>
    <w:rsid w:val="000B5772"/>
    <w:rsid w:val="000B6D3B"/>
    <w:rsid w:val="000B6ED6"/>
    <w:rsid w:val="000C0181"/>
    <w:rsid w:val="000C31F5"/>
    <w:rsid w:val="000C4523"/>
    <w:rsid w:val="000C63E7"/>
    <w:rsid w:val="000D0B1B"/>
    <w:rsid w:val="000D1600"/>
    <w:rsid w:val="000D1743"/>
    <w:rsid w:val="000D2F9B"/>
    <w:rsid w:val="000D35BB"/>
    <w:rsid w:val="000D54E0"/>
    <w:rsid w:val="000D62C9"/>
    <w:rsid w:val="000D6851"/>
    <w:rsid w:val="000D794D"/>
    <w:rsid w:val="000D7FEF"/>
    <w:rsid w:val="000E1D81"/>
    <w:rsid w:val="000E1F1D"/>
    <w:rsid w:val="000E2EB4"/>
    <w:rsid w:val="000E3C73"/>
    <w:rsid w:val="000E4324"/>
    <w:rsid w:val="000E70CC"/>
    <w:rsid w:val="000F0912"/>
    <w:rsid w:val="000F6777"/>
    <w:rsid w:val="00100991"/>
    <w:rsid w:val="0010142B"/>
    <w:rsid w:val="001024C6"/>
    <w:rsid w:val="001025B3"/>
    <w:rsid w:val="00103CD9"/>
    <w:rsid w:val="00105A4D"/>
    <w:rsid w:val="00106C14"/>
    <w:rsid w:val="00110AA6"/>
    <w:rsid w:val="00112B1A"/>
    <w:rsid w:val="0011388E"/>
    <w:rsid w:val="00113C5D"/>
    <w:rsid w:val="00114193"/>
    <w:rsid w:val="001143F4"/>
    <w:rsid w:val="001147A3"/>
    <w:rsid w:val="00114F3D"/>
    <w:rsid w:val="0011692A"/>
    <w:rsid w:val="00120798"/>
    <w:rsid w:val="00120D17"/>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5D82"/>
    <w:rsid w:val="00156DDB"/>
    <w:rsid w:val="00156F5D"/>
    <w:rsid w:val="00160D4E"/>
    <w:rsid w:val="00162A1F"/>
    <w:rsid w:val="0016446D"/>
    <w:rsid w:val="00166FFF"/>
    <w:rsid w:val="00167303"/>
    <w:rsid w:val="00167D8C"/>
    <w:rsid w:val="00167D98"/>
    <w:rsid w:val="00171999"/>
    <w:rsid w:val="001722B7"/>
    <w:rsid w:val="00172A27"/>
    <w:rsid w:val="00173D00"/>
    <w:rsid w:val="00175416"/>
    <w:rsid w:val="00180723"/>
    <w:rsid w:val="00180DC3"/>
    <w:rsid w:val="00180E7A"/>
    <w:rsid w:val="0018267C"/>
    <w:rsid w:val="00182B2D"/>
    <w:rsid w:val="00186081"/>
    <w:rsid w:val="00190601"/>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5F2"/>
    <w:rsid w:val="001B0DFB"/>
    <w:rsid w:val="001B0E53"/>
    <w:rsid w:val="001B151B"/>
    <w:rsid w:val="001B1C2E"/>
    <w:rsid w:val="001B1CAB"/>
    <w:rsid w:val="001B1DB8"/>
    <w:rsid w:val="001B23DA"/>
    <w:rsid w:val="001B2A26"/>
    <w:rsid w:val="001B2F49"/>
    <w:rsid w:val="001B36C5"/>
    <w:rsid w:val="001B3ADB"/>
    <w:rsid w:val="001B4F40"/>
    <w:rsid w:val="001B5E7A"/>
    <w:rsid w:val="001B6889"/>
    <w:rsid w:val="001B70DC"/>
    <w:rsid w:val="001B75D4"/>
    <w:rsid w:val="001C03C2"/>
    <w:rsid w:val="001C0424"/>
    <w:rsid w:val="001C112A"/>
    <w:rsid w:val="001C422F"/>
    <w:rsid w:val="001C4F6F"/>
    <w:rsid w:val="001C554A"/>
    <w:rsid w:val="001C58D2"/>
    <w:rsid w:val="001C5965"/>
    <w:rsid w:val="001C6F25"/>
    <w:rsid w:val="001C71E6"/>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2DC9"/>
    <w:rsid w:val="0021314E"/>
    <w:rsid w:val="00213410"/>
    <w:rsid w:val="002139BB"/>
    <w:rsid w:val="002142F2"/>
    <w:rsid w:val="00214D65"/>
    <w:rsid w:val="00216038"/>
    <w:rsid w:val="002174C8"/>
    <w:rsid w:val="002175CF"/>
    <w:rsid w:val="00220352"/>
    <w:rsid w:val="00221516"/>
    <w:rsid w:val="00223423"/>
    <w:rsid w:val="0022360C"/>
    <w:rsid w:val="00224E75"/>
    <w:rsid w:val="00226549"/>
    <w:rsid w:val="00226978"/>
    <w:rsid w:val="002278BD"/>
    <w:rsid w:val="00227F25"/>
    <w:rsid w:val="00227F2D"/>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155"/>
    <w:rsid w:val="00245DA6"/>
    <w:rsid w:val="002466A2"/>
    <w:rsid w:val="002467F5"/>
    <w:rsid w:val="00246D20"/>
    <w:rsid w:val="00246D5A"/>
    <w:rsid w:val="00246EE8"/>
    <w:rsid w:val="00246F09"/>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0A6"/>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95D"/>
    <w:rsid w:val="00295E8A"/>
    <w:rsid w:val="00296103"/>
    <w:rsid w:val="002A0A15"/>
    <w:rsid w:val="002A0AC4"/>
    <w:rsid w:val="002A0F42"/>
    <w:rsid w:val="002A114B"/>
    <w:rsid w:val="002A1A38"/>
    <w:rsid w:val="002A1F97"/>
    <w:rsid w:val="002A238E"/>
    <w:rsid w:val="002A28AB"/>
    <w:rsid w:val="002A3153"/>
    <w:rsid w:val="002A3253"/>
    <w:rsid w:val="002A422A"/>
    <w:rsid w:val="002A671D"/>
    <w:rsid w:val="002B0443"/>
    <w:rsid w:val="002B088D"/>
    <w:rsid w:val="002B1AA4"/>
    <w:rsid w:val="002B21FE"/>
    <w:rsid w:val="002B2A6E"/>
    <w:rsid w:val="002B4A75"/>
    <w:rsid w:val="002B6475"/>
    <w:rsid w:val="002B727B"/>
    <w:rsid w:val="002B7677"/>
    <w:rsid w:val="002C1BCD"/>
    <w:rsid w:val="002C2828"/>
    <w:rsid w:val="002C3D93"/>
    <w:rsid w:val="002C3F13"/>
    <w:rsid w:val="002C3FBD"/>
    <w:rsid w:val="002C4CC4"/>
    <w:rsid w:val="002C5306"/>
    <w:rsid w:val="002C5B88"/>
    <w:rsid w:val="002C61F7"/>
    <w:rsid w:val="002C6EEB"/>
    <w:rsid w:val="002D05A3"/>
    <w:rsid w:val="002D234D"/>
    <w:rsid w:val="002D34B8"/>
    <w:rsid w:val="002D4EF9"/>
    <w:rsid w:val="002D5182"/>
    <w:rsid w:val="002D5DB8"/>
    <w:rsid w:val="002D668F"/>
    <w:rsid w:val="002D6A65"/>
    <w:rsid w:val="002D6F61"/>
    <w:rsid w:val="002E003C"/>
    <w:rsid w:val="002E1FF2"/>
    <w:rsid w:val="002E2687"/>
    <w:rsid w:val="002E2B60"/>
    <w:rsid w:val="002E3275"/>
    <w:rsid w:val="002E4A21"/>
    <w:rsid w:val="002E508C"/>
    <w:rsid w:val="002E508E"/>
    <w:rsid w:val="002E5242"/>
    <w:rsid w:val="002E52EB"/>
    <w:rsid w:val="002E599F"/>
    <w:rsid w:val="002E60E5"/>
    <w:rsid w:val="002E6956"/>
    <w:rsid w:val="002E6DD1"/>
    <w:rsid w:val="002E6EC8"/>
    <w:rsid w:val="002E753B"/>
    <w:rsid w:val="002E78A1"/>
    <w:rsid w:val="002E78E0"/>
    <w:rsid w:val="002F0F10"/>
    <w:rsid w:val="002F13F8"/>
    <w:rsid w:val="002F1A93"/>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0C3C"/>
    <w:rsid w:val="003215D8"/>
    <w:rsid w:val="00322C02"/>
    <w:rsid w:val="00322FD4"/>
    <w:rsid w:val="00323FDC"/>
    <w:rsid w:val="003247BB"/>
    <w:rsid w:val="00324CB0"/>
    <w:rsid w:val="003256DA"/>
    <w:rsid w:val="00326623"/>
    <w:rsid w:val="00327A0F"/>
    <w:rsid w:val="00331CBA"/>
    <w:rsid w:val="00332A7A"/>
    <w:rsid w:val="00332D85"/>
    <w:rsid w:val="003331D5"/>
    <w:rsid w:val="00333C33"/>
    <w:rsid w:val="003350E3"/>
    <w:rsid w:val="003365D4"/>
    <w:rsid w:val="00336DBE"/>
    <w:rsid w:val="00337F4E"/>
    <w:rsid w:val="0034035D"/>
    <w:rsid w:val="0034258B"/>
    <w:rsid w:val="00343170"/>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1F3"/>
    <w:rsid w:val="003725EA"/>
    <w:rsid w:val="00372892"/>
    <w:rsid w:val="00373C97"/>
    <w:rsid w:val="003752BC"/>
    <w:rsid w:val="00380990"/>
    <w:rsid w:val="0038346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3D28"/>
    <w:rsid w:val="003D3E70"/>
    <w:rsid w:val="003D4590"/>
    <w:rsid w:val="003D4887"/>
    <w:rsid w:val="003D6847"/>
    <w:rsid w:val="003E05A9"/>
    <w:rsid w:val="003E0612"/>
    <w:rsid w:val="003E0C5B"/>
    <w:rsid w:val="003E24C2"/>
    <w:rsid w:val="003E2A38"/>
    <w:rsid w:val="003E2AF0"/>
    <w:rsid w:val="003E34D2"/>
    <w:rsid w:val="003E45B9"/>
    <w:rsid w:val="003E52B9"/>
    <w:rsid w:val="003E590B"/>
    <w:rsid w:val="003E7C20"/>
    <w:rsid w:val="003F0679"/>
    <w:rsid w:val="003F24B7"/>
    <w:rsid w:val="003F2E80"/>
    <w:rsid w:val="003F38CD"/>
    <w:rsid w:val="003F454E"/>
    <w:rsid w:val="003F4F94"/>
    <w:rsid w:val="003F5D70"/>
    <w:rsid w:val="003F6FB8"/>
    <w:rsid w:val="003F7591"/>
    <w:rsid w:val="00402A6C"/>
    <w:rsid w:val="00402C4F"/>
    <w:rsid w:val="004030F2"/>
    <w:rsid w:val="004032BD"/>
    <w:rsid w:val="004039E9"/>
    <w:rsid w:val="004065BF"/>
    <w:rsid w:val="00407253"/>
    <w:rsid w:val="00410068"/>
    <w:rsid w:val="00410071"/>
    <w:rsid w:val="004104C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2F8F"/>
    <w:rsid w:val="00434062"/>
    <w:rsid w:val="004356F9"/>
    <w:rsid w:val="00435852"/>
    <w:rsid w:val="004373CB"/>
    <w:rsid w:val="004377F1"/>
    <w:rsid w:val="00440233"/>
    <w:rsid w:val="004405E4"/>
    <w:rsid w:val="00441736"/>
    <w:rsid w:val="00441EF3"/>
    <w:rsid w:val="004426CF"/>
    <w:rsid w:val="0044307B"/>
    <w:rsid w:val="004430DC"/>
    <w:rsid w:val="00443A26"/>
    <w:rsid w:val="00444BFD"/>
    <w:rsid w:val="00444D00"/>
    <w:rsid w:val="0044540F"/>
    <w:rsid w:val="00446A9C"/>
    <w:rsid w:val="004475CC"/>
    <w:rsid w:val="0044786E"/>
    <w:rsid w:val="00447BD8"/>
    <w:rsid w:val="004525F6"/>
    <w:rsid w:val="00456104"/>
    <w:rsid w:val="00461B19"/>
    <w:rsid w:val="00462D2F"/>
    <w:rsid w:val="0046432D"/>
    <w:rsid w:val="00464350"/>
    <w:rsid w:val="0046520D"/>
    <w:rsid w:val="00465A47"/>
    <w:rsid w:val="0046638D"/>
    <w:rsid w:val="004673B5"/>
    <w:rsid w:val="00471278"/>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87189"/>
    <w:rsid w:val="00490407"/>
    <w:rsid w:val="00491216"/>
    <w:rsid w:val="00491316"/>
    <w:rsid w:val="004937B6"/>
    <w:rsid w:val="00493B74"/>
    <w:rsid w:val="00494429"/>
    <w:rsid w:val="0049626E"/>
    <w:rsid w:val="004A01BD"/>
    <w:rsid w:val="004A09B9"/>
    <w:rsid w:val="004A10F2"/>
    <w:rsid w:val="004A1FCD"/>
    <w:rsid w:val="004A5E8C"/>
    <w:rsid w:val="004A67AC"/>
    <w:rsid w:val="004A79C7"/>
    <w:rsid w:val="004A7ECA"/>
    <w:rsid w:val="004B13E0"/>
    <w:rsid w:val="004B494C"/>
    <w:rsid w:val="004B5D86"/>
    <w:rsid w:val="004C221A"/>
    <w:rsid w:val="004C3EE8"/>
    <w:rsid w:val="004C5118"/>
    <w:rsid w:val="004C518C"/>
    <w:rsid w:val="004C67AC"/>
    <w:rsid w:val="004C7B37"/>
    <w:rsid w:val="004D05F9"/>
    <w:rsid w:val="004D0904"/>
    <w:rsid w:val="004D2B74"/>
    <w:rsid w:val="004D2FF8"/>
    <w:rsid w:val="004D3EA4"/>
    <w:rsid w:val="004D5771"/>
    <w:rsid w:val="004D60AE"/>
    <w:rsid w:val="004D6CC2"/>
    <w:rsid w:val="004E1128"/>
    <w:rsid w:val="004E1E2D"/>
    <w:rsid w:val="004E228E"/>
    <w:rsid w:val="004E2411"/>
    <w:rsid w:val="004E2A39"/>
    <w:rsid w:val="004E34C7"/>
    <w:rsid w:val="004E479B"/>
    <w:rsid w:val="004F16DD"/>
    <w:rsid w:val="004F267F"/>
    <w:rsid w:val="004F42C9"/>
    <w:rsid w:val="004F6D29"/>
    <w:rsid w:val="005023F7"/>
    <w:rsid w:val="00503988"/>
    <w:rsid w:val="005040CC"/>
    <w:rsid w:val="005046ED"/>
    <w:rsid w:val="00504AD3"/>
    <w:rsid w:val="005061F5"/>
    <w:rsid w:val="00506886"/>
    <w:rsid w:val="00507A82"/>
    <w:rsid w:val="005109F8"/>
    <w:rsid w:val="00511AC5"/>
    <w:rsid w:val="00513570"/>
    <w:rsid w:val="00513641"/>
    <w:rsid w:val="00513B60"/>
    <w:rsid w:val="00514DC5"/>
    <w:rsid w:val="00515754"/>
    <w:rsid w:val="00516011"/>
    <w:rsid w:val="005166A3"/>
    <w:rsid w:val="0051764F"/>
    <w:rsid w:val="00517D1D"/>
    <w:rsid w:val="00517FE1"/>
    <w:rsid w:val="005201D6"/>
    <w:rsid w:val="00520978"/>
    <w:rsid w:val="00520D91"/>
    <w:rsid w:val="00522ACC"/>
    <w:rsid w:val="00522C0D"/>
    <w:rsid w:val="00523A95"/>
    <w:rsid w:val="00523B71"/>
    <w:rsid w:val="00523D7B"/>
    <w:rsid w:val="0052606D"/>
    <w:rsid w:val="0052662D"/>
    <w:rsid w:val="005300DE"/>
    <w:rsid w:val="00531E2A"/>
    <w:rsid w:val="005328A7"/>
    <w:rsid w:val="00532FAC"/>
    <w:rsid w:val="00533D6D"/>
    <w:rsid w:val="00533FB1"/>
    <w:rsid w:val="005354B5"/>
    <w:rsid w:val="00535E39"/>
    <w:rsid w:val="00536E49"/>
    <w:rsid w:val="005370FE"/>
    <w:rsid w:val="0054113B"/>
    <w:rsid w:val="005425C4"/>
    <w:rsid w:val="00542CF3"/>
    <w:rsid w:val="00543246"/>
    <w:rsid w:val="0054365A"/>
    <w:rsid w:val="00545BBE"/>
    <w:rsid w:val="005463D5"/>
    <w:rsid w:val="005504C6"/>
    <w:rsid w:val="0055084D"/>
    <w:rsid w:val="005510B1"/>
    <w:rsid w:val="00551942"/>
    <w:rsid w:val="00552606"/>
    <w:rsid w:val="00554E33"/>
    <w:rsid w:val="00555775"/>
    <w:rsid w:val="0056057D"/>
    <w:rsid w:val="00561F4D"/>
    <w:rsid w:val="005637F3"/>
    <w:rsid w:val="00564CFE"/>
    <w:rsid w:val="00564E11"/>
    <w:rsid w:val="00565E35"/>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50A5"/>
    <w:rsid w:val="005A6712"/>
    <w:rsid w:val="005A68A3"/>
    <w:rsid w:val="005A77F3"/>
    <w:rsid w:val="005A7D1C"/>
    <w:rsid w:val="005B047B"/>
    <w:rsid w:val="005B3AFD"/>
    <w:rsid w:val="005B502F"/>
    <w:rsid w:val="005B64B3"/>
    <w:rsid w:val="005C033C"/>
    <w:rsid w:val="005C04A8"/>
    <w:rsid w:val="005C1DFF"/>
    <w:rsid w:val="005C225D"/>
    <w:rsid w:val="005C2FDA"/>
    <w:rsid w:val="005C48C5"/>
    <w:rsid w:val="005C54E5"/>
    <w:rsid w:val="005C60DD"/>
    <w:rsid w:val="005C65AE"/>
    <w:rsid w:val="005D384F"/>
    <w:rsid w:val="005D3D67"/>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272"/>
    <w:rsid w:val="006058DF"/>
    <w:rsid w:val="006070F4"/>
    <w:rsid w:val="00607464"/>
    <w:rsid w:val="006077D8"/>
    <w:rsid w:val="00607A09"/>
    <w:rsid w:val="0061069D"/>
    <w:rsid w:val="00611271"/>
    <w:rsid w:val="00611AD6"/>
    <w:rsid w:val="00612E3F"/>
    <w:rsid w:val="00613520"/>
    <w:rsid w:val="00613722"/>
    <w:rsid w:val="00613CE9"/>
    <w:rsid w:val="0061420A"/>
    <w:rsid w:val="00614C91"/>
    <w:rsid w:val="006154A1"/>
    <w:rsid w:val="006166E7"/>
    <w:rsid w:val="00622387"/>
    <w:rsid w:val="0062295A"/>
    <w:rsid w:val="00623599"/>
    <w:rsid w:val="00624646"/>
    <w:rsid w:val="00630659"/>
    <w:rsid w:val="00630C38"/>
    <w:rsid w:val="0063231E"/>
    <w:rsid w:val="00633BF0"/>
    <w:rsid w:val="00633F36"/>
    <w:rsid w:val="0063526A"/>
    <w:rsid w:val="00637FBF"/>
    <w:rsid w:val="00640073"/>
    <w:rsid w:val="006417C8"/>
    <w:rsid w:val="00643D4D"/>
    <w:rsid w:val="00644A87"/>
    <w:rsid w:val="00644E29"/>
    <w:rsid w:val="006452D2"/>
    <w:rsid w:val="006458E5"/>
    <w:rsid w:val="00645FF3"/>
    <w:rsid w:val="00646100"/>
    <w:rsid w:val="00647705"/>
    <w:rsid w:val="00647898"/>
    <w:rsid w:val="006507CA"/>
    <w:rsid w:val="0065156A"/>
    <w:rsid w:val="006526EA"/>
    <w:rsid w:val="00652860"/>
    <w:rsid w:val="00653408"/>
    <w:rsid w:val="00653F49"/>
    <w:rsid w:val="00653F69"/>
    <w:rsid w:val="006546A7"/>
    <w:rsid w:val="006559D2"/>
    <w:rsid w:val="00657897"/>
    <w:rsid w:val="00660B73"/>
    <w:rsid w:val="006615D8"/>
    <w:rsid w:val="0066336C"/>
    <w:rsid w:val="00664A10"/>
    <w:rsid w:val="00664E40"/>
    <w:rsid w:val="00666870"/>
    <w:rsid w:val="00667767"/>
    <w:rsid w:val="00670253"/>
    <w:rsid w:val="006708BF"/>
    <w:rsid w:val="00672317"/>
    <w:rsid w:val="00672629"/>
    <w:rsid w:val="0067286C"/>
    <w:rsid w:val="00673894"/>
    <w:rsid w:val="00673EFF"/>
    <w:rsid w:val="006748E9"/>
    <w:rsid w:val="00675DF1"/>
    <w:rsid w:val="00675E11"/>
    <w:rsid w:val="00675F5D"/>
    <w:rsid w:val="00676121"/>
    <w:rsid w:val="00677A77"/>
    <w:rsid w:val="00680006"/>
    <w:rsid w:val="00680067"/>
    <w:rsid w:val="0068194E"/>
    <w:rsid w:val="0068211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69D4"/>
    <w:rsid w:val="006A72B3"/>
    <w:rsid w:val="006B08E4"/>
    <w:rsid w:val="006B0F61"/>
    <w:rsid w:val="006B0FC0"/>
    <w:rsid w:val="006B136B"/>
    <w:rsid w:val="006B3F90"/>
    <w:rsid w:val="006B41B0"/>
    <w:rsid w:val="006B4B07"/>
    <w:rsid w:val="006B4B85"/>
    <w:rsid w:val="006B4E6A"/>
    <w:rsid w:val="006B585F"/>
    <w:rsid w:val="006B685F"/>
    <w:rsid w:val="006C0A23"/>
    <w:rsid w:val="006C225F"/>
    <w:rsid w:val="006C253B"/>
    <w:rsid w:val="006C27FE"/>
    <w:rsid w:val="006C7303"/>
    <w:rsid w:val="006C78D0"/>
    <w:rsid w:val="006D04AC"/>
    <w:rsid w:val="006D0DD7"/>
    <w:rsid w:val="006D0DE1"/>
    <w:rsid w:val="006D1B11"/>
    <w:rsid w:val="006D1D07"/>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E7F13"/>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2AEB"/>
    <w:rsid w:val="00703C1A"/>
    <w:rsid w:val="00704936"/>
    <w:rsid w:val="00704FE1"/>
    <w:rsid w:val="007058F6"/>
    <w:rsid w:val="00707374"/>
    <w:rsid w:val="00710934"/>
    <w:rsid w:val="00710C15"/>
    <w:rsid w:val="007113A9"/>
    <w:rsid w:val="0071199A"/>
    <w:rsid w:val="0071340C"/>
    <w:rsid w:val="00713893"/>
    <w:rsid w:val="007138A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0D11"/>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53FC"/>
    <w:rsid w:val="00777186"/>
    <w:rsid w:val="0077764D"/>
    <w:rsid w:val="00777B3B"/>
    <w:rsid w:val="007814FF"/>
    <w:rsid w:val="0078495E"/>
    <w:rsid w:val="007872CB"/>
    <w:rsid w:val="0078795F"/>
    <w:rsid w:val="00792087"/>
    <w:rsid w:val="007926B0"/>
    <w:rsid w:val="00793EA1"/>
    <w:rsid w:val="0079435A"/>
    <w:rsid w:val="007944F6"/>
    <w:rsid w:val="007A00F8"/>
    <w:rsid w:val="007A19DD"/>
    <w:rsid w:val="007A1CA7"/>
    <w:rsid w:val="007A22B7"/>
    <w:rsid w:val="007A2706"/>
    <w:rsid w:val="007A2A92"/>
    <w:rsid w:val="007A2E52"/>
    <w:rsid w:val="007A3A47"/>
    <w:rsid w:val="007A5530"/>
    <w:rsid w:val="007A583D"/>
    <w:rsid w:val="007A685A"/>
    <w:rsid w:val="007A7448"/>
    <w:rsid w:val="007B04CC"/>
    <w:rsid w:val="007B227F"/>
    <w:rsid w:val="007B25C3"/>
    <w:rsid w:val="007B2FA4"/>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D7AFB"/>
    <w:rsid w:val="007E0597"/>
    <w:rsid w:val="007E0A26"/>
    <w:rsid w:val="007E11D7"/>
    <w:rsid w:val="007E158D"/>
    <w:rsid w:val="007E1DC0"/>
    <w:rsid w:val="007E2145"/>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36992"/>
    <w:rsid w:val="00840749"/>
    <w:rsid w:val="00840E5C"/>
    <w:rsid w:val="00841A6F"/>
    <w:rsid w:val="00841C88"/>
    <w:rsid w:val="00841D98"/>
    <w:rsid w:val="008435BB"/>
    <w:rsid w:val="00843DE6"/>
    <w:rsid w:val="00844645"/>
    <w:rsid w:val="008456A7"/>
    <w:rsid w:val="0085036A"/>
    <w:rsid w:val="00850E80"/>
    <w:rsid w:val="00852C5A"/>
    <w:rsid w:val="00852E30"/>
    <w:rsid w:val="00853BF4"/>
    <w:rsid w:val="00853FDA"/>
    <w:rsid w:val="008546B2"/>
    <w:rsid w:val="008565C0"/>
    <w:rsid w:val="00857C14"/>
    <w:rsid w:val="00860BED"/>
    <w:rsid w:val="00861602"/>
    <w:rsid w:val="00861817"/>
    <w:rsid w:val="00862A2A"/>
    <w:rsid w:val="00862CAE"/>
    <w:rsid w:val="00863168"/>
    <w:rsid w:val="008633D9"/>
    <w:rsid w:val="00864559"/>
    <w:rsid w:val="00864A5C"/>
    <w:rsid w:val="00865284"/>
    <w:rsid w:val="00866B0B"/>
    <w:rsid w:val="00866F79"/>
    <w:rsid w:val="0086749D"/>
    <w:rsid w:val="008708FD"/>
    <w:rsid w:val="00871CBC"/>
    <w:rsid w:val="00872422"/>
    <w:rsid w:val="008815EC"/>
    <w:rsid w:val="00882152"/>
    <w:rsid w:val="0088326E"/>
    <w:rsid w:val="00884007"/>
    <w:rsid w:val="00885C1F"/>
    <w:rsid w:val="00887BAC"/>
    <w:rsid w:val="00887D78"/>
    <w:rsid w:val="00887E77"/>
    <w:rsid w:val="00887F4F"/>
    <w:rsid w:val="00891B84"/>
    <w:rsid w:val="00891FAA"/>
    <w:rsid w:val="008952F7"/>
    <w:rsid w:val="00895878"/>
    <w:rsid w:val="00896EFD"/>
    <w:rsid w:val="008A2760"/>
    <w:rsid w:val="008A3CA1"/>
    <w:rsid w:val="008A4017"/>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668"/>
    <w:rsid w:val="008C4F0F"/>
    <w:rsid w:val="008C52CF"/>
    <w:rsid w:val="008C5A87"/>
    <w:rsid w:val="008C6465"/>
    <w:rsid w:val="008C6D01"/>
    <w:rsid w:val="008D086A"/>
    <w:rsid w:val="008D0A58"/>
    <w:rsid w:val="008D2A3B"/>
    <w:rsid w:val="008D335A"/>
    <w:rsid w:val="008D39AA"/>
    <w:rsid w:val="008D4574"/>
    <w:rsid w:val="008D60C6"/>
    <w:rsid w:val="008D663B"/>
    <w:rsid w:val="008E1216"/>
    <w:rsid w:val="008E1C6F"/>
    <w:rsid w:val="008E5567"/>
    <w:rsid w:val="008E771A"/>
    <w:rsid w:val="008E7FEB"/>
    <w:rsid w:val="008F051F"/>
    <w:rsid w:val="008F0575"/>
    <w:rsid w:val="008F1264"/>
    <w:rsid w:val="008F1B8F"/>
    <w:rsid w:val="008F1DEA"/>
    <w:rsid w:val="008F5A83"/>
    <w:rsid w:val="00900126"/>
    <w:rsid w:val="00900C10"/>
    <w:rsid w:val="00901435"/>
    <w:rsid w:val="009034A4"/>
    <w:rsid w:val="00903821"/>
    <w:rsid w:val="00905250"/>
    <w:rsid w:val="009077EA"/>
    <w:rsid w:val="00910A1C"/>
    <w:rsid w:val="00910E81"/>
    <w:rsid w:val="009117CB"/>
    <w:rsid w:val="00911AD5"/>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3B5"/>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41E7"/>
    <w:rsid w:val="0096501E"/>
    <w:rsid w:val="00965FEA"/>
    <w:rsid w:val="00967490"/>
    <w:rsid w:val="00967A16"/>
    <w:rsid w:val="0097051C"/>
    <w:rsid w:val="00970E4C"/>
    <w:rsid w:val="009714E6"/>
    <w:rsid w:val="009722F9"/>
    <w:rsid w:val="009725A8"/>
    <w:rsid w:val="00973828"/>
    <w:rsid w:val="009740D3"/>
    <w:rsid w:val="00974593"/>
    <w:rsid w:val="00975B04"/>
    <w:rsid w:val="00977B06"/>
    <w:rsid w:val="0098079A"/>
    <w:rsid w:val="00982A2C"/>
    <w:rsid w:val="00983794"/>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08A"/>
    <w:rsid w:val="009C1952"/>
    <w:rsid w:val="009C3522"/>
    <w:rsid w:val="009C40A9"/>
    <w:rsid w:val="009C4696"/>
    <w:rsid w:val="009C4F6D"/>
    <w:rsid w:val="009C62DB"/>
    <w:rsid w:val="009C668D"/>
    <w:rsid w:val="009C79D4"/>
    <w:rsid w:val="009D0B49"/>
    <w:rsid w:val="009D1590"/>
    <w:rsid w:val="009D40B1"/>
    <w:rsid w:val="009D4915"/>
    <w:rsid w:val="009D51B8"/>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077F"/>
    <w:rsid w:val="009F2D69"/>
    <w:rsid w:val="009F3E90"/>
    <w:rsid w:val="009F513D"/>
    <w:rsid w:val="009F6065"/>
    <w:rsid w:val="009F6E0E"/>
    <w:rsid w:val="009F7B76"/>
    <w:rsid w:val="009F7B81"/>
    <w:rsid w:val="009F7CD5"/>
    <w:rsid w:val="00A03F48"/>
    <w:rsid w:val="00A0416E"/>
    <w:rsid w:val="00A048D5"/>
    <w:rsid w:val="00A0607A"/>
    <w:rsid w:val="00A074C4"/>
    <w:rsid w:val="00A12DF9"/>
    <w:rsid w:val="00A13DCD"/>
    <w:rsid w:val="00A1573C"/>
    <w:rsid w:val="00A158AF"/>
    <w:rsid w:val="00A15E61"/>
    <w:rsid w:val="00A16080"/>
    <w:rsid w:val="00A1648C"/>
    <w:rsid w:val="00A170C5"/>
    <w:rsid w:val="00A21C1E"/>
    <w:rsid w:val="00A245A5"/>
    <w:rsid w:val="00A24866"/>
    <w:rsid w:val="00A260B5"/>
    <w:rsid w:val="00A2770C"/>
    <w:rsid w:val="00A3033E"/>
    <w:rsid w:val="00A315FA"/>
    <w:rsid w:val="00A32C8C"/>
    <w:rsid w:val="00A33B6D"/>
    <w:rsid w:val="00A33FD4"/>
    <w:rsid w:val="00A33FFC"/>
    <w:rsid w:val="00A34559"/>
    <w:rsid w:val="00A35A1A"/>
    <w:rsid w:val="00A40097"/>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4DD"/>
    <w:rsid w:val="00A64DF1"/>
    <w:rsid w:val="00A64E30"/>
    <w:rsid w:val="00A65BE4"/>
    <w:rsid w:val="00A66680"/>
    <w:rsid w:val="00A67C75"/>
    <w:rsid w:val="00A700C8"/>
    <w:rsid w:val="00A7378E"/>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2E91"/>
    <w:rsid w:val="00AA336A"/>
    <w:rsid w:val="00AA4E8D"/>
    <w:rsid w:val="00AA4F82"/>
    <w:rsid w:val="00AA531D"/>
    <w:rsid w:val="00AA5CE2"/>
    <w:rsid w:val="00AA5D8A"/>
    <w:rsid w:val="00AB0BA7"/>
    <w:rsid w:val="00AB188A"/>
    <w:rsid w:val="00AB18D8"/>
    <w:rsid w:val="00AB2CB3"/>
    <w:rsid w:val="00AB4917"/>
    <w:rsid w:val="00AB4F3E"/>
    <w:rsid w:val="00AB7AC0"/>
    <w:rsid w:val="00AB7C75"/>
    <w:rsid w:val="00AB7D97"/>
    <w:rsid w:val="00AC6262"/>
    <w:rsid w:val="00AC7432"/>
    <w:rsid w:val="00AC7450"/>
    <w:rsid w:val="00AC7567"/>
    <w:rsid w:val="00AC77C5"/>
    <w:rsid w:val="00AC7D92"/>
    <w:rsid w:val="00AD09D4"/>
    <w:rsid w:val="00AD1A39"/>
    <w:rsid w:val="00AD1B26"/>
    <w:rsid w:val="00AD1FCB"/>
    <w:rsid w:val="00AD25CE"/>
    <w:rsid w:val="00AD374E"/>
    <w:rsid w:val="00AD3B44"/>
    <w:rsid w:val="00AD41DE"/>
    <w:rsid w:val="00AD5157"/>
    <w:rsid w:val="00AD53D9"/>
    <w:rsid w:val="00AD67F5"/>
    <w:rsid w:val="00AD7120"/>
    <w:rsid w:val="00AE06F9"/>
    <w:rsid w:val="00AE0EB4"/>
    <w:rsid w:val="00AE1457"/>
    <w:rsid w:val="00AE15BA"/>
    <w:rsid w:val="00AE2F3E"/>
    <w:rsid w:val="00AE47D9"/>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17B04"/>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670DB"/>
    <w:rsid w:val="00B709AE"/>
    <w:rsid w:val="00B712C6"/>
    <w:rsid w:val="00B71894"/>
    <w:rsid w:val="00B71E53"/>
    <w:rsid w:val="00B73900"/>
    <w:rsid w:val="00B740FB"/>
    <w:rsid w:val="00B74370"/>
    <w:rsid w:val="00B74BF0"/>
    <w:rsid w:val="00B756C8"/>
    <w:rsid w:val="00B76820"/>
    <w:rsid w:val="00B769BE"/>
    <w:rsid w:val="00B76B0B"/>
    <w:rsid w:val="00B77BF2"/>
    <w:rsid w:val="00B80E51"/>
    <w:rsid w:val="00B8108E"/>
    <w:rsid w:val="00B818D5"/>
    <w:rsid w:val="00B819CE"/>
    <w:rsid w:val="00B82947"/>
    <w:rsid w:val="00B838C1"/>
    <w:rsid w:val="00B8418E"/>
    <w:rsid w:val="00B87B6E"/>
    <w:rsid w:val="00B905A7"/>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80B"/>
    <w:rsid w:val="00BA7949"/>
    <w:rsid w:val="00BA7999"/>
    <w:rsid w:val="00BB5545"/>
    <w:rsid w:val="00BB637C"/>
    <w:rsid w:val="00BB6EE1"/>
    <w:rsid w:val="00BB70BF"/>
    <w:rsid w:val="00BB7955"/>
    <w:rsid w:val="00BC27B2"/>
    <w:rsid w:val="00BC3FF5"/>
    <w:rsid w:val="00BC498B"/>
    <w:rsid w:val="00BC51D3"/>
    <w:rsid w:val="00BC5650"/>
    <w:rsid w:val="00BC5D1B"/>
    <w:rsid w:val="00BC6161"/>
    <w:rsid w:val="00BC6334"/>
    <w:rsid w:val="00BC77F1"/>
    <w:rsid w:val="00BC7E7D"/>
    <w:rsid w:val="00BC7F69"/>
    <w:rsid w:val="00BD0365"/>
    <w:rsid w:val="00BD467E"/>
    <w:rsid w:val="00BD5C5B"/>
    <w:rsid w:val="00BD5F8E"/>
    <w:rsid w:val="00BD7146"/>
    <w:rsid w:val="00BE2C27"/>
    <w:rsid w:val="00BE4764"/>
    <w:rsid w:val="00BE63FE"/>
    <w:rsid w:val="00BE71D6"/>
    <w:rsid w:val="00BE74B8"/>
    <w:rsid w:val="00BF0989"/>
    <w:rsid w:val="00BF17FF"/>
    <w:rsid w:val="00BF38E0"/>
    <w:rsid w:val="00BF4451"/>
    <w:rsid w:val="00BF6125"/>
    <w:rsid w:val="00BF7B35"/>
    <w:rsid w:val="00C020F5"/>
    <w:rsid w:val="00C0266B"/>
    <w:rsid w:val="00C02776"/>
    <w:rsid w:val="00C031E7"/>
    <w:rsid w:val="00C03B76"/>
    <w:rsid w:val="00C04C38"/>
    <w:rsid w:val="00C04FA7"/>
    <w:rsid w:val="00C055DB"/>
    <w:rsid w:val="00C05920"/>
    <w:rsid w:val="00C05AFC"/>
    <w:rsid w:val="00C06BB7"/>
    <w:rsid w:val="00C110B5"/>
    <w:rsid w:val="00C11891"/>
    <w:rsid w:val="00C12882"/>
    <w:rsid w:val="00C14D1D"/>
    <w:rsid w:val="00C14E6A"/>
    <w:rsid w:val="00C1537B"/>
    <w:rsid w:val="00C16540"/>
    <w:rsid w:val="00C171EA"/>
    <w:rsid w:val="00C17C0A"/>
    <w:rsid w:val="00C20013"/>
    <w:rsid w:val="00C21A9E"/>
    <w:rsid w:val="00C2263E"/>
    <w:rsid w:val="00C22EAF"/>
    <w:rsid w:val="00C2315A"/>
    <w:rsid w:val="00C232E5"/>
    <w:rsid w:val="00C262B0"/>
    <w:rsid w:val="00C26C65"/>
    <w:rsid w:val="00C27230"/>
    <w:rsid w:val="00C2793A"/>
    <w:rsid w:val="00C3080D"/>
    <w:rsid w:val="00C3198B"/>
    <w:rsid w:val="00C3290C"/>
    <w:rsid w:val="00C36C63"/>
    <w:rsid w:val="00C37922"/>
    <w:rsid w:val="00C404B0"/>
    <w:rsid w:val="00C40A68"/>
    <w:rsid w:val="00C43592"/>
    <w:rsid w:val="00C45F30"/>
    <w:rsid w:val="00C4607E"/>
    <w:rsid w:val="00C4630D"/>
    <w:rsid w:val="00C4696F"/>
    <w:rsid w:val="00C46A69"/>
    <w:rsid w:val="00C47BAF"/>
    <w:rsid w:val="00C47E4B"/>
    <w:rsid w:val="00C50552"/>
    <w:rsid w:val="00C51CB9"/>
    <w:rsid w:val="00C527DB"/>
    <w:rsid w:val="00C52C3A"/>
    <w:rsid w:val="00C52ED2"/>
    <w:rsid w:val="00C54CC1"/>
    <w:rsid w:val="00C54EC2"/>
    <w:rsid w:val="00C56111"/>
    <w:rsid w:val="00C60EDA"/>
    <w:rsid w:val="00C639C9"/>
    <w:rsid w:val="00C64F2E"/>
    <w:rsid w:val="00C651B4"/>
    <w:rsid w:val="00C65360"/>
    <w:rsid w:val="00C6562A"/>
    <w:rsid w:val="00C66659"/>
    <w:rsid w:val="00C66E39"/>
    <w:rsid w:val="00C676B0"/>
    <w:rsid w:val="00C678FB"/>
    <w:rsid w:val="00C70455"/>
    <w:rsid w:val="00C71C56"/>
    <w:rsid w:val="00C74157"/>
    <w:rsid w:val="00C74464"/>
    <w:rsid w:val="00C7517E"/>
    <w:rsid w:val="00C7572C"/>
    <w:rsid w:val="00C77D44"/>
    <w:rsid w:val="00C800BF"/>
    <w:rsid w:val="00C806B0"/>
    <w:rsid w:val="00C806E8"/>
    <w:rsid w:val="00C81A8E"/>
    <w:rsid w:val="00C823DB"/>
    <w:rsid w:val="00C84149"/>
    <w:rsid w:val="00C84751"/>
    <w:rsid w:val="00C84F66"/>
    <w:rsid w:val="00C85CD6"/>
    <w:rsid w:val="00C87CAB"/>
    <w:rsid w:val="00C87FEA"/>
    <w:rsid w:val="00C90F4D"/>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3600"/>
    <w:rsid w:val="00D040D0"/>
    <w:rsid w:val="00D04E9A"/>
    <w:rsid w:val="00D052F7"/>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113"/>
    <w:rsid w:val="00D26324"/>
    <w:rsid w:val="00D27281"/>
    <w:rsid w:val="00D30334"/>
    <w:rsid w:val="00D30AF6"/>
    <w:rsid w:val="00D32040"/>
    <w:rsid w:val="00D35290"/>
    <w:rsid w:val="00D35C3A"/>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0DA8"/>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52B"/>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963F2"/>
    <w:rsid w:val="00D976C4"/>
    <w:rsid w:val="00DA0283"/>
    <w:rsid w:val="00DA0996"/>
    <w:rsid w:val="00DA1D98"/>
    <w:rsid w:val="00DA1F03"/>
    <w:rsid w:val="00DA2379"/>
    <w:rsid w:val="00DA2589"/>
    <w:rsid w:val="00DA2975"/>
    <w:rsid w:val="00DA38A3"/>
    <w:rsid w:val="00DA52C5"/>
    <w:rsid w:val="00DA55D5"/>
    <w:rsid w:val="00DB01C3"/>
    <w:rsid w:val="00DB0AA2"/>
    <w:rsid w:val="00DB22AE"/>
    <w:rsid w:val="00DB3151"/>
    <w:rsid w:val="00DB338F"/>
    <w:rsid w:val="00DC0EBA"/>
    <w:rsid w:val="00DC1702"/>
    <w:rsid w:val="00DC25CA"/>
    <w:rsid w:val="00DC4EA6"/>
    <w:rsid w:val="00DC52D3"/>
    <w:rsid w:val="00DC5E41"/>
    <w:rsid w:val="00DD030F"/>
    <w:rsid w:val="00DD1F43"/>
    <w:rsid w:val="00DD3CFC"/>
    <w:rsid w:val="00DD3D2F"/>
    <w:rsid w:val="00DD6205"/>
    <w:rsid w:val="00DD6557"/>
    <w:rsid w:val="00DD7506"/>
    <w:rsid w:val="00DD78DC"/>
    <w:rsid w:val="00DD7FC0"/>
    <w:rsid w:val="00DE004B"/>
    <w:rsid w:val="00DE0452"/>
    <w:rsid w:val="00DE429D"/>
    <w:rsid w:val="00DE4D17"/>
    <w:rsid w:val="00DE501B"/>
    <w:rsid w:val="00DE6FFE"/>
    <w:rsid w:val="00DE79AF"/>
    <w:rsid w:val="00DF0CA2"/>
    <w:rsid w:val="00DF1171"/>
    <w:rsid w:val="00DF239A"/>
    <w:rsid w:val="00DF34DD"/>
    <w:rsid w:val="00DF4A7E"/>
    <w:rsid w:val="00DF4EFC"/>
    <w:rsid w:val="00E01FAE"/>
    <w:rsid w:val="00E03196"/>
    <w:rsid w:val="00E04FF8"/>
    <w:rsid w:val="00E05A6A"/>
    <w:rsid w:val="00E0682F"/>
    <w:rsid w:val="00E06C6E"/>
    <w:rsid w:val="00E1107A"/>
    <w:rsid w:val="00E13BE5"/>
    <w:rsid w:val="00E13D67"/>
    <w:rsid w:val="00E13D97"/>
    <w:rsid w:val="00E13EF1"/>
    <w:rsid w:val="00E1456E"/>
    <w:rsid w:val="00E162FA"/>
    <w:rsid w:val="00E17BAB"/>
    <w:rsid w:val="00E17C13"/>
    <w:rsid w:val="00E21F90"/>
    <w:rsid w:val="00E22B9A"/>
    <w:rsid w:val="00E23E98"/>
    <w:rsid w:val="00E25BC3"/>
    <w:rsid w:val="00E2620C"/>
    <w:rsid w:val="00E27581"/>
    <w:rsid w:val="00E27A15"/>
    <w:rsid w:val="00E300EE"/>
    <w:rsid w:val="00E3017C"/>
    <w:rsid w:val="00E3241C"/>
    <w:rsid w:val="00E331AE"/>
    <w:rsid w:val="00E34595"/>
    <w:rsid w:val="00E3484E"/>
    <w:rsid w:val="00E35664"/>
    <w:rsid w:val="00E3683B"/>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2D8D"/>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4610"/>
    <w:rsid w:val="00E851AE"/>
    <w:rsid w:val="00E852F3"/>
    <w:rsid w:val="00E85988"/>
    <w:rsid w:val="00E86640"/>
    <w:rsid w:val="00E86B6C"/>
    <w:rsid w:val="00E86C58"/>
    <w:rsid w:val="00E875C0"/>
    <w:rsid w:val="00E87990"/>
    <w:rsid w:val="00E904F3"/>
    <w:rsid w:val="00E90B8D"/>
    <w:rsid w:val="00E93359"/>
    <w:rsid w:val="00E93545"/>
    <w:rsid w:val="00E938EC"/>
    <w:rsid w:val="00E9517D"/>
    <w:rsid w:val="00E952D7"/>
    <w:rsid w:val="00E9553A"/>
    <w:rsid w:val="00E960E8"/>
    <w:rsid w:val="00E969EB"/>
    <w:rsid w:val="00EA55FD"/>
    <w:rsid w:val="00EB08A2"/>
    <w:rsid w:val="00EB2288"/>
    <w:rsid w:val="00EB357E"/>
    <w:rsid w:val="00EB3B64"/>
    <w:rsid w:val="00EB3FF9"/>
    <w:rsid w:val="00EB4056"/>
    <w:rsid w:val="00EB4408"/>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3CE9"/>
    <w:rsid w:val="00ED4513"/>
    <w:rsid w:val="00ED488C"/>
    <w:rsid w:val="00ED7173"/>
    <w:rsid w:val="00ED7377"/>
    <w:rsid w:val="00ED758D"/>
    <w:rsid w:val="00EE0D1A"/>
    <w:rsid w:val="00EE4ABB"/>
    <w:rsid w:val="00EE5491"/>
    <w:rsid w:val="00EE5857"/>
    <w:rsid w:val="00EE637B"/>
    <w:rsid w:val="00EE6668"/>
    <w:rsid w:val="00EE7109"/>
    <w:rsid w:val="00EE7891"/>
    <w:rsid w:val="00EF1CA9"/>
    <w:rsid w:val="00EF23C7"/>
    <w:rsid w:val="00EF2D3C"/>
    <w:rsid w:val="00EF3655"/>
    <w:rsid w:val="00EF4896"/>
    <w:rsid w:val="00EF5043"/>
    <w:rsid w:val="00EF58DD"/>
    <w:rsid w:val="00EF5F70"/>
    <w:rsid w:val="00EF638B"/>
    <w:rsid w:val="00EF6A16"/>
    <w:rsid w:val="00EF71A9"/>
    <w:rsid w:val="00F02580"/>
    <w:rsid w:val="00F02886"/>
    <w:rsid w:val="00F02961"/>
    <w:rsid w:val="00F02B9A"/>
    <w:rsid w:val="00F05A6D"/>
    <w:rsid w:val="00F05E71"/>
    <w:rsid w:val="00F06070"/>
    <w:rsid w:val="00F073F3"/>
    <w:rsid w:val="00F1075D"/>
    <w:rsid w:val="00F1264A"/>
    <w:rsid w:val="00F13BDB"/>
    <w:rsid w:val="00F14235"/>
    <w:rsid w:val="00F14981"/>
    <w:rsid w:val="00F14A7F"/>
    <w:rsid w:val="00F15980"/>
    <w:rsid w:val="00F159B1"/>
    <w:rsid w:val="00F16080"/>
    <w:rsid w:val="00F171DF"/>
    <w:rsid w:val="00F17CC4"/>
    <w:rsid w:val="00F221C8"/>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00F7"/>
    <w:rsid w:val="00F5118F"/>
    <w:rsid w:val="00F51273"/>
    <w:rsid w:val="00F51360"/>
    <w:rsid w:val="00F52555"/>
    <w:rsid w:val="00F5336B"/>
    <w:rsid w:val="00F55D37"/>
    <w:rsid w:val="00F56196"/>
    <w:rsid w:val="00F57147"/>
    <w:rsid w:val="00F57E62"/>
    <w:rsid w:val="00F57EBA"/>
    <w:rsid w:val="00F61A9F"/>
    <w:rsid w:val="00F630BD"/>
    <w:rsid w:val="00F6341C"/>
    <w:rsid w:val="00F642BC"/>
    <w:rsid w:val="00F64EDA"/>
    <w:rsid w:val="00F65D44"/>
    <w:rsid w:val="00F67BC1"/>
    <w:rsid w:val="00F67F5D"/>
    <w:rsid w:val="00F710BA"/>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10E1"/>
    <w:rsid w:val="00F93350"/>
    <w:rsid w:val="00F94C0D"/>
    <w:rsid w:val="00F95403"/>
    <w:rsid w:val="00F96528"/>
    <w:rsid w:val="00F96F20"/>
    <w:rsid w:val="00FA2F55"/>
    <w:rsid w:val="00FA46EA"/>
    <w:rsid w:val="00FA4A9D"/>
    <w:rsid w:val="00FA4E25"/>
    <w:rsid w:val="00FB18F9"/>
    <w:rsid w:val="00FB3079"/>
    <w:rsid w:val="00FB4290"/>
    <w:rsid w:val="00FB4D74"/>
    <w:rsid w:val="00FB7FBD"/>
    <w:rsid w:val="00FC0E5E"/>
    <w:rsid w:val="00FC116F"/>
    <w:rsid w:val="00FC390F"/>
    <w:rsid w:val="00FC3CF1"/>
    <w:rsid w:val="00FC4D68"/>
    <w:rsid w:val="00FD0FFC"/>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F37"/>
    <w:rsid w:val="00FF63FB"/>
    <w:rsid w:val="00FF6EEA"/>
    <w:rsid w:val="00FF717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71B638A6-7098-450A-8D63-B10411C2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580019827">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8EEAAC6-7BC8-4825-B0CE-43C3CD0DF957}">
  <ds:schemaRefs>
    <ds:schemaRef ds:uri="http://schemas.openxmlformats.org/officeDocument/2006/bibliography"/>
  </ds:schemaRefs>
</ds:datastoreItem>
</file>

<file path=customXml/itemProps6.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3044</Words>
  <Characters>17356</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vt:lpstr>
      <vt:lpstr>3GPP TSG-RAN WG1</vt:lpstr>
    </vt:vector>
  </TitlesOfParts>
  <Company>www.zte.com.cn</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Muhammad Abdelghaffar (Khairy)</cp:lastModifiedBy>
  <cp:revision>6</cp:revision>
  <dcterms:created xsi:type="dcterms:W3CDTF">2021-02-03T22:00:00Z</dcterms:created>
  <dcterms:modified xsi:type="dcterms:W3CDTF">2021-02-03T22:39:00Z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