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0DFAE562"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672BC3" w:rsidRPr="00672BC3">
        <w:rPr>
          <w:rFonts w:ascii="Arial" w:hAnsi="Arial" w:cs="Arial"/>
          <w:b/>
          <w:sz w:val="24"/>
          <w:lang w:val="en-US"/>
        </w:rPr>
        <w:t>R1-2102056</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7FDD2C3"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672BC3">
        <w:rPr>
          <w:rFonts w:ascii="Arial" w:eastAsia="Malgun Gothic" w:hAnsi="Arial" w:cs="Arial"/>
          <w:b/>
          <w:sz w:val="24"/>
          <w:lang w:val="en-US" w:eastAsia="ko-KR"/>
        </w:rPr>
        <w:t>S</w:t>
      </w:r>
      <w:r w:rsidRPr="00672BC3">
        <w:rPr>
          <w:rFonts w:ascii="Arial" w:eastAsia="Malgun Gothic" w:hAnsi="Arial" w:cs="Arial"/>
          <w:b/>
          <w:sz w:val="24"/>
          <w:lang w:val="en-US" w:eastAsia="ko-KR"/>
        </w:rPr>
        <w:t>ummary</w:t>
      </w:r>
      <w:r w:rsidR="00C04E4A" w:rsidRPr="00672BC3">
        <w:rPr>
          <w:rFonts w:ascii="Arial" w:eastAsia="Malgun Gothic" w:hAnsi="Arial" w:cs="Arial"/>
          <w:b/>
          <w:sz w:val="24"/>
          <w:lang w:val="en-US" w:eastAsia="ko-KR"/>
        </w:rPr>
        <w:t>#</w:t>
      </w:r>
      <w:r w:rsidR="00C40DD1" w:rsidRPr="00672BC3">
        <w:rPr>
          <w:rFonts w:ascii="Arial" w:eastAsia="Malgun Gothic" w:hAnsi="Arial" w:cs="Arial"/>
          <w:b/>
          <w:sz w:val="24"/>
          <w:lang w:val="en-US" w:eastAsia="ko-KR"/>
        </w:rPr>
        <w:t>2</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lastRenderedPageBreak/>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D1636B" w:rsidRDefault="00C90CFD" w:rsidP="00C90CFD">
      <w:pPr>
        <w:rPr>
          <w:b/>
          <w:bCs/>
          <w:lang w:eastAsia="x-none"/>
        </w:rPr>
      </w:pPr>
      <w:r w:rsidRPr="00D1636B">
        <w:rPr>
          <w:b/>
          <w:bCs/>
          <w:lang w:eastAsia="x-none"/>
        </w:rPr>
        <w:t>Possible 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0F63A3">
            <w:pPr>
              <w:pStyle w:val="ListParagraph"/>
              <w:numPr>
                <w:ilvl w:val="0"/>
                <w:numId w:val="30"/>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0F63A3">
            <w:pPr>
              <w:pStyle w:val="ListParagraph"/>
              <w:numPr>
                <w:ilvl w:val="0"/>
                <w:numId w:val="30"/>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0F63A3">
            <w:pPr>
              <w:pStyle w:val="ListParagraph"/>
              <w:numPr>
                <w:ilvl w:val="0"/>
                <w:numId w:val="30"/>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0F63A3">
            <w:pPr>
              <w:pStyle w:val="ListParagraph"/>
              <w:numPr>
                <w:ilvl w:val="0"/>
                <w:numId w:val="31"/>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0F63A3">
            <w:pPr>
              <w:pStyle w:val="ListParagraph"/>
              <w:numPr>
                <w:ilvl w:val="0"/>
                <w:numId w:val="34"/>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0F63A3">
            <w:pPr>
              <w:pStyle w:val="ListParagraph"/>
              <w:numPr>
                <w:ilvl w:val="0"/>
                <w:numId w:val="34"/>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0F63A3">
            <w:pPr>
              <w:pStyle w:val="ListParagraph"/>
              <w:numPr>
                <w:ilvl w:val="0"/>
                <w:numId w:val="34"/>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0F63A3">
            <w:pPr>
              <w:pStyle w:val="ListParagraph"/>
              <w:numPr>
                <w:ilvl w:val="0"/>
                <w:numId w:val="36"/>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0F63A3">
            <w:pPr>
              <w:pStyle w:val="ListParagraph"/>
              <w:numPr>
                <w:ilvl w:val="0"/>
                <w:numId w:val="40"/>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0F63A3">
            <w:pPr>
              <w:pStyle w:val="ListParagraph"/>
              <w:framePr w:hSpace="180" w:wrap="around" w:vAnchor="text" w:hAnchor="margin" w:y="1"/>
              <w:numPr>
                <w:ilvl w:val="0"/>
                <w:numId w:val="43"/>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1pt" o:ole="">
                  <v:imagedata r:id="rId12" o:title=""/>
                </v:shape>
                <o:OLEObject Type="Embed" ProgID="Visio.Drawing.11" ShapeID="_x0000_i1025" DrawAspect="Content" ObjectID="_1673985605"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but for fallback</w:t>
            </w:r>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ListParagraph"/>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4492B0AB" w:rsidR="004A265B" w:rsidRDefault="004A265B" w:rsidP="00FA4534">
      <w:pPr>
        <w:rPr>
          <w:lang w:val="en-US"/>
        </w:rPr>
      </w:pPr>
    </w:p>
    <w:p w14:paraId="4A905C19" w14:textId="54D49EAD" w:rsidR="00D1636B" w:rsidRDefault="00FC7AD2" w:rsidP="00FC7AD2">
      <w:pPr>
        <w:spacing w:after="0"/>
        <w:rPr>
          <w:sz w:val="22"/>
          <w:szCs w:val="22"/>
        </w:rPr>
      </w:pPr>
      <w:r>
        <w:rPr>
          <w:sz w:val="22"/>
          <w:szCs w:val="22"/>
        </w:rPr>
        <w:t xml:space="preserve">Based on the inputs above and email discussion in </w:t>
      </w:r>
      <w:r w:rsidR="00242B5F" w:rsidRPr="00242B5F">
        <w:rPr>
          <w:sz w:val="22"/>
          <w:szCs w:val="22"/>
        </w:rPr>
        <w:t>[104-e-NR-feMIMO-06]</w:t>
      </w:r>
      <w:r>
        <w:rPr>
          <w:sz w:val="22"/>
          <w:szCs w:val="22"/>
        </w:rPr>
        <w:t xml:space="preserve"> the following proposal can be made:</w:t>
      </w:r>
    </w:p>
    <w:p w14:paraId="281A4C67" w14:textId="13F1E663" w:rsidR="00934659" w:rsidRDefault="00934659" w:rsidP="00D1636B">
      <w:pPr>
        <w:spacing w:after="0"/>
        <w:ind w:firstLine="360"/>
        <w:rPr>
          <w:sz w:val="22"/>
          <w:szCs w:val="22"/>
        </w:rPr>
      </w:pPr>
    </w:p>
    <w:p w14:paraId="1F93A8FC" w14:textId="36C3FC82" w:rsidR="004D285C" w:rsidRDefault="004D285C" w:rsidP="00934659">
      <w:pPr>
        <w:pStyle w:val="NormalWeb"/>
        <w:shd w:val="clear" w:color="auto" w:fill="FFFFFF"/>
        <w:spacing w:before="120" w:beforeAutospacing="0" w:after="0" w:afterAutospacing="0"/>
        <w:jc w:val="both"/>
        <w:rPr>
          <w:color w:val="000000" w:themeColor="text1"/>
          <w:sz w:val="22"/>
          <w:szCs w:val="22"/>
        </w:rPr>
      </w:pPr>
      <w:bookmarkStart w:id="47" w:name="_Hlk63156708"/>
      <w:r w:rsidRPr="000F0CC5">
        <w:rPr>
          <w:color w:val="000000" w:themeColor="text1"/>
          <w:sz w:val="22"/>
          <w:szCs w:val="22"/>
        </w:rPr>
        <w:t>Updated working assumption 1-3:</w:t>
      </w:r>
    </w:p>
    <w:p w14:paraId="343ADD32" w14:textId="7E7D14CB" w:rsidR="00934659" w:rsidRPr="00AD7BA8" w:rsidRDefault="00934659" w:rsidP="00934659">
      <w:pPr>
        <w:pStyle w:val="NormalWeb"/>
        <w:shd w:val="clear" w:color="auto" w:fill="FFFFFF"/>
        <w:spacing w:before="120" w:beforeAutospacing="0" w:after="0" w:afterAutospacing="0"/>
        <w:jc w:val="both"/>
        <w:rPr>
          <w:color w:val="000000" w:themeColor="text1"/>
          <w:sz w:val="22"/>
          <w:szCs w:val="22"/>
        </w:rPr>
      </w:pPr>
      <w:r w:rsidRPr="00AD7BA8">
        <w:rPr>
          <w:color w:val="000000" w:themeColor="text1"/>
          <w:sz w:val="22"/>
          <w:szCs w:val="22"/>
        </w:rPr>
        <w:t>For HST-SFN scenario</w:t>
      </w:r>
      <w:r w:rsidR="00242B5F" w:rsidRPr="00AD7BA8">
        <w:rPr>
          <w:color w:val="000000" w:themeColor="text1"/>
          <w:sz w:val="22"/>
          <w:szCs w:val="22"/>
        </w:rPr>
        <w:t>:</w:t>
      </w:r>
    </w:p>
    <w:p w14:paraId="504BFBC2" w14:textId="37347107" w:rsidR="00934659" w:rsidRPr="00AD7BA8" w:rsidRDefault="00934659" w:rsidP="00934659">
      <w:pPr>
        <w:numPr>
          <w:ilvl w:val="0"/>
          <w:numId w:val="50"/>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Support semi-static (RRC based) switching of scheme 1 (PDSCH) with 2a, 2b, 3, 4</w:t>
      </w:r>
    </w:p>
    <w:p w14:paraId="0E063159" w14:textId="1F8428AC" w:rsidR="00934659" w:rsidRPr="00AD7BA8" w:rsidRDefault="00934659" w:rsidP="00A06B4A">
      <w:pPr>
        <w:numPr>
          <w:ilvl w:val="0"/>
          <w:numId w:val="51"/>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Support dynamic (DCI based) switching of scheme 1 (PDSCH) with single TRP scheme (Change to FFS: Apple, Qualcomm, Motorola Mobility/Lenovo</w:t>
      </w:r>
      <w:r w:rsidR="00273CCC" w:rsidRPr="00AD7BA8">
        <w:rPr>
          <w:color w:val="000000" w:themeColor="text1"/>
          <w:sz w:val="22"/>
          <w:szCs w:val="22"/>
        </w:rPr>
        <w:t>,</w:t>
      </w:r>
      <w:r w:rsidRPr="00AD7BA8">
        <w:rPr>
          <w:color w:val="000000" w:themeColor="text1"/>
          <w:sz w:val="22"/>
          <w:szCs w:val="22"/>
        </w:rPr>
        <w:t xml:space="preserve"> …)</w:t>
      </w:r>
    </w:p>
    <w:p w14:paraId="1E9FDE14" w14:textId="77777777" w:rsidR="00934659" w:rsidRPr="00AD7BA8" w:rsidRDefault="00934659" w:rsidP="00A06B4A">
      <w:pPr>
        <w:numPr>
          <w:ilvl w:val="0"/>
          <w:numId w:val="51"/>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Switching of scheme 1 (PDSCH) with 1a is supported by Option 1b + Option 2 (Change to FFS: Sony, OPPO, </w:t>
      </w:r>
      <w:proofErr w:type="gramStart"/>
      <w:r w:rsidRPr="00AD7BA8">
        <w:rPr>
          <w:color w:val="000000" w:themeColor="text1"/>
          <w:sz w:val="22"/>
          <w:szCs w:val="22"/>
        </w:rPr>
        <w:t>Vivo</w:t>
      </w:r>
      <w:proofErr w:type="gramEnd"/>
      <w:r w:rsidRPr="00AD7BA8">
        <w:rPr>
          <w:color w:val="000000" w:themeColor="text1"/>
          <w:sz w:val="22"/>
          <w:szCs w:val="22"/>
        </w:rPr>
        <w:t xml:space="preserve"> (+ Option 1a should be also considered), …)</w:t>
      </w:r>
    </w:p>
    <w:p w14:paraId="76176853"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trike/>
          <w:sz w:val="22"/>
          <w:szCs w:val="22"/>
        </w:rPr>
        <w:t>Option 1a: dynamic (DCI based) switching is supported for scheme 1 (</w:t>
      </w:r>
      <w:proofErr w:type="gramStart"/>
      <w:r w:rsidRPr="00AD7BA8">
        <w:rPr>
          <w:strike/>
          <w:sz w:val="22"/>
          <w:szCs w:val="22"/>
        </w:rPr>
        <w:t>PDSCH )</w:t>
      </w:r>
      <w:proofErr w:type="gramEnd"/>
      <w:r w:rsidRPr="00AD7BA8">
        <w:rPr>
          <w:strike/>
          <w:sz w:val="22"/>
          <w:szCs w:val="22"/>
        </w:rPr>
        <w:t xml:space="preserve"> with 1a</w:t>
      </w:r>
    </w:p>
    <w:p w14:paraId="7B0A27CB"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1b: dynamic (DCI based) switching is supported for scheme 1 (</w:t>
      </w:r>
      <w:proofErr w:type="gramStart"/>
      <w:r w:rsidRPr="00AD7BA8">
        <w:rPr>
          <w:sz w:val="22"/>
          <w:szCs w:val="22"/>
        </w:rPr>
        <w:t>PDSCH )</w:t>
      </w:r>
      <w:proofErr w:type="gramEnd"/>
      <w:r w:rsidRPr="00AD7BA8">
        <w:rPr>
          <w:sz w:val="22"/>
          <w:szCs w:val="22"/>
        </w:rPr>
        <w:t xml:space="preserve"> with 1a based on UE capability</w:t>
      </w:r>
    </w:p>
    <w:p w14:paraId="4FA58976"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2: semi-static (RRC based) switching is supported for scheme 1 (</w:t>
      </w:r>
      <w:proofErr w:type="gramStart"/>
      <w:r w:rsidRPr="00AD7BA8">
        <w:rPr>
          <w:sz w:val="22"/>
          <w:szCs w:val="22"/>
        </w:rPr>
        <w:t>PDSCH )</w:t>
      </w:r>
      <w:proofErr w:type="gramEnd"/>
      <w:r w:rsidRPr="00AD7BA8">
        <w:rPr>
          <w:sz w:val="22"/>
          <w:szCs w:val="22"/>
        </w:rPr>
        <w:t xml:space="preserve"> with 1a</w:t>
      </w:r>
    </w:p>
    <w:p w14:paraId="1C97514E" w14:textId="77777777" w:rsidR="00934659" w:rsidRPr="00AD7BA8" w:rsidRDefault="00934659"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FFS all other details including RRC </w:t>
      </w:r>
      <w:proofErr w:type="spellStart"/>
      <w:r w:rsidRPr="00AD7BA8">
        <w:rPr>
          <w:color w:val="000000" w:themeColor="text1"/>
          <w:sz w:val="22"/>
          <w:szCs w:val="22"/>
        </w:rPr>
        <w:t>signaling</w:t>
      </w:r>
      <w:proofErr w:type="spellEnd"/>
      <w:r w:rsidRPr="00AD7BA8">
        <w:rPr>
          <w:color w:val="000000" w:themeColor="text1"/>
          <w:sz w:val="22"/>
          <w:szCs w:val="22"/>
        </w:rPr>
        <w:t>, possible RAN4 impact (if any), etc.</w:t>
      </w:r>
    </w:p>
    <w:bookmarkEnd w:id="47"/>
    <w:p w14:paraId="42201BB6" w14:textId="06325D52" w:rsidR="00934659" w:rsidRDefault="00934659" w:rsidP="00D1636B">
      <w:pPr>
        <w:spacing w:after="0"/>
        <w:ind w:firstLine="360"/>
        <w:rPr>
          <w:sz w:val="22"/>
          <w:szCs w:val="22"/>
        </w:rPr>
      </w:pPr>
    </w:p>
    <w:p w14:paraId="5532CDFB" w14:textId="30ABDD49" w:rsidR="004D285C" w:rsidRDefault="004D285C" w:rsidP="00D1636B">
      <w:pPr>
        <w:spacing w:after="0"/>
        <w:ind w:firstLine="360"/>
        <w:rPr>
          <w:sz w:val="22"/>
          <w:szCs w:val="22"/>
        </w:rPr>
      </w:pPr>
    </w:p>
    <w:p w14:paraId="49171C59" w14:textId="285178D3" w:rsidR="004D285C" w:rsidRPr="00C51778" w:rsidRDefault="004D285C" w:rsidP="004D285C">
      <w:pPr>
        <w:spacing w:after="0"/>
        <w:rPr>
          <w:sz w:val="22"/>
          <w:szCs w:val="22"/>
          <w:lang w:eastAsia="ko-KR"/>
        </w:rPr>
      </w:pPr>
      <w:r w:rsidRPr="00C51778">
        <w:rPr>
          <w:sz w:val="22"/>
          <w:szCs w:val="22"/>
          <w:lang w:eastAsia="ko-KR"/>
        </w:rPr>
        <w:t>After GTW session the following possible directions for compromise were made to support dynamic (DCI based) switching of scheme 1 with single TRP</w:t>
      </w:r>
    </w:p>
    <w:p w14:paraId="558B0E8B" w14:textId="3A0A1E3A" w:rsidR="004D285C" w:rsidRPr="00C51778" w:rsidRDefault="004D285C" w:rsidP="004D285C">
      <w:pPr>
        <w:spacing w:after="0"/>
        <w:rPr>
          <w:sz w:val="22"/>
          <w:szCs w:val="22"/>
          <w:lang w:eastAsia="ko-KR"/>
        </w:rPr>
      </w:pPr>
    </w:p>
    <w:p w14:paraId="31366692" w14:textId="2102387D" w:rsidR="004D285C" w:rsidRPr="00C51778" w:rsidRDefault="004D285C" w:rsidP="004D285C">
      <w:pPr>
        <w:spacing w:after="0"/>
        <w:rPr>
          <w:b/>
          <w:bCs/>
          <w:sz w:val="22"/>
          <w:szCs w:val="22"/>
          <w:u w:val="single"/>
          <w:lang w:eastAsia="ko-KR"/>
        </w:rPr>
      </w:pPr>
      <w:r w:rsidRPr="00C51778">
        <w:rPr>
          <w:b/>
          <w:bCs/>
          <w:sz w:val="22"/>
          <w:szCs w:val="22"/>
          <w:u w:val="single"/>
          <w:lang w:eastAsia="ko-KR"/>
        </w:rPr>
        <w:t>S</w:t>
      </w:r>
      <w:r w:rsidRPr="00C51778">
        <w:rPr>
          <w:b/>
          <w:bCs/>
          <w:sz w:val="22"/>
          <w:szCs w:val="22"/>
          <w:u w:val="single"/>
          <w:lang w:eastAsia="ko-KR"/>
        </w:rPr>
        <w:t>witching of scheme 1 with single TRP</w:t>
      </w:r>
    </w:p>
    <w:p w14:paraId="2CC17E95" w14:textId="77777777" w:rsidR="004D285C" w:rsidRPr="00C51778" w:rsidRDefault="004D285C"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 Define UE capability for dynamic switching of scheme 1 and 1 TRP</w:t>
      </w:r>
    </w:p>
    <w:p w14:paraId="1621DCF8" w14:textId="77777777" w:rsidR="004D285C" w:rsidRPr="00C51778" w:rsidRDefault="004D285C"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Relax PDSCH processing requirements (e.g. timelines) when dynamic switching between single TRP and scheme 1 is configured for the UE.</w:t>
      </w:r>
    </w:p>
    <w:p w14:paraId="2C26CA78" w14:textId="77777777" w:rsidR="004D285C" w:rsidRPr="00C51778" w:rsidRDefault="004D285C" w:rsidP="00A06B4A">
      <w:pPr>
        <w:numPr>
          <w:ilvl w:val="1"/>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This can be also part of new UE capabilities.</w:t>
      </w:r>
    </w:p>
    <w:p w14:paraId="67323628" w14:textId="77777777" w:rsidR="004D285C" w:rsidRPr="00C51778" w:rsidRDefault="004D285C" w:rsidP="004D285C">
      <w:pPr>
        <w:pStyle w:val="xmsonormal"/>
        <w:spacing w:before="0" w:beforeAutospacing="0" w:after="0" w:afterAutospacing="0"/>
        <w:rPr>
          <w:lang w:eastAsia="ko-KR"/>
        </w:rPr>
      </w:pPr>
      <w:r w:rsidRPr="00C51778">
        <w:rPr>
          <w:lang w:eastAsia="ko-KR"/>
        </w:rPr>
        <w:t> </w:t>
      </w:r>
    </w:p>
    <w:p w14:paraId="0C9D9628" w14:textId="4015B5DC" w:rsidR="004D285C" w:rsidRPr="00C51778" w:rsidRDefault="004D285C" w:rsidP="004D285C">
      <w:pPr>
        <w:spacing w:after="0"/>
        <w:rPr>
          <w:sz w:val="22"/>
          <w:szCs w:val="22"/>
          <w:lang w:eastAsia="ko-KR"/>
        </w:rPr>
      </w:pPr>
      <w:r w:rsidRPr="00C51778">
        <w:rPr>
          <w:sz w:val="22"/>
          <w:szCs w:val="22"/>
          <w:lang w:eastAsia="ko-KR"/>
        </w:rPr>
        <w:t xml:space="preserve">The following feedback was </w:t>
      </w:r>
      <w:proofErr w:type="spellStart"/>
      <w:r w:rsidRPr="00C51778">
        <w:rPr>
          <w:sz w:val="22"/>
          <w:szCs w:val="22"/>
          <w:lang w:eastAsia="ko-KR"/>
        </w:rPr>
        <w:t>recevied</w:t>
      </w:r>
      <w:proofErr w:type="spellEnd"/>
      <w:r w:rsidRPr="00C51778">
        <w:rPr>
          <w:sz w:val="22"/>
          <w:szCs w:val="22"/>
          <w:lang w:eastAsia="ko-KR"/>
        </w:rPr>
        <w:t>.</w:t>
      </w:r>
    </w:p>
    <w:p w14:paraId="1BEE9E9A" w14:textId="389AA8CC" w:rsidR="004D285C" w:rsidRDefault="004D285C" w:rsidP="004D285C">
      <w:pPr>
        <w:spacing w:after="0"/>
        <w:rPr>
          <w:sz w:val="24"/>
          <w:szCs w:val="24"/>
          <w:lang w:eastAsia="ko-KR"/>
        </w:rPr>
      </w:pPr>
    </w:p>
    <w:tbl>
      <w:tblPr>
        <w:tblStyle w:val="TableGrid"/>
        <w:tblW w:w="10160" w:type="dxa"/>
        <w:tblLook w:val="04A0" w:firstRow="1" w:lastRow="0" w:firstColumn="1" w:lastColumn="0" w:noHBand="0" w:noVBand="1"/>
      </w:tblPr>
      <w:tblGrid>
        <w:gridCol w:w="1512"/>
        <w:gridCol w:w="8648"/>
      </w:tblGrid>
      <w:tr w:rsidR="004D285C" w14:paraId="0F9B96AE" w14:textId="77777777" w:rsidTr="004D285C">
        <w:tc>
          <w:tcPr>
            <w:tcW w:w="1435" w:type="dxa"/>
          </w:tcPr>
          <w:p w14:paraId="0851D93E" w14:textId="120B744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Company</w:t>
            </w:r>
          </w:p>
        </w:tc>
        <w:tc>
          <w:tcPr>
            <w:tcW w:w="8725" w:type="dxa"/>
          </w:tcPr>
          <w:p w14:paraId="4707C19E" w14:textId="5C77D0A8"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Comment</w:t>
            </w:r>
          </w:p>
        </w:tc>
      </w:tr>
      <w:tr w:rsidR="004D285C" w14:paraId="21D96418" w14:textId="77777777" w:rsidTr="004D285C">
        <w:tc>
          <w:tcPr>
            <w:tcW w:w="1435" w:type="dxa"/>
          </w:tcPr>
          <w:p w14:paraId="5EF0413D" w14:textId="7B8C9E3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Huawei, HiSilicon</w:t>
            </w:r>
          </w:p>
        </w:tc>
        <w:tc>
          <w:tcPr>
            <w:tcW w:w="8725" w:type="dxa"/>
          </w:tcPr>
          <w:p w14:paraId="4203AB8F" w14:textId="5C9E6E0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No need to add a new </w:t>
            </w:r>
            <w:proofErr w:type="gramStart"/>
            <w:r w:rsidRPr="004D285C">
              <w:rPr>
                <w:color w:val="000000" w:themeColor="text1"/>
                <w:sz w:val="22"/>
                <w:szCs w:val="22"/>
              </w:rPr>
              <w:t>capability, since</w:t>
            </w:r>
            <w:proofErr w:type="gramEnd"/>
            <w:r w:rsidRPr="004D285C">
              <w:rPr>
                <w:color w:val="000000" w:themeColor="text1"/>
                <w:sz w:val="22"/>
                <w:szCs w:val="22"/>
              </w:rPr>
              <w:t xml:space="preserve"> Scheme-1 will be a UE capability for reporting already. In our understanding, STRP is the fall back transmission solution for Scheme-1, if Scheme-1 is supported and configured by </w:t>
            </w:r>
            <w:proofErr w:type="spellStart"/>
            <w:r w:rsidRPr="004D285C">
              <w:rPr>
                <w:color w:val="000000" w:themeColor="text1"/>
                <w:sz w:val="22"/>
                <w:szCs w:val="22"/>
              </w:rPr>
              <w:t>gNB</w:t>
            </w:r>
            <w:proofErr w:type="spellEnd"/>
            <w:r w:rsidRPr="004D285C">
              <w:rPr>
                <w:color w:val="000000" w:themeColor="text1"/>
                <w:sz w:val="22"/>
                <w:szCs w:val="22"/>
              </w:rPr>
              <w:t xml:space="preserve">, then dynamic switching between Scheme-1 and STRP should be enabled, otherwise the RRC </w:t>
            </w:r>
            <w:proofErr w:type="spellStart"/>
            <w:r w:rsidRPr="004D285C">
              <w:rPr>
                <w:color w:val="000000" w:themeColor="text1"/>
                <w:sz w:val="22"/>
                <w:szCs w:val="22"/>
              </w:rPr>
              <w:t>signaling</w:t>
            </w:r>
            <w:proofErr w:type="spellEnd"/>
            <w:r w:rsidRPr="004D285C">
              <w:rPr>
                <w:color w:val="000000" w:themeColor="text1"/>
                <w:sz w:val="22"/>
                <w:szCs w:val="22"/>
              </w:rPr>
              <w:t xml:space="preserve"> burst from NW cannot be addressed.</w:t>
            </w:r>
          </w:p>
        </w:tc>
      </w:tr>
      <w:tr w:rsidR="004D285C" w14:paraId="117CC640" w14:textId="77777777" w:rsidTr="004D285C">
        <w:tc>
          <w:tcPr>
            <w:tcW w:w="1435" w:type="dxa"/>
          </w:tcPr>
          <w:p w14:paraId="2BE1A9B6" w14:textId="44EF2E40"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Ericsson</w:t>
            </w:r>
          </w:p>
        </w:tc>
        <w:tc>
          <w:tcPr>
            <w:tcW w:w="8725" w:type="dxa"/>
          </w:tcPr>
          <w:p w14:paraId="0B387F6A" w14:textId="26CE19D4"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If there</w:t>
            </w:r>
            <w:r w:rsidRPr="004D285C">
              <w:rPr>
                <w:color w:val="000000" w:themeColor="text1"/>
                <w:sz w:val="22"/>
                <w:szCs w:val="22"/>
                <w:lang w:eastAsia="zh-CN"/>
              </w:rPr>
              <w:t>’</w:t>
            </w:r>
            <w:r w:rsidRPr="004D285C">
              <w:rPr>
                <w:color w:val="000000" w:themeColor="text1"/>
                <w:sz w:val="22"/>
                <w:szCs w:val="22"/>
              </w:rPr>
              <w:t xml:space="preserve">s </w:t>
            </w:r>
            <w:proofErr w:type="gramStart"/>
            <w:r w:rsidRPr="004D285C">
              <w:rPr>
                <w:color w:val="000000" w:themeColor="text1"/>
                <w:sz w:val="22"/>
                <w:szCs w:val="22"/>
              </w:rPr>
              <w:t>need</w:t>
            </w:r>
            <w:proofErr w:type="gramEnd"/>
            <w:r w:rsidRPr="004D285C">
              <w:rPr>
                <w:color w:val="000000" w:themeColor="text1"/>
                <w:sz w:val="22"/>
                <w:szCs w:val="22"/>
              </w:rPr>
              <w:t xml:space="preserve"> to relax the procession time because of UE HW limitation when switching the algorithms, these requirement shall come from RAN4. We don</w:t>
            </w:r>
            <w:r w:rsidRPr="004D285C">
              <w:rPr>
                <w:color w:val="000000" w:themeColor="text1"/>
                <w:sz w:val="22"/>
                <w:szCs w:val="22"/>
                <w:lang w:eastAsia="zh-CN"/>
              </w:rPr>
              <w:t>’</w:t>
            </w:r>
            <w:r w:rsidRPr="004D285C">
              <w:rPr>
                <w:color w:val="000000" w:themeColor="text1"/>
                <w:sz w:val="22"/>
                <w:szCs w:val="22"/>
              </w:rPr>
              <w:t>t think a UE capability to support dynamic switching shall be added in addition to the support of SFN scheme 1.</w:t>
            </w:r>
          </w:p>
        </w:tc>
      </w:tr>
      <w:tr w:rsidR="004D285C" w14:paraId="2D992C90" w14:textId="77777777" w:rsidTr="004D285C">
        <w:tc>
          <w:tcPr>
            <w:tcW w:w="1435" w:type="dxa"/>
          </w:tcPr>
          <w:p w14:paraId="7ACE3653" w14:textId="4BC1A5E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CATT</w:t>
            </w:r>
          </w:p>
        </w:tc>
        <w:tc>
          <w:tcPr>
            <w:tcW w:w="8725" w:type="dxa"/>
          </w:tcPr>
          <w:p w14:paraId="5F070249"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New capability is not needed.</w:t>
            </w:r>
          </w:p>
          <w:p w14:paraId="54070D61" w14:textId="2AEF8329"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As mentioned by many companies, switching between a transmission scheme and the </w:t>
            </w:r>
            <w:proofErr w:type="gramStart"/>
            <w:r w:rsidRPr="004D285C">
              <w:rPr>
                <w:color w:val="000000" w:themeColor="text1"/>
                <w:sz w:val="22"/>
                <w:szCs w:val="22"/>
              </w:rPr>
              <w:t>fall back</w:t>
            </w:r>
            <w:proofErr w:type="gramEnd"/>
            <w:r w:rsidRPr="004D285C">
              <w:rPr>
                <w:color w:val="000000" w:themeColor="text1"/>
                <w:sz w:val="22"/>
                <w:szCs w:val="22"/>
              </w:rPr>
              <w:t xml:space="preserve"> transmission scheme should always be supported. Even since early stage of LTE, such </w:t>
            </w:r>
            <w:proofErr w:type="gramStart"/>
            <w:r w:rsidRPr="004D285C">
              <w:rPr>
                <w:color w:val="000000" w:themeColor="text1"/>
                <w:sz w:val="22"/>
                <w:szCs w:val="22"/>
              </w:rPr>
              <w:t>fall back</w:t>
            </w:r>
            <w:proofErr w:type="gramEnd"/>
            <w:r w:rsidRPr="004D285C">
              <w:rPr>
                <w:color w:val="000000" w:themeColor="text1"/>
                <w:sz w:val="22"/>
                <w:szCs w:val="22"/>
              </w:rPr>
              <w:t xml:space="preserve"> transmission scheme has already been included in each transmission mode, and dynamic switching between schemes within one transmission mode is supported for all the transmission mode. For URLLC schemes based on </w:t>
            </w:r>
            <w:proofErr w:type="spellStart"/>
            <w:r w:rsidRPr="004D285C">
              <w:rPr>
                <w:color w:val="000000" w:themeColor="text1"/>
                <w:sz w:val="22"/>
                <w:szCs w:val="22"/>
              </w:rPr>
              <w:t>mTRP</w:t>
            </w:r>
            <w:proofErr w:type="spellEnd"/>
            <w:r w:rsidRPr="004D285C">
              <w:rPr>
                <w:color w:val="000000" w:themeColor="text1"/>
                <w:sz w:val="22"/>
                <w:szCs w:val="22"/>
              </w:rPr>
              <w:t xml:space="preserve"> specified in R16, dynamic switching is also supported. So, there seems to have no reason not supporting this in R17.</w:t>
            </w:r>
          </w:p>
        </w:tc>
      </w:tr>
      <w:tr w:rsidR="004D285C" w14:paraId="422B5499" w14:textId="77777777" w:rsidTr="004D285C">
        <w:tc>
          <w:tcPr>
            <w:tcW w:w="1435" w:type="dxa"/>
          </w:tcPr>
          <w:p w14:paraId="684F607C" w14:textId="4187912A"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ZTE</w:t>
            </w:r>
            <w:r w:rsidRPr="004D285C">
              <w:rPr>
                <w:rStyle w:val="xapple-converted-space"/>
                <w:color w:val="000000" w:themeColor="text1"/>
                <w:sz w:val="22"/>
                <w:szCs w:val="22"/>
              </w:rPr>
              <w:t> </w:t>
            </w:r>
          </w:p>
        </w:tc>
        <w:tc>
          <w:tcPr>
            <w:tcW w:w="8725" w:type="dxa"/>
          </w:tcPr>
          <w:p w14:paraId="48355C86" w14:textId="08D8C6D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New capability is not needed. Same </w:t>
            </w:r>
            <w:proofErr w:type="spellStart"/>
            <w:r w:rsidRPr="004D285C">
              <w:rPr>
                <w:color w:val="000000" w:themeColor="text1"/>
                <w:sz w:val="22"/>
                <w:szCs w:val="22"/>
              </w:rPr>
              <w:t>veiw</w:t>
            </w:r>
            <w:proofErr w:type="spellEnd"/>
            <w:r w:rsidRPr="004D285C">
              <w:rPr>
                <w:color w:val="000000" w:themeColor="text1"/>
                <w:sz w:val="22"/>
                <w:szCs w:val="22"/>
              </w:rPr>
              <w:t xml:space="preserve"> with </w:t>
            </w:r>
            <w:proofErr w:type="gramStart"/>
            <w:r w:rsidRPr="004D285C">
              <w:rPr>
                <w:color w:val="000000" w:themeColor="text1"/>
                <w:sz w:val="22"/>
                <w:szCs w:val="22"/>
              </w:rPr>
              <w:t>Huawei ,</w:t>
            </w:r>
            <w:proofErr w:type="gramEnd"/>
            <w:r w:rsidRPr="004D285C">
              <w:rPr>
                <w:color w:val="000000" w:themeColor="text1"/>
                <w:sz w:val="22"/>
                <w:szCs w:val="22"/>
              </w:rPr>
              <w:t xml:space="preserve"> Ericsson , and CATT&gt;</w:t>
            </w:r>
          </w:p>
        </w:tc>
      </w:tr>
      <w:tr w:rsidR="004D285C" w14:paraId="52D0282E" w14:textId="77777777" w:rsidTr="004D285C">
        <w:tc>
          <w:tcPr>
            <w:tcW w:w="1435" w:type="dxa"/>
          </w:tcPr>
          <w:p w14:paraId="13595C35" w14:textId="7F51AE2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vivo</w:t>
            </w:r>
          </w:p>
        </w:tc>
        <w:tc>
          <w:tcPr>
            <w:tcW w:w="8725" w:type="dxa"/>
          </w:tcPr>
          <w:p w14:paraId="7B92EBE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No need to add new capability for dynamic switching of scheme 1 and STRP.</w:t>
            </w:r>
          </w:p>
          <w:p w14:paraId="663322EF" w14:textId="4E70DFBF"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Some reasons have been mentioned by Huawei, </w:t>
            </w:r>
            <w:proofErr w:type="gramStart"/>
            <w:r w:rsidRPr="004D285C">
              <w:rPr>
                <w:color w:val="000000" w:themeColor="text1"/>
                <w:sz w:val="22"/>
                <w:szCs w:val="22"/>
              </w:rPr>
              <w:t>Ericsson</w:t>
            </w:r>
            <w:proofErr w:type="gramEnd"/>
            <w:r w:rsidRPr="004D285C">
              <w:rPr>
                <w:color w:val="000000" w:themeColor="text1"/>
                <w:sz w:val="22"/>
                <w:szCs w:val="22"/>
              </w:rPr>
              <w:t xml:space="preserve"> and CATT, we have the same view with them. Besides, when the scheduling falls back from DCI 1_1 to DCI 1_0, dynamic switching from scheme 1 to STRP is needed. </w:t>
            </w:r>
            <w:r w:rsidRPr="004D285C">
              <w:rPr>
                <w:rStyle w:val="xapple-converted-space"/>
                <w:color w:val="000000" w:themeColor="text1"/>
                <w:sz w:val="22"/>
                <w:szCs w:val="22"/>
              </w:rPr>
              <w:t> </w:t>
            </w:r>
          </w:p>
        </w:tc>
      </w:tr>
      <w:tr w:rsidR="004D285C" w14:paraId="634CA308" w14:textId="77777777" w:rsidTr="004D285C">
        <w:tc>
          <w:tcPr>
            <w:tcW w:w="1435" w:type="dxa"/>
          </w:tcPr>
          <w:p w14:paraId="16A24222" w14:textId="5B4492B4" w:rsidR="004D285C" w:rsidRPr="004D285C" w:rsidRDefault="004D285C" w:rsidP="004D285C">
            <w:pPr>
              <w:spacing w:before="0" w:after="0"/>
              <w:rPr>
                <w:color w:val="000000" w:themeColor="text1"/>
                <w:sz w:val="22"/>
                <w:szCs w:val="22"/>
                <w:lang w:eastAsia="ko-KR"/>
              </w:rPr>
            </w:pPr>
            <w:proofErr w:type="spellStart"/>
            <w:r w:rsidRPr="004D285C">
              <w:rPr>
                <w:color w:val="000000" w:themeColor="text1"/>
                <w:sz w:val="22"/>
                <w:szCs w:val="22"/>
              </w:rPr>
              <w:t>InterDigital</w:t>
            </w:r>
            <w:proofErr w:type="spellEnd"/>
          </w:p>
        </w:tc>
        <w:tc>
          <w:tcPr>
            <w:tcW w:w="8725" w:type="dxa"/>
          </w:tcPr>
          <w:p w14:paraId="69CFC886" w14:textId="70BCE7F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think that UE capability may not be needed for FR1. However, for a multi-panel UE in FR2, whether a UE can dynamically switch panels may be dictated by its switching capability.</w:t>
            </w:r>
          </w:p>
        </w:tc>
      </w:tr>
      <w:tr w:rsidR="004D285C" w14:paraId="0EAB6610" w14:textId="77777777" w:rsidTr="004D285C">
        <w:tc>
          <w:tcPr>
            <w:tcW w:w="1435" w:type="dxa"/>
          </w:tcPr>
          <w:p w14:paraId="0E174865" w14:textId="1A1AFF9D"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Apple</w:t>
            </w:r>
          </w:p>
        </w:tc>
        <w:tc>
          <w:tcPr>
            <w:tcW w:w="8725" w:type="dxa"/>
          </w:tcPr>
          <w:p w14:paraId="18CCF5A4"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Capability is needed </w:t>
            </w:r>
          </w:p>
          <w:p w14:paraId="09F8529F"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We can accept one of the two alternatives </w:t>
            </w:r>
          </w:p>
          <w:p w14:paraId="16866087"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1. FFS: dynamic switching between </w:t>
            </w:r>
            <w:proofErr w:type="spellStart"/>
            <w:r w:rsidRPr="004D285C">
              <w:rPr>
                <w:rFonts w:ascii="Times New Roman" w:hAnsi="Times New Roman" w:cs="Times New Roman"/>
                <w:color w:val="000000" w:themeColor="text1"/>
              </w:rPr>
              <w:t>sTRP</w:t>
            </w:r>
            <w:proofErr w:type="spellEnd"/>
            <w:r w:rsidRPr="004D285C">
              <w:rPr>
                <w:rFonts w:ascii="Times New Roman" w:hAnsi="Times New Roman" w:cs="Times New Roman"/>
                <w:color w:val="000000" w:themeColor="text1"/>
              </w:rPr>
              <w:t xml:space="preserve"> (DPS) and scheme 1</w:t>
            </w:r>
          </w:p>
          <w:p w14:paraId="2E41000B" w14:textId="3C31C87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2. Support dynamic switching between </w:t>
            </w:r>
            <w:proofErr w:type="spellStart"/>
            <w:r w:rsidRPr="004D285C">
              <w:rPr>
                <w:color w:val="000000" w:themeColor="text1"/>
                <w:sz w:val="22"/>
                <w:szCs w:val="22"/>
              </w:rPr>
              <w:t>sTRP</w:t>
            </w:r>
            <w:proofErr w:type="spellEnd"/>
            <w:r w:rsidRPr="004D285C">
              <w:rPr>
                <w:color w:val="000000" w:themeColor="text1"/>
                <w:sz w:val="22"/>
                <w:szCs w:val="22"/>
              </w:rPr>
              <w:t xml:space="preserve"> (DPS) and scheme 1 in the specification, but corresponding capability is introduced. </w:t>
            </w:r>
          </w:p>
        </w:tc>
      </w:tr>
      <w:tr w:rsidR="004D285C" w14:paraId="123C2508" w14:textId="77777777" w:rsidTr="004D285C">
        <w:tc>
          <w:tcPr>
            <w:tcW w:w="1435" w:type="dxa"/>
          </w:tcPr>
          <w:p w14:paraId="607732E7" w14:textId="5CE3C07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Nokia/NSB</w:t>
            </w:r>
          </w:p>
        </w:tc>
        <w:tc>
          <w:tcPr>
            <w:tcW w:w="8725" w:type="dxa"/>
          </w:tcPr>
          <w:p w14:paraId="285B6328"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We don</w:t>
            </w:r>
            <w:r w:rsidRPr="004D285C">
              <w:rPr>
                <w:rFonts w:ascii="Times New Roman" w:hAnsi="Times New Roman" w:cs="Times New Roman"/>
                <w:color w:val="000000" w:themeColor="text1"/>
                <w:lang w:eastAsia="zh-CN"/>
              </w:rPr>
              <w:t>’</w:t>
            </w:r>
            <w:r w:rsidRPr="004D285C">
              <w:rPr>
                <w:rFonts w:ascii="Times New Roman" w:hAnsi="Times New Roman" w:cs="Times New Roman"/>
                <w:color w:val="000000" w:themeColor="text1"/>
              </w:rPr>
              <w:t xml:space="preserve">t see need for new UE capability nor relaxation of timeline. </w:t>
            </w:r>
          </w:p>
          <w:p w14:paraId="54F7CBC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Single TRP operation is natural option if only one beam is available. We cannot always support two TRP transmission. Also, SFN transmission is not useful when the train is near at a TRP. In this case, SFN transmission generates waste of radio resource. So, single TRP transmission should be always supported. </w:t>
            </w:r>
          </w:p>
          <w:p w14:paraId="41514764"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proofErr w:type="spellStart"/>
            <w:r w:rsidRPr="004D285C">
              <w:rPr>
                <w:rFonts w:ascii="Times New Roman" w:hAnsi="Times New Roman" w:cs="Times New Roman"/>
                <w:color w:val="000000" w:themeColor="text1"/>
              </w:rPr>
              <w:t>gNB</w:t>
            </w:r>
            <w:r w:rsidRPr="004D285C">
              <w:rPr>
                <w:rFonts w:ascii="Times New Roman" w:hAnsi="Times New Roman" w:cs="Times New Roman"/>
                <w:color w:val="000000" w:themeColor="text1"/>
                <w:lang w:eastAsia="zh-CN"/>
              </w:rPr>
              <w:t>’</w:t>
            </w:r>
            <w:r w:rsidRPr="004D285C">
              <w:rPr>
                <w:rFonts w:ascii="Times New Roman" w:hAnsi="Times New Roman" w:cs="Times New Roman"/>
                <w:color w:val="000000" w:themeColor="text1"/>
              </w:rPr>
              <w:t>s</w:t>
            </w:r>
            <w:proofErr w:type="spellEnd"/>
            <w:r w:rsidRPr="004D285C">
              <w:rPr>
                <w:rFonts w:ascii="Times New Roman" w:hAnsi="Times New Roman" w:cs="Times New Roman"/>
                <w:color w:val="000000" w:themeColor="text1"/>
              </w:rPr>
              <w:t xml:space="preserve"> scheduling of single or SFN scheme can be known by UE with MAC-CE codepoint.</w:t>
            </w:r>
          </w:p>
          <w:p w14:paraId="662CA6B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Regarding to the option to relax processing timeline, if this is required, we </w:t>
            </w:r>
            <w:proofErr w:type="gramStart"/>
            <w:r w:rsidRPr="004D285C">
              <w:rPr>
                <w:rFonts w:ascii="Times New Roman" w:hAnsi="Times New Roman" w:cs="Times New Roman"/>
                <w:color w:val="000000" w:themeColor="text1"/>
              </w:rPr>
              <w:t>have to</w:t>
            </w:r>
            <w:proofErr w:type="gramEnd"/>
            <w:r w:rsidRPr="004D285C">
              <w:rPr>
                <w:rFonts w:ascii="Times New Roman" w:hAnsi="Times New Roman" w:cs="Times New Roman"/>
                <w:color w:val="000000" w:themeColor="text1"/>
              </w:rPr>
              <w:t xml:space="preserve"> consider new processing timeline (e.g. N1/N2/N3) for scheme 1 regardless of dynamic switching. </w:t>
            </w:r>
          </w:p>
          <w:p w14:paraId="57E89F82" w14:textId="5A0476B9"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UE can be ready for SFN reception always but if single TCI is indicated, simplified operation can be used, and if two TCI states are indicated, SFN reception should be applied. </w:t>
            </w:r>
          </w:p>
        </w:tc>
      </w:tr>
      <w:tr w:rsidR="004D285C" w14:paraId="00BC2F04" w14:textId="77777777" w:rsidTr="004D285C">
        <w:tc>
          <w:tcPr>
            <w:tcW w:w="1435" w:type="dxa"/>
          </w:tcPr>
          <w:p w14:paraId="28655F7A" w14:textId="784B728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Lenovo/</w:t>
            </w:r>
            <w:proofErr w:type="spellStart"/>
            <w:r w:rsidRPr="004D285C">
              <w:rPr>
                <w:color w:val="000000" w:themeColor="text1"/>
                <w:sz w:val="22"/>
                <w:szCs w:val="22"/>
              </w:rPr>
              <w:t>MotM</w:t>
            </w:r>
            <w:proofErr w:type="spellEnd"/>
          </w:p>
        </w:tc>
        <w:tc>
          <w:tcPr>
            <w:tcW w:w="8725" w:type="dxa"/>
          </w:tcPr>
          <w:p w14:paraId="540C8E4E" w14:textId="0176287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support introducing an optional UE capability for dynamic switching. Defining optional UE sub-features within a feature is very common, we do not see a big issue about that</w:t>
            </w:r>
          </w:p>
        </w:tc>
      </w:tr>
      <w:tr w:rsidR="004D285C" w14:paraId="011A1818" w14:textId="77777777" w:rsidTr="004D285C">
        <w:tc>
          <w:tcPr>
            <w:tcW w:w="1435" w:type="dxa"/>
          </w:tcPr>
          <w:p w14:paraId="4E64566A" w14:textId="2CFA714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Samsung</w:t>
            </w:r>
          </w:p>
        </w:tc>
        <w:tc>
          <w:tcPr>
            <w:tcW w:w="8725" w:type="dxa"/>
          </w:tcPr>
          <w:p w14:paraId="7A53EF8E" w14:textId="1ED7D4A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We think that a new capability is not needed and have similar view with other opponents: </w:t>
            </w:r>
            <w:proofErr w:type="gramStart"/>
            <w:r w:rsidRPr="004D285C">
              <w:rPr>
                <w:color w:val="000000" w:themeColor="text1"/>
                <w:sz w:val="22"/>
                <w:szCs w:val="22"/>
              </w:rPr>
              <w:t>Huawei ,</w:t>
            </w:r>
            <w:proofErr w:type="gramEnd"/>
            <w:r w:rsidRPr="004D285C">
              <w:rPr>
                <w:color w:val="000000" w:themeColor="text1"/>
                <w:sz w:val="22"/>
                <w:szCs w:val="22"/>
              </w:rPr>
              <w:t xml:space="preserve"> Ericsson, CATT, ZTE, vivo, and Nokia.</w:t>
            </w:r>
          </w:p>
        </w:tc>
      </w:tr>
      <w:tr w:rsidR="004D285C" w14:paraId="44A6BF9A" w14:textId="77777777" w:rsidTr="004D285C">
        <w:tc>
          <w:tcPr>
            <w:tcW w:w="1435" w:type="dxa"/>
          </w:tcPr>
          <w:p w14:paraId="611B0DC9" w14:textId="59052028"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OPPO</w:t>
            </w:r>
          </w:p>
        </w:tc>
        <w:tc>
          <w:tcPr>
            <w:tcW w:w="8725" w:type="dxa"/>
          </w:tcPr>
          <w:p w14:paraId="65ECB348" w14:textId="34AF83C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think a UE capability would be beneficial considering the HW implementation to support this feature.</w:t>
            </w:r>
          </w:p>
        </w:tc>
      </w:tr>
      <w:tr w:rsidR="004D285C" w14:paraId="522CF257" w14:textId="77777777" w:rsidTr="004D285C">
        <w:tc>
          <w:tcPr>
            <w:tcW w:w="1435" w:type="dxa"/>
          </w:tcPr>
          <w:p w14:paraId="4C1146BE" w14:textId="4C60026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LG</w:t>
            </w:r>
          </w:p>
        </w:tc>
        <w:tc>
          <w:tcPr>
            <w:tcW w:w="8725" w:type="dxa"/>
          </w:tcPr>
          <w:p w14:paraId="4DD3D205" w14:textId="1A49D6D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We do not see need for introducing a UE capability for dynamic switching of scheme 1 and 1 TRP in addition to a UE capability for indicating supporting of scheme 1. In Rel-16, there is no additional UE capability for indicating dynamic switching of </w:t>
            </w:r>
            <w:proofErr w:type="spellStart"/>
            <w:r w:rsidRPr="004D285C">
              <w:rPr>
                <w:color w:val="000000" w:themeColor="text1"/>
                <w:sz w:val="22"/>
                <w:szCs w:val="22"/>
              </w:rPr>
              <w:t>mTRP</w:t>
            </w:r>
            <w:proofErr w:type="spellEnd"/>
            <w:r w:rsidRPr="004D285C">
              <w:rPr>
                <w:color w:val="000000" w:themeColor="text1"/>
                <w:sz w:val="22"/>
                <w:szCs w:val="22"/>
              </w:rPr>
              <w:t xml:space="preserve"> scheme and single TRP. So, it is not clear why such UE capability is particularly needed for scheme 1.</w:t>
            </w:r>
          </w:p>
        </w:tc>
      </w:tr>
      <w:tr w:rsidR="004D285C" w14:paraId="0CCE55A1" w14:textId="77777777" w:rsidTr="004D285C">
        <w:tc>
          <w:tcPr>
            <w:tcW w:w="1435" w:type="dxa"/>
          </w:tcPr>
          <w:p w14:paraId="2159DC5B" w14:textId="1DC45F6F"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Docomo</w:t>
            </w:r>
          </w:p>
        </w:tc>
        <w:tc>
          <w:tcPr>
            <w:tcW w:w="8725" w:type="dxa"/>
          </w:tcPr>
          <w:p w14:paraId="0F67665A" w14:textId="118DF0EE"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No need to add the new UE capability. Some companies claim two hardware are required for a UE to support dynamic switching between S-TRP and Scheme 1. However, the dynamic switching between S-TRP and Scheme 1 is inevitable. For example, for UE configured with Scheme 1, if UE receives DCI format 1_0 to schedule PDSCH, the PDSCH should be S-TRP as specified in Rel.15 (because DCI format 1_0 has no TCI state field). So, anyway UE needs to prepare dynamic switching between S-TRP and Scheme 1, at least by different DCI formats. If UE cannot receive PDSCH scheduled by DCI format 1_0, it means NW cannot RRC re-configure because Msg. 2 is scheduled by DCI format 1_0. So, all UEs who support Scheme 1 should support dynamic switching between S-TRP and Scheme 1.</w:t>
            </w:r>
          </w:p>
        </w:tc>
      </w:tr>
      <w:tr w:rsidR="004D285C" w14:paraId="0D58E1EE" w14:textId="77777777" w:rsidTr="004D285C">
        <w:tc>
          <w:tcPr>
            <w:tcW w:w="1435" w:type="dxa"/>
          </w:tcPr>
          <w:p w14:paraId="62B7A72D" w14:textId="0D60988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Qualcomm</w:t>
            </w:r>
          </w:p>
        </w:tc>
        <w:tc>
          <w:tcPr>
            <w:tcW w:w="8725" w:type="dxa"/>
          </w:tcPr>
          <w:p w14:paraId="3A955133" w14:textId="4DC74FA0"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UE capability is needed. </w:t>
            </w:r>
            <w:r w:rsidRPr="004D285C">
              <w:rPr>
                <w:color w:val="000000" w:themeColor="text1"/>
                <w:sz w:val="22"/>
                <w:szCs w:val="22"/>
              </w:rPr>
              <w:br/>
              <w:t>It is not okay to increase UE complexity just to give Network full flexibility. If companies don’t agree on UE capability, then we should have that bullet as FFS.</w:t>
            </w:r>
          </w:p>
        </w:tc>
      </w:tr>
      <w:tr w:rsidR="004D285C" w14:paraId="57B5CAE3" w14:textId="77777777" w:rsidTr="004D285C">
        <w:tc>
          <w:tcPr>
            <w:tcW w:w="1435" w:type="dxa"/>
          </w:tcPr>
          <w:p w14:paraId="25E0171E" w14:textId="724680E4"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Futurewei</w:t>
            </w:r>
          </w:p>
        </w:tc>
        <w:tc>
          <w:tcPr>
            <w:tcW w:w="8725" w:type="dxa"/>
          </w:tcPr>
          <w:p w14:paraId="20E3A175" w14:textId="15CBADE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UE capability is not needed. The S-TRP operation is the default / fallback operating way. To dynamically switching between an enhancement and its fallback should be supported.</w:t>
            </w:r>
          </w:p>
        </w:tc>
      </w:tr>
    </w:tbl>
    <w:p w14:paraId="204A711A" w14:textId="77777777" w:rsidR="004D285C" w:rsidRDefault="004D285C" w:rsidP="004D285C">
      <w:pPr>
        <w:spacing w:after="0"/>
        <w:rPr>
          <w:sz w:val="24"/>
          <w:szCs w:val="24"/>
          <w:lang w:eastAsia="ko-KR"/>
        </w:rPr>
      </w:pPr>
    </w:p>
    <w:p w14:paraId="7FA4B5A0" w14:textId="1EEE37E3" w:rsidR="00C51778" w:rsidRDefault="00C51778" w:rsidP="004D285C">
      <w:pPr>
        <w:spacing w:after="0"/>
        <w:rPr>
          <w:sz w:val="22"/>
          <w:szCs w:val="22"/>
          <w:lang w:eastAsia="ko-KR"/>
        </w:rPr>
      </w:pPr>
      <w:proofErr w:type="spellStart"/>
      <w:r w:rsidRPr="00C51778">
        <w:rPr>
          <w:sz w:val="22"/>
          <w:szCs w:val="22"/>
          <w:lang w:eastAsia="ko-KR"/>
        </w:rPr>
        <w:t>Rer</w:t>
      </w:r>
      <w:r>
        <w:rPr>
          <w:sz w:val="22"/>
          <w:szCs w:val="22"/>
          <w:lang w:eastAsia="ko-KR"/>
        </w:rPr>
        <w:t>g</w:t>
      </w:r>
      <w:r w:rsidRPr="00C51778">
        <w:rPr>
          <w:sz w:val="22"/>
          <w:szCs w:val="22"/>
          <w:lang w:eastAsia="ko-KR"/>
        </w:rPr>
        <w:t>arding</w:t>
      </w:r>
      <w:proofErr w:type="spellEnd"/>
      <w:r w:rsidRPr="00C51778">
        <w:rPr>
          <w:sz w:val="22"/>
          <w:szCs w:val="22"/>
          <w:lang w:eastAsia="ko-KR"/>
        </w:rPr>
        <w:t xml:space="preserve"> </w:t>
      </w:r>
      <w:r>
        <w:rPr>
          <w:sz w:val="22"/>
          <w:szCs w:val="22"/>
          <w:lang w:eastAsia="ko-KR"/>
        </w:rPr>
        <w:t xml:space="preserve">support of </w:t>
      </w:r>
      <w:r w:rsidR="009A6B63">
        <w:rPr>
          <w:sz w:val="22"/>
          <w:szCs w:val="22"/>
          <w:lang w:eastAsia="ko-KR"/>
        </w:rPr>
        <w:t>switching for scheme 1 and 1a the following proposal was made:</w:t>
      </w:r>
    </w:p>
    <w:p w14:paraId="33E2D3E9" w14:textId="77777777" w:rsidR="009A6B63" w:rsidRPr="00C51778" w:rsidRDefault="009A6B63" w:rsidP="004D285C">
      <w:pPr>
        <w:spacing w:after="0"/>
        <w:rPr>
          <w:sz w:val="22"/>
          <w:szCs w:val="22"/>
          <w:lang w:eastAsia="ko-KR"/>
        </w:rPr>
      </w:pPr>
    </w:p>
    <w:p w14:paraId="73DEEA1B" w14:textId="699B2343" w:rsidR="004D285C" w:rsidRPr="00C51778" w:rsidRDefault="004D285C" w:rsidP="004D285C">
      <w:pPr>
        <w:spacing w:after="0"/>
        <w:rPr>
          <w:b/>
          <w:bCs/>
          <w:sz w:val="22"/>
          <w:szCs w:val="22"/>
          <w:u w:val="single"/>
          <w:lang w:eastAsia="ko-KR"/>
        </w:rPr>
      </w:pPr>
      <w:r w:rsidRPr="00C51778">
        <w:rPr>
          <w:b/>
          <w:bCs/>
          <w:sz w:val="22"/>
          <w:szCs w:val="22"/>
          <w:u w:val="single"/>
          <w:lang w:eastAsia="ko-KR"/>
        </w:rPr>
        <w:t>Switching of scheme 1 and 1a</w:t>
      </w:r>
      <w:r w:rsidRPr="00C51778">
        <w:rPr>
          <w:b/>
          <w:bCs/>
          <w:sz w:val="22"/>
          <w:szCs w:val="22"/>
          <w:u w:val="single"/>
        </w:rPr>
        <w:t> </w:t>
      </w:r>
    </w:p>
    <w:p w14:paraId="49C80C23" w14:textId="77777777" w:rsidR="004D285C" w:rsidRPr="00C51778" w:rsidRDefault="004D285C" w:rsidP="004D285C">
      <w:pPr>
        <w:pStyle w:val="xmsonormal"/>
        <w:spacing w:before="0" w:beforeAutospacing="0" w:after="0" w:afterAutospacing="0"/>
        <w:rPr>
          <w:rFonts w:ascii="Times New Roman" w:hAnsi="Times New Roman" w:cs="Times New Roman"/>
          <w:lang w:eastAsia="ko-KR"/>
        </w:rPr>
      </w:pPr>
      <w:r w:rsidRPr="00C51778">
        <w:rPr>
          <w:rFonts w:ascii="Times New Roman" w:hAnsi="Times New Roman" w:cs="Times New Roman"/>
          <w:lang w:eastAsia="ko-KR"/>
        </w:rPr>
        <w:t> </w:t>
      </w:r>
    </w:p>
    <w:p w14:paraId="4C99D85F" w14:textId="1F46EB5E" w:rsidR="004D285C" w:rsidRPr="00C51778" w:rsidRDefault="004D285C" w:rsidP="004D285C">
      <w:pPr>
        <w:spacing w:after="0"/>
        <w:rPr>
          <w:sz w:val="22"/>
          <w:szCs w:val="22"/>
          <w:lang w:eastAsia="ko-KR"/>
        </w:rPr>
      </w:pPr>
      <w:r w:rsidRPr="00C51778">
        <w:rPr>
          <w:sz w:val="22"/>
          <w:szCs w:val="22"/>
          <w:lang w:eastAsia="ko-KR"/>
        </w:rPr>
        <w:t>Switching of scheme 1 (PDSCH) with 1a is supported by Option 1b + Option 2</w:t>
      </w:r>
    </w:p>
    <w:p w14:paraId="450E8C54" w14:textId="77777777" w:rsidR="004D285C" w:rsidRPr="00C51778" w:rsidRDefault="004D285C" w:rsidP="00A06B4A">
      <w:pPr>
        <w:pStyle w:val="ListParagraph"/>
        <w:numPr>
          <w:ilvl w:val="0"/>
          <w:numId w:val="56"/>
        </w:numPr>
        <w:rPr>
          <w:rFonts w:ascii="Times New Roman" w:hAnsi="Times New Roman"/>
          <w:strike/>
          <w:lang w:eastAsia="ko-KR"/>
        </w:rPr>
      </w:pPr>
      <w:r w:rsidRPr="00C51778">
        <w:rPr>
          <w:rFonts w:ascii="Times New Roman" w:hAnsi="Times New Roman"/>
          <w:strike/>
          <w:lang w:eastAsia="ko-KR"/>
        </w:rPr>
        <w:t>Option 1a: dynamic (DCI based) switching is supported for scheme 1 (</w:t>
      </w:r>
      <w:proofErr w:type="gramStart"/>
      <w:r w:rsidRPr="00C51778">
        <w:rPr>
          <w:rFonts w:ascii="Times New Roman" w:hAnsi="Times New Roman"/>
          <w:strike/>
          <w:lang w:eastAsia="ko-KR"/>
        </w:rPr>
        <w:t>PDSCH )</w:t>
      </w:r>
      <w:proofErr w:type="gramEnd"/>
      <w:r w:rsidRPr="00C51778">
        <w:rPr>
          <w:rFonts w:ascii="Times New Roman" w:hAnsi="Times New Roman"/>
          <w:strike/>
          <w:lang w:eastAsia="ko-KR"/>
        </w:rPr>
        <w:t xml:space="preserve"> with 1a</w:t>
      </w:r>
    </w:p>
    <w:p w14:paraId="5A2A47DC" w14:textId="77777777" w:rsidR="004D285C" w:rsidRPr="00C51778" w:rsidRDefault="004D285C" w:rsidP="00A06B4A">
      <w:pPr>
        <w:pStyle w:val="ListParagraph"/>
        <w:numPr>
          <w:ilvl w:val="0"/>
          <w:numId w:val="56"/>
        </w:numPr>
        <w:rPr>
          <w:rFonts w:ascii="Times New Roman" w:hAnsi="Times New Roman"/>
          <w:lang w:eastAsia="ko-KR"/>
        </w:rPr>
      </w:pPr>
      <w:r w:rsidRPr="00C51778">
        <w:rPr>
          <w:rFonts w:ascii="Times New Roman" w:hAnsi="Times New Roman"/>
          <w:lang w:eastAsia="ko-KR"/>
        </w:rPr>
        <w:t>Option 1b: dynamic (DCI based) switching is supported for scheme 1 (</w:t>
      </w:r>
      <w:proofErr w:type="gramStart"/>
      <w:r w:rsidRPr="00C51778">
        <w:rPr>
          <w:rFonts w:ascii="Times New Roman" w:hAnsi="Times New Roman"/>
          <w:lang w:eastAsia="ko-KR"/>
        </w:rPr>
        <w:t>PDSCH )</w:t>
      </w:r>
      <w:proofErr w:type="gramEnd"/>
      <w:r w:rsidRPr="00C51778">
        <w:rPr>
          <w:rFonts w:ascii="Times New Roman" w:hAnsi="Times New Roman"/>
          <w:lang w:eastAsia="ko-KR"/>
        </w:rPr>
        <w:t xml:space="preserve"> with 1a based on UE capability for support of dynamic switching</w:t>
      </w:r>
    </w:p>
    <w:p w14:paraId="2313987E" w14:textId="77777777" w:rsidR="004D285C" w:rsidRPr="00C51778" w:rsidRDefault="004D285C" w:rsidP="00A06B4A">
      <w:pPr>
        <w:pStyle w:val="ListParagraph"/>
        <w:numPr>
          <w:ilvl w:val="0"/>
          <w:numId w:val="56"/>
        </w:numPr>
        <w:rPr>
          <w:rFonts w:ascii="Times New Roman" w:hAnsi="Times New Roman"/>
          <w:lang w:eastAsia="ko-KR"/>
        </w:rPr>
      </w:pPr>
      <w:r w:rsidRPr="00C51778">
        <w:rPr>
          <w:rFonts w:ascii="Times New Roman" w:hAnsi="Times New Roman"/>
          <w:lang w:eastAsia="ko-KR"/>
        </w:rPr>
        <w:t>Option 2: semi-static (RRC based) switching is supported for scheme 1 (</w:t>
      </w:r>
      <w:proofErr w:type="gramStart"/>
      <w:r w:rsidRPr="00C51778">
        <w:rPr>
          <w:rFonts w:ascii="Times New Roman" w:hAnsi="Times New Roman"/>
          <w:lang w:eastAsia="ko-KR"/>
        </w:rPr>
        <w:t>PDSCH )</w:t>
      </w:r>
      <w:proofErr w:type="gramEnd"/>
      <w:r w:rsidRPr="00C51778">
        <w:rPr>
          <w:rFonts w:ascii="Times New Roman" w:hAnsi="Times New Roman"/>
          <w:lang w:eastAsia="ko-KR"/>
        </w:rPr>
        <w:t xml:space="preserve"> with 1a</w:t>
      </w:r>
    </w:p>
    <w:p w14:paraId="41CDDDE2" w14:textId="5354C978" w:rsidR="004D285C" w:rsidRDefault="004D285C" w:rsidP="004D285C">
      <w:pPr>
        <w:spacing w:after="0"/>
        <w:rPr>
          <w:sz w:val="22"/>
          <w:szCs w:val="22"/>
          <w:lang w:eastAsia="ko-KR"/>
        </w:rPr>
      </w:pPr>
      <w:r w:rsidRPr="00C51778">
        <w:rPr>
          <w:sz w:val="22"/>
          <w:szCs w:val="22"/>
          <w:lang w:eastAsia="ko-KR"/>
        </w:rPr>
        <w:t>FFS all other details including RRC signaling, possible RAN4 impact (if any), etc.</w:t>
      </w:r>
    </w:p>
    <w:p w14:paraId="76C1D1BD" w14:textId="04983500" w:rsidR="00135011" w:rsidRDefault="00135011" w:rsidP="004D285C">
      <w:pPr>
        <w:spacing w:after="0"/>
        <w:rPr>
          <w:sz w:val="22"/>
          <w:szCs w:val="22"/>
          <w:lang w:eastAsia="ko-KR"/>
        </w:rPr>
      </w:pPr>
    </w:p>
    <w:p w14:paraId="5E3605DC" w14:textId="1D18B4BE" w:rsidR="00135011" w:rsidRDefault="00135011" w:rsidP="004D285C">
      <w:pPr>
        <w:spacing w:after="0"/>
        <w:rPr>
          <w:sz w:val="22"/>
          <w:szCs w:val="22"/>
          <w:lang w:eastAsia="ko-KR"/>
        </w:rPr>
      </w:pPr>
      <w:r>
        <w:rPr>
          <w:sz w:val="22"/>
          <w:szCs w:val="22"/>
          <w:lang w:eastAsia="ko-KR"/>
        </w:rPr>
        <w:t>The following feedback was received.</w:t>
      </w:r>
    </w:p>
    <w:p w14:paraId="25327058" w14:textId="1B0C9D0A" w:rsidR="009A6B63" w:rsidRDefault="009A6B63" w:rsidP="004D285C">
      <w:pPr>
        <w:spacing w:after="0"/>
        <w:rPr>
          <w:sz w:val="22"/>
          <w:szCs w:val="22"/>
          <w:lang w:eastAsia="ko-KR"/>
        </w:rPr>
      </w:pPr>
    </w:p>
    <w:tbl>
      <w:tblPr>
        <w:tblStyle w:val="TableGrid"/>
        <w:tblW w:w="0" w:type="auto"/>
        <w:tblLook w:val="04A0" w:firstRow="1" w:lastRow="0" w:firstColumn="1" w:lastColumn="0" w:noHBand="0" w:noVBand="1"/>
      </w:tblPr>
      <w:tblGrid>
        <w:gridCol w:w="2065"/>
        <w:gridCol w:w="8095"/>
      </w:tblGrid>
      <w:tr w:rsidR="009A6B63" w14:paraId="43A3A12F" w14:textId="77777777" w:rsidTr="009A6B63">
        <w:tc>
          <w:tcPr>
            <w:tcW w:w="2065" w:type="dxa"/>
          </w:tcPr>
          <w:p w14:paraId="0ABB793B" w14:textId="552898C6" w:rsidR="009A6B63" w:rsidRPr="009A6B63" w:rsidRDefault="009A6B63" w:rsidP="009A6B63">
            <w:pPr>
              <w:spacing w:after="0"/>
              <w:rPr>
                <w:color w:val="000000" w:themeColor="text1"/>
                <w:sz w:val="22"/>
                <w:szCs w:val="22"/>
                <w:lang w:eastAsia="ko-KR"/>
              </w:rPr>
            </w:pPr>
            <w:r w:rsidRPr="009A6B63">
              <w:rPr>
                <w:color w:val="000000" w:themeColor="text1"/>
                <w:sz w:val="22"/>
                <w:szCs w:val="22"/>
              </w:rPr>
              <w:t>Company</w:t>
            </w:r>
          </w:p>
        </w:tc>
        <w:tc>
          <w:tcPr>
            <w:tcW w:w="8095" w:type="dxa"/>
          </w:tcPr>
          <w:p w14:paraId="5526915E" w14:textId="1179CE08" w:rsidR="009A6B63" w:rsidRPr="009A6B63" w:rsidRDefault="009A6B63" w:rsidP="009A6B63">
            <w:pPr>
              <w:spacing w:after="0"/>
              <w:rPr>
                <w:color w:val="000000" w:themeColor="text1"/>
                <w:sz w:val="22"/>
                <w:szCs w:val="22"/>
                <w:lang w:eastAsia="ko-KR"/>
              </w:rPr>
            </w:pPr>
            <w:r w:rsidRPr="009A6B63">
              <w:rPr>
                <w:color w:val="000000" w:themeColor="text1"/>
                <w:sz w:val="22"/>
                <w:szCs w:val="22"/>
              </w:rPr>
              <w:t>Comment</w:t>
            </w:r>
          </w:p>
        </w:tc>
      </w:tr>
      <w:tr w:rsidR="009A6B63" w14:paraId="743D7FF8" w14:textId="77777777" w:rsidTr="009A6B63">
        <w:tc>
          <w:tcPr>
            <w:tcW w:w="2065" w:type="dxa"/>
          </w:tcPr>
          <w:p w14:paraId="776B6056" w14:textId="08E1C42E" w:rsidR="009A6B63" w:rsidRPr="009A6B63" w:rsidRDefault="009A6B63" w:rsidP="009A6B63">
            <w:pPr>
              <w:spacing w:after="0"/>
              <w:rPr>
                <w:color w:val="000000" w:themeColor="text1"/>
                <w:sz w:val="22"/>
                <w:szCs w:val="22"/>
                <w:lang w:eastAsia="ko-KR"/>
              </w:rPr>
            </w:pPr>
            <w:r w:rsidRPr="009A6B63">
              <w:rPr>
                <w:color w:val="000000" w:themeColor="text1"/>
                <w:sz w:val="22"/>
                <w:szCs w:val="22"/>
              </w:rPr>
              <w:t>Huawei, HiSilicon</w:t>
            </w:r>
          </w:p>
        </w:tc>
        <w:tc>
          <w:tcPr>
            <w:tcW w:w="8095" w:type="dxa"/>
          </w:tcPr>
          <w:p w14:paraId="6D5BC265" w14:textId="582FBFD3" w:rsidR="009A6B63" w:rsidRPr="009A6B63" w:rsidRDefault="009A6B63" w:rsidP="009A6B63">
            <w:pPr>
              <w:spacing w:after="0"/>
              <w:rPr>
                <w:color w:val="000000" w:themeColor="text1"/>
                <w:sz w:val="22"/>
                <w:szCs w:val="22"/>
                <w:lang w:eastAsia="ko-KR"/>
              </w:rPr>
            </w:pPr>
            <w:r w:rsidRPr="009A6B63">
              <w:rPr>
                <w:color w:val="000000" w:themeColor="text1"/>
                <w:sz w:val="22"/>
                <w:szCs w:val="22"/>
              </w:rPr>
              <w:t>OK for the proposal.</w:t>
            </w:r>
          </w:p>
        </w:tc>
      </w:tr>
      <w:tr w:rsidR="009A6B63" w14:paraId="3FEB8FA4" w14:textId="77777777" w:rsidTr="009A6B63">
        <w:tc>
          <w:tcPr>
            <w:tcW w:w="2065" w:type="dxa"/>
          </w:tcPr>
          <w:p w14:paraId="766340DB" w14:textId="3ADED473" w:rsidR="009A6B63" w:rsidRPr="009A6B63" w:rsidRDefault="009A6B63" w:rsidP="009A6B63">
            <w:pPr>
              <w:spacing w:after="0"/>
              <w:rPr>
                <w:color w:val="000000" w:themeColor="text1"/>
                <w:sz w:val="22"/>
                <w:szCs w:val="22"/>
                <w:lang w:eastAsia="ko-KR"/>
              </w:rPr>
            </w:pPr>
            <w:r w:rsidRPr="009A6B63">
              <w:rPr>
                <w:color w:val="000000" w:themeColor="text1"/>
                <w:sz w:val="22"/>
                <w:szCs w:val="22"/>
              </w:rPr>
              <w:t>Ericsson</w:t>
            </w:r>
          </w:p>
        </w:tc>
        <w:tc>
          <w:tcPr>
            <w:tcW w:w="8095" w:type="dxa"/>
          </w:tcPr>
          <w:p w14:paraId="58BC03D3" w14:textId="11890E9B"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 with the proposal.</w:t>
            </w:r>
          </w:p>
        </w:tc>
      </w:tr>
      <w:tr w:rsidR="009A6B63" w14:paraId="51541977" w14:textId="77777777" w:rsidTr="009A6B63">
        <w:tc>
          <w:tcPr>
            <w:tcW w:w="2065" w:type="dxa"/>
          </w:tcPr>
          <w:p w14:paraId="4AF26630" w14:textId="52020715" w:rsidR="009A6B63" w:rsidRPr="009A6B63" w:rsidRDefault="009A6B63" w:rsidP="009A6B63">
            <w:pPr>
              <w:spacing w:after="0"/>
              <w:rPr>
                <w:color w:val="000000" w:themeColor="text1"/>
                <w:sz w:val="22"/>
                <w:szCs w:val="22"/>
                <w:lang w:eastAsia="ko-KR"/>
              </w:rPr>
            </w:pPr>
            <w:r w:rsidRPr="009A6B63">
              <w:rPr>
                <w:color w:val="000000" w:themeColor="text1"/>
                <w:sz w:val="22"/>
                <w:szCs w:val="22"/>
              </w:rPr>
              <w:t>CATT</w:t>
            </w:r>
          </w:p>
        </w:tc>
        <w:tc>
          <w:tcPr>
            <w:tcW w:w="8095" w:type="dxa"/>
          </w:tcPr>
          <w:p w14:paraId="50471096" w14:textId="32D68201"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this proposal.</w:t>
            </w:r>
          </w:p>
        </w:tc>
      </w:tr>
      <w:tr w:rsidR="009A6B63" w14:paraId="3909EBDC" w14:textId="77777777" w:rsidTr="009A6B63">
        <w:tc>
          <w:tcPr>
            <w:tcW w:w="2065" w:type="dxa"/>
          </w:tcPr>
          <w:p w14:paraId="2261D54E" w14:textId="6A461DE1" w:rsidR="009A6B63" w:rsidRPr="009A6B63" w:rsidRDefault="009A6B63" w:rsidP="009A6B63">
            <w:pPr>
              <w:spacing w:after="0"/>
              <w:rPr>
                <w:color w:val="000000" w:themeColor="text1"/>
                <w:sz w:val="22"/>
                <w:szCs w:val="22"/>
                <w:lang w:eastAsia="ko-KR"/>
              </w:rPr>
            </w:pPr>
            <w:r w:rsidRPr="009A6B63">
              <w:rPr>
                <w:color w:val="000000" w:themeColor="text1"/>
                <w:sz w:val="22"/>
                <w:szCs w:val="22"/>
              </w:rPr>
              <w:t>ZTE</w:t>
            </w:r>
          </w:p>
        </w:tc>
        <w:tc>
          <w:tcPr>
            <w:tcW w:w="8095" w:type="dxa"/>
          </w:tcPr>
          <w:p w14:paraId="1E40DA78" w14:textId="1EF51F73"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w:t>
            </w:r>
          </w:p>
        </w:tc>
      </w:tr>
      <w:tr w:rsidR="009A6B63" w14:paraId="5FF7CE26" w14:textId="77777777" w:rsidTr="009A6B63">
        <w:tc>
          <w:tcPr>
            <w:tcW w:w="2065" w:type="dxa"/>
          </w:tcPr>
          <w:p w14:paraId="4CAA2E96" w14:textId="3CC44908" w:rsidR="009A6B63" w:rsidRPr="009A6B63" w:rsidRDefault="009A6B63" w:rsidP="009A6B63">
            <w:pPr>
              <w:spacing w:after="0"/>
              <w:rPr>
                <w:color w:val="000000" w:themeColor="text1"/>
                <w:sz w:val="22"/>
                <w:szCs w:val="22"/>
                <w:lang w:eastAsia="ko-KR"/>
              </w:rPr>
            </w:pPr>
            <w:r w:rsidRPr="009A6B63">
              <w:rPr>
                <w:color w:val="000000" w:themeColor="text1"/>
                <w:sz w:val="22"/>
                <w:szCs w:val="22"/>
              </w:rPr>
              <w:t>vivo</w:t>
            </w:r>
          </w:p>
        </w:tc>
        <w:tc>
          <w:tcPr>
            <w:tcW w:w="8095" w:type="dxa"/>
          </w:tcPr>
          <w:p w14:paraId="37CA1E43" w14:textId="513291F8"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From the perspective of UE vendor, we are fine with option 1b </w:t>
            </w:r>
            <w:proofErr w:type="gramStart"/>
            <w:r w:rsidRPr="009A6B63">
              <w:rPr>
                <w:color w:val="000000" w:themeColor="text1"/>
                <w:sz w:val="22"/>
                <w:szCs w:val="22"/>
              </w:rPr>
              <w:t>+2, since</w:t>
            </w:r>
            <w:proofErr w:type="gramEnd"/>
            <w:r w:rsidRPr="009A6B63">
              <w:rPr>
                <w:color w:val="000000" w:themeColor="text1"/>
                <w:sz w:val="22"/>
                <w:szCs w:val="22"/>
              </w:rPr>
              <w:t xml:space="preserve"> it can give UE more flexibility. But we still can</w:t>
            </w:r>
            <w:r w:rsidRPr="009A6B63">
              <w:rPr>
                <w:color w:val="000000" w:themeColor="text1"/>
                <w:sz w:val="22"/>
                <w:szCs w:val="22"/>
                <w:lang w:eastAsia="zh-CN"/>
              </w:rPr>
              <w:t>’</w:t>
            </w:r>
            <w:r w:rsidRPr="009A6B63">
              <w:rPr>
                <w:color w:val="000000" w:themeColor="text1"/>
                <w:sz w:val="22"/>
                <w:szCs w:val="22"/>
              </w:rPr>
              <w:t xml:space="preserve">t see </w:t>
            </w:r>
            <w:proofErr w:type="gramStart"/>
            <w:r w:rsidRPr="009A6B63">
              <w:rPr>
                <w:color w:val="000000" w:themeColor="text1"/>
                <w:sz w:val="22"/>
                <w:szCs w:val="22"/>
              </w:rPr>
              <w:t>a</w:t>
            </w:r>
            <w:proofErr w:type="gramEnd"/>
            <w:r w:rsidRPr="009A6B63">
              <w:rPr>
                <w:color w:val="000000" w:themeColor="text1"/>
                <w:sz w:val="22"/>
                <w:szCs w:val="22"/>
              </w:rPr>
              <w:t xml:space="preserve"> unacceptable difficulty of dynamic switching between scheme 1a and 1 in Rel-17, since dynamic switching of scheme 1a with 2a/2b/3/4 has been supported in Rel-16. Anyway, if some companies still have concerns on the UE complexity, we are ok with the current proposal.</w:t>
            </w:r>
          </w:p>
        </w:tc>
      </w:tr>
      <w:tr w:rsidR="009A6B63" w14:paraId="46AEB93F" w14:textId="77777777" w:rsidTr="009A6B63">
        <w:tc>
          <w:tcPr>
            <w:tcW w:w="2065" w:type="dxa"/>
          </w:tcPr>
          <w:p w14:paraId="40AC7187" w14:textId="1C16BDAC" w:rsidR="009A6B63" w:rsidRPr="009A6B63" w:rsidRDefault="009A6B63" w:rsidP="009A6B63">
            <w:pPr>
              <w:spacing w:after="0"/>
              <w:rPr>
                <w:color w:val="000000" w:themeColor="text1"/>
                <w:sz w:val="22"/>
                <w:szCs w:val="22"/>
                <w:lang w:eastAsia="ko-KR"/>
              </w:rPr>
            </w:pPr>
            <w:proofErr w:type="spellStart"/>
            <w:r w:rsidRPr="009A6B63">
              <w:rPr>
                <w:color w:val="000000" w:themeColor="text1"/>
                <w:sz w:val="22"/>
                <w:szCs w:val="22"/>
              </w:rPr>
              <w:t>InterDigital</w:t>
            </w:r>
            <w:proofErr w:type="spellEnd"/>
          </w:p>
        </w:tc>
        <w:tc>
          <w:tcPr>
            <w:tcW w:w="8095" w:type="dxa"/>
          </w:tcPr>
          <w:p w14:paraId="328C2D33" w14:textId="2F773C83"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 with the proposal.</w:t>
            </w:r>
          </w:p>
        </w:tc>
      </w:tr>
      <w:tr w:rsidR="009A6B63" w14:paraId="0C7CEEED" w14:textId="77777777" w:rsidTr="009A6B63">
        <w:tc>
          <w:tcPr>
            <w:tcW w:w="2065" w:type="dxa"/>
          </w:tcPr>
          <w:p w14:paraId="380576CF" w14:textId="0C593CF1" w:rsidR="009A6B63" w:rsidRPr="009A6B63" w:rsidRDefault="009A6B63" w:rsidP="009A6B63">
            <w:pPr>
              <w:spacing w:after="0"/>
              <w:rPr>
                <w:color w:val="000000" w:themeColor="text1"/>
                <w:sz w:val="22"/>
                <w:szCs w:val="22"/>
                <w:lang w:eastAsia="ko-KR"/>
              </w:rPr>
            </w:pPr>
            <w:r w:rsidRPr="009A6B63">
              <w:rPr>
                <w:color w:val="000000" w:themeColor="text1"/>
                <w:sz w:val="22"/>
                <w:szCs w:val="22"/>
              </w:rPr>
              <w:t>Apple</w:t>
            </w:r>
          </w:p>
        </w:tc>
        <w:tc>
          <w:tcPr>
            <w:tcW w:w="8095" w:type="dxa"/>
          </w:tcPr>
          <w:p w14:paraId="5683AABD" w14:textId="77777777" w:rsidR="009A6B63" w:rsidRPr="009A6B63" w:rsidRDefault="009A6B63" w:rsidP="009A6B63">
            <w:pPr>
              <w:pStyle w:val="xmsonormal"/>
              <w:spacing w:before="0" w:beforeAutospacing="0" w:after="0" w:afterAutospacing="0"/>
              <w:rPr>
                <w:rFonts w:ascii="Times New Roman" w:hAnsi="Times New Roman" w:cs="Times New Roman"/>
                <w:color w:val="000000" w:themeColor="text1"/>
              </w:rPr>
            </w:pPr>
            <w:r w:rsidRPr="009A6B63">
              <w:rPr>
                <w:rFonts w:ascii="Times New Roman" w:hAnsi="Times New Roman" w:cs="Times New Roman"/>
                <w:color w:val="000000" w:themeColor="text1"/>
              </w:rPr>
              <w:t xml:space="preserve">Given the feedback on the dynamic switching between </w:t>
            </w:r>
            <w:proofErr w:type="spellStart"/>
            <w:r w:rsidRPr="009A6B63">
              <w:rPr>
                <w:rFonts w:ascii="Times New Roman" w:hAnsi="Times New Roman" w:cs="Times New Roman"/>
                <w:color w:val="000000" w:themeColor="text1"/>
              </w:rPr>
              <w:t>sTRP</w:t>
            </w:r>
            <w:proofErr w:type="spellEnd"/>
            <w:r w:rsidRPr="009A6B63">
              <w:rPr>
                <w:rFonts w:ascii="Times New Roman" w:hAnsi="Times New Roman" w:cs="Times New Roman"/>
                <w:color w:val="000000" w:themeColor="text1"/>
              </w:rPr>
              <w:t xml:space="preserve"> and scheme 1, we are not okay with this proposal.</w:t>
            </w:r>
          </w:p>
          <w:p w14:paraId="44ABC3A2" w14:textId="1439EF8D"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are </w:t>
            </w:r>
            <w:r w:rsidRPr="009A6B63">
              <w:rPr>
                <w:color w:val="000000" w:themeColor="text1"/>
                <w:sz w:val="22"/>
                <w:szCs w:val="22"/>
                <w:u w:val="single"/>
              </w:rPr>
              <w:t>not</w:t>
            </w:r>
            <w:r w:rsidRPr="009A6B63">
              <w:rPr>
                <w:color w:val="000000" w:themeColor="text1"/>
                <w:sz w:val="22"/>
                <w:szCs w:val="22"/>
              </w:rPr>
              <w:t xml:space="preserve"> okay for option 1b even with UE capability. We do not think dynamic switching between scheme 1a and scheme 1 is needed even in the specification. We do not believe there is any reason for infra-vendor to even support it if no UE vendor ever wants to support it. There is no need for a paper specification since NW cannot work without a UE. </w:t>
            </w:r>
          </w:p>
        </w:tc>
      </w:tr>
      <w:tr w:rsidR="009A6B63" w14:paraId="2722B256" w14:textId="77777777" w:rsidTr="009A6B63">
        <w:tc>
          <w:tcPr>
            <w:tcW w:w="2065" w:type="dxa"/>
          </w:tcPr>
          <w:p w14:paraId="2FE6C21B" w14:textId="0DA7B45D" w:rsidR="009A6B63" w:rsidRPr="009A6B63" w:rsidRDefault="009A6B63" w:rsidP="009A6B63">
            <w:pPr>
              <w:spacing w:after="0"/>
              <w:rPr>
                <w:color w:val="000000" w:themeColor="text1"/>
                <w:sz w:val="22"/>
                <w:szCs w:val="22"/>
                <w:lang w:eastAsia="ko-KR"/>
              </w:rPr>
            </w:pPr>
            <w:r w:rsidRPr="009A6B63">
              <w:rPr>
                <w:color w:val="000000" w:themeColor="text1"/>
                <w:sz w:val="22"/>
                <w:szCs w:val="22"/>
              </w:rPr>
              <w:t>Nokia/NSB</w:t>
            </w:r>
          </w:p>
        </w:tc>
        <w:tc>
          <w:tcPr>
            <w:tcW w:w="8095" w:type="dxa"/>
          </w:tcPr>
          <w:p w14:paraId="42B14EA4" w14:textId="75BF19D7"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Changing the above bullet to FFS is preferred. If the UEs support Scheme 1a + Scheme 1, both option 1b and option 2 are fine with us, but we do not see any clear need to switch to SDM scheme 1a dynamically with Scheme 1. The only motivation for not objecting to option 1b is that this operation is a possibility by simple extension to the spec. </w:t>
            </w:r>
          </w:p>
        </w:tc>
      </w:tr>
      <w:tr w:rsidR="009A6B63" w14:paraId="67C03688" w14:textId="77777777" w:rsidTr="009A6B63">
        <w:tc>
          <w:tcPr>
            <w:tcW w:w="2065" w:type="dxa"/>
          </w:tcPr>
          <w:p w14:paraId="79204F07" w14:textId="3F4F46F0" w:rsidR="009A6B63" w:rsidRPr="009A6B63" w:rsidRDefault="009A6B63" w:rsidP="009A6B63">
            <w:pPr>
              <w:spacing w:after="0"/>
              <w:rPr>
                <w:color w:val="000000" w:themeColor="text1"/>
                <w:sz w:val="22"/>
                <w:szCs w:val="22"/>
                <w:lang w:eastAsia="ko-KR"/>
              </w:rPr>
            </w:pPr>
            <w:r w:rsidRPr="009A6B63">
              <w:rPr>
                <w:color w:val="000000" w:themeColor="text1"/>
                <w:sz w:val="22"/>
                <w:szCs w:val="22"/>
              </w:rPr>
              <w:t>Lenovo/</w:t>
            </w:r>
            <w:proofErr w:type="spellStart"/>
            <w:r w:rsidRPr="009A6B63">
              <w:rPr>
                <w:color w:val="000000" w:themeColor="text1"/>
                <w:sz w:val="22"/>
                <w:szCs w:val="22"/>
              </w:rPr>
              <w:t>MotM</w:t>
            </w:r>
            <w:proofErr w:type="spellEnd"/>
          </w:p>
        </w:tc>
        <w:tc>
          <w:tcPr>
            <w:tcW w:w="8095" w:type="dxa"/>
          </w:tcPr>
          <w:p w14:paraId="6784ABD0" w14:textId="5F614C83" w:rsidR="009A6B63" w:rsidRPr="009A6B63" w:rsidRDefault="009A6B63" w:rsidP="009A6B63">
            <w:pPr>
              <w:spacing w:after="0"/>
              <w:rPr>
                <w:color w:val="000000" w:themeColor="text1"/>
                <w:sz w:val="22"/>
                <w:szCs w:val="22"/>
                <w:lang w:eastAsia="ko-KR"/>
              </w:rPr>
            </w:pPr>
            <w:r w:rsidRPr="009A6B63">
              <w:rPr>
                <w:color w:val="000000" w:themeColor="text1"/>
                <w:sz w:val="22"/>
                <w:szCs w:val="22"/>
              </w:rPr>
              <w:t>OK with the proposal. Support Option 2</w:t>
            </w:r>
          </w:p>
        </w:tc>
      </w:tr>
      <w:tr w:rsidR="009A6B63" w14:paraId="6C673AAE" w14:textId="77777777" w:rsidTr="009A6B63">
        <w:tc>
          <w:tcPr>
            <w:tcW w:w="2065" w:type="dxa"/>
          </w:tcPr>
          <w:p w14:paraId="53F8F5CB" w14:textId="32C129F0" w:rsidR="009A6B63" w:rsidRPr="009A6B63" w:rsidRDefault="009A6B63" w:rsidP="009A6B63">
            <w:pPr>
              <w:spacing w:after="0"/>
              <w:rPr>
                <w:color w:val="000000" w:themeColor="text1"/>
                <w:sz w:val="22"/>
                <w:szCs w:val="22"/>
                <w:lang w:eastAsia="ko-KR"/>
              </w:rPr>
            </w:pPr>
            <w:r w:rsidRPr="009A6B63">
              <w:rPr>
                <w:color w:val="000000" w:themeColor="text1"/>
                <w:sz w:val="22"/>
                <w:szCs w:val="22"/>
              </w:rPr>
              <w:t>Samsung</w:t>
            </w:r>
          </w:p>
        </w:tc>
        <w:tc>
          <w:tcPr>
            <w:tcW w:w="8095" w:type="dxa"/>
          </w:tcPr>
          <w:p w14:paraId="10FA464A" w14:textId="3772A8B1"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Okay with this proposal.</w:t>
            </w:r>
          </w:p>
        </w:tc>
      </w:tr>
      <w:tr w:rsidR="009A6B63" w14:paraId="424DCB8E" w14:textId="77777777" w:rsidTr="009A6B63">
        <w:tc>
          <w:tcPr>
            <w:tcW w:w="2065" w:type="dxa"/>
          </w:tcPr>
          <w:p w14:paraId="4F430F16" w14:textId="44BE533C" w:rsidR="009A6B63" w:rsidRPr="009A6B63" w:rsidRDefault="009A6B63" w:rsidP="009A6B63">
            <w:pPr>
              <w:spacing w:after="0"/>
              <w:rPr>
                <w:color w:val="000000" w:themeColor="text1"/>
                <w:sz w:val="22"/>
                <w:szCs w:val="22"/>
                <w:lang w:eastAsia="ko-KR"/>
              </w:rPr>
            </w:pPr>
            <w:r w:rsidRPr="009A6B63">
              <w:rPr>
                <w:color w:val="000000" w:themeColor="text1"/>
                <w:sz w:val="22"/>
                <w:szCs w:val="22"/>
              </w:rPr>
              <w:t>OPPO</w:t>
            </w:r>
          </w:p>
        </w:tc>
        <w:tc>
          <w:tcPr>
            <w:tcW w:w="8095" w:type="dxa"/>
          </w:tcPr>
          <w:p w14:paraId="5AA68BCB" w14:textId="548C02D5"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still prefer FFS for the </w:t>
            </w:r>
            <w:proofErr w:type="gramStart"/>
            <w:r w:rsidRPr="009A6B63">
              <w:rPr>
                <w:color w:val="000000" w:themeColor="text1"/>
                <w:sz w:val="22"/>
                <w:szCs w:val="22"/>
              </w:rPr>
              <w:t>proposal, or</w:t>
            </w:r>
            <w:proofErr w:type="gramEnd"/>
            <w:r w:rsidRPr="009A6B63">
              <w:rPr>
                <w:color w:val="000000" w:themeColor="text1"/>
                <w:sz w:val="22"/>
                <w:szCs w:val="22"/>
              </w:rPr>
              <w:t xml:space="preserve"> add "or Option 2" to the end. The benefits of this dynamic switching in HST-SFN scenarios and </w:t>
            </w:r>
            <w:proofErr w:type="spellStart"/>
            <w:r w:rsidRPr="009A6B63">
              <w:rPr>
                <w:color w:val="000000" w:themeColor="text1"/>
                <w:sz w:val="22"/>
                <w:szCs w:val="22"/>
              </w:rPr>
              <w:t>correponding</w:t>
            </w:r>
            <w:proofErr w:type="spellEnd"/>
            <w:r w:rsidRPr="009A6B63">
              <w:rPr>
                <w:color w:val="000000" w:themeColor="text1"/>
                <w:sz w:val="22"/>
                <w:szCs w:val="22"/>
              </w:rPr>
              <w:t xml:space="preserve"> specification impact to DCI design is unclear to us. </w:t>
            </w:r>
          </w:p>
        </w:tc>
      </w:tr>
      <w:tr w:rsidR="009A6B63" w14:paraId="25A26564" w14:textId="77777777" w:rsidTr="009A6B63">
        <w:tc>
          <w:tcPr>
            <w:tcW w:w="2065" w:type="dxa"/>
          </w:tcPr>
          <w:p w14:paraId="3D86D423" w14:textId="1A557DA6" w:rsidR="009A6B63" w:rsidRPr="009A6B63" w:rsidRDefault="009A6B63" w:rsidP="009A6B63">
            <w:pPr>
              <w:spacing w:after="0"/>
              <w:rPr>
                <w:color w:val="000000" w:themeColor="text1"/>
                <w:sz w:val="22"/>
                <w:szCs w:val="22"/>
                <w:lang w:eastAsia="ko-KR"/>
              </w:rPr>
            </w:pPr>
            <w:r w:rsidRPr="009A6B63">
              <w:rPr>
                <w:color w:val="000000" w:themeColor="text1"/>
                <w:sz w:val="22"/>
                <w:szCs w:val="22"/>
              </w:rPr>
              <w:t>LG</w:t>
            </w:r>
          </w:p>
        </w:tc>
        <w:tc>
          <w:tcPr>
            <w:tcW w:w="8095" w:type="dxa"/>
          </w:tcPr>
          <w:p w14:paraId="78851C7A" w14:textId="5CC1FBBB"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have similar view with vivo. In Rel-16, there is no additional UE capability for indicating dynamic switching of 1a and 2a/2b/3/4. So, it is not clear why such UE capability is particularly needed for scheme 1. I think </w:t>
            </w:r>
            <w:proofErr w:type="spellStart"/>
            <w:r w:rsidRPr="009A6B63">
              <w:rPr>
                <w:color w:val="000000" w:themeColor="text1"/>
                <w:sz w:val="22"/>
                <w:szCs w:val="22"/>
              </w:rPr>
              <w:t>gNB</w:t>
            </w:r>
            <w:proofErr w:type="spellEnd"/>
            <w:r w:rsidRPr="009A6B63">
              <w:rPr>
                <w:color w:val="000000" w:themeColor="text1"/>
                <w:sz w:val="22"/>
                <w:szCs w:val="22"/>
              </w:rPr>
              <w:t xml:space="preserve"> may be able to dynamically indicate one of scheme 1 and 1a according to </w:t>
            </w:r>
            <w:proofErr w:type="spellStart"/>
            <w:r w:rsidRPr="009A6B63">
              <w:rPr>
                <w:color w:val="000000" w:themeColor="text1"/>
                <w:sz w:val="22"/>
                <w:szCs w:val="22"/>
              </w:rPr>
              <w:t>gNB</w:t>
            </w:r>
            <w:r w:rsidRPr="009A6B63">
              <w:rPr>
                <w:color w:val="000000" w:themeColor="text1"/>
                <w:sz w:val="22"/>
                <w:szCs w:val="22"/>
                <w:lang w:eastAsia="zh-CN"/>
              </w:rPr>
              <w:t>’</w:t>
            </w:r>
            <w:r w:rsidRPr="009A6B63">
              <w:rPr>
                <w:color w:val="000000" w:themeColor="text1"/>
                <w:sz w:val="22"/>
                <w:szCs w:val="22"/>
              </w:rPr>
              <w:t>s</w:t>
            </w:r>
            <w:proofErr w:type="spellEnd"/>
            <w:r w:rsidRPr="009A6B63">
              <w:rPr>
                <w:color w:val="000000" w:themeColor="text1"/>
                <w:sz w:val="22"/>
                <w:szCs w:val="22"/>
              </w:rPr>
              <w:t xml:space="preserve"> preference if a UE has capabilities for scheme 1 and 1a. Anyway, we are OK with the proposal if there is a majority view.</w:t>
            </w:r>
          </w:p>
        </w:tc>
      </w:tr>
      <w:tr w:rsidR="009A6B63" w14:paraId="23E35327" w14:textId="77777777" w:rsidTr="009A6B63">
        <w:tc>
          <w:tcPr>
            <w:tcW w:w="2065" w:type="dxa"/>
          </w:tcPr>
          <w:p w14:paraId="6218648C" w14:textId="18E31824" w:rsidR="009A6B63" w:rsidRPr="009A6B63" w:rsidRDefault="009A6B63" w:rsidP="009A6B63">
            <w:pPr>
              <w:spacing w:after="0"/>
              <w:rPr>
                <w:color w:val="000000" w:themeColor="text1"/>
                <w:sz w:val="22"/>
                <w:szCs w:val="22"/>
                <w:lang w:eastAsia="ko-KR"/>
              </w:rPr>
            </w:pPr>
            <w:r w:rsidRPr="009A6B63">
              <w:rPr>
                <w:color w:val="000000" w:themeColor="text1"/>
                <w:sz w:val="22"/>
                <w:szCs w:val="22"/>
              </w:rPr>
              <w:t>Docomo</w:t>
            </w:r>
          </w:p>
        </w:tc>
        <w:tc>
          <w:tcPr>
            <w:tcW w:w="8095" w:type="dxa"/>
          </w:tcPr>
          <w:p w14:paraId="5CD64A0A" w14:textId="5B21E36F"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w:t>
            </w:r>
          </w:p>
        </w:tc>
      </w:tr>
      <w:tr w:rsidR="009A6B63" w14:paraId="5301ED09" w14:textId="77777777" w:rsidTr="009A6B63">
        <w:tc>
          <w:tcPr>
            <w:tcW w:w="2065" w:type="dxa"/>
          </w:tcPr>
          <w:p w14:paraId="62F9B9C3" w14:textId="3E1F08AB" w:rsidR="009A6B63" w:rsidRPr="009A6B63" w:rsidRDefault="009A6B63" w:rsidP="009A6B63">
            <w:pPr>
              <w:spacing w:after="0"/>
              <w:rPr>
                <w:color w:val="000000" w:themeColor="text1"/>
                <w:sz w:val="22"/>
                <w:szCs w:val="22"/>
                <w:lang w:eastAsia="ko-KR"/>
              </w:rPr>
            </w:pPr>
            <w:r w:rsidRPr="009A6B63">
              <w:rPr>
                <w:color w:val="000000" w:themeColor="text1"/>
                <w:sz w:val="22"/>
                <w:szCs w:val="22"/>
              </w:rPr>
              <w:t>Qualcomm</w:t>
            </w:r>
          </w:p>
        </w:tc>
        <w:tc>
          <w:tcPr>
            <w:tcW w:w="8095" w:type="dxa"/>
          </w:tcPr>
          <w:p w14:paraId="479C5ED0" w14:textId="77777777" w:rsidR="009A6B63" w:rsidRPr="009A6B63" w:rsidRDefault="009A6B63" w:rsidP="009A6B63">
            <w:pPr>
              <w:rPr>
                <w:color w:val="000000" w:themeColor="text1"/>
                <w:sz w:val="22"/>
                <w:szCs w:val="22"/>
              </w:rPr>
            </w:pPr>
            <w:r w:rsidRPr="009A6B63">
              <w:rPr>
                <w:color w:val="000000" w:themeColor="text1"/>
                <w:sz w:val="22"/>
                <w:szCs w:val="22"/>
              </w:rPr>
              <w:t xml:space="preserve">Not support. </w:t>
            </w:r>
          </w:p>
          <w:p w14:paraId="21584954" w14:textId="54EE3178"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Option 2 only. No clear motivation for having UE feature on dynamic switching between scheme 1 and scheme 1a.</w:t>
            </w:r>
          </w:p>
        </w:tc>
      </w:tr>
      <w:tr w:rsidR="009A6B63" w14:paraId="0CD057E0" w14:textId="77777777" w:rsidTr="009A6B63">
        <w:tc>
          <w:tcPr>
            <w:tcW w:w="2065" w:type="dxa"/>
          </w:tcPr>
          <w:p w14:paraId="0BEF6417" w14:textId="50ECB59D" w:rsidR="009A6B63" w:rsidRPr="009A6B63" w:rsidRDefault="009A6B63" w:rsidP="009A6B63">
            <w:pPr>
              <w:spacing w:after="0"/>
              <w:rPr>
                <w:color w:val="000000" w:themeColor="text1"/>
                <w:sz w:val="22"/>
                <w:szCs w:val="22"/>
                <w:lang w:eastAsia="ko-KR"/>
              </w:rPr>
            </w:pPr>
            <w:r w:rsidRPr="009A6B63">
              <w:rPr>
                <w:color w:val="000000" w:themeColor="text1"/>
                <w:sz w:val="22"/>
                <w:szCs w:val="22"/>
              </w:rPr>
              <w:t>Futurewei</w:t>
            </w:r>
          </w:p>
        </w:tc>
        <w:tc>
          <w:tcPr>
            <w:tcW w:w="8095" w:type="dxa"/>
          </w:tcPr>
          <w:p w14:paraId="79DF7675" w14:textId="24002CE4"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the proposal</w:t>
            </w:r>
          </w:p>
        </w:tc>
      </w:tr>
    </w:tbl>
    <w:p w14:paraId="4DF13D88" w14:textId="77777777" w:rsidR="009A6B63" w:rsidRPr="00C51778" w:rsidRDefault="009A6B63" w:rsidP="004D285C">
      <w:pPr>
        <w:spacing w:after="0"/>
        <w:rPr>
          <w:sz w:val="22"/>
          <w:szCs w:val="22"/>
          <w:lang w:eastAsia="ko-KR"/>
        </w:rPr>
      </w:pPr>
    </w:p>
    <w:p w14:paraId="266BC157" w14:textId="1A8BB247" w:rsidR="00465E33" w:rsidRPr="00465E33" w:rsidRDefault="008A7872" w:rsidP="000F0CC5">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proofErr w:type="spellStart"/>
      <w:r>
        <w:rPr>
          <w:color w:val="000000" w:themeColor="text1"/>
          <w:sz w:val="22"/>
          <w:szCs w:val="22"/>
        </w:rPr>
        <w:t>recevied</w:t>
      </w:r>
      <w:proofErr w:type="spellEnd"/>
      <w:r>
        <w:rPr>
          <w:color w:val="000000" w:themeColor="text1"/>
          <w:sz w:val="22"/>
          <w:szCs w:val="22"/>
        </w:rPr>
        <w:t xml:space="preserve"> inputs, i</w:t>
      </w:r>
      <w:r w:rsidR="00465E33" w:rsidRPr="00465E33">
        <w:rPr>
          <w:color w:val="000000" w:themeColor="text1"/>
          <w:sz w:val="22"/>
          <w:szCs w:val="22"/>
        </w:rPr>
        <w:t>t is proposed to discuss the following proposal</w:t>
      </w:r>
      <w:r w:rsidR="00DB0C29">
        <w:rPr>
          <w:color w:val="000000" w:themeColor="text1"/>
          <w:sz w:val="22"/>
          <w:szCs w:val="22"/>
        </w:rPr>
        <w:t xml:space="preserve"> to address Issue #3-1</w:t>
      </w:r>
      <w:r w:rsidR="00465E33" w:rsidRPr="00465E33">
        <w:rPr>
          <w:color w:val="000000" w:themeColor="text1"/>
          <w:sz w:val="22"/>
          <w:szCs w:val="22"/>
        </w:rPr>
        <w:t>:</w:t>
      </w:r>
    </w:p>
    <w:p w14:paraId="49C0B061" w14:textId="0EE4E686" w:rsidR="000F0CC5" w:rsidRDefault="00465E33" w:rsidP="000F0CC5">
      <w:pPr>
        <w:pStyle w:val="NormalWeb"/>
        <w:shd w:val="clear" w:color="auto" w:fill="FFFFFF"/>
        <w:spacing w:before="120" w:beforeAutospacing="0" w:after="0" w:afterAutospacing="0"/>
        <w:jc w:val="both"/>
        <w:rPr>
          <w:color w:val="000000" w:themeColor="text1"/>
          <w:sz w:val="22"/>
          <w:szCs w:val="22"/>
        </w:rPr>
      </w:pPr>
      <w:r w:rsidRPr="00465E33">
        <w:rPr>
          <w:color w:val="000000" w:themeColor="text1"/>
          <w:sz w:val="22"/>
          <w:szCs w:val="22"/>
          <w:highlight w:val="yellow"/>
        </w:rPr>
        <w:t>Updated p</w:t>
      </w:r>
      <w:r w:rsidR="000F0CC5" w:rsidRPr="00465E33">
        <w:rPr>
          <w:color w:val="000000" w:themeColor="text1"/>
          <w:sz w:val="22"/>
          <w:szCs w:val="22"/>
          <w:highlight w:val="yellow"/>
        </w:rPr>
        <w:t>ropos</w:t>
      </w:r>
      <w:r w:rsidRPr="00465E33">
        <w:rPr>
          <w:color w:val="000000" w:themeColor="text1"/>
          <w:sz w:val="22"/>
          <w:szCs w:val="22"/>
          <w:highlight w:val="yellow"/>
        </w:rPr>
        <w:t>al #1-3</w:t>
      </w:r>
      <w:r w:rsidR="000F0CC5" w:rsidRPr="00465E33">
        <w:rPr>
          <w:color w:val="000000" w:themeColor="text1"/>
          <w:sz w:val="22"/>
          <w:szCs w:val="22"/>
          <w:highlight w:val="yellow"/>
        </w:rPr>
        <w:t>:</w:t>
      </w:r>
    </w:p>
    <w:p w14:paraId="7544AA97" w14:textId="53504700" w:rsidR="000F0CC5" w:rsidRPr="00AD7BA8" w:rsidRDefault="000F0CC5" w:rsidP="000F0CC5">
      <w:pPr>
        <w:pStyle w:val="NormalWeb"/>
        <w:shd w:val="clear" w:color="auto" w:fill="FFFFFF"/>
        <w:spacing w:before="120" w:beforeAutospacing="0" w:after="0" w:afterAutospacing="0"/>
        <w:jc w:val="both"/>
        <w:rPr>
          <w:color w:val="000000" w:themeColor="text1"/>
          <w:sz w:val="22"/>
          <w:szCs w:val="22"/>
        </w:rPr>
      </w:pPr>
      <w:r w:rsidRPr="00AD7BA8">
        <w:rPr>
          <w:color w:val="000000" w:themeColor="text1"/>
          <w:sz w:val="22"/>
          <w:szCs w:val="22"/>
        </w:rPr>
        <w:t>For HST-SFN scenario:</w:t>
      </w:r>
    </w:p>
    <w:p w14:paraId="66516BF9" w14:textId="77777777" w:rsidR="000F0CC5" w:rsidRPr="00DB0C29" w:rsidRDefault="000F0CC5" w:rsidP="000F0CC5">
      <w:pPr>
        <w:numPr>
          <w:ilvl w:val="0"/>
          <w:numId w:val="50"/>
        </w:numPr>
        <w:overflowPunct/>
        <w:autoSpaceDE/>
        <w:autoSpaceDN/>
        <w:adjustRightInd/>
        <w:spacing w:before="120" w:after="0" w:line="240" w:lineRule="auto"/>
        <w:textAlignment w:val="auto"/>
        <w:rPr>
          <w:color w:val="000000" w:themeColor="text1"/>
          <w:sz w:val="22"/>
          <w:szCs w:val="22"/>
          <w:highlight w:val="green"/>
        </w:rPr>
      </w:pPr>
      <w:r w:rsidRPr="00DB0C29">
        <w:rPr>
          <w:color w:val="000000" w:themeColor="text1"/>
          <w:sz w:val="22"/>
          <w:szCs w:val="22"/>
          <w:highlight w:val="green"/>
        </w:rPr>
        <w:t>Support semi-static (RRC based) switching of scheme 1 (PDSCH) with 2a, 2b, 3, 4</w:t>
      </w:r>
    </w:p>
    <w:p w14:paraId="5CA818E1" w14:textId="581A696D" w:rsidR="000F0CC5" w:rsidRDefault="000F0CC5" w:rsidP="00A06B4A">
      <w:pPr>
        <w:numPr>
          <w:ilvl w:val="0"/>
          <w:numId w:val="51"/>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W</w:t>
      </w:r>
      <w:r w:rsidR="00DB0C29">
        <w:rPr>
          <w:color w:val="000000" w:themeColor="text1"/>
          <w:sz w:val="22"/>
          <w:szCs w:val="22"/>
        </w:rPr>
        <w:t>orking assumption</w:t>
      </w:r>
      <w:r>
        <w:rPr>
          <w:color w:val="000000" w:themeColor="text1"/>
          <w:sz w:val="22"/>
          <w:szCs w:val="22"/>
        </w:rPr>
        <w:t xml:space="preserve">: </w:t>
      </w:r>
      <w:r w:rsidRPr="00AD7BA8">
        <w:rPr>
          <w:color w:val="000000" w:themeColor="text1"/>
          <w:sz w:val="22"/>
          <w:szCs w:val="22"/>
        </w:rPr>
        <w:t>Support dynamic (DCI based) switching of scheme 1 (PDSCH) with single TRP scheme</w:t>
      </w:r>
    </w:p>
    <w:p w14:paraId="351AA239" w14:textId="776E4F36" w:rsidR="000F0CC5" w:rsidRPr="00DB0C29" w:rsidRDefault="000F0CC5" w:rsidP="00A06B4A">
      <w:pPr>
        <w:numPr>
          <w:ilvl w:val="1"/>
          <w:numId w:val="51"/>
        </w:numPr>
        <w:overflowPunct/>
        <w:autoSpaceDE/>
        <w:autoSpaceDN/>
        <w:adjustRightInd/>
        <w:spacing w:before="120" w:after="0" w:line="240" w:lineRule="auto"/>
        <w:textAlignment w:val="auto"/>
        <w:rPr>
          <w:color w:val="000000" w:themeColor="text1"/>
          <w:sz w:val="22"/>
          <w:szCs w:val="22"/>
          <w:highlight w:val="yellow"/>
        </w:rPr>
      </w:pPr>
      <w:r w:rsidRPr="00DB0C29">
        <w:rPr>
          <w:color w:val="000000" w:themeColor="text1"/>
          <w:sz w:val="22"/>
          <w:szCs w:val="22"/>
          <w:highlight w:val="yellow"/>
        </w:rPr>
        <w:t>Define UE capability to support dynamic switching</w:t>
      </w:r>
      <w:r w:rsidR="00A06B4A">
        <w:rPr>
          <w:color w:val="000000" w:themeColor="text1"/>
          <w:sz w:val="22"/>
          <w:szCs w:val="22"/>
          <w:highlight w:val="yellow"/>
        </w:rPr>
        <w:t xml:space="preserve"> of scheme 1 and single TRP</w:t>
      </w:r>
      <w:r w:rsidR="00495934">
        <w:rPr>
          <w:color w:val="000000" w:themeColor="text1"/>
          <w:sz w:val="22"/>
          <w:szCs w:val="22"/>
          <w:highlight w:val="yellow"/>
        </w:rPr>
        <w:t xml:space="preserve"> [mandatory with capability signalling</w:t>
      </w:r>
      <w:r w:rsidR="00C36038">
        <w:rPr>
          <w:color w:val="000000" w:themeColor="text1"/>
          <w:sz w:val="22"/>
          <w:szCs w:val="22"/>
          <w:highlight w:val="yellow"/>
        </w:rPr>
        <w:t xml:space="preserve"> for UE supporting scheme 1</w:t>
      </w:r>
      <w:r w:rsidR="00495934">
        <w:rPr>
          <w:color w:val="000000" w:themeColor="text1"/>
          <w:sz w:val="22"/>
          <w:szCs w:val="22"/>
          <w:highlight w:val="yellow"/>
        </w:rPr>
        <w:t>]</w:t>
      </w:r>
    </w:p>
    <w:p w14:paraId="37CF5F62" w14:textId="3A14599E" w:rsidR="000F0CC5" w:rsidRPr="00AD7BA8" w:rsidRDefault="00DB0C29" w:rsidP="00A06B4A">
      <w:pPr>
        <w:numPr>
          <w:ilvl w:val="0"/>
          <w:numId w:val="51"/>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Working assumption</w:t>
      </w:r>
      <w:r w:rsidR="000F0CC5">
        <w:rPr>
          <w:color w:val="000000" w:themeColor="text1"/>
          <w:sz w:val="22"/>
          <w:szCs w:val="22"/>
        </w:rPr>
        <w:t xml:space="preserve">: </w:t>
      </w:r>
      <w:r w:rsidR="000F0CC5" w:rsidRPr="00AD7BA8">
        <w:rPr>
          <w:color w:val="000000" w:themeColor="text1"/>
          <w:sz w:val="22"/>
          <w:szCs w:val="22"/>
        </w:rPr>
        <w:t>Switching of scheme 1 (PDSCH) with 1a is supported by Option 1b + Option 2</w:t>
      </w:r>
    </w:p>
    <w:p w14:paraId="298AFECE"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trike/>
          <w:sz w:val="22"/>
          <w:szCs w:val="22"/>
        </w:rPr>
        <w:t>Option 1a: dynamic (DCI based) switching is supported for scheme 1 (</w:t>
      </w:r>
      <w:proofErr w:type="gramStart"/>
      <w:r w:rsidRPr="00AD7BA8">
        <w:rPr>
          <w:strike/>
          <w:sz w:val="22"/>
          <w:szCs w:val="22"/>
        </w:rPr>
        <w:t>PDSCH )</w:t>
      </w:r>
      <w:proofErr w:type="gramEnd"/>
      <w:r w:rsidRPr="00AD7BA8">
        <w:rPr>
          <w:strike/>
          <w:sz w:val="22"/>
          <w:szCs w:val="22"/>
        </w:rPr>
        <w:t xml:space="preserve"> with 1a</w:t>
      </w:r>
    </w:p>
    <w:p w14:paraId="545DF442"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1b: dynamic (DCI based) switching is supported for scheme 1 (</w:t>
      </w:r>
      <w:proofErr w:type="gramStart"/>
      <w:r w:rsidRPr="00AD7BA8">
        <w:rPr>
          <w:sz w:val="22"/>
          <w:szCs w:val="22"/>
        </w:rPr>
        <w:t>PDSCH )</w:t>
      </w:r>
      <w:proofErr w:type="gramEnd"/>
      <w:r w:rsidRPr="00AD7BA8">
        <w:rPr>
          <w:sz w:val="22"/>
          <w:szCs w:val="22"/>
        </w:rPr>
        <w:t xml:space="preserve"> with 1a based on UE capability</w:t>
      </w:r>
    </w:p>
    <w:p w14:paraId="3370767F"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2: semi-static (RRC based) switching is supported for scheme 1 (</w:t>
      </w:r>
      <w:proofErr w:type="gramStart"/>
      <w:r w:rsidRPr="00AD7BA8">
        <w:rPr>
          <w:sz w:val="22"/>
          <w:szCs w:val="22"/>
        </w:rPr>
        <w:t>PDSCH )</w:t>
      </w:r>
      <w:proofErr w:type="gramEnd"/>
      <w:r w:rsidRPr="00AD7BA8">
        <w:rPr>
          <w:sz w:val="22"/>
          <w:szCs w:val="22"/>
        </w:rPr>
        <w:t xml:space="preserve"> with 1a</w:t>
      </w:r>
    </w:p>
    <w:p w14:paraId="7C7EBCE6" w14:textId="77777777" w:rsidR="000F0CC5" w:rsidRPr="00AD7BA8" w:rsidRDefault="000F0CC5"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FFS all other details including RRC </w:t>
      </w:r>
      <w:proofErr w:type="spellStart"/>
      <w:r w:rsidRPr="00AD7BA8">
        <w:rPr>
          <w:color w:val="000000" w:themeColor="text1"/>
          <w:sz w:val="22"/>
          <w:szCs w:val="22"/>
        </w:rPr>
        <w:t>signaling</w:t>
      </w:r>
      <w:proofErr w:type="spellEnd"/>
      <w:r w:rsidRPr="00AD7BA8">
        <w:rPr>
          <w:color w:val="000000" w:themeColor="text1"/>
          <w:sz w:val="22"/>
          <w:szCs w:val="22"/>
        </w:rPr>
        <w:t>, possible RAN4 impact (if any), etc.</w:t>
      </w:r>
    </w:p>
    <w:p w14:paraId="11C60537" w14:textId="2521D0CC" w:rsidR="004D285C" w:rsidRPr="000F0CC5" w:rsidRDefault="004D285C" w:rsidP="004D285C">
      <w:pPr>
        <w:pStyle w:val="xmsonormal"/>
        <w:spacing w:before="0" w:beforeAutospacing="0" w:after="0" w:afterAutospacing="0"/>
        <w:rPr>
          <w:sz w:val="24"/>
          <w:szCs w:val="24"/>
          <w:lang w:val="en-GB" w:eastAsia="ko-KR"/>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8" w:author="Intel" w:date="2021-01-26T10:49:00Z">
        <w:r w:rsidDel="00793A40">
          <w:rPr>
            <w:rFonts w:ascii="Times New Roman" w:eastAsia="SimSun" w:hAnsi="Times New Roman"/>
            <w:i/>
            <w:iCs/>
            <w:lang w:val="en-GB"/>
          </w:rPr>
          <w:delText>At most t</w:delText>
        </w:r>
      </w:del>
      <w:ins w:id="49"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54D868B"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 xml:space="preserve">Futurewei, </w:t>
      </w:r>
      <w:r w:rsidR="001E5F90" w:rsidRPr="00091FD5">
        <w:rPr>
          <w:rFonts w:ascii="Times New Roman" w:hAnsi="Times New Roman"/>
          <w:b/>
          <w:bCs/>
        </w:rPr>
        <w:t>Huawei</w:t>
      </w:r>
      <w:r w:rsidR="00D747F3" w:rsidRPr="00091FD5">
        <w:rPr>
          <w:rFonts w:ascii="Times New Roman" w:hAnsi="Times New Roman"/>
          <w:b/>
          <w:bCs/>
        </w:rPr>
        <w:t xml:space="preserve"> /</w:t>
      </w:r>
      <w:r w:rsidR="001E5F90" w:rsidRPr="00091FD5">
        <w:rPr>
          <w:rFonts w:ascii="Times New Roman" w:hAnsi="Times New Roman"/>
          <w:b/>
          <w:bCs/>
        </w:rPr>
        <w:t xml:space="preserve"> </w:t>
      </w:r>
      <w:r w:rsidR="00F37CF7" w:rsidRPr="00091FD5">
        <w:rPr>
          <w:rFonts w:ascii="Times New Roman" w:hAnsi="Times New Roman"/>
          <w:b/>
          <w:bCs/>
        </w:rPr>
        <w:t>HiSilicon</w:t>
      </w:r>
      <w:r w:rsidR="00091FD5">
        <w:rPr>
          <w:rFonts w:ascii="Times New Roman" w:hAnsi="Times New Roman"/>
        </w:rPr>
        <w:t xml:space="preserve"> (with evaluations)</w:t>
      </w:r>
      <w:r w:rsidR="00F37CF7" w:rsidRPr="007B3D17">
        <w:rPr>
          <w:rFonts w:ascii="Times New Roman" w:hAnsi="Times New Roman"/>
        </w:rPr>
        <w:t xml:space="preserve">, </w:t>
      </w:r>
      <w:r w:rsidR="00D97E0C" w:rsidRPr="00091FD5">
        <w:rPr>
          <w:rFonts w:ascii="Times New Roman" w:hAnsi="Times New Roman"/>
          <w:b/>
          <w:bCs/>
        </w:rPr>
        <w:t>V</w:t>
      </w:r>
      <w:r w:rsidR="00805BB2" w:rsidRPr="00091FD5">
        <w:rPr>
          <w:rFonts w:ascii="Times New Roman" w:hAnsi="Times New Roman"/>
          <w:b/>
          <w:bCs/>
        </w:rPr>
        <w:t>ivo</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ZTE</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CATT</w:t>
      </w:r>
      <w:r w:rsidR="00091FD5">
        <w:rPr>
          <w:rFonts w:ascii="Times New Roman" w:hAnsi="Times New Roman"/>
        </w:rPr>
        <w:t xml:space="preserve"> (with evaluations)</w:t>
      </w:r>
      <w:r w:rsidR="001E5F90" w:rsidRPr="007B3D17">
        <w:rPr>
          <w:rFonts w:ascii="Times New Roman" w:hAnsi="Times New Roman"/>
        </w:rPr>
        <w:t xml:space="preserve">, </w:t>
      </w:r>
      <w:r w:rsidR="00C4734D" w:rsidRPr="007B3D17">
        <w:rPr>
          <w:rFonts w:ascii="Times New Roman" w:hAnsi="Times New Roman"/>
        </w:rPr>
        <w:t xml:space="preserve">Lenovo/Motorola Mobility, </w:t>
      </w:r>
      <w:r w:rsidR="008D4972" w:rsidRPr="00954D26">
        <w:rPr>
          <w:rFonts w:ascii="Times New Roman" w:hAnsi="Times New Roman"/>
          <w:b/>
          <w:bCs/>
        </w:rPr>
        <w:t>CMCC</w:t>
      </w:r>
      <w:r w:rsidR="003E75F9">
        <w:rPr>
          <w:rFonts w:ascii="Times New Roman" w:hAnsi="Times New Roman"/>
        </w:rPr>
        <w:t xml:space="preserve"> (with evaluations)</w:t>
      </w:r>
      <w:r w:rsidR="00E02717" w:rsidRPr="007B3D17">
        <w:rPr>
          <w:rFonts w:ascii="Times New Roman" w:hAnsi="Times New Roman"/>
        </w:rPr>
        <w:t>,</w:t>
      </w:r>
      <w:r w:rsidR="008D4972" w:rsidRPr="007B3D17">
        <w:rPr>
          <w:rFonts w:ascii="Times New Roman" w:hAnsi="Times New Roman"/>
        </w:rPr>
        <w:t xml:space="preserve"> </w:t>
      </w:r>
      <w:r w:rsidR="001E5F90" w:rsidRPr="00954D26">
        <w:rPr>
          <w:rFonts w:ascii="Times New Roman" w:hAnsi="Times New Roman"/>
          <w:b/>
          <w:bCs/>
        </w:rPr>
        <w:t>Samsung</w:t>
      </w:r>
      <w:r w:rsidR="003E75F9">
        <w:rPr>
          <w:rFonts w:ascii="Times New Roman" w:hAnsi="Times New Roman"/>
        </w:rPr>
        <w:t xml:space="preserve"> (with evaluations)</w:t>
      </w:r>
      <w:r w:rsidR="001E5F90" w:rsidRPr="007B3D17">
        <w:rPr>
          <w:rFonts w:ascii="Times New Roman" w:hAnsi="Times New Roman"/>
        </w:rPr>
        <w:t xml:space="preserve">,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283A86C7"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xml:space="preserve">, </w:t>
      </w:r>
      <w:r w:rsidR="00CB6524" w:rsidRPr="00954D26">
        <w:rPr>
          <w:rFonts w:ascii="Times New Roman" w:eastAsia="SimSun" w:hAnsi="Times New Roman"/>
          <w:b/>
          <w:bCs/>
          <w:lang w:val="en-GB"/>
        </w:rPr>
        <w:t>Nokia</w:t>
      </w:r>
      <w:r w:rsidR="00605E56" w:rsidRPr="00954D26">
        <w:rPr>
          <w:rFonts w:ascii="Times New Roman" w:eastAsia="SimSun" w:hAnsi="Times New Roman"/>
          <w:b/>
          <w:bCs/>
          <w:lang w:val="en-GB"/>
        </w:rPr>
        <w:t xml:space="preserve"> / NSN</w:t>
      </w:r>
      <w:r w:rsidR="009F2817">
        <w:rPr>
          <w:rFonts w:ascii="Times New Roman" w:eastAsia="SimSun" w:hAnsi="Times New Roman"/>
          <w:lang w:val="en-GB"/>
        </w:rPr>
        <w:t xml:space="preserve"> (with evaluation)</w:t>
      </w:r>
      <w:r w:rsidR="00CB6524" w:rsidRPr="007B3D17">
        <w:rPr>
          <w:rFonts w:ascii="Times New Roman" w:eastAsia="SimSun" w:hAnsi="Times New Roman"/>
          <w:lang w:val="en-GB"/>
        </w:rPr>
        <w:t xml:space="preserve">, </w:t>
      </w:r>
      <w:r w:rsidR="00BE06E4" w:rsidRPr="00954D26">
        <w:rPr>
          <w:rFonts w:ascii="Times New Roman" w:eastAsia="SimSun" w:hAnsi="Times New Roman"/>
          <w:b/>
          <w:bCs/>
          <w:lang w:val="en-GB"/>
        </w:rPr>
        <w:t>E</w:t>
      </w:r>
      <w:r w:rsidR="00FF69CA" w:rsidRPr="00954D26">
        <w:rPr>
          <w:rFonts w:ascii="Times New Roman" w:eastAsia="SimSun" w:hAnsi="Times New Roman"/>
          <w:b/>
          <w:bCs/>
          <w:lang w:val="en-GB"/>
        </w:rPr>
        <w:t>ricsson</w:t>
      </w:r>
      <w:r w:rsidR="00961E93">
        <w:rPr>
          <w:rFonts w:ascii="Times New Roman" w:eastAsia="SimSun" w:hAnsi="Times New Roman"/>
          <w:lang w:val="en-GB"/>
        </w:rPr>
        <w:t xml:space="preserve"> (with evaluation</w:t>
      </w:r>
      <w:r w:rsidR="00D97E0C">
        <w:rPr>
          <w:rFonts w:ascii="Times New Roman" w:eastAsia="SimSun" w:hAnsi="Times New Roman"/>
          <w:lang w:val="en-GB"/>
        </w:rPr>
        <w:t>s</w:t>
      </w:r>
      <w:r w:rsidR="00961E93">
        <w:rPr>
          <w:rFonts w:ascii="Times New Roman" w:eastAsia="SimSun" w:hAnsi="Times New Roman"/>
          <w:lang w:val="en-GB"/>
        </w:rPr>
        <w:t>)</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r w:rsidR="00961E93">
        <w:rPr>
          <w:rFonts w:ascii="Times New Roman" w:eastAsia="SimSun" w:hAnsi="Times New Roman"/>
          <w:lang w:val="en-GB"/>
        </w:rPr>
        <w:t xml:space="preserve"> </w:t>
      </w:r>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30CAE2B5" w:rsid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EE151D">
        <w:rPr>
          <w:b/>
          <w:bCs/>
          <w:sz w:val="22"/>
          <w:szCs w:val="22"/>
        </w:rPr>
        <w:lastRenderedPageBreak/>
        <w:t xml:space="preserve">Proposal </w:t>
      </w:r>
      <w:r w:rsidR="009019E9" w:rsidRPr="00EE151D">
        <w:rPr>
          <w:b/>
          <w:bCs/>
          <w:sz w:val="22"/>
          <w:szCs w:val="22"/>
        </w:rPr>
        <w:t>2-</w:t>
      </w:r>
      <w:r w:rsidRPr="00EE151D">
        <w:rPr>
          <w:b/>
          <w:bCs/>
          <w:sz w:val="22"/>
          <w:szCs w:val="22"/>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0F63A3">
            <w:pPr>
              <w:pStyle w:val="ListParagraph"/>
              <w:numPr>
                <w:ilvl w:val="0"/>
                <w:numId w:val="38"/>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0F63A3">
            <w:pPr>
              <w:pStyle w:val="ListParagraph"/>
              <w:numPr>
                <w:ilvl w:val="0"/>
                <w:numId w:val="38"/>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0F63A3">
            <w:pPr>
              <w:pStyle w:val="ListParagraph"/>
              <w:numPr>
                <w:ilvl w:val="0"/>
                <w:numId w:val="39"/>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 xml:space="preserve">However the middle point is not the bottleneck </w:t>
            </w:r>
            <w:r w:rsidR="006C3C14">
              <w:rPr>
                <w:rFonts w:eastAsiaTheme="minorEastAsia"/>
                <w:lang w:eastAsia="zh-CN"/>
              </w:rPr>
              <w:lastRenderedPageBreak/>
              <w:t>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0F63A3">
            <w:pPr>
              <w:pStyle w:val="ListParagraph"/>
              <w:numPr>
                <w:ilvl w:val="0"/>
                <w:numId w:val="39"/>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pt;height:88.5pt" o:ole="">
                  <v:imagedata r:id="rId14" o:title=""/>
                </v:shape>
                <o:OLEObject Type="Embed" ProgID="Visio.Drawing.11" ShapeID="_x0000_i1026" DrawAspect="Content" ObjectID="_1673985606" r:id="rId15"/>
              </w:object>
            </w:r>
          </w:p>
          <w:p w14:paraId="54760462" w14:textId="77777777" w:rsidR="00E044A3" w:rsidRDefault="00E044A3" w:rsidP="00E044A3">
            <w:pPr>
              <w:contextualSpacing/>
              <w:jc w:val="both"/>
            </w:pPr>
          </w:p>
          <w:p w14:paraId="4E931903" w14:textId="77777777" w:rsidR="00E044A3" w:rsidRPr="00ED361C"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w:t>
            </w:r>
            <w:r w:rsidRPr="00ED361C">
              <w:rPr>
                <w:rFonts w:eastAsiaTheme="minorEastAsia"/>
                <w:lang w:eastAsia="zh-CN"/>
              </w:rPr>
              <w:lastRenderedPageBreak/>
              <w:t xml:space="preserve">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0F63A3">
            <w:pPr>
              <w:pStyle w:val="ListParagraph"/>
              <w:numPr>
                <w:ilvl w:val="0"/>
                <w:numId w:val="41"/>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w:t>
            </w:r>
            <w:r>
              <w:rPr>
                <w:rFonts w:eastAsiaTheme="minorEastAsia"/>
                <w:lang w:eastAsia="zh-CN"/>
              </w:rPr>
              <w:lastRenderedPageBreak/>
              <w:t xml:space="preserve">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0F63A3">
            <w:pPr>
              <w:pStyle w:val="ListParagraph"/>
              <w:numPr>
                <w:ilvl w:val="0"/>
                <w:numId w:val="42"/>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F63A3">
            <w:pPr>
              <w:pStyle w:val="ListParagraph"/>
              <w:numPr>
                <w:ilvl w:val="0"/>
                <w:numId w:val="46"/>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w:t>
            </w:r>
            <w:proofErr w:type="gramStart"/>
            <w:r>
              <w:rPr>
                <w:rFonts w:eastAsiaTheme="minorEastAsia" w:hint="eastAsia"/>
                <w:lang w:eastAsia="zh-CN"/>
              </w:rPr>
              <w:t xml:space="preserve">perspective,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DPS. I don’t understand what </w:t>
            </w:r>
            <w:proofErr w:type="gramStart"/>
            <w:r>
              <w:t>do you mean</w:t>
            </w:r>
            <w:proofErr w:type="gramEnd"/>
            <w:r>
              <w:t xml:space="preserve">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ListParagraph"/>
              <w:ind w:left="0"/>
              <w:contextualSpacing/>
              <w:rPr>
                <w:rFonts w:ascii="Times New Roman" w:eastAsiaTheme="minorEastAsia" w:hAnsi="Times New Roman"/>
                <w:lang w:val="en-GB" w:eastAsia="zh-CN"/>
              </w:rPr>
            </w:pPr>
            <w:r w:rsidRPr="00547C42">
              <w:rPr>
                <w:rFonts w:ascii="Times New Roman" w:eastAsiaTheme="minorEastAsia" w:hAnsi="Times New Roman" w:hint="eastAsia"/>
                <w:lang w:val="en-GB" w:eastAsia="zh-CN"/>
              </w:rPr>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w:t>
            </w:r>
            <w:r w:rsidR="00C11411">
              <w:rPr>
                <w:rFonts w:eastAsiaTheme="minorEastAsia"/>
                <w:lang w:eastAsia="zh-CN"/>
              </w:rPr>
              <w:lastRenderedPageBreak/>
              <w:t xml:space="preserve">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p>
          <w:p w14:paraId="79F141D8" w14:textId="42306984" w:rsidR="00C11411" w:rsidRPr="00B21ACE" w:rsidRDefault="00010620" w:rsidP="00B21ACE">
            <w:pPr>
              <w:snapToGrid w:val="0"/>
              <w:spacing w:before="50" w:after="0"/>
              <w:rPr>
                <w:rFonts w:eastAsiaTheme="minor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FFB46A" w:rsidR="00547C42" w:rsidRPr="00547C42" w:rsidRDefault="00207652"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2CD1BC43" w14:textId="0257D34B" w:rsidR="00547C42" w:rsidRDefault="00207652" w:rsidP="00054F03">
            <w:pPr>
              <w:rPr>
                <w:rFonts w:eastAsiaTheme="minorEastAsia"/>
                <w:lang w:eastAsia="zh-CN"/>
              </w:rPr>
            </w:pPr>
            <w:r>
              <w:rPr>
                <w:rFonts w:eastAsiaTheme="minorEastAsia"/>
                <w:lang w:eastAsia="zh-CN"/>
              </w:rPr>
              <w:t>Thanks Huawei and ZTE provided your answering to our questions. We have further questions and comments related to your answer and comments.</w:t>
            </w:r>
          </w:p>
          <w:p w14:paraId="014721A6" w14:textId="77777777" w:rsidR="00207652" w:rsidRDefault="00207652" w:rsidP="00054F03">
            <w:pPr>
              <w:rPr>
                <w:rFonts w:eastAsiaTheme="minorEastAsia"/>
                <w:lang w:eastAsia="zh-CN"/>
              </w:rPr>
            </w:pPr>
            <w:r>
              <w:rPr>
                <w:rFonts w:eastAsiaTheme="minorEastAsia"/>
                <w:lang w:eastAsia="zh-CN"/>
              </w:rPr>
              <w:t>To Huawei:</w:t>
            </w:r>
          </w:p>
          <w:p w14:paraId="10F73E83" w14:textId="77777777" w:rsidR="00207652" w:rsidRPr="00207652" w:rsidRDefault="00207652" w:rsidP="000F63A3">
            <w:pPr>
              <w:pStyle w:val="ListParagraph"/>
              <w:numPr>
                <w:ilvl w:val="0"/>
                <w:numId w:val="47"/>
              </w:numPr>
              <w:spacing w:line="252" w:lineRule="auto"/>
              <w:rPr>
                <w:rFonts w:ascii="Times New Roman" w:hAnsi="Times New Roman"/>
                <w:lang w:eastAsia="zh-CN"/>
              </w:rPr>
            </w:pPr>
            <w:r w:rsidRPr="00207652">
              <w:rPr>
                <w:rFonts w:ascii="Times New Roman" w:hAnsi="Times New Roman"/>
              </w:rPr>
              <w:t xml:space="preserve">Since per TRP type I CSI feedback was </w:t>
            </w:r>
            <w:proofErr w:type="gramStart"/>
            <w:r w:rsidRPr="00207652">
              <w:rPr>
                <w:rFonts w:ascii="Times New Roman" w:hAnsi="Times New Roman"/>
              </w:rPr>
              <w:t>used,  per</w:t>
            </w:r>
            <w:proofErr w:type="gramEnd"/>
            <w:r w:rsidRPr="00207652">
              <w:rPr>
                <w:rFonts w:ascii="Times New Roman" w:hAnsi="Times New Roman"/>
              </w:rPr>
              <w:t xml:space="preserve"> TRP CSI-RS must be transmitted.  Question:</w:t>
            </w:r>
          </w:p>
          <w:p w14:paraId="7825F31D"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Is CSI-RS pre-compensated or not?  </w:t>
            </w:r>
          </w:p>
          <w:p w14:paraId="62ECA355"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How is the SFN CQI </w:t>
            </w:r>
            <w:proofErr w:type="gramStart"/>
            <w:r w:rsidRPr="00207652">
              <w:rPr>
                <w:rFonts w:ascii="Times New Roman" w:hAnsi="Times New Roman"/>
              </w:rPr>
              <w:t>derived  from</w:t>
            </w:r>
            <w:proofErr w:type="gramEnd"/>
            <w:r w:rsidRPr="00207652">
              <w:rPr>
                <w:rFonts w:ascii="Times New Roman" w:hAnsi="Times New Roman"/>
              </w:rPr>
              <w:t xml:space="preserve"> the per TRP CSI report?</w:t>
            </w:r>
          </w:p>
          <w:p w14:paraId="2B42E133"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How is the link adaptation achieved at high speed?  Do you see a CSI-RS and CSI overhead issue?</w:t>
            </w:r>
          </w:p>
          <w:p w14:paraId="3FC63BE4"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 xml:space="preserve">With antenna pattern and pointing specified in the </w:t>
            </w:r>
            <w:proofErr w:type="gramStart"/>
            <w:r w:rsidRPr="00207652">
              <w:rPr>
                <w:rFonts w:ascii="Times New Roman" w:hAnsi="Times New Roman"/>
              </w:rPr>
              <w:t>EVM,  why</w:t>
            </w:r>
            <w:proofErr w:type="gramEnd"/>
            <w:r w:rsidRPr="00207652">
              <w:rPr>
                <w:rFonts w:ascii="Times New Roman" w:hAnsi="Times New Roman"/>
              </w:rPr>
              <w:t xml:space="preserve"> do you think the mid-point between two TRPs is equivalent to cell edge?  Can </w:t>
            </w:r>
            <w:r w:rsidRPr="00207652">
              <w:rPr>
                <w:rFonts w:ascii="Times New Roman" w:hAnsi="Times New Roman"/>
              </w:rPr>
              <w:lastRenderedPageBreak/>
              <w:t>you provide the SNR distribution between two TRPs in your simulation setup?</w:t>
            </w:r>
          </w:p>
          <w:p w14:paraId="7D937B9B" w14:textId="77777777" w:rsidR="0060515C" w:rsidRDefault="0060515C" w:rsidP="00054F03">
            <w:pPr>
              <w:rPr>
                <w:rFonts w:eastAsiaTheme="minorEastAsia"/>
                <w:lang w:val="en-US" w:eastAsia="zh-CN"/>
              </w:rPr>
            </w:pPr>
          </w:p>
          <w:p w14:paraId="1940842A" w14:textId="77777777" w:rsidR="0060515C" w:rsidRDefault="0060515C" w:rsidP="00054F03">
            <w:pPr>
              <w:rPr>
                <w:rFonts w:eastAsiaTheme="minorEastAsia"/>
                <w:lang w:val="en-US" w:eastAsia="zh-CN"/>
              </w:rPr>
            </w:pPr>
          </w:p>
          <w:p w14:paraId="24C8D71E" w14:textId="1DF9F534" w:rsidR="00207652" w:rsidRDefault="00207652" w:rsidP="00054F03">
            <w:pPr>
              <w:rPr>
                <w:rFonts w:eastAsiaTheme="minorEastAsia"/>
                <w:lang w:val="en-US" w:eastAsia="zh-CN"/>
              </w:rPr>
            </w:pPr>
            <w:r>
              <w:rPr>
                <w:rFonts w:eastAsiaTheme="minorEastAsia"/>
                <w:lang w:val="en-US" w:eastAsia="zh-CN"/>
              </w:rPr>
              <w:t>To ZTE:</w:t>
            </w:r>
          </w:p>
          <w:p w14:paraId="19BAD3DC" w14:textId="77777777" w:rsidR="00207652" w:rsidRPr="00207652" w:rsidRDefault="00207652" w:rsidP="000F63A3">
            <w:pPr>
              <w:pStyle w:val="ListParagraph"/>
              <w:numPr>
                <w:ilvl w:val="0"/>
                <w:numId w:val="48"/>
              </w:numPr>
              <w:spacing w:line="252" w:lineRule="auto"/>
              <w:rPr>
                <w:rFonts w:ascii="Times New Roman" w:hAnsi="Times New Roman"/>
                <w:lang w:eastAsia="zh-CN"/>
              </w:rPr>
            </w:pPr>
            <w:proofErr w:type="gramStart"/>
            <w:r w:rsidRPr="00207652">
              <w:rPr>
                <w:rFonts w:ascii="Times New Roman" w:hAnsi="Times New Roman"/>
              </w:rPr>
              <w:t>First of all</w:t>
            </w:r>
            <w:proofErr w:type="gramEnd"/>
            <w:r w:rsidRPr="00207652">
              <w:rPr>
                <w:rFonts w:ascii="Times New Roman" w:hAnsi="Times New Roman"/>
              </w:rPr>
              <w:t>, we don’t agree that DPS should not be the baseline. Our understanding is that DPS is one of the schemes specified or to be specified for Rel-16 HST enhancement in RAN4.  The WID below says “if the benefit over Rel.16 HST enhancement baseline is demonstrated”.</w:t>
            </w:r>
          </w:p>
          <w:p w14:paraId="2F5E564C" w14:textId="77777777" w:rsidR="00207652" w:rsidRPr="00207652" w:rsidRDefault="00207652" w:rsidP="000F63A3">
            <w:pPr>
              <w:pStyle w:val="ListParagraph"/>
              <w:numPr>
                <w:ilvl w:val="1"/>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Enhancement to support HST-SFN deployment scenario:</w:t>
            </w:r>
          </w:p>
          <w:p w14:paraId="51215E00"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Identify and specify solution(s) on QCL assumption for DMRS, e.g. multiple QCL assumptions for the same DMRS port(s), targeting DL-only transmission</w:t>
            </w:r>
          </w:p>
          <w:p w14:paraId="08200F47"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sz w:val="20"/>
                <w:szCs w:val="20"/>
              </w:rPr>
            </w:pPr>
            <w:r w:rsidRPr="00207652">
              <w:rPr>
                <w:rFonts w:asciiTheme="minorHAnsi" w:hAnsiTheme="minorHAnsi" w:cstheme="minorHAnsi"/>
                <w:color w:val="4472C4"/>
                <w:highlight w:val="yellow"/>
              </w:rPr>
              <w:t>Evaluate and, if the benefit over Rel.16 HST enhancement baseline is demonstrated</w:t>
            </w:r>
            <w:r w:rsidRPr="00207652">
              <w:rPr>
                <w:rFonts w:asciiTheme="minorHAnsi" w:hAnsiTheme="minorHAnsi" w:cstheme="minorHAnsi"/>
                <w:color w:val="4472C4"/>
              </w:rPr>
              <w:t>, specify QCL/QCL-like relation (including applicable type(s) and the associated requirement) between DL and UL signal by reusing the unified TCI framework</w:t>
            </w:r>
          </w:p>
          <w:p w14:paraId="50F6D223"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On “MCS adaption should be used to more align with real scheduling</w:t>
            </w:r>
            <w:proofErr w:type="gramStart"/>
            <w:r w:rsidRPr="00207652">
              <w:rPr>
                <w:rFonts w:ascii="Times New Roman" w:hAnsi="Times New Roman"/>
              </w:rPr>
              <w:t>”,  we</w:t>
            </w:r>
            <w:proofErr w:type="gramEnd"/>
            <w:r w:rsidRPr="00207652">
              <w:rPr>
                <w:rFonts w:ascii="Times New Roman" w:hAnsi="Times New Roman"/>
              </w:rPr>
              <w:t xml:space="preserve"> have the following questions:</w:t>
            </w:r>
          </w:p>
          <w:p w14:paraId="27E85D29"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link adaptation achieved at high speed in your view?  </w:t>
            </w:r>
          </w:p>
          <w:p w14:paraId="184ABC92"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CSI feedback achieved for </w:t>
            </w:r>
            <w:proofErr w:type="spellStart"/>
            <w:r w:rsidRPr="00207652">
              <w:rPr>
                <w:rFonts w:ascii="Times New Roman" w:hAnsi="Times New Roman"/>
              </w:rPr>
              <w:t>SFNed</w:t>
            </w:r>
            <w:proofErr w:type="spellEnd"/>
            <w:r w:rsidRPr="00207652">
              <w:rPr>
                <w:rFonts w:ascii="Times New Roman" w:hAnsi="Times New Roman"/>
              </w:rPr>
              <w:t xml:space="preserve"> </w:t>
            </w:r>
            <w:proofErr w:type="gramStart"/>
            <w:r w:rsidRPr="00207652">
              <w:rPr>
                <w:rFonts w:ascii="Times New Roman" w:hAnsi="Times New Roman"/>
              </w:rPr>
              <w:t>PDSCH  transitions</w:t>
            </w:r>
            <w:proofErr w:type="gramEnd"/>
            <w:r w:rsidRPr="00207652">
              <w:rPr>
                <w:rFonts w:ascii="Times New Roman" w:hAnsi="Times New Roman"/>
              </w:rPr>
              <w:t xml:space="preserve">? </w:t>
            </w:r>
          </w:p>
          <w:p w14:paraId="0630FC3E"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Should CSI-RS be pre-compensated or not?   </w:t>
            </w:r>
          </w:p>
          <w:p w14:paraId="204989C7"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 xml:space="preserve">On sweeping SNR at a single location.  Our point is that from system </w:t>
            </w:r>
            <w:proofErr w:type="gramStart"/>
            <w:r w:rsidRPr="00207652">
              <w:rPr>
                <w:rFonts w:ascii="Times New Roman" w:hAnsi="Times New Roman"/>
              </w:rPr>
              <w:t>perspective,  we</w:t>
            </w:r>
            <w:proofErr w:type="gramEnd"/>
            <w:r w:rsidRPr="00207652">
              <w:rPr>
                <w:rFonts w:ascii="Times New Roman" w:hAnsi="Times New Roman"/>
              </w:rPr>
              <w:t xml:space="preserve"> need to understand what is the system’s bottle neck. By </w:t>
            </w:r>
            <w:proofErr w:type="gramStart"/>
            <w:r w:rsidRPr="00207652">
              <w:rPr>
                <w:rFonts w:ascii="Times New Roman" w:hAnsi="Times New Roman"/>
              </w:rPr>
              <w:t>focusing  on</w:t>
            </w:r>
            <w:proofErr w:type="gramEnd"/>
            <w:r w:rsidRPr="00207652">
              <w:rPr>
                <w:rFonts w:ascii="Times New Roman" w:hAnsi="Times New Roman"/>
              </w:rPr>
              <w:t xml:space="preserve"> a single point, you don’t have a full picture of where the bottle neck is and the SNR sweep is a bit of artificial as some of the SNR points may not reflect the actual SNR.  For example, with directional beam and pointing direction specified in the </w:t>
            </w:r>
            <w:proofErr w:type="gramStart"/>
            <w:r w:rsidRPr="00207652">
              <w:rPr>
                <w:rFonts w:ascii="Times New Roman" w:hAnsi="Times New Roman"/>
              </w:rPr>
              <w:t>EVM,  we</w:t>
            </w:r>
            <w:proofErr w:type="gramEnd"/>
            <w:r w:rsidRPr="00207652">
              <w:rPr>
                <w:rFonts w:ascii="Times New Roman" w:hAnsi="Times New Roman"/>
              </w:rPr>
              <w:t xml:space="preserve"> don’t see that the mid-point is the bottle neck, rather the region close to the TRPs  has lower SNRs.  Of course, different antenna tilt could be used in actual deployments, but the point is that  the perception that the mid-point is always equivalent to “ cell edge”  is kind of  mis-leading,  it might be true if omni-antenna is deployed, but it is not always true if directional antenna is used.  </w:t>
            </w:r>
          </w:p>
          <w:p w14:paraId="25AFB86D" w14:textId="7911391C" w:rsidR="00207652" w:rsidRPr="00207652" w:rsidRDefault="00207652" w:rsidP="00054F03">
            <w:pPr>
              <w:rPr>
                <w:rFonts w:eastAsiaTheme="minorEastAsia"/>
                <w:lang w:val="en-US" w:eastAsia="zh-CN"/>
              </w:rPr>
            </w:pPr>
          </w:p>
        </w:tc>
      </w:tr>
      <w:tr w:rsidR="00C0471D" w14:paraId="6306D0B6" w14:textId="77777777" w:rsidTr="00F45A0E">
        <w:tc>
          <w:tcPr>
            <w:tcW w:w="1975" w:type="dxa"/>
          </w:tcPr>
          <w:p w14:paraId="7E6B21E1" w14:textId="3FAAA125" w:rsidR="00C0471D" w:rsidRDefault="00C0471D" w:rsidP="00C0471D">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QC3</w:t>
            </w:r>
          </w:p>
        </w:tc>
        <w:tc>
          <w:tcPr>
            <w:tcW w:w="7375" w:type="dxa"/>
          </w:tcPr>
          <w:p w14:paraId="0FF4E9B4" w14:textId="77777777" w:rsidR="00C0471D" w:rsidRDefault="00C0471D" w:rsidP="00C0471D">
            <w:pPr>
              <w:rPr>
                <w:rFonts w:eastAsiaTheme="minorEastAsia"/>
                <w:lang w:eastAsia="zh-CN"/>
              </w:rPr>
            </w:pPr>
            <w:proofErr w:type="gramStart"/>
            <w:r>
              <w:rPr>
                <w:rFonts w:eastAsiaTheme="minorEastAsia"/>
                <w:lang w:eastAsia="zh-CN"/>
              </w:rPr>
              <w:t>Thanks Huawei</w:t>
            </w:r>
            <w:proofErr w:type="gramEnd"/>
            <w:r>
              <w:rPr>
                <w:rFonts w:eastAsiaTheme="minorEastAsia"/>
                <w:lang w:eastAsia="zh-CN"/>
              </w:rPr>
              <w:t xml:space="preserve"> for your feedback!</w:t>
            </w:r>
          </w:p>
          <w:p w14:paraId="41B64906" w14:textId="77777777" w:rsidR="00C0471D" w:rsidRDefault="00C0471D" w:rsidP="00A06B4A">
            <w:pPr>
              <w:pStyle w:val="ListParagraph"/>
              <w:numPr>
                <w:ilvl w:val="0"/>
                <w:numId w:val="55"/>
              </w:numPr>
              <w:rPr>
                <w:rFonts w:eastAsiaTheme="minorEastAsia"/>
                <w:lang w:eastAsia="zh-CN"/>
              </w:rPr>
            </w:pPr>
            <w:r w:rsidRPr="00504ECE">
              <w:rPr>
                <w:rFonts w:eastAsiaTheme="minorEastAsia"/>
                <w:lang w:eastAsia="zh-CN"/>
              </w:rPr>
              <w:t xml:space="preserve">The estimation based on </w:t>
            </w:r>
            <w:proofErr w:type="gramStart"/>
            <w:r w:rsidRPr="00504ECE">
              <w:rPr>
                <w:rFonts w:eastAsiaTheme="minorEastAsia"/>
                <w:lang w:eastAsia="zh-CN"/>
              </w:rPr>
              <w:t>other</w:t>
            </w:r>
            <w:proofErr w:type="gramEnd"/>
            <w:r w:rsidRPr="00504ECE">
              <w:rPr>
                <w:rFonts w:eastAsiaTheme="minorEastAsia"/>
                <w:lang w:eastAsia="zh-CN"/>
              </w:rPr>
              <w:t xml:space="preserve"> UL channel </w:t>
            </w:r>
            <w:r>
              <w:rPr>
                <w:rFonts w:eastAsiaTheme="minorEastAsia"/>
                <w:lang w:eastAsia="zh-CN"/>
              </w:rPr>
              <w:t>(</w:t>
            </w:r>
            <w:proofErr w:type="spellStart"/>
            <w:r>
              <w:rPr>
                <w:rFonts w:eastAsiaTheme="minorEastAsia"/>
                <w:lang w:eastAsia="zh-CN"/>
              </w:rPr>
              <w:t>e.g</w:t>
            </w:r>
            <w:proofErr w:type="spellEnd"/>
            <w:r>
              <w:rPr>
                <w:rFonts w:eastAsiaTheme="minorEastAsia"/>
                <w:lang w:eastAsia="zh-CN"/>
              </w:rPr>
              <w:t xml:space="preserve"> PUSCH) </w:t>
            </w:r>
            <w:r w:rsidRPr="00504ECE">
              <w:rPr>
                <w:rFonts w:eastAsiaTheme="minorEastAsia"/>
                <w:lang w:eastAsia="zh-CN"/>
              </w:rPr>
              <w:t xml:space="preserve">is opportunistic. Not sure how reliable it can be and how </w:t>
            </w:r>
            <w:r>
              <w:rPr>
                <w:rFonts w:eastAsiaTheme="minorEastAsia"/>
                <w:lang w:eastAsia="zh-CN"/>
              </w:rPr>
              <w:t>it can help with improving the estimation. Further study is needed.</w:t>
            </w:r>
          </w:p>
          <w:p w14:paraId="091C5296" w14:textId="77777777" w:rsidR="00C0471D" w:rsidRDefault="00C0471D" w:rsidP="00A06B4A">
            <w:pPr>
              <w:pStyle w:val="ListParagraph"/>
              <w:numPr>
                <w:ilvl w:val="0"/>
                <w:numId w:val="55"/>
              </w:numPr>
              <w:rPr>
                <w:rFonts w:eastAsiaTheme="minorEastAsia"/>
                <w:lang w:eastAsia="zh-CN"/>
              </w:rPr>
            </w:pPr>
            <w:r w:rsidRPr="00CB4EE6">
              <w:rPr>
                <w:rFonts w:eastAsiaTheme="minorEastAsia"/>
                <w:lang w:eastAsia="zh-CN"/>
              </w:rPr>
              <w:t xml:space="preserve">On </w:t>
            </w:r>
            <w:proofErr w:type="spellStart"/>
            <w:r w:rsidRPr="00CB4EE6">
              <w:rPr>
                <w:rFonts w:eastAsiaTheme="minorEastAsia"/>
                <w:lang w:eastAsia="zh-CN"/>
              </w:rPr>
              <w:t>vivo’s</w:t>
            </w:r>
            <w:proofErr w:type="spellEnd"/>
            <w:r w:rsidRPr="00CB4EE6">
              <w:rPr>
                <w:rFonts w:eastAsiaTheme="minorEastAsia"/>
                <w:lang w:eastAsia="zh-CN"/>
              </w:rPr>
              <w:t xml:space="preserve"> simulation, it seems that simulation is done per each track point, it doesn’t </w:t>
            </w:r>
            <w:proofErr w:type="gramStart"/>
            <w:r w:rsidRPr="00CB4EE6">
              <w:rPr>
                <w:rFonts w:eastAsiaTheme="minorEastAsia"/>
                <w:lang w:eastAsia="zh-CN"/>
              </w:rPr>
              <w:t>take into account</w:t>
            </w:r>
            <w:proofErr w:type="gramEnd"/>
            <w:r w:rsidRPr="00CB4EE6">
              <w:rPr>
                <w:rFonts w:eastAsiaTheme="minorEastAsia"/>
                <w:lang w:eastAsia="zh-CN"/>
              </w:rPr>
              <w:t xml:space="preserve"> th</w:t>
            </w:r>
            <w:r>
              <w:rPr>
                <w:rFonts w:eastAsiaTheme="minorEastAsia"/>
                <w:lang w:eastAsia="zh-CN"/>
              </w:rPr>
              <w:t>e</w:t>
            </w:r>
            <w:r w:rsidRPr="00CB4EE6">
              <w:rPr>
                <w:rFonts w:eastAsiaTheme="minorEastAsia"/>
                <w:lang w:eastAsia="zh-CN"/>
              </w:rPr>
              <w:t xml:space="preserve"> mobility of UE. In other words, it seems that simulation is done by estimating the ‘same’ freq. error over and over at same track point and use it for pre-compensation. That is not the realistic scenario</w:t>
            </w:r>
            <w:r>
              <w:rPr>
                <w:rFonts w:eastAsiaTheme="minorEastAsia"/>
                <w:lang w:eastAsia="zh-CN"/>
              </w:rPr>
              <w:t xml:space="preserve"> and doesn’t reflect HST </w:t>
            </w:r>
            <w:proofErr w:type="spellStart"/>
            <w:r>
              <w:rPr>
                <w:rFonts w:eastAsiaTheme="minorEastAsia"/>
                <w:lang w:eastAsia="zh-CN"/>
              </w:rPr>
              <w:t>enviorment</w:t>
            </w:r>
            <w:proofErr w:type="spellEnd"/>
            <w:r w:rsidRPr="00CB4EE6">
              <w:rPr>
                <w:rFonts w:eastAsiaTheme="minorEastAsia"/>
                <w:lang w:eastAsia="zh-CN"/>
              </w:rPr>
              <w:t xml:space="preserve">. A proper </w:t>
            </w:r>
            <w:r w:rsidRPr="00CB4EE6">
              <w:rPr>
                <w:rFonts w:eastAsiaTheme="minorEastAsia"/>
                <w:lang w:eastAsia="zh-CN"/>
              </w:rPr>
              <w:lastRenderedPageBreak/>
              <w:t xml:space="preserve">simulation should be based on </w:t>
            </w:r>
            <w:r>
              <w:rPr>
                <w:rFonts w:eastAsiaTheme="minorEastAsia"/>
                <w:lang w:eastAsia="zh-CN"/>
              </w:rPr>
              <w:t xml:space="preserve">time </w:t>
            </w:r>
            <w:r w:rsidRPr="00CB4EE6">
              <w:rPr>
                <w:rFonts w:eastAsiaTheme="minorEastAsia"/>
                <w:lang w:eastAsia="zh-CN"/>
              </w:rPr>
              <w:t>tracking with the UE moving across the track</w:t>
            </w:r>
            <w:r>
              <w:rPr>
                <w:rFonts w:eastAsiaTheme="minorEastAsia"/>
                <w:lang w:eastAsia="zh-CN"/>
              </w:rPr>
              <w:t xml:space="preserve">. </w:t>
            </w:r>
            <w:r w:rsidRPr="00F13C8C">
              <w:rPr>
                <w:rFonts w:eastAsiaTheme="minorEastAsia"/>
                <w:u w:val="single"/>
                <w:lang w:eastAsia="zh-CN"/>
              </w:rPr>
              <w:t>Please vivo clarify whether my understanding.</w:t>
            </w:r>
          </w:p>
          <w:p w14:paraId="1E98EB15" w14:textId="55845152" w:rsidR="00C0471D" w:rsidRDefault="00C0471D" w:rsidP="00A06B4A">
            <w:pPr>
              <w:pStyle w:val="ListParagraph"/>
              <w:numPr>
                <w:ilvl w:val="0"/>
                <w:numId w:val="55"/>
              </w:numPr>
              <w:rPr>
                <w:rFonts w:eastAsiaTheme="minorEastAsia"/>
                <w:lang w:eastAsia="zh-CN"/>
              </w:rPr>
            </w:pPr>
            <w:r>
              <w:rPr>
                <w:rFonts w:eastAsiaTheme="minorEastAsia"/>
                <w:lang w:eastAsia="zh-CN"/>
              </w:rPr>
              <w:t xml:space="preserve">What is the proper SRS </w:t>
            </w:r>
            <w:proofErr w:type="spellStart"/>
            <w:r>
              <w:rPr>
                <w:rFonts w:eastAsiaTheme="minorEastAsia"/>
                <w:lang w:eastAsia="zh-CN"/>
              </w:rPr>
              <w:t>peridocity</w:t>
            </w:r>
            <w:proofErr w:type="spellEnd"/>
            <w:r>
              <w:rPr>
                <w:rFonts w:eastAsiaTheme="minorEastAsia"/>
                <w:lang w:eastAsia="zh-CN"/>
              </w:rPr>
              <w:t xml:space="preserve"> in HST? This has trade-off on UL resources vs accurate estimation. Also, it seems that the figures </w:t>
            </w:r>
            <w:proofErr w:type="gramStart"/>
            <w:r>
              <w:rPr>
                <w:rFonts w:eastAsiaTheme="minorEastAsia"/>
                <w:lang w:eastAsia="zh-CN"/>
              </w:rPr>
              <w:t>has</w:t>
            </w:r>
            <w:proofErr w:type="gramEnd"/>
            <w:r>
              <w:rPr>
                <w:rFonts w:eastAsiaTheme="minorEastAsia"/>
                <w:lang w:eastAsia="zh-CN"/>
              </w:rPr>
              <w:t xml:space="preserve"> a missing factor of ‘2’.  The figures below for differential Doppler for 50 </w:t>
            </w:r>
            <w:proofErr w:type="spellStart"/>
            <w:r>
              <w:rPr>
                <w:rFonts w:eastAsiaTheme="minorEastAsia"/>
                <w:lang w:eastAsia="zh-CN"/>
              </w:rPr>
              <w:t>ms</w:t>
            </w:r>
            <w:proofErr w:type="spellEnd"/>
            <w:r>
              <w:rPr>
                <w:rFonts w:eastAsiaTheme="minorEastAsia"/>
                <w:lang w:eastAsia="zh-CN"/>
              </w:rPr>
              <w:t xml:space="preserve"> </w:t>
            </w:r>
            <w:proofErr w:type="spellStart"/>
            <w:r>
              <w:rPr>
                <w:rFonts w:eastAsiaTheme="minorEastAsia"/>
                <w:lang w:eastAsia="zh-CN"/>
              </w:rPr>
              <w:t>periodcity</w:t>
            </w:r>
            <w:proofErr w:type="spellEnd"/>
            <w:r w:rsidR="007949DC">
              <w:rPr>
                <w:rFonts w:eastAsiaTheme="minorEastAsia"/>
                <w:lang w:eastAsia="zh-CN"/>
              </w:rPr>
              <w:t xml:space="preserve"> where errors can be up to 75 Hz. </w:t>
            </w:r>
          </w:p>
          <w:p w14:paraId="6B7F4D02" w14:textId="77777777" w:rsidR="00C0471D" w:rsidRPr="00F13C8C" w:rsidRDefault="00C0471D" w:rsidP="00C0471D">
            <w:pPr>
              <w:jc w:val="center"/>
              <w:rPr>
                <w:rFonts w:eastAsiaTheme="minorEastAsia"/>
                <w:lang w:eastAsia="zh-CN"/>
              </w:rPr>
            </w:pPr>
            <w:r w:rsidRPr="00F13C8C">
              <w:rPr>
                <w:rFonts w:eastAsiaTheme="minorEastAsia"/>
                <w:noProof/>
                <w:lang w:eastAsia="zh-CN"/>
              </w:rPr>
              <w:drawing>
                <wp:inline distT="0" distB="0" distL="0" distR="0" wp14:anchorId="6DEDB491" wp14:editId="53351B95">
                  <wp:extent cx="3426326" cy="2568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2713" cy="2572854"/>
                          </a:xfrm>
                          <a:prstGeom prst="rect">
                            <a:avLst/>
                          </a:prstGeom>
                          <a:noFill/>
                          <a:ln>
                            <a:noFill/>
                          </a:ln>
                        </pic:spPr>
                      </pic:pic>
                    </a:graphicData>
                  </a:graphic>
                </wp:inline>
              </w:drawing>
            </w:r>
          </w:p>
          <w:p w14:paraId="0DBA3167" w14:textId="77777777" w:rsidR="00C0471D" w:rsidRDefault="00C0471D" w:rsidP="00A06B4A">
            <w:pPr>
              <w:pStyle w:val="ListParagraph"/>
              <w:numPr>
                <w:ilvl w:val="0"/>
                <w:numId w:val="55"/>
              </w:numPr>
              <w:rPr>
                <w:rFonts w:eastAsiaTheme="minorEastAsia"/>
                <w:lang w:eastAsia="zh-CN"/>
              </w:rPr>
            </w:pPr>
            <w:r>
              <w:rPr>
                <w:rFonts w:eastAsiaTheme="minorEastAsia"/>
                <w:lang w:eastAsia="zh-CN"/>
              </w:rPr>
              <w:t xml:space="preserve">Also, it is not clear why we </w:t>
            </w:r>
            <w:proofErr w:type="spellStart"/>
            <w:r>
              <w:rPr>
                <w:rFonts w:eastAsiaTheme="minorEastAsia"/>
                <w:lang w:eastAsia="zh-CN"/>
              </w:rPr>
              <w:t>should’t</w:t>
            </w:r>
            <w:proofErr w:type="spellEnd"/>
            <w:r>
              <w:rPr>
                <w:rFonts w:eastAsiaTheme="minorEastAsia"/>
                <w:lang w:eastAsia="zh-CN"/>
              </w:rPr>
              <w:t xml:space="preserve"> consider the region close to TRP? Do you want to limit pre-compensation to mid track </w:t>
            </w:r>
            <w:proofErr w:type="spellStart"/>
            <w:r>
              <w:rPr>
                <w:rFonts w:eastAsiaTheme="minorEastAsia"/>
                <w:lang w:eastAsia="zh-CN"/>
              </w:rPr>
              <w:t>locatons</w:t>
            </w:r>
            <w:proofErr w:type="spellEnd"/>
            <w:r>
              <w:rPr>
                <w:rFonts w:eastAsiaTheme="minorEastAsia"/>
                <w:lang w:eastAsia="zh-CN"/>
              </w:rPr>
              <w:t xml:space="preserve">? If so, according to some </w:t>
            </w:r>
            <w:proofErr w:type="gramStart"/>
            <w:r>
              <w:rPr>
                <w:rFonts w:eastAsiaTheme="minorEastAsia"/>
                <w:lang w:eastAsia="zh-CN"/>
              </w:rPr>
              <w:t>companies</w:t>
            </w:r>
            <w:proofErr w:type="gramEnd"/>
            <w:r>
              <w:rPr>
                <w:rFonts w:eastAsiaTheme="minorEastAsia"/>
                <w:lang w:eastAsia="zh-CN"/>
              </w:rPr>
              <w:t xml:space="preserve"> simulation results with extended channel, this </w:t>
            </w:r>
            <w:proofErr w:type="spellStart"/>
            <w:r>
              <w:rPr>
                <w:rFonts w:eastAsiaTheme="minorEastAsia"/>
                <w:lang w:eastAsia="zh-CN"/>
              </w:rPr>
              <w:t>regins</w:t>
            </w:r>
            <w:proofErr w:type="spellEnd"/>
            <w:r>
              <w:rPr>
                <w:rFonts w:eastAsiaTheme="minorEastAsia"/>
                <w:lang w:eastAsia="zh-CN"/>
              </w:rPr>
              <w:t xml:space="preserve"> is not the most critical one as it has enough high SNR. </w:t>
            </w:r>
          </w:p>
          <w:p w14:paraId="3B05F0A5" w14:textId="77777777" w:rsidR="00C0471D" w:rsidRPr="00EB0033" w:rsidRDefault="00C0471D" w:rsidP="00A06B4A">
            <w:pPr>
              <w:pStyle w:val="ListParagraph"/>
              <w:numPr>
                <w:ilvl w:val="0"/>
                <w:numId w:val="55"/>
              </w:numPr>
              <w:rPr>
                <w:rFonts w:eastAsiaTheme="minorEastAsia"/>
                <w:lang w:eastAsia="zh-CN"/>
              </w:rPr>
            </w:pPr>
            <w:r>
              <w:rPr>
                <w:rFonts w:eastAsiaTheme="minorEastAsia"/>
                <w:lang w:eastAsia="zh-CN"/>
              </w:rPr>
              <w:t xml:space="preserve">On CFO error and frequency </w:t>
            </w:r>
            <w:proofErr w:type="spellStart"/>
            <w:r>
              <w:rPr>
                <w:rFonts w:eastAsiaTheme="minorEastAsia"/>
                <w:lang w:eastAsia="zh-CN"/>
              </w:rPr>
              <w:t>synchrnozation</w:t>
            </w:r>
            <w:proofErr w:type="spellEnd"/>
            <w:r>
              <w:rPr>
                <w:rFonts w:eastAsiaTheme="minorEastAsia"/>
                <w:lang w:eastAsia="zh-CN"/>
              </w:rPr>
              <w:t xml:space="preserve">, our understanding this is not realistic assumption. Also, as RAN1 is not the proper expertise for that issue. We should consult with RAN4. </w:t>
            </w:r>
          </w:p>
          <w:p w14:paraId="6EFFB670" w14:textId="77777777" w:rsidR="00C0471D" w:rsidRDefault="00C0471D" w:rsidP="00C0471D">
            <w:pPr>
              <w:rPr>
                <w:rFonts w:eastAsiaTheme="minorEastAsia"/>
                <w:lang w:eastAsia="zh-CN"/>
              </w:rPr>
            </w:pPr>
          </w:p>
        </w:tc>
      </w:tr>
    </w:tbl>
    <w:p w14:paraId="18C6FCB4" w14:textId="71FEE292" w:rsidR="00F809C7" w:rsidRDefault="00F809C7" w:rsidP="00F809C7">
      <w:pPr>
        <w:ind w:firstLine="360"/>
        <w:rPr>
          <w:sz w:val="22"/>
          <w:szCs w:val="22"/>
        </w:rPr>
      </w:pPr>
    </w:p>
    <w:p w14:paraId="55F90149" w14:textId="77777777" w:rsidR="00954D26" w:rsidRDefault="00954D26" w:rsidP="00954D26">
      <w:pPr>
        <w:spacing w:after="0"/>
        <w:rPr>
          <w:sz w:val="22"/>
          <w:szCs w:val="22"/>
        </w:rPr>
      </w:pPr>
      <w:r w:rsidRPr="001628A3">
        <w:rPr>
          <w:b/>
          <w:bCs/>
          <w:sz w:val="22"/>
          <w:szCs w:val="22"/>
        </w:rPr>
        <w:t>Issue#</w:t>
      </w:r>
      <w:r>
        <w:rPr>
          <w:b/>
          <w:bCs/>
          <w:sz w:val="22"/>
          <w:szCs w:val="22"/>
        </w:rPr>
        <w:t>2-</w:t>
      </w:r>
      <w:r w:rsidRPr="001628A3">
        <w:rPr>
          <w:b/>
          <w:bCs/>
          <w:sz w:val="22"/>
          <w:szCs w:val="22"/>
        </w:rPr>
        <w:t>1:</w:t>
      </w:r>
      <w:r>
        <w:rPr>
          <w:sz w:val="22"/>
          <w:szCs w:val="22"/>
        </w:rPr>
        <w:t xml:space="preserve"> Whether to support specification based TRP pre-compensations?</w:t>
      </w:r>
    </w:p>
    <w:p w14:paraId="4CB341F5" w14:textId="77777777" w:rsidR="00954D26" w:rsidRPr="008924B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13F63830" w14:textId="77777777" w:rsidR="00954D26" w:rsidRDefault="00954D26" w:rsidP="00954D26">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Futurewei, </w:t>
      </w:r>
      <w:r w:rsidRPr="00091FD5">
        <w:rPr>
          <w:rFonts w:ascii="Times New Roman" w:hAnsi="Times New Roman"/>
          <w:b/>
          <w:bCs/>
        </w:rPr>
        <w:t>Huawei / HiSilicon</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Vivo</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ZTE</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CATT</w:t>
      </w:r>
      <w:r>
        <w:rPr>
          <w:rFonts w:ascii="Times New Roman" w:hAnsi="Times New Roman"/>
        </w:rPr>
        <w:t xml:space="preserve"> (with evaluations)</w:t>
      </w:r>
      <w:r w:rsidRPr="007B3D17">
        <w:rPr>
          <w:rFonts w:ascii="Times New Roman" w:hAnsi="Times New Roman"/>
        </w:rPr>
        <w:t xml:space="preserve">, Lenovo/Motorola Mobility, </w:t>
      </w:r>
      <w:r w:rsidRPr="00954D26">
        <w:rPr>
          <w:rFonts w:ascii="Times New Roman" w:hAnsi="Times New Roman"/>
          <w:b/>
          <w:bCs/>
        </w:rPr>
        <w:t>CMCC</w:t>
      </w:r>
      <w:r>
        <w:rPr>
          <w:rFonts w:ascii="Times New Roman" w:hAnsi="Times New Roman"/>
        </w:rPr>
        <w:t xml:space="preserve"> (with evaluations)</w:t>
      </w:r>
      <w:r w:rsidRPr="007B3D17">
        <w:rPr>
          <w:rFonts w:ascii="Times New Roman" w:hAnsi="Times New Roman"/>
        </w:rPr>
        <w:t xml:space="preserve">, </w:t>
      </w:r>
      <w:r w:rsidRPr="00954D26">
        <w:rPr>
          <w:rFonts w:ascii="Times New Roman" w:hAnsi="Times New Roman"/>
          <w:b/>
          <w:bCs/>
        </w:rPr>
        <w:t>Samsung</w:t>
      </w:r>
      <w:r>
        <w:rPr>
          <w:rFonts w:ascii="Times New Roman" w:hAnsi="Times New Roman"/>
        </w:rPr>
        <w:t xml:space="preserve"> (with evaluations)</w:t>
      </w:r>
      <w:r w:rsidRPr="007B3D17">
        <w:rPr>
          <w:rFonts w:ascii="Times New Roman" w:hAnsi="Times New Roman"/>
        </w:rPr>
        <w:t xml:space="preserve">, </w:t>
      </w:r>
      <w:del w:id="51" w:author="Intel" w:date="2021-01-27T14:02:00Z">
        <w:r w:rsidRPr="007B3D17" w:rsidDel="00C1112B">
          <w:rPr>
            <w:rFonts w:ascii="Times New Roman" w:hAnsi="Times New Roman"/>
          </w:rPr>
          <w:delText xml:space="preserve">OPPO, </w:delText>
        </w:r>
      </w:del>
      <w:r w:rsidRPr="007B3D17">
        <w:rPr>
          <w:rFonts w:ascii="Times New Roman" w:hAnsi="Times New Roman"/>
        </w:rPr>
        <w:t>Apple, NEC, Spreadtrum, Docomo, Sony</w:t>
      </w:r>
    </w:p>
    <w:p w14:paraId="67D6374B"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0141862" w14:textId="7A7ABFCA" w:rsidR="00954D26" w:rsidRDefault="00954D26" w:rsidP="00954D26">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LGE, </w:t>
      </w:r>
      <w:r w:rsidRPr="00954D26">
        <w:rPr>
          <w:rFonts w:ascii="Times New Roman" w:eastAsia="SimSun" w:hAnsi="Times New Roman"/>
          <w:b/>
          <w:bCs/>
          <w:lang w:val="en-GB"/>
        </w:rPr>
        <w:t>Nokia / NSN</w:t>
      </w:r>
      <w:r>
        <w:rPr>
          <w:rFonts w:ascii="Times New Roman" w:eastAsia="SimSun" w:hAnsi="Times New Roman"/>
          <w:lang w:val="en-GB"/>
        </w:rPr>
        <w:t xml:space="preserve"> (with evaluation</w:t>
      </w:r>
      <w:r w:rsidR="004E3445">
        <w:rPr>
          <w:rFonts w:ascii="Times New Roman" w:eastAsia="SimSun" w:hAnsi="Times New Roman"/>
          <w:lang w:val="en-GB"/>
        </w:rPr>
        <w:t>s</w:t>
      </w:r>
      <w:r>
        <w:rPr>
          <w:rFonts w:ascii="Times New Roman" w:eastAsia="SimSun" w:hAnsi="Times New Roman"/>
          <w:lang w:val="en-GB"/>
        </w:rPr>
        <w:t>)</w:t>
      </w:r>
      <w:r w:rsidRPr="007B3D17">
        <w:rPr>
          <w:rFonts w:ascii="Times New Roman" w:eastAsia="SimSun" w:hAnsi="Times New Roman"/>
          <w:lang w:val="en-GB"/>
        </w:rPr>
        <w:t xml:space="preserve">, </w:t>
      </w:r>
      <w:r w:rsidRPr="00954D26">
        <w:rPr>
          <w:rFonts w:ascii="Times New Roman" w:eastAsia="SimSun" w:hAnsi="Times New Roman"/>
          <w:b/>
          <w:bCs/>
          <w:lang w:val="en-GB"/>
        </w:rPr>
        <w:t>Ericsson</w:t>
      </w:r>
      <w:r>
        <w:rPr>
          <w:rFonts w:ascii="Times New Roman" w:eastAsia="SimSun" w:hAnsi="Times New Roman"/>
          <w:lang w:val="en-GB"/>
        </w:rPr>
        <w:t xml:space="preserve"> (with evaluations), InterDigital </w:t>
      </w:r>
    </w:p>
    <w:p w14:paraId="3DF81CCD"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275BCF6" w14:textId="77777777" w:rsidR="00954D26" w:rsidRPr="007B3D17" w:rsidRDefault="00954D26" w:rsidP="00954D26">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5A46EE6D" w14:textId="6E35C14F" w:rsidR="00954D26" w:rsidRDefault="00954D26" w:rsidP="00F809C7">
      <w:pPr>
        <w:ind w:firstLine="360"/>
        <w:rPr>
          <w:sz w:val="22"/>
          <w:szCs w:val="22"/>
        </w:rPr>
      </w:pPr>
    </w:p>
    <w:p w14:paraId="102C432D" w14:textId="779D90EA" w:rsidR="00CD7DF3" w:rsidRDefault="00165454" w:rsidP="004E3445">
      <w:pPr>
        <w:ind w:firstLine="360"/>
        <w:rPr>
          <w:sz w:val="22"/>
          <w:szCs w:val="22"/>
        </w:rPr>
      </w:pPr>
      <w:r>
        <w:rPr>
          <w:sz w:val="22"/>
          <w:szCs w:val="22"/>
        </w:rPr>
        <w:t>Based on the discussion above and r</w:t>
      </w:r>
      <w:r w:rsidR="00CD7DF3">
        <w:rPr>
          <w:sz w:val="22"/>
          <w:szCs w:val="22"/>
        </w:rPr>
        <w:t xml:space="preserve">equest </w:t>
      </w:r>
      <w:r>
        <w:rPr>
          <w:sz w:val="22"/>
          <w:szCs w:val="22"/>
        </w:rPr>
        <w:t>from two operator</w:t>
      </w:r>
      <w:r w:rsidR="00823C0E">
        <w:rPr>
          <w:sz w:val="22"/>
          <w:szCs w:val="22"/>
        </w:rPr>
        <w:t>s</w:t>
      </w:r>
      <w:r>
        <w:rPr>
          <w:sz w:val="22"/>
          <w:szCs w:val="22"/>
        </w:rPr>
        <w:t xml:space="preserve">, </w:t>
      </w:r>
      <w:r w:rsidR="00BB19FC">
        <w:rPr>
          <w:sz w:val="22"/>
          <w:szCs w:val="22"/>
        </w:rPr>
        <w:t>it is proposed to agree on support of TRP based pre</w:t>
      </w:r>
      <w:r w:rsidR="00C90BD7">
        <w:rPr>
          <w:sz w:val="22"/>
          <w:szCs w:val="22"/>
        </w:rPr>
        <w:t>-</w:t>
      </w:r>
      <w:r w:rsidR="00BB19FC">
        <w:rPr>
          <w:sz w:val="22"/>
          <w:szCs w:val="22"/>
        </w:rPr>
        <w:t>compensation as working assumption</w:t>
      </w:r>
      <w:r w:rsidR="00C90BD7">
        <w:rPr>
          <w:sz w:val="22"/>
          <w:szCs w:val="22"/>
        </w:rPr>
        <w:t xml:space="preserve">, but to continue evaluation </w:t>
      </w:r>
      <w:r w:rsidR="00EE151D">
        <w:rPr>
          <w:sz w:val="22"/>
          <w:szCs w:val="22"/>
        </w:rPr>
        <w:t xml:space="preserve">focusing on the impairments issue identified by two companies. </w:t>
      </w:r>
    </w:p>
    <w:p w14:paraId="6659F6DB" w14:textId="69CA596A" w:rsidR="00CD7DF3" w:rsidRPr="00165454" w:rsidRDefault="00CD7DF3" w:rsidP="00165454">
      <w:pPr>
        <w:rPr>
          <w:b/>
          <w:bCs/>
          <w:sz w:val="22"/>
          <w:szCs w:val="22"/>
          <w:lang w:val="en-US"/>
        </w:rPr>
      </w:pPr>
      <w:r w:rsidRPr="00321688">
        <w:rPr>
          <w:b/>
          <w:bCs/>
          <w:sz w:val="22"/>
          <w:szCs w:val="22"/>
          <w:lang w:val="en-US"/>
        </w:rPr>
        <w:t>Updated</w:t>
      </w:r>
      <w:r w:rsidR="00D52F00" w:rsidRPr="00321688">
        <w:rPr>
          <w:b/>
          <w:bCs/>
          <w:sz w:val="22"/>
          <w:szCs w:val="22"/>
          <w:lang w:val="en-US"/>
        </w:rPr>
        <w:tab/>
      </w:r>
      <w:r w:rsidRPr="00321688">
        <w:rPr>
          <w:b/>
          <w:bCs/>
          <w:sz w:val="22"/>
          <w:szCs w:val="22"/>
          <w:lang w:val="en-US"/>
        </w:rPr>
        <w:t xml:space="preserve"> Proposal 2-1:</w:t>
      </w:r>
    </w:p>
    <w:p w14:paraId="24601BE8" w14:textId="644A4799" w:rsidR="00CD7DF3" w:rsidRPr="00CD7DF3" w:rsidRDefault="00CD7DF3" w:rsidP="00954D26">
      <w:pPr>
        <w:spacing w:after="0" w:line="240" w:lineRule="auto"/>
        <w:rPr>
          <w:sz w:val="22"/>
          <w:szCs w:val="22"/>
          <w:lang w:val="en-US"/>
        </w:rPr>
      </w:pPr>
      <w:r w:rsidRPr="00165454">
        <w:rPr>
          <w:sz w:val="22"/>
          <w:szCs w:val="22"/>
          <w:lang w:val="en-US"/>
        </w:rPr>
        <w:t>Working assumption:</w:t>
      </w:r>
    </w:p>
    <w:p w14:paraId="161B5FC9" w14:textId="71C86860" w:rsidR="00CD7DF3" w:rsidRPr="00CD7DF3" w:rsidRDefault="00CD7DF3" w:rsidP="00A06B4A">
      <w:pPr>
        <w:pStyle w:val="ListParagraph"/>
        <w:numPr>
          <w:ilvl w:val="0"/>
          <w:numId w:val="54"/>
        </w:numPr>
        <w:spacing w:line="240" w:lineRule="auto"/>
        <w:rPr>
          <w:rFonts w:ascii="Times New Roman" w:hAnsi="Times New Roman"/>
        </w:rPr>
      </w:pPr>
      <w:r w:rsidRPr="00CD7DF3">
        <w:rPr>
          <w:rFonts w:ascii="Times New Roman" w:hAnsi="Times New Roman"/>
        </w:rPr>
        <w:t>Specification based TRP pre-compensation scheme is supported in Rel-17</w:t>
      </w:r>
    </w:p>
    <w:p w14:paraId="333666F4" w14:textId="70ADC662"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FFS other details</w:t>
      </w:r>
    </w:p>
    <w:p w14:paraId="49187CAD" w14:textId="59C3ECF5" w:rsidR="00CD7DF3" w:rsidRPr="00CD7DF3" w:rsidRDefault="00CD7DF3" w:rsidP="00A06B4A">
      <w:pPr>
        <w:pStyle w:val="ListParagraph"/>
        <w:numPr>
          <w:ilvl w:val="0"/>
          <w:numId w:val="54"/>
        </w:numPr>
        <w:spacing w:line="240" w:lineRule="auto"/>
        <w:rPr>
          <w:rFonts w:ascii="Times New Roman" w:hAnsi="Times New Roman"/>
        </w:rPr>
      </w:pPr>
      <w:r w:rsidRPr="00CD7DF3">
        <w:rPr>
          <w:rFonts w:ascii="Times New Roman" w:hAnsi="Times New Roman"/>
        </w:rPr>
        <w:t>Continue evaluations of TRP pre-compensation scheme focusing evaluation on the following impairments:</w:t>
      </w:r>
    </w:p>
    <w:p w14:paraId="4B73D11D" w14:textId="3A9F032D"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Frequency offset estimation accuracy</w:t>
      </w:r>
    </w:p>
    <w:p w14:paraId="352A1E53" w14:textId="005FF24E"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Overhead of SRS or PUCCH/PUSCH</w:t>
      </w:r>
    </w:p>
    <w:p w14:paraId="547301E4" w14:textId="430EE6D6"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Performance impact from delayed application of frequency offset</w:t>
      </w:r>
    </w:p>
    <w:p w14:paraId="54168D33" w14:textId="77777777" w:rsidR="004E3445" w:rsidRDefault="004E3445" w:rsidP="00954D26">
      <w:pPr>
        <w:spacing w:after="0" w:line="240" w:lineRule="auto"/>
        <w:ind w:firstLine="360"/>
        <w:rPr>
          <w:sz w:val="22"/>
          <w:szCs w:val="22"/>
          <w:lang w:val="en-US"/>
        </w:rPr>
      </w:pPr>
    </w:p>
    <w:p w14:paraId="5F6249FE" w14:textId="79192111" w:rsidR="00165454" w:rsidRDefault="00165454" w:rsidP="00954D26">
      <w:pPr>
        <w:spacing w:after="0" w:line="240" w:lineRule="auto"/>
        <w:ind w:firstLine="360"/>
        <w:rPr>
          <w:sz w:val="22"/>
          <w:szCs w:val="22"/>
          <w:lang w:val="en-US"/>
        </w:rPr>
      </w:pPr>
      <w:r>
        <w:rPr>
          <w:sz w:val="22"/>
          <w:szCs w:val="22"/>
          <w:lang w:val="en-US"/>
        </w:rPr>
        <w:t xml:space="preserve">Strong concerns: </w:t>
      </w:r>
      <w:proofErr w:type="spellStart"/>
      <w:r>
        <w:rPr>
          <w:sz w:val="22"/>
          <w:szCs w:val="22"/>
          <w:lang w:val="en-US"/>
        </w:rPr>
        <w:t>InterDigital</w:t>
      </w:r>
      <w:proofErr w:type="spellEnd"/>
      <w:r>
        <w:rPr>
          <w:sz w:val="22"/>
          <w:szCs w:val="22"/>
          <w:lang w:val="en-US"/>
        </w:rPr>
        <w:t>, …</w:t>
      </w:r>
    </w:p>
    <w:p w14:paraId="4BC45F42" w14:textId="536AF7C8" w:rsidR="00165454" w:rsidRDefault="00165454" w:rsidP="00F809C7">
      <w:pPr>
        <w:ind w:firstLine="360"/>
        <w:rPr>
          <w:sz w:val="22"/>
          <w:szCs w:val="22"/>
          <w:lang w:val="en-US"/>
        </w:rPr>
      </w:pPr>
    </w:p>
    <w:p w14:paraId="49B09D74" w14:textId="483248B2" w:rsidR="00321688" w:rsidRDefault="00321688" w:rsidP="00321688">
      <w:pPr>
        <w:rPr>
          <w:sz w:val="22"/>
          <w:szCs w:val="22"/>
          <w:lang w:val="en-US"/>
        </w:rPr>
      </w:pPr>
      <w:r>
        <w:rPr>
          <w:sz w:val="22"/>
          <w:szCs w:val="22"/>
          <w:lang w:val="en-US"/>
        </w:rPr>
        <w:t xml:space="preserve">After GTW session, it was proposed to postpone the decision on support of TRP based </w:t>
      </w:r>
      <w:proofErr w:type="spellStart"/>
      <w:r>
        <w:rPr>
          <w:sz w:val="22"/>
          <w:szCs w:val="22"/>
          <w:lang w:val="en-US"/>
        </w:rPr>
        <w:t>precompensation</w:t>
      </w:r>
      <w:proofErr w:type="spellEnd"/>
      <w:r>
        <w:rPr>
          <w:sz w:val="22"/>
          <w:szCs w:val="22"/>
          <w:lang w:val="en-US"/>
        </w:rPr>
        <w:t xml:space="preserve"> scheme </w:t>
      </w:r>
      <w:r w:rsidR="00BD71A8">
        <w:rPr>
          <w:sz w:val="22"/>
          <w:szCs w:val="22"/>
          <w:lang w:val="en-US"/>
        </w:rPr>
        <w:t xml:space="preserve">in Rel-17 </w:t>
      </w:r>
      <w:r>
        <w:rPr>
          <w:sz w:val="22"/>
          <w:szCs w:val="22"/>
          <w:lang w:val="en-US"/>
        </w:rPr>
        <w:t>until RAN1#104</w:t>
      </w:r>
      <w:r w:rsidR="00BD71A8">
        <w:rPr>
          <w:sz w:val="22"/>
          <w:szCs w:val="22"/>
          <w:lang w:val="en-US"/>
        </w:rPr>
        <w:t xml:space="preserve">-bis-e meeting with aim to better align simulation results and possibly address the concerns raised by some companies. </w:t>
      </w:r>
      <w:r>
        <w:rPr>
          <w:sz w:val="22"/>
          <w:szCs w:val="22"/>
          <w:lang w:val="en-US"/>
        </w:rPr>
        <w:t xml:space="preserve"> </w:t>
      </w:r>
    </w:p>
    <w:p w14:paraId="69CE2F66" w14:textId="77777777" w:rsidR="00252C9E" w:rsidRPr="00252C9E" w:rsidRDefault="00252C9E" w:rsidP="00252C9E">
      <w:pPr>
        <w:rPr>
          <w:sz w:val="22"/>
          <w:szCs w:val="22"/>
          <w:lang w:val="en-US"/>
        </w:rPr>
      </w:pPr>
      <w:r w:rsidRPr="00252C9E">
        <w:rPr>
          <w:sz w:val="22"/>
          <w:szCs w:val="22"/>
          <w:lang w:val="en-US"/>
        </w:rPr>
        <w:t>Possible conclusion:</w:t>
      </w:r>
    </w:p>
    <w:p w14:paraId="25FD39A4" w14:textId="77777777" w:rsidR="00252C9E" w:rsidRPr="00252C9E" w:rsidRDefault="00252C9E" w:rsidP="00A06B4A">
      <w:pPr>
        <w:pStyle w:val="ListParagraph"/>
        <w:numPr>
          <w:ilvl w:val="0"/>
          <w:numId w:val="53"/>
        </w:numPr>
        <w:rPr>
          <w:rFonts w:ascii="Times New Roman" w:hAnsi="Times New Roman"/>
        </w:rPr>
      </w:pPr>
      <w:r w:rsidRPr="00252C9E">
        <w:rPr>
          <w:rFonts w:ascii="Times New Roman" w:hAnsi="Times New Roman"/>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7E991D65" w14:textId="1D302B4D" w:rsidR="00252C9E" w:rsidRDefault="00252C9E" w:rsidP="00252C9E">
      <w:pPr>
        <w:pStyle w:val="xmsonormal"/>
        <w:spacing w:before="0" w:beforeAutospacing="0" w:after="0" w:afterAutospacing="0"/>
        <w:rPr>
          <w:sz w:val="24"/>
          <w:szCs w:val="24"/>
          <w:lang w:eastAsia="ko-KR"/>
        </w:rPr>
      </w:pPr>
      <w:r>
        <w:rPr>
          <w:sz w:val="24"/>
          <w:szCs w:val="24"/>
          <w:lang w:eastAsia="ko-KR"/>
        </w:rPr>
        <w:t> </w:t>
      </w:r>
    </w:p>
    <w:tbl>
      <w:tblPr>
        <w:tblStyle w:val="TableGrid"/>
        <w:tblW w:w="0" w:type="auto"/>
        <w:tblLook w:val="04A0" w:firstRow="1" w:lastRow="0" w:firstColumn="1" w:lastColumn="0" w:noHBand="0" w:noVBand="1"/>
      </w:tblPr>
      <w:tblGrid>
        <w:gridCol w:w="2515"/>
        <w:gridCol w:w="7645"/>
      </w:tblGrid>
      <w:tr w:rsidR="00AB1BCF" w14:paraId="2EFC6807" w14:textId="77777777" w:rsidTr="00252C9E">
        <w:tc>
          <w:tcPr>
            <w:tcW w:w="2515" w:type="dxa"/>
          </w:tcPr>
          <w:p w14:paraId="4238C8D2" w14:textId="331622AD"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Company</w:t>
            </w:r>
          </w:p>
        </w:tc>
        <w:tc>
          <w:tcPr>
            <w:tcW w:w="7645" w:type="dxa"/>
          </w:tcPr>
          <w:p w14:paraId="177CEF7E" w14:textId="733D240E"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Comment</w:t>
            </w:r>
          </w:p>
        </w:tc>
      </w:tr>
      <w:tr w:rsidR="00AB1BCF" w14:paraId="5568543E" w14:textId="77777777" w:rsidTr="00252C9E">
        <w:tc>
          <w:tcPr>
            <w:tcW w:w="2515" w:type="dxa"/>
          </w:tcPr>
          <w:p w14:paraId="242F9150" w14:textId="0B9D2BC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Huawei, HiSilicon</w:t>
            </w:r>
          </w:p>
        </w:tc>
        <w:tc>
          <w:tcPr>
            <w:tcW w:w="7645" w:type="dxa"/>
          </w:tcPr>
          <w:p w14:paraId="4FE66974" w14:textId="27A5C43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Not object on the proposal. However, frequency pre-compensation is beneficial for HST scenarios for sure. A lot of companies already showed the performance benefits based on the agreed EVM assumption. There is clear requirement from operator, and with majority supporting and performance shown, we prefer to support pre-compensation as working assumption in this meeting, if companies find critical issues for the working assumption, we can some further discussion.</w:t>
            </w:r>
          </w:p>
        </w:tc>
      </w:tr>
      <w:tr w:rsidR="00AB1BCF" w14:paraId="0F2EF609" w14:textId="77777777" w:rsidTr="00252C9E">
        <w:tc>
          <w:tcPr>
            <w:tcW w:w="2515" w:type="dxa"/>
          </w:tcPr>
          <w:p w14:paraId="1E74A4D8" w14:textId="1D655809"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Ericsson</w:t>
            </w:r>
          </w:p>
        </w:tc>
        <w:tc>
          <w:tcPr>
            <w:tcW w:w="7645" w:type="dxa"/>
          </w:tcPr>
          <w:p w14:paraId="7BE4AF88" w14:textId="53EF13E1"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are supportive of this conclusion. We are looking forward to </w:t>
            </w:r>
            <w:proofErr w:type="gramStart"/>
            <w:r w:rsidRPr="00AB1BCF">
              <w:rPr>
                <w:rFonts w:ascii="Times New Roman" w:hAnsi="Times New Roman" w:cs="Times New Roman"/>
                <w:color w:val="000000" w:themeColor="text1"/>
              </w:rPr>
              <w:t>make</w:t>
            </w:r>
            <w:proofErr w:type="gramEnd"/>
            <w:r w:rsidRPr="00AB1BCF">
              <w:rPr>
                <w:rFonts w:ascii="Times New Roman" w:hAnsi="Times New Roman" w:cs="Times New Roman"/>
                <w:color w:val="000000" w:themeColor="text1"/>
              </w:rPr>
              <w:t xml:space="preserve"> the RAN1 decision on RAN1#104-e-bis based on common knowledge of the evaluation results that reflect the real deployment scenarios as we agreed in RAN1#102 meeting.</w:t>
            </w:r>
          </w:p>
        </w:tc>
      </w:tr>
      <w:tr w:rsidR="00AB1BCF" w14:paraId="58FCAA48" w14:textId="77777777" w:rsidTr="00252C9E">
        <w:tc>
          <w:tcPr>
            <w:tcW w:w="2515" w:type="dxa"/>
          </w:tcPr>
          <w:p w14:paraId="17A1740A" w14:textId="15DA8AF0"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CATT</w:t>
            </w:r>
          </w:p>
        </w:tc>
        <w:tc>
          <w:tcPr>
            <w:tcW w:w="7645" w:type="dxa"/>
          </w:tcPr>
          <w:p w14:paraId="27ED6306" w14:textId="7C10D7C0"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Companies that are interested in HST scenario already showed sufficient evaluation results based on the agreed EVM. I doubt similar argument </w:t>
            </w:r>
            <w:proofErr w:type="gramStart"/>
            <w:r w:rsidRPr="00AB1BCF">
              <w:rPr>
                <w:rFonts w:ascii="Times New Roman" w:hAnsi="Times New Roman" w:cs="Times New Roman"/>
                <w:color w:val="000000" w:themeColor="text1"/>
              </w:rPr>
              <w:t>will  continue</w:t>
            </w:r>
            <w:proofErr w:type="gramEnd"/>
            <w:r w:rsidRPr="00AB1BCF">
              <w:rPr>
                <w:rFonts w:ascii="Times New Roman" w:hAnsi="Times New Roman" w:cs="Times New Roman"/>
                <w:color w:val="000000" w:themeColor="text1"/>
              </w:rPr>
              <w:t xml:space="preserve"> over and over again, even if we can further extend the discussion to the next meeting.</w:t>
            </w:r>
          </w:p>
        </w:tc>
      </w:tr>
      <w:tr w:rsidR="00AB1BCF" w14:paraId="668A744D" w14:textId="77777777" w:rsidTr="00252C9E">
        <w:tc>
          <w:tcPr>
            <w:tcW w:w="2515" w:type="dxa"/>
          </w:tcPr>
          <w:p w14:paraId="701D6279" w14:textId="2D31D44A"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ZTE</w:t>
            </w:r>
          </w:p>
        </w:tc>
        <w:tc>
          <w:tcPr>
            <w:tcW w:w="7645" w:type="dxa"/>
          </w:tcPr>
          <w:p w14:paraId="32579F63" w14:textId="6BA9F851"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can accept the proposal. However, we have to complain that we had provided simulation results based on the agreed EVM </w:t>
            </w:r>
            <w:proofErr w:type="gramStart"/>
            <w:r w:rsidRPr="00AB1BCF">
              <w:rPr>
                <w:rFonts w:ascii="Times New Roman" w:hAnsi="Times New Roman" w:cs="Times New Roman"/>
                <w:color w:val="000000" w:themeColor="text1"/>
              </w:rPr>
              <w:t>assumption, and</w:t>
            </w:r>
            <w:proofErr w:type="gramEnd"/>
            <w:r w:rsidRPr="00AB1BCF">
              <w:rPr>
                <w:rFonts w:ascii="Times New Roman" w:hAnsi="Times New Roman" w:cs="Times New Roman"/>
                <w:color w:val="000000" w:themeColor="text1"/>
              </w:rPr>
              <w:t xml:space="preserve"> show gain. We don't think the situation can be changed in the next meeting. To opponents, if you think the gain is not enough to deploy this feature, that is fine. But you cannot block the interesting </w:t>
            </w:r>
            <w:proofErr w:type="spellStart"/>
            <w:r w:rsidRPr="00AB1BCF">
              <w:rPr>
                <w:rFonts w:ascii="Times New Roman" w:hAnsi="Times New Roman" w:cs="Times New Roman"/>
                <w:color w:val="000000" w:themeColor="text1"/>
              </w:rPr>
              <w:t>gNB</w:t>
            </w:r>
            <w:proofErr w:type="spellEnd"/>
            <w:r w:rsidRPr="00AB1BCF">
              <w:rPr>
                <w:rFonts w:ascii="Times New Roman" w:hAnsi="Times New Roman" w:cs="Times New Roman"/>
                <w:color w:val="000000" w:themeColor="text1"/>
              </w:rPr>
              <w:t xml:space="preserve"> vendors and operators.</w:t>
            </w:r>
          </w:p>
        </w:tc>
      </w:tr>
      <w:tr w:rsidR="00AB1BCF" w14:paraId="0A52ADAF" w14:textId="77777777" w:rsidTr="00252C9E">
        <w:tc>
          <w:tcPr>
            <w:tcW w:w="2515" w:type="dxa"/>
          </w:tcPr>
          <w:p w14:paraId="689C97EB" w14:textId="72A828A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vivo</w:t>
            </w:r>
          </w:p>
        </w:tc>
        <w:tc>
          <w:tcPr>
            <w:tcW w:w="7645" w:type="dxa"/>
          </w:tcPr>
          <w:p w14:paraId="382D2208" w14:textId="77777777" w:rsidR="00AB1BCF" w:rsidRPr="00AB1BCF" w:rsidRDefault="00AB1BCF" w:rsidP="00AB1BCF">
            <w:pPr>
              <w:pStyle w:val="xmsonormal"/>
              <w:spacing w:before="0" w:beforeAutospacing="0" w:after="0" w:afterAutospacing="0"/>
              <w:rPr>
                <w:rFonts w:ascii="Times New Roman" w:hAnsi="Times New Roman" w:cs="Times New Roman"/>
                <w:color w:val="000000" w:themeColor="text1"/>
              </w:rPr>
            </w:pPr>
            <w:r w:rsidRPr="00AB1BCF">
              <w:rPr>
                <w:rFonts w:ascii="Times New Roman" w:hAnsi="Times New Roman" w:cs="Times New Roman"/>
                <w:color w:val="000000" w:themeColor="text1"/>
              </w:rPr>
              <w:t>We have already provided some simulation results showing that TRP pre-compensation has considerable gain than scheme 1. Moreover, scheme 1 requires more UE complexity, that is one of my concerns in the first two e-meetings before we compromised to support scheme 1. TRP pre-compensation is a</w:t>
            </w:r>
            <w:r w:rsidRPr="00AB1BCF">
              <w:rPr>
                <w:rStyle w:val="xapple-converted-space"/>
                <w:rFonts w:ascii="Times New Roman" w:hAnsi="Times New Roman" w:cs="Times New Roman"/>
                <w:color w:val="000000" w:themeColor="text1"/>
              </w:rPr>
              <w:t> </w:t>
            </w:r>
            <w:r w:rsidRPr="00AB1BCF">
              <w:rPr>
                <w:rFonts w:ascii="Times New Roman" w:hAnsi="Times New Roman" w:cs="Times New Roman"/>
                <w:color w:val="000000" w:themeColor="text1"/>
              </w:rPr>
              <w:t>more friendly solution for UE.</w:t>
            </w:r>
          </w:p>
          <w:p w14:paraId="5A7D0C6E" w14:textId="367F54C3"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In addition, if we still can</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t agree the TRP pre-compensation in the last few days of  this meeting, I suggest companies to enable the AMC in the simulation for the next meeting, because fixed MSC may restrict TRP pre-compensation</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s reachable maximum throughput. Anyway, we have seen the gain when we enable the AMC. One more thing we want to mention is the antenna radiation pattern for TRP should refer to Table 5 which was agreed in #102 e-meeting, that would cause a great effect of receive SNR at the UE side.</w:t>
            </w:r>
          </w:p>
        </w:tc>
      </w:tr>
      <w:tr w:rsidR="00AB1BCF" w14:paraId="1744A174" w14:textId="77777777" w:rsidTr="00252C9E">
        <w:tc>
          <w:tcPr>
            <w:tcW w:w="2515" w:type="dxa"/>
          </w:tcPr>
          <w:p w14:paraId="20DDBE42" w14:textId="4DE39E19"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proofErr w:type="spellStart"/>
            <w:r w:rsidRPr="00AB1BCF">
              <w:rPr>
                <w:rFonts w:ascii="Times New Roman" w:hAnsi="Times New Roman" w:cs="Times New Roman"/>
                <w:color w:val="000000" w:themeColor="text1"/>
              </w:rPr>
              <w:t>InterDigital</w:t>
            </w:r>
            <w:proofErr w:type="spellEnd"/>
          </w:p>
        </w:tc>
        <w:tc>
          <w:tcPr>
            <w:tcW w:w="7645" w:type="dxa"/>
          </w:tcPr>
          <w:p w14:paraId="75D8BFD7" w14:textId="3034F61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Support the proposed conclusion. We thank and appreciate the evaluation work conducted by our </w:t>
            </w:r>
            <w:proofErr w:type="gramStart"/>
            <w:r w:rsidRPr="00AB1BCF">
              <w:rPr>
                <w:rFonts w:ascii="Times New Roman" w:hAnsi="Times New Roman" w:cs="Times New Roman"/>
                <w:color w:val="000000" w:themeColor="text1"/>
              </w:rPr>
              <w:t>colleagues, and</w:t>
            </w:r>
            <w:proofErr w:type="gramEnd"/>
            <w:r w:rsidRPr="00AB1BCF">
              <w:rPr>
                <w:rFonts w:ascii="Times New Roman" w:hAnsi="Times New Roman" w:cs="Times New Roman"/>
                <w:color w:val="000000" w:themeColor="text1"/>
              </w:rPr>
              <w:t xml:space="preserve"> understand that pre-compensation could potentially be a viable option. That said, given that in HST, Doppler is not constant and it is in fact a time-varying side effect of the channel, we still think that we need a bit more time to better understand the impact of imposed overhead by implicit/explicit Doppler indication, accuracy of Doppler measurement, delay cycle between Doppler measurement to the instant of pre-compensation, etc.</w:t>
            </w:r>
          </w:p>
        </w:tc>
      </w:tr>
      <w:tr w:rsidR="00AB1BCF" w14:paraId="16AF16AA" w14:textId="77777777" w:rsidTr="00252C9E">
        <w:tc>
          <w:tcPr>
            <w:tcW w:w="2515" w:type="dxa"/>
          </w:tcPr>
          <w:p w14:paraId="3EF2ACD7" w14:textId="7AD144AA"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Nokia/NSB</w:t>
            </w:r>
          </w:p>
        </w:tc>
        <w:tc>
          <w:tcPr>
            <w:tcW w:w="7645" w:type="dxa"/>
          </w:tcPr>
          <w:p w14:paraId="7EDD9BCD" w14:textId="49442112"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are fine with the conclusion. It is recommended to consider impact from real deployment aspect as listed in </w:t>
            </w:r>
            <w:proofErr w:type="spellStart"/>
            <w:r w:rsidRPr="00AB1BCF">
              <w:rPr>
                <w:rFonts w:ascii="Times New Roman" w:hAnsi="Times New Roman" w:cs="Times New Roman"/>
                <w:color w:val="000000" w:themeColor="text1"/>
              </w:rPr>
              <w:t>InterDigital</w:t>
            </w:r>
            <w:proofErr w:type="spellEnd"/>
            <w:r w:rsidRPr="00AB1BCF">
              <w:rPr>
                <w:rFonts w:ascii="Times New Roman" w:hAnsi="Times New Roman" w:cs="Times New Roman"/>
                <w:color w:val="000000" w:themeColor="text1"/>
              </w:rPr>
              <w:t xml:space="preserve"> comments. </w:t>
            </w:r>
          </w:p>
        </w:tc>
      </w:tr>
      <w:tr w:rsidR="00AB1BCF" w14:paraId="77139C6C" w14:textId="77777777" w:rsidTr="00252C9E">
        <w:tc>
          <w:tcPr>
            <w:tcW w:w="2515" w:type="dxa"/>
          </w:tcPr>
          <w:p w14:paraId="56052FBA" w14:textId="55B59E5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Lenovo/</w:t>
            </w:r>
            <w:proofErr w:type="spellStart"/>
            <w:r w:rsidRPr="00AB1BCF">
              <w:rPr>
                <w:rFonts w:ascii="Times New Roman" w:hAnsi="Times New Roman" w:cs="Times New Roman"/>
                <w:color w:val="000000" w:themeColor="text1"/>
              </w:rPr>
              <w:t>MotM</w:t>
            </w:r>
            <w:proofErr w:type="spellEnd"/>
          </w:p>
        </w:tc>
        <w:tc>
          <w:tcPr>
            <w:tcW w:w="7645" w:type="dxa"/>
          </w:tcPr>
          <w:p w14:paraId="2004E6B6" w14:textId="3388FBB3"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support the updated proposal. We agree with VIVO, network-based pre-compensation can serve as an alternative/auxiliary technique to Scheme 1, that can help reduce the burden of complex channel estimation and tracking at the UE</w:t>
            </w:r>
          </w:p>
        </w:tc>
      </w:tr>
      <w:tr w:rsidR="00AB1BCF" w14:paraId="62A4B9F0" w14:textId="77777777" w:rsidTr="00252C9E">
        <w:tc>
          <w:tcPr>
            <w:tcW w:w="2515" w:type="dxa"/>
          </w:tcPr>
          <w:p w14:paraId="4664BFF0" w14:textId="292CD86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Samsung</w:t>
            </w:r>
          </w:p>
        </w:tc>
        <w:tc>
          <w:tcPr>
            <w:tcW w:w="7645" w:type="dxa"/>
          </w:tcPr>
          <w:p w14:paraId="222438D3" w14:textId="38776B4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Given the situation, we support the proposal. However, as one of many companies who already has shown the simulation results, we think that the performance gain of TRP-based pre-compensation seems already justified. Also, TRP-based pre-compensation scheme can be an alternative solution for UEs who do not support scheme 1.</w:t>
            </w:r>
          </w:p>
        </w:tc>
      </w:tr>
      <w:tr w:rsidR="00AB1BCF" w14:paraId="65677107" w14:textId="77777777" w:rsidTr="00252C9E">
        <w:tc>
          <w:tcPr>
            <w:tcW w:w="2515" w:type="dxa"/>
          </w:tcPr>
          <w:p w14:paraId="647E0A5F" w14:textId="585B0D3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OPPO</w:t>
            </w:r>
          </w:p>
        </w:tc>
        <w:tc>
          <w:tcPr>
            <w:tcW w:w="7645" w:type="dxa"/>
          </w:tcPr>
          <w:p w14:paraId="5260C4B7" w14:textId="38168D9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conclusion. And we think the results from companies so far are compliant with agreed evaluation assumptions.</w:t>
            </w:r>
          </w:p>
        </w:tc>
      </w:tr>
      <w:tr w:rsidR="00AB1BCF" w14:paraId="3961D60F" w14:textId="77777777" w:rsidTr="00252C9E">
        <w:tc>
          <w:tcPr>
            <w:tcW w:w="2515" w:type="dxa"/>
          </w:tcPr>
          <w:p w14:paraId="4C67FD7F" w14:textId="54436DF7"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LG</w:t>
            </w:r>
          </w:p>
        </w:tc>
        <w:tc>
          <w:tcPr>
            <w:tcW w:w="7645" w:type="dxa"/>
          </w:tcPr>
          <w:p w14:paraId="4C74D6D0" w14:textId="39DE83D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are supportive of FL</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 xml:space="preserve">s conclusion. </w:t>
            </w:r>
          </w:p>
        </w:tc>
      </w:tr>
      <w:tr w:rsidR="00AB1BCF" w14:paraId="6CDD8740" w14:textId="77777777" w:rsidTr="00252C9E">
        <w:tc>
          <w:tcPr>
            <w:tcW w:w="2515" w:type="dxa"/>
          </w:tcPr>
          <w:p w14:paraId="795DD7E2" w14:textId="287459D2"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Docomo</w:t>
            </w:r>
          </w:p>
        </w:tc>
        <w:tc>
          <w:tcPr>
            <w:tcW w:w="7645" w:type="dxa"/>
          </w:tcPr>
          <w:p w14:paraId="20300286" w14:textId="12A6A62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w:t>
            </w:r>
          </w:p>
        </w:tc>
      </w:tr>
      <w:tr w:rsidR="00AB1BCF" w14:paraId="0B7313EA" w14:textId="77777777" w:rsidTr="00252C9E">
        <w:tc>
          <w:tcPr>
            <w:tcW w:w="2515" w:type="dxa"/>
          </w:tcPr>
          <w:p w14:paraId="099A816A" w14:textId="1E41105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Qualcomm</w:t>
            </w:r>
          </w:p>
        </w:tc>
        <w:tc>
          <w:tcPr>
            <w:tcW w:w="7645" w:type="dxa"/>
          </w:tcPr>
          <w:p w14:paraId="411CC235" w14:textId="77777777" w:rsidR="00AB1BCF" w:rsidRPr="00AB1BCF" w:rsidRDefault="00AB1BCF" w:rsidP="00AB1BCF">
            <w:pPr>
              <w:rPr>
                <w:color w:val="000000" w:themeColor="text1"/>
                <w:sz w:val="22"/>
                <w:szCs w:val="22"/>
              </w:rPr>
            </w:pPr>
            <w:r w:rsidRPr="00AB1BCF">
              <w:rPr>
                <w:color w:val="000000" w:themeColor="text1"/>
                <w:sz w:val="22"/>
                <w:szCs w:val="22"/>
              </w:rPr>
              <w:t xml:space="preserve">Support </w:t>
            </w:r>
          </w:p>
          <w:p w14:paraId="07636700" w14:textId="0753349D"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echo comments made by Nokia and </w:t>
            </w:r>
            <w:proofErr w:type="spellStart"/>
            <w:r w:rsidRPr="00AB1BCF">
              <w:rPr>
                <w:rFonts w:ascii="Times New Roman" w:hAnsi="Times New Roman" w:cs="Times New Roman"/>
                <w:color w:val="000000" w:themeColor="text1"/>
              </w:rPr>
              <w:t>InterDigital</w:t>
            </w:r>
            <w:proofErr w:type="spellEnd"/>
            <w:r w:rsidRPr="00AB1BCF">
              <w:rPr>
                <w:rFonts w:ascii="Times New Roman" w:hAnsi="Times New Roman" w:cs="Times New Roman"/>
                <w:color w:val="000000" w:themeColor="text1"/>
              </w:rPr>
              <w:t xml:space="preserve"> and encourage companies to consider real deployment aspects (estimation accuracy, latency consideration, SRS periodicity/overhead, etc. ).</w:t>
            </w:r>
          </w:p>
        </w:tc>
      </w:tr>
      <w:tr w:rsidR="00AB1BCF" w14:paraId="04C1F766" w14:textId="77777777" w:rsidTr="00252C9E">
        <w:tc>
          <w:tcPr>
            <w:tcW w:w="2515" w:type="dxa"/>
          </w:tcPr>
          <w:p w14:paraId="58CFB23A" w14:textId="1E1617D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Futurewei</w:t>
            </w:r>
          </w:p>
        </w:tc>
        <w:tc>
          <w:tcPr>
            <w:tcW w:w="7645" w:type="dxa"/>
          </w:tcPr>
          <w:p w14:paraId="32F53A15" w14:textId="509D84C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conclusion</w:t>
            </w:r>
          </w:p>
        </w:tc>
      </w:tr>
      <w:tr w:rsidR="00AB1BCF" w14:paraId="15C84C62" w14:textId="77777777" w:rsidTr="00252C9E">
        <w:tc>
          <w:tcPr>
            <w:tcW w:w="2515" w:type="dxa"/>
          </w:tcPr>
          <w:p w14:paraId="203CA746" w14:textId="45FB6876"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Company</w:t>
            </w:r>
          </w:p>
        </w:tc>
        <w:tc>
          <w:tcPr>
            <w:tcW w:w="7645" w:type="dxa"/>
          </w:tcPr>
          <w:p w14:paraId="51E9EA24" w14:textId="58E34A1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Comment</w:t>
            </w:r>
          </w:p>
        </w:tc>
      </w:tr>
    </w:tbl>
    <w:p w14:paraId="5BF9EB82" w14:textId="77777777" w:rsidR="00252C9E" w:rsidRDefault="00252C9E" w:rsidP="00252C9E">
      <w:pPr>
        <w:pStyle w:val="xmsonormal"/>
        <w:spacing w:before="0" w:beforeAutospacing="0" w:after="0" w:afterAutospacing="0"/>
        <w:rPr>
          <w:sz w:val="24"/>
          <w:szCs w:val="24"/>
          <w:lang w:eastAsia="ko-KR"/>
        </w:rPr>
      </w:pPr>
    </w:p>
    <w:p w14:paraId="61D6F465" w14:textId="7FE9036F" w:rsidR="00252C9E" w:rsidRPr="00AB1BCF" w:rsidRDefault="00AB1BCF" w:rsidP="00AB1BCF">
      <w:pPr>
        <w:overflowPunct/>
        <w:autoSpaceDE/>
        <w:autoSpaceDN/>
        <w:adjustRightInd/>
        <w:spacing w:after="0" w:line="240" w:lineRule="auto"/>
        <w:ind w:firstLine="360"/>
        <w:contextualSpacing/>
        <w:textAlignment w:val="auto"/>
        <w:rPr>
          <w:rFonts w:eastAsia="Malgun Gothic" w:cs="Times"/>
          <w:sz w:val="22"/>
          <w:szCs w:val="22"/>
          <w:lang w:eastAsia="zh-CN"/>
        </w:rPr>
      </w:pPr>
      <w:r w:rsidRPr="00AB1BCF">
        <w:rPr>
          <w:rFonts w:eastAsia="Malgun Gothic" w:cs="Times"/>
          <w:sz w:val="22"/>
          <w:szCs w:val="22"/>
          <w:lang w:eastAsia="zh-CN"/>
        </w:rPr>
        <w:t xml:space="preserve">Based on the </w:t>
      </w:r>
      <w:proofErr w:type="spellStart"/>
      <w:r w:rsidRPr="00AB1BCF">
        <w:rPr>
          <w:rFonts w:eastAsia="Malgun Gothic" w:cs="Times"/>
          <w:sz w:val="22"/>
          <w:szCs w:val="22"/>
          <w:lang w:eastAsia="zh-CN"/>
        </w:rPr>
        <w:t>recevied</w:t>
      </w:r>
      <w:proofErr w:type="spellEnd"/>
      <w:r w:rsidRPr="00AB1BCF">
        <w:rPr>
          <w:rFonts w:eastAsia="Malgun Gothic" w:cs="Times"/>
          <w:sz w:val="22"/>
          <w:szCs w:val="22"/>
          <w:lang w:eastAsia="zh-CN"/>
        </w:rPr>
        <w:t xml:space="preserve"> feedback</w:t>
      </w:r>
      <w:r>
        <w:rPr>
          <w:rFonts w:eastAsia="Malgun Gothic" w:cs="Times"/>
          <w:sz w:val="22"/>
          <w:szCs w:val="22"/>
          <w:lang w:eastAsia="zh-CN"/>
        </w:rPr>
        <w:t xml:space="preserve"> the following offline conclusion was </w:t>
      </w:r>
      <w:r w:rsidR="0023754E">
        <w:rPr>
          <w:rFonts w:eastAsia="Malgun Gothic" w:cs="Times"/>
          <w:sz w:val="22"/>
          <w:szCs w:val="22"/>
          <w:lang w:eastAsia="zh-CN"/>
        </w:rPr>
        <w:t>agreed</w:t>
      </w:r>
      <w:r>
        <w:rPr>
          <w:rFonts w:eastAsia="Malgun Gothic" w:cs="Times"/>
          <w:sz w:val="22"/>
          <w:szCs w:val="22"/>
          <w:lang w:eastAsia="zh-CN"/>
        </w:rPr>
        <w:t>:</w:t>
      </w:r>
    </w:p>
    <w:p w14:paraId="16266D58" w14:textId="6E23EB48" w:rsidR="00321688" w:rsidRDefault="00321688" w:rsidP="00321688">
      <w:pPr>
        <w:rPr>
          <w:sz w:val="22"/>
          <w:szCs w:val="22"/>
          <w:lang w:val="en-US"/>
        </w:rPr>
      </w:pPr>
    </w:p>
    <w:p w14:paraId="730628C2" w14:textId="0F73A341" w:rsidR="0023754E" w:rsidRDefault="0023754E" w:rsidP="00321688">
      <w:pPr>
        <w:rPr>
          <w:sz w:val="22"/>
          <w:szCs w:val="22"/>
          <w:lang w:val="en-US"/>
        </w:rPr>
      </w:pPr>
      <w:r w:rsidRPr="0023754E">
        <w:rPr>
          <w:sz w:val="22"/>
          <w:szCs w:val="22"/>
          <w:highlight w:val="green"/>
          <w:lang w:val="en-US"/>
        </w:rPr>
        <w:t>Offline conclusion:</w:t>
      </w:r>
    </w:p>
    <w:p w14:paraId="6EDEBB3F" w14:textId="6F9B69D2" w:rsidR="0023754E" w:rsidRPr="0023754E" w:rsidRDefault="0023754E" w:rsidP="00A06B4A">
      <w:pPr>
        <w:pStyle w:val="ListParagraph"/>
        <w:numPr>
          <w:ilvl w:val="0"/>
          <w:numId w:val="53"/>
        </w:numPr>
        <w:rPr>
          <w:rFonts w:ascii="Times New Roman" w:hAnsi="Times New Roman"/>
        </w:rPr>
      </w:pPr>
      <w:r w:rsidRPr="0023754E">
        <w:rPr>
          <w:rFonts w:ascii="Times New Roman" w:hAnsi="Times New Roman"/>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018D8F8" w14:textId="77777777" w:rsidR="00BD71A8" w:rsidRPr="00CD7DF3" w:rsidRDefault="00BD71A8" w:rsidP="00321688">
      <w:pPr>
        <w:rPr>
          <w:sz w:val="22"/>
          <w:szCs w:val="22"/>
          <w:lang w:val="en-US"/>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lastRenderedPageBreak/>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w:t>
            </w:r>
            <w:r>
              <w:rPr>
                <w:rFonts w:hint="eastAsia"/>
                <w:sz w:val="20"/>
                <w:szCs w:val="20"/>
                <w:lang w:val="en-US" w:eastAsia="zh-CN"/>
              </w:rPr>
              <w:lastRenderedPageBreak/>
              <w:t xml:space="preserve">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lastRenderedPageBreak/>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lastRenderedPageBreak/>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lastRenderedPageBreak/>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2"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3"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4" w:author="Intel" w:date="2021-01-26T11:25:00Z"/>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6"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lastRenderedPageBreak/>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lastRenderedPageBreak/>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Heading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ListParagraph"/>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ListParagraph"/>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lastRenderedPageBreak/>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7" w:name="_Toc61905140"/>
      <w:r w:rsidRPr="00732F9C">
        <w:rPr>
          <w:rFonts w:ascii="Times New Roman" w:hAnsi="Times New Roman"/>
          <w:bCs/>
          <w:i/>
        </w:rPr>
        <w:t>A new definition on QCL association relationship of one antenna port and one antenna port group</w:t>
      </w:r>
      <w:bookmarkStart w:id="58" w:name="_Hlk61602375"/>
      <w:bookmarkEnd w:id="57"/>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lastRenderedPageBreak/>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8"/>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9"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0F63A3">
            <w:pPr>
              <w:pStyle w:val="ListParagraph"/>
              <w:numPr>
                <w:ilvl w:val="0"/>
                <w:numId w:val="28"/>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0F63A3">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0"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lastRenderedPageBreak/>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1" w:name="_Hlk62178828"/>
            <w:r w:rsidRPr="00955E59">
              <w:rPr>
                <w:rFonts w:eastAsiaTheme="minorEastAsia"/>
                <w:lang w:eastAsia="zh-CN"/>
              </w:rPr>
              <w:t>associated with both TCI states of the CORESET</w:t>
            </w:r>
            <w:bookmarkEnd w:id="61"/>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1"/>
      <w:footerReference w:type="even" r:id="rId22"/>
      <w:footerReference w:type="default" r:id="rId23"/>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9EB0" w14:textId="77777777" w:rsidR="000A6189" w:rsidRDefault="000A6189">
      <w:pPr>
        <w:spacing w:after="0" w:line="240" w:lineRule="auto"/>
      </w:pPr>
      <w:r>
        <w:separator/>
      </w:r>
    </w:p>
  </w:endnote>
  <w:endnote w:type="continuationSeparator" w:id="0">
    <w:p w14:paraId="4B58F920" w14:textId="77777777" w:rsidR="000A6189" w:rsidRDefault="000A6189">
      <w:pPr>
        <w:spacing w:after="0" w:line="240" w:lineRule="auto"/>
      </w:pPr>
      <w:r>
        <w:continuationSeparator/>
      </w:r>
    </w:p>
  </w:endnote>
  <w:endnote w:type="continuationNotice" w:id="1">
    <w:p w14:paraId="318D582F" w14:textId="77777777" w:rsidR="000A6189" w:rsidRDefault="000A6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D52F00" w:rsidRDefault="00D52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D52F00" w:rsidRDefault="00D52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D52F00" w:rsidRDefault="00D52F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83D3" w14:textId="77777777" w:rsidR="000A6189" w:rsidRDefault="000A6189">
      <w:pPr>
        <w:spacing w:after="0" w:line="240" w:lineRule="auto"/>
      </w:pPr>
      <w:r>
        <w:separator/>
      </w:r>
    </w:p>
  </w:footnote>
  <w:footnote w:type="continuationSeparator" w:id="0">
    <w:p w14:paraId="1A93FEF7" w14:textId="77777777" w:rsidR="000A6189" w:rsidRDefault="000A6189">
      <w:pPr>
        <w:spacing w:after="0" w:line="240" w:lineRule="auto"/>
      </w:pPr>
      <w:r>
        <w:continuationSeparator/>
      </w:r>
    </w:p>
  </w:footnote>
  <w:footnote w:type="continuationNotice" w:id="1">
    <w:p w14:paraId="7FA21073" w14:textId="77777777" w:rsidR="000A6189" w:rsidRDefault="000A6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D52F00" w:rsidRDefault="00D52F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D5F2A"/>
    <w:multiLevelType w:val="hybridMultilevel"/>
    <w:tmpl w:val="576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0DE3"/>
    <w:multiLevelType w:val="hybridMultilevel"/>
    <w:tmpl w:val="CB7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89659B"/>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734A99"/>
    <w:multiLevelType w:val="hybridMultilevel"/>
    <w:tmpl w:val="2A6E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2A7764"/>
    <w:multiLevelType w:val="hybridMultilevel"/>
    <w:tmpl w:val="F79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1F3F66"/>
    <w:multiLevelType w:val="multilevel"/>
    <w:tmpl w:val="D87E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CF2E18"/>
    <w:multiLevelType w:val="hybridMultilevel"/>
    <w:tmpl w:val="03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9"/>
  </w:num>
  <w:num w:numId="6">
    <w:abstractNumId w:val="1"/>
  </w:num>
  <w:num w:numId="7">
    <w:abstractNumId w:val="9"/>
  </w:num>
  <w:num w:numId="8">
    <w:abstractNumId w:val="51"/>
  </w:num>
  <w:num w:numId="9">
    <w:abstractNumId w:val="17"/>
  </w:num>
  <w:num w:numId="10">
    <w:abstractNumId w:val="12"/>
  </w:num>
  <w:num w:numId="11">
    <w:abstractNumId w:val="46"/>
  </w:num>
  <w:num w:numId="12">
    <w:abstractNumId w:val="7"/>
  </w:num>
  <w:num w:numId="13">
    <w:abstractNumId w:val="16"/>
  </w:num>
  <w:num w:numId="14">
    <w:abstractNumId w:val="28"/>
  </w:num>
  <w:num w:numId="15">
    <w:abstractNumId w:val="50"/>
  </w:num>
  <w:num w:numId="16">
    <w:abstractNumId w:val="24"/>
  </w:num>
  <w:num w:numId="17">
    <w:abstractNumId w:val="13"/>
  </w:num>
  <w:num w:numId="18">
    <w:abstractNumId w:val="34"/>
  </w:num>
  <w:num w:numId="19">
    <w:abstractNumId w:val="37"/>
  </w:num>
  <w:num w:numId="20">
    <w:abstractNumId w:val="5"/>
  </w:num>
  <w:num w:numId="21">
    <w:abstractNumId w:val="52"/>
  </w:num>
  <w:num w:numId="22">
    <w:abstractNumId w:val="8"/>
  </w:num>
  <w:num w:numId="23">
    <w:abstractNumId w:val="49"/>
  </w:num>
  <w:num w:numId="24">
    <w:abstractNumId w:val="6"/>
  </w:num>
  <w:num w:numId="25">
    <w:abstractNumId w:val="35"/>
  </w:num>
  <w:num w:numId="26">
    <w:abstractNumId w:val="45"/>
  </w:num>
  <w:num w:numId="27">
    <w:abstractNumId w:val="44"/>
  </w:num>
  <w:num w:numId="28">
    <w:abstractNumId w:val="19"/>
  </w:num>
  <w:num w:numId="29">
    <w:abstractNumId w:val="29"/>
  </w:num>
  <w:num w:numId="30">
    <w:abstractNumId w:val="32"/>
  </w:num>
  <w:num w:numId="31">
    <w:abstractNumId w:val="47"/>
  </w:num>
  <w:num w:numId="32">
    <w:abstractNumId w:val="48"/>
  </w:num>
  <w:num w:numId="33">
    <w:abstractNumId w:val="11"/>
  </w:num>
  <w:num w:numId="34">
    <w:abstractNumId w:val="18"/>
  </w:num>
  <w:num w:numId="35">
    <w:abstractNumId w:val="25"/>
  </w:num>
  <w:num w:numId="36">
    <w:abstractNumId w:val="14"/>
  </w:num>
  <w:num w:numId="37">
    <w:abstractNumId w:val="2"/>
  </w:num>
  <w:num w:numId="38">
    <w:abstractNumId w:val="38"/>
  </w:num>
  <w:num w:numId="39">
    <w:abstractNumId w:val="30"/>
  </w:num>
  <w:num w:numId="40">
    <w:abstractNumId w:val="22"/>
  </w:num>
  <w:num w:numId="41">
    <w:abstractNumId w:val="43"/>
  </w:num>
  <w:num w:numId="42">
    <w:abstractNumId w:val="4"/>
  </w:num>
  <w:num w:numId="43">
    <w:abstractNumId w:val="12"/>
  </w:num>
  <w:num w:numId="44">
    <w:abstractNumId w:val="33"/>
  </w:num>
  <w:num w:numId="45">
    <w:abstractNumId w:val="26"/>
  </w:num>
  <w:num w:numId="46">
    <w:abstractNumId w:val="31"/>
  </w:num>
  <w:num w:numId="47">
    <w:abstractNumId w:val="3"/>
  </w:num>
  <w:num w:numId="48">
    <w:abstractNumId w:val="20"/>
  </w:num>
  <w:num w:numId="49">
    <w:abstractNumId w:val="36"/>
  </w:num>
  <w:num w:numId="50">
    <w:abstractNumId w:val="42"/>
  </w:num>
  <w:num w:numId="51">
    <w:abstractNumId w:val="10"/>
  </w:num>
  <w:num w:numId="52">
    <w:abstractNumId w:val="40"/>
  </w:num>
  <w:num w:numId="53">
    <w:abstractNumId w:val="41"/>
  </w:num>
  <w:num w:numId="54">
    <w:abstractNumId w:val="23"/>
  </w:num>
  <w:num w:numId="55">
    <w:abstractNumId w:val="54"/>
  </w:num>
  <w:num w:numId="56">
    <w:abstractNumId w:val="2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1FD5"/>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C5"/>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3A3"/>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1"/>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454"/>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652"/>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54E"/>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B5F"/>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688"/>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5F9"/>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B33"/>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33"/>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5934"/>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85C"/>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445"/>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15C"/>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6AB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BC3"/>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49DC"/>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C0E"/>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872"/>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0F57"/>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4659"/>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D26"/>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E93"/>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63"/>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81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B4A"/>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9A0"/>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BCF"/>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D7BA8"/>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9B1"/>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9FC"/>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1A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71D"/>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038"/>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778"/>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B7E"/>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BD7"/>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5A0"/>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D7DF3"/>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36B"/>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0C"/>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0C29"/>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AD2"/>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58</Pages>
  <Words>20480</Words>
  <Characters>108095</Characters>
  <Application>Microsoft Office Word</Application>
  <DocSecurity>0</DocSecurity>
  <Lines>900</Lines>
  <Paragraphs>256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21</cp:revision>
  <cp:lastPrinted>2011-11-09T07:49:00Z</cp:lastPrinted>
  <dcterms:created xsi:type="dcterms:W3CDTF">2021-02-02T19:37:00Z</dcterms:created>
  <dcterms:modified xsi:type="dcterms:W3CDTF">2021-02-04T19:49:00Z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