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0DFAE562"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00672BC3" w:rsidRPr="00672BC3">
        <w:rPr>
          <w:rFonts w:ascii="Arial" w:hAnsi="Arial" w:cs="Arial"/>
          <w:b/>
          <w:sz w:val="24"/>
          <w:lang w:val="en-US"/>
        </w:rPr>
        <w:t>R1-2102056</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7FDD2C3"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672BC3">
        <w:rPr>
          <w:rFonts w:ascii="Arial" w:eastAsia="Malgun Gothic" w:hAnsi="Arial" w:cs="Arial"/>
          <w:b/>
          <w:sz w:val="24"/>
          <w:lang w:val="en-US" w:eastAsia="ko-KR"/>
        </w:rPr>
        <w:t>S</w:t>
      </w:r>
      <w:r w:rsidRPr="00672BC3">
        <w:rPr>
          <w:rFonts w:ascii="Arial" w:eastAsia="Malgun Gothic" w:hAnsi="Arial" w:cs="Arial"/>
          <w:b/>
          <w:sz w:val="24"/>
          <w:lang w:val="en-US" w:eastAsia="ko-KR"/>
        </w:rPr>
        <w:t>ummary</w:t>
      </w:r>
      <w:r w:rsidR="00C04E4A" w:rsidRPr="00672BC3">
        <w:rPr>
          <w:rFonts w:ascii="Arial" w:eastAsia="Malgun Gothic" w:hAnsi="Arial" w:cs="Arial"/>
          <w:b/>
          <w:sz w:val="24"/>
          <w:lang w:val="en-US" w:eastAsia="ko-KR"/>
        </w:rPr>
        <w:t>#</w:t>
      </w:r>
      <w:r w:rsidR="00C40DD1" w:rsidRPr="00672BC3">
        <w:rPr>
          <w:rFonts w:ascii="Arial" w:eastAsia="Malgun Gothic" w:hAnsi="Arial" w:cs="Arial"/>
          <w:b/>
          <w:sz w:val="24"/>
          <w:lang w:val="en-US" w:eastAsia="ko-KR"/>
        </w:rPr>
        <w:t>2</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lastRenderedPageBreak/>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r>
        <w:rPr>
          <w:rFonts w:ascii="Times New Roman" w:hAnsi="Times New Roman"/>
        </w:rPr>
        <w:t xml:space="preserve">Futurewei,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D1636B" w:rsidRDefault="00C90CFD" w:rsidP="00C90CFD">
      <w:pPr>
        <w:rPr>
          <w:b/>
          <w:bCs/>
          <w:lang w:eastAsia="x-none"/>
        </w:rPr>
      </w:pPr>
      <w:r w:rsidRPr="00D1636B">
        <w:rPr>
          <w:b/>
          <w:bCs/>
          <w:lang w:eastAsia="x-none"/>
        </w:rPr>
        <w:t>Possible 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0F63A3">
            <w:pPr>
              <w:pStyle w:val="ListParagraph"/>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0F63A3">
            <w:pPr>
              <w:pStyle w:val="ListParagraph"/>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0F63A3">
            <w:pPr>
              <w:pStyle w:val="ListParagraph"/>
              <w:numPr>
                <w:ilvl w:val="0"/>
                <w:numId w:val="27"/>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0F63A3">
            <w:pPr>
              <w:pStyle w:val="ListParagraph"/>
              <w:numPr>
                <w:ilvl w:val="0"/>
                <w:numId w:val="30"/>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0F63A3">
            <w:pPr>
              <w:pStyle w:val="ListParagraph"/>
              <w:numPr>
                <w:ilvl w:val="0"/>
                <w:numId w:val="30"/>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0F63A3">
            <w:pPr>
              <w:pStyle w:val="ListParagraph"/>
              <w:numPr>
                <w:ilvl w:val="0"/>
                <w:numId w:val="30"/>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0F63A3">
            <w:pPr>
              <w:pStyle w:val="ListParagraph"/>
              <w:numPr>
                <w:ilvl w:val="0"/>
                <w:numId w:val="31"/>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0F63A3">
            <w:pPr>
              <w:pStyle w:val="ListParagraph"/>
              <w:numPr>
                <w:ilvl w:val="0"/>
                <w:numId w:val="31"/>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0F63A3">
            <w:pPr>
              <w:pStyle w:val="ListParagraph"/>
              <w:numPr>
                <w:ilvl w:val="0"/>
                <w:numId w:val="31"/>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parameter)and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0F63A3">
            <w:pPr>
              <w:pStyle w:val="ListParagraph"/>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0F63A3">
            <w:pPr>
              <w:pStyle w:val="ListParagraph"/>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0F63A3">
            <w:pPr>
              <w:pStyle w:val="ListParagraph"/>
              <w:numPr>
                <w:ilvl w:val="0"/>
                <w:numId w:val="34"/>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ListParagraph"/>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0F63A3">
            <w:pPr>
              <w:pStyle w:val="ListParagraph"/>
              <w:numPr>
                <w:ilvl w:val="0"/>
                <w:numId w:val="34"/>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0F63A3">
            <w:pPr>
              <w:pStyle w:val="ListParagraph"/>
              <w:numPr>
                <w:ilvl w:val="0"/>
                <w:numId w:val="34"/>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ListParagraph"/>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0F63A3">
            <w:pPr>
              <w:pStyle w:val="ListParagraph"/>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ListParagraph"/>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ListParagraph"/>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0F63A3">
            <w:pPr>
              <w:pStyle w:val="ListParagraph"/>
              <w:numPr>
                <w:ilvl w:val="0"/>
                <w:numId w:val="36"/>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0F63A3">
            <w:pPr>
              <w:pStyle w:val="ListParagraph"/>
              <w:numPr>
                <w:ilvl w:val="0"/>
                <w:numId w:val="36"/>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0F63A3">
            <w:pPr>
              <w:pStyle w:val="ListParagraph"/>
              <w:numPr>
                <w:ilvl w:val="0"/>
                <w:numId w:val="36"/>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0F63A3">
            <w:pPr>
              <w:pStyle w:val="ListParagraph"/>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ListParagraph"/>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0F63A3">
            <w:pPr>
              <w:pStyle w:val="ListParagraph"/>
              <w:numPr>
                <w:ilvl w:val="0"/>
                <w:numId w:val="40"/>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w:t>
            </w:r>
            <w:proofErr w:type="gramStart"/>
            <w:r>
              <w:rPr>
                <w:rFonts w:eastAsiaTheme="minorEastAsia"/>
                <w:lang w:eastAsia="zh-CN"/>
              </w:rPr>
              <w:t>configured,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ListParagraph"/>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ListParagraph"/>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0F63A3">
            <w:pPr>
              <w:pStyle w:val="ListParagraph"/>
              <w:framePr w:hSpace="180" w:wrap="around" w:vAnchor="text" w:hAnchor="margin" w:y="1"/>
              <w:numPr>
                <w:ilvl w:val="0"/>
                <w:numId w:val="43"/>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0F63A3">
            <w:pPr>
              <w:pStyle w:val="ListParagraph"/>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0F63A3">
            <w:pPr>
              <w:pStyle w:val="ListParagraph"/>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ListParagraph"/>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w:t>
            </w:r>
            <w:r>
              <w:rPr>
                <w:rFonts w:eastAsiaTheme="minorEastAsia"/>
                <w:lang w:eastAsia="zh-CN"/>
              </w:rPr>
              <w:lastRenderedPageBreak/>
              <w:t xml:space="preserve">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10.7pt" o:ole="">
                  <v:imagedata r:id="rId12" o:title=""/>
                </v:shape>
                <o:OLEObject Type="Embed" ProgID="Visio.Drawing.11" ShapeID="_x0000_i1025" DrawAspect="Content" ObjectID="_1673771031"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Huawei / HiSilicon,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Qualcomm, Lenovo / </w:t>
            </w:r>
            <w:proofErr w:type="spellStart"/>
            <w:r w:rsidRPr="00DF73A3">
              <w:rPr>
                <w:rFonts w:ascii="Times New Roman" w:eastAsiaTheme="minorEastAsia" w:hAnsi="Times New Roman"/>
                <w:lang w:eastAsia="zh-CN"/>
              </w:rPr>
              <w:t>MotMobility</w:t>
            </w:r>
            <w:proofErr w:type="spellEnd"/>
            <w:r w:rsidRPr="00DF73A3">
              <w:rPr>
                <w:rFonts w:ascii="Times New Roman" w:eastAsiaTheme="minorEastAsia" w:hAnsi="Times New Roman"/>
                <w:lang w:eastAsia="zh-CN"/>
              </w:rPr>
              <w:t>,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0F63A3">
            <w:pPr>
              <w:pStyle w:val="ListParagraph"/>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0F63A3">
            <w:pPr>
              <w:pStyle w:val="ListParagraph"/>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0F63A3">
            <w:pPr>
              <w:pStyle w:val="ListParagraph"/>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0F63A3">
            <w:pPr>
              <w:pStyle w:val="ListParagraph"/>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r w:rsidR="0027470C" w:rsidRPr="00003677" w14:paraId="302DE792" w14:textId="77777777" w:rsidTr="00631DDB">
        <w:tc>
          <w:tcPr>
            <w:tcW w:w="1975" w:type="dxa"/>
          </w:tcPr>
          <w:p w14:paraId="4A6CBC96" w14:textId="0CF56253" w:rsidR="0027470C" w:rsidRDefault="0027470C"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53AC84C0" w14:textId="77777777" w:rsidR="00C9253F" w:rsidRDefault="00C9253F" w:rsidP="006F78B5">
            <w:pPr>
              <w:spacing w:after="0"/>
              <w:contextualSpacing/>
              <w:jc w:val="both"/>
              <w:rPr>
                <w:rFonts w:eastAsiaTheme="minorEastAsia"/>
                <w:lang w:eastAsia="zh-CN"/>
              </w:rPr>
            </w:pPr>
            <w:r>
              <w:rPr>
                <w:rFonts w:eastAsiaTheme="minorEastAsia"/>
                <w:lang w:eastAsia="zh-CN"/>
              </w:rPr>
              <w:t>We</w:t>
            </w:r>
            <w:r>
              <w:rPr>
                <w:rFonts w:eastAsiaTheme="minorEastAsia" w:hint="eastAsia"/>
                <w:lang w:eastAsia="zh-CN"/>
              </w:rPr>
              <w:t xml:space="preserve"> are fine to the updated proposal in principle. </w:t>
            </w:r>
          </w:p>
          <w:p w14:paraId="488BA461" w14:textId="02FD651D" w:rsidR="00C9253F" w:rsidRDefault="00C9253F" w:rsidP="00955483">
            <w:pPr>
              <w:spacing w:after="0"/>
              <w:contextualSpacing/>
              <w:jc w:val="both"/>
              <w:rPr>
                <w:rFonts w:eastAsiaTheme="minorEastAsia"/>
                <w:lang w:eastAsia="zh-CN"/>
              </w:rPr>
            </w:pPr>
            <w:r>
              <w:rPr>
                <w:rFonts w:eastAsiaTheme="minorEastAsia" w:hint="eastAsia"/>
                <w:lang w:eastAsia="zh-CN"/>
              </w:rPr>
              <w:t xml:space="preserve">We prefer to </w:t>
            </w:r>
            <w:proofErr w:type="spellStart"/>
            <w:r>
              <w:rPr>
                <w:rFonts w:eastAsiaTheme="minorEastAsia" w:hint="eastAsia"/>
                <w:lang w:eastAsia="zh-CN"/>
              </w:rPr>
              <w:t>disucss</w:t>
            </w:r>
            <w:proofErr w:type="spellEnd"/>
            <w:r>
              <w:rPr>
                <w:rFonts w:eastAsiaTheme="minorEastAsia" w:hint="eastAsia"/>
                <w:lang w:eastAsia="zh-CN"/>
              </w:rPr>
              <w:t xml:space="preserve"> switching between 1a and between single TRP separately. It seems </w:t>
            </w:r>
            <w:r>
              <w:rPr>
                <w:rFonts w:eastAsiaTheme="minorEastAsia"/>
                <w:lang w:eastAsia="zh-CN"/>
              </w:rPr>
              <w:t>that</w:t>
            </w:r>
            <w:r>
              <w:rPr>
                <w:rFonts w:eastAsiaTheme="minorEastAsia" w:hint="eastAsia"/>
                <w:lang w:eastAsia="zh-CN"/>
              </w:rPr>
              <w:t xml:space="preserve"> the concerns to dynamic switching mainly refer to scheme 1a. We agree </w:t>
            </w:r>
            <w:r>
              <w:rPr>
                <w:rFonts w:eastAsiaTheme="minorEastAsia" w:hint="eastAsia"/>
                <w:lang w:eastAsia="zh-CN"/>
              </w:rPr>
              <w:lastRenderedPageBreak/>
              <w:t xml:space="preserve">that dynamic </w:t>
            </w:r>
            <w:r>
              <w:rPr>
                <w:rFonts w:eastAsiaTheme="minorEastAsia"/>
                <w:lang w:eastAsia="zh-CN"/>
              </w:rPr>
              <w:t>switching</w:t>
            </w:r>
            <w:r>
              <w:rPr>
                <w:rFonts w:eastAsiaTheme="minorEastAsia" w:hint="eastAsia"/>
                <w:lang w:eastAsia="zh-CN"/>
              </w:rPr>
              <w:t xml:space="preserve"> between 1 and 1a is unnecessary in most scenarios. But for single TRP, support of dynamic switching is not only for flexibility</w:t>
            </w:r>
            <w:r w:rsidR="00955483">
              <w:rPr>
                <w:rFonts w:eastAsiaTheme="minorEastAsia" w:hint="eastAsia"/>
                <w:lang w:eastAsia="zh-CN"/>
              </w:rPr>
              <w:t>, but for fallback</w:t>
            </w:r>
            <w:r>
              <w:rPr>
                <w:rFonts w:eastAsiaTheme="minorEastAsia" w:hint="eastAsia"/>
                <w:lang w:eastAsia="zh-CN"/>
              </w:rPr>
              <w:t xml:space="preserve">. Without this, when scheme 1 is configured by RRC, </w:t>
            </w:r>
            <w:proofErr w:type="spellStart"/>
            <w:r>
              <w:rPr>
                <w:rFonts w:eastAsiaTheme="minorEastAsia" w:hint="eastAsia"/>
                <w:lang w:eastAsia="zh-CN"/>
              </w:rPr>
              <w:t>gNB</w:t>
            </w:r>
            <w:proofErr w:type="spellEnd"/>
            <w:r>
              <w:rPr>
                <w:rFonts w:eastAsiaTheme="minorEastAsia" w:hint="eastAsia"/>
                <w:lang w:eastAsia="zh-CN"/>
              </w:rPr>
              <w:t xml:space="preserve"> should always configure two TCI states to UE, and UE should always detect PDSCH/PDCCH with two TCI states, even </w:t>
            </w:r>
            <w:r w:rsidR="00955483">
              <w:rPr>
                <w:rFonts w:eastAsiaTheme="minorEastAsia" w:hint="eastAsia"/>
                <w:lang w:eastAsia="zh-CN"/>
              </w:rPr>
              <w:t>if</w:t>
            </w:r>
            <w:r w:rsidR="00735D0D">
              <w:rPr>
                <w:rFonts w:eastAsiaTheme="minorEastAsia" w:hint="eastAsia"/>
                <w:lang w:eastAsia="zh-CN"/>
              </w:rPr>
              <w:t xml:space="preserve"> another TRP is blocked or the beam for the TRP is out of update.</w:t>
            </w:r>
            <w:r w:rsidR="00955483">
              <w:rPr>
                <w:rFonts w:eastAsiaTheme="minorEastAsia" w:hint="eastAsia"/>
                <w:lang w:eastAsia="zh-CN"/>
              </w:rPr>
              <w:t xml:space="preserve"> It is too restrictive for scheme 1 since all the </w:t>
            </w:r>
            <w:r w:rsidR="00955483">
              <w:rPr>
                <w:rFonts w:eastAsiaTheme="minorEastAsia"/>
                <w:lang w:eastAsia="zh-CN"/>
              </w:rPr>
              <w:t>transmission</w:t>
            </w:r>
            <w:r w:rsidR="00955483">
              <w:rPr>
                <w:rFonts w:eastAsiaTheme="minorEastAsia" w:hint="eastAsia"/>
                <w:lang w:eastAsia="zh-CN"/>
              </w:rPr>
              <w:t xml:space="preserve"> schemes with two TCI states in Rel-16 can fall back to single TCI state.</w:t>
            </w:r>
          </w:p>
        </w:tc>
      </w:tr>
      <w:tr w:rsidR="001341D6" w:rsidRPr="00003677" w14:paraId="59AF12D3" w14:textId="77777777" w:rsidTr="00631DDB">
        <w:tc>
          <w:tcPr>
            <w:tcW w:w="1975" w:type="dxa"/>
          </w:tcPr>
          <w:p w14:paraId="10F27208" w14:textId="117AF918" w:rsidR="001341D6" w:rsidRDefault="001341D6" w:rsidP="006F78B5">
            <w:pPr>
              <w:pStyle w:val="ListParagraph"/>
              <w:ind w:left="0"/>
              <w:contextualSpacing/>
              <w:rPr>
                <w:rFonts w:ascii="Times New Roman" w:eastAsiaTheme="minorEastAsia" w:hAnsi="Times New Roman"/>
                <w:lang w:val="en-GB" w:eastAsia="zh-CN"/>
              </w:rPr>
            </w:pPr>
            <w:r w:rsidRPr="00D806B2">
              <w:rPr>
                <w:rFonts w:ascii="Times New Roman" w:eastAsia="Malgun Gothic" w:hAnsi="Times New Roman" w:hint="eastAsia"/>
                <w:lang w:eastAsia="ko-KR"/>
              </w:rPr>
              <w:lastRenderedPageBreak/>
              <w:t>CATT</w:t>
            </w:r>
          </w:p>
        </w:tc>
        <w:tc>
          <w:tcPr>
            <w:tcW w:w="7375" w:type="dxa"/>
          </w:tcPr>
          <w:p w14:paraId="35B2C970" w14:textId="77777777" w:rsidR="001341D6" w:rsidRDefault="001341D6" w:rsidP="00F45A0E">
            <w:pPr>
              <w:overflowPunct/>
              <w:autoSpaceDE/>
              <w:autoSpaceDN/>
              <w:adjustRightInd/>
              <w:spacing w:after="0"/>
              <w:jc w:val="both"/>
              <w:textAlignment w:val="auto"/>
              <w:rPr>
                <w:rFonts w:eastAsiaTheme="minorEastAsia"/>
                <w:lang w:val="en-US" w:eastAsia="zh-CN"/>
              </w:rPr>
            </w:pPr>
            <w:r w:rsidRPr="00D806B2">
              <w:rPr>
                <w:rFonts w:eastAsia="Malgun Gothic" w:hint="eastAsia"/>
                <w:lang w:val="en-US" w:eastAsia="ko-KR"/>
              </w:rPr>
              <w:t xml:space="preserve">1. </w:t>
            </w:r>
            <w:r>
              <w:rPr>
                <w:rFonts w:eastAsiaTheme="minorEastAsia" w:hint="eastAsia"/>
                <w:lang w:val="en-US" w:eastAsia="zh-CN"/>
              </w:rPr>
              <w:t>We are open to consider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w:t>
            </w:r>
          </w:p>
          <w:p w14:paraId="26E69E9D" w14:textId="77777777" w:rsidR="001341D6" w:rsidRPr="006F6110" w:rsidRDefault="001341D6" w:rsidP="00F45A0E">
            <w:pPr>
              <w:overflowPunct/>
              <w:autoSpaceDE/>
              <w:autoSpaceDN/>
              <w:adjustRightInd/>
              <w:spacing w:after="0"/>
              <w:jc w:val="both"/>
              <w:textAlignment w:val="auto"/>
              <w:rPr>
                <w:rFonts w:eastAsiaTheme="minorEastAsia"/>
                <w:lang w:val="en-US" w:eastAsia="zh-CN"/>
              </w:rPr>
            </w:pPr>
          </w:p>
          <w:p w14:paraId="785FA71A" w14:textId="77777777" w:rsidR="001341D6" w:rsidRDefault="001341D6" w:rsidP="00F45A0E">
            <w:pPr>
              <w:overflowPunct/>
              <w:autoSpaceDE/>
              <w:autoSpaceDN/>
              <w:adjustRightInd/>
              <w:spacing w:after="0"/>
              <w:jc w:val="both"/>
              <w:textAlignment w:val="auto"/>
              <w:rPr>
                <w:rFonts w:eastAsiaTheme="minorEastAsia"/>
                <w:i/>
                <w:lang w:val="en-US" w:eastAsia="zh-CN"/>
              </w:rPr>
            </w:pPr>
            <w:r>
              <w:rPr>
                <w:rFonts w:eastAsiaTheme="minorEastAsia" w:hint="eastAsia"/>
                <w:lang w:val="en-US" w:eastAsia="zh-CN"/>
              </w:rPr>
              <w:t>2. It</w:t>
            </w:r>
            <w:r>
              <w:rPr>
                <w:rFonts w:eastAsiaTheme="minorEastAsia"/>
                <w:lang w:val="en-US" w:eastAsia="zh-CN"/>
              </w:rPr>
              <w:t>’</w:t>
            </w:r>
            <w:r>
              <w:rPr>
                <w:rFonts w:eastAsiaTheme="minorEastAsia" w:hint="eastAsia"/>
                <w:lang w:val="en-US" w:eastAsia="zh-CN"/>
              </w:rPr>
              <w:t xml:space="preserve">s ok to have such a clarification. </w:t>
            </w:r>
          </w:p>
          <w:p w14:paraId="089A87E2" w14:textId="77777777" w:rsidR="001341D6" w:rsidRPr="006F6110" w:rsidRDefault="001341D6" w:rsidP="00F45A0E">
            <w:pPr>
              <w:overflowPunct/>
              <w:autoSpaceDE/>
              <w:autoSpaceDN/>
              <w:adjustRightInd/>
              <w:spacing w:after="0"/>
              <w:jc w:val="both"/>
              <w:textAlignment w:val="auto"/>
              <w:rPr>
                <w:rFonts w:eastAsiaTheme="minorEastAsia"/>
                <w:i/>
                <w:lang w:val="en-US" w:eastAsia="zh-CN"/>
              </w:rPr>
            </w:pPr>
          </w:p>
          <w:p w14:paraId="400D4F7C" w14:textId="2B5BB11C" w:rsidR="001341D6" w:rsidRDefault="001341D6" w:rsidP="006F78B5">
            <w:pPr>
              <w:spacing w:after="0"/>
              <w:contextualSpacing/>
              <w:jc w:val="both"/>
              <w:rPr>
                <w:rFonts w:eastAsiaTheme="minorEastAsia"/>
                <w:lang w:eastAsia="zh-CN"/>
              </w:rPr>
            </w:pPr>
            <w:r>
              <w:rPr>
                <w:rFonts w:eastAsiaTheme="minorEastAsia" w:hint="eastAsia"/>
                <w:lang w:val="en-US" w:eastAsia="zh-CN"/>
              </w:rPr>
              <w:t xml:space="preserve">3. Considering the fact that more than 2 layers are not likely to be supported in L-o-S case, one CDM group restriction for DM-RS is reasonable. </w:t>
            </w:r>
            <w:r>
              <w:rPr>
                <w:rFonts w:eastAsiaTheme="minorEastAsia"/>
                <w:lang w:val="en-US" w:eastAsia="zh-CN"/>
              </w:rPr>
              <w:t>A</w:t>
            </w:r>
            <w:r>
              <w:rPr>
                <w:rFonts w:eastAsiaTheme="minorEastAsia" w:hint="eastAsia"/>
                <w:lang w:val="en-US" w:eastAsia="zh-CN"/>
              </w:rPr>
              <w:t>nd if such restriction is supported,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 xml:space="preserve"> can be achieved.</w:t>
            </w:r>
          </w:p>
        </w:tc>
      </w:tr>
    </w:tbl>
    <w:p w14:paraId="4FB9A8D0" w14:textId="4492B0AB" w:rsidR="004A265B" w:rsidRDefault="004A265B" w:rsidP="00FA4534">
      <w:pPr>
        <w:rPr>
          <w:lang w:val="en-US"/>
        </w:rPr>
      </w:pPr>
    </w:p>
    <w:p w14:paraId="4A905C19" w14:textId="54D49EAD" w:rsidR="00D1636B" w:rsidRDefault="00FC7AD2" w:rsidP="00FC7AD2">
      <w:pPr>
        <w:spacing w:after="0"/>
        <w:rPr>
          <w:sz w:val="22"/>
          <w:szCs w:val="22"/>
        </w:rPr>
      </w:pPr>
      <w:r>
        <w:rPr>
          <w:sz w:val="22"/>
          <w:szCs w:val="22"/>
        </w:rPr>
        <w:t xml:space="preserve">Based on the inputs above and email discussion in </w:t>
      </w:r>
      <w:r w:rsidR="00242B5F" w:rsidRPr="00242B5F">
        <w:rPr>
          <w:sz w:val="22"/>
          <w:szCs w:val="22"/>
        </w:rPr>
        <w:t>[104-e-NR-feMIMO-06]</w:t>
      </w:r>
      <w:r>
        <w:rPr>
          <w:sz w:val="22"/>
          <w:szCs w:val="22"/>
        </w:rPr>
        <w:t xml:space="preserve"> the following proposal can be made:</w:t>
      </w:r>
    </w:p>
    <w:p w14:paraId="281A4C67" w14:textId="13F1E663" w:rsidR="00934659" w:rsidRDefault="00934659" w:rsidP="00D1636B">
      <w:pPr>
        <w:spacing w:after="0"/>
        <w:ind w:firstLine="360"/>
        <w:rPr>
          <w:sz w:val="22"/>
          <w:szCs w:val="22"/>
        </w:rPr>
      </w:pPr>
    </w:p>
    <w:p w14:paraId="66D8A937" w14:textId="77777777" w:rsidR="00242B5F" w:rsidRDefault="00934659" w:rsidP="00934659">
      <w:pPr>
        <w:pStyle w:val="NormalWeb"/>
        <w:shd w:val="clear" w:color="auto" w:fill="FFFFFF"/>
        <w:spacing w:before="120" w:beforeAutospacing="0" w:after="0" w:afterAutospacing="0"/>
        <w:jc w:val="both"/>
        <w:rPr>
          <w:b/>
          <w:bCs/>
          <w:color w:val="000000" w:themeColor="text1"/>
          <w:sz w:val="22"/>
          <w:szCs w:val="22"/>
          <w:shd w:val="clear" w:color="auto" w:fill="FFFF00"/>
        </w:rPr>
      </w:pPr>
      <w:bookmarkStart w:id="47" w:name="_Hlk63156708"/>
      <w:r w:rsidRPr="00934659">
        <w:rPr>
          <w:b/>
          <w:bCs/>
          <w:color w:val="000000" w:themeColor="text1"/>
          <w:sz w:val="22"/>
          <w:szCs w:val="22"/>
          <w:shd w:val="clear" w:color="auto" w:fill="FFFF00"/>
        </w:rPr>
        <w:t xml:space="preserve">Updated </w:t>
      </w:r>
      <w:r>
        <w:rPr>
          <w:b/>
          <w:bCs/>
          <w:color w:val="000000" w:themeColor="text1"/>
          <w:sz w:val="22"/>
          <w:szCs w:val="22"/>
          <w:shd w:val="clear" w:color="auto" w:fill="FFFF00"/>
        </w:rPr>
        <w:t xml:space="preserve">working </w:t>
      </w:r>
      <w:r w:rsidRPr="00934659">
        <w:rPr>
          <w:b/>
          <w:bCs/>
          <w:color w:val="000000" w:themeColor="text1"/>
          <w:sz w:val="22"/>
          <w:szCs w:val="22"/>
          <w:shd w:val="clear" w:color="auto" w:fill="FFFF00"/>
        </w:rPr>
        <w:t xml:space="preserve">assumption 1-3: </w:t>
      </w:r>
    </w:p>
    <w:p w14:paraId="343ADD32" w14:textId="30707F84" w:rsidR="00934659" w:rsidRPr="00934659" w:rsidRDefault="00934659" w:rsidP="00934659">
      <w:pPr>
        <w:pStyle w:val="NormalWeb"/>
        <w:shd w:val="clear" w:color="auto" w:fill="FFFFFF"/>
        <w:spacing w:before="120" w:beforeAutospacing="0" w:after="0" w:afterAutospacing="0"/>
        <w:jc w:val="both"/>
        <w:rPr>
          <w:color w:val="000000" w:themeColor="text1"/>
          <w:sz w:val="22"/>
          <w:szCs w:val="22"/>
        </w:rPr>
      </w:pPr>
      <w:r w:rsidRPr="00934659">
        <w:rPr>
          <w:color w:val="000000" w:themeColor="text1"/>
          <w:sz w:val="22"/>
          <w:szCs w:val="22"/>
        </w:rPr>
        <w:t>For HST-SFN scenario</w:t>
      </w:r>
      <w:r w:rsidR="00242B5F">
        <w:rPr>
          <w:color w:val="000000" w:themeColor="text1"/>
          <w:sz w:val="22"/>
          <w:szCs w:val="22"/>
        </w:rPr>
        <w:t>:</w:t>
      </w:r>
    </w:p>
    <w:p w14:paraId="504BFBC2" w14:textId="37347107" w:rsidR="00934659" w:rsidRPr="00B069B1" w:rsidRDefault="00934659" w:rsidP="00934659">
      <w:pPr>
        <w:numPr>
          <w:ilvl w:val="0"/>
          <w:numId w:val="50"/>
        </w:numPr>
        <w:overflowPunct/>
        <w:autoSpaceDE/>
        <w:autoSpaceDN/>
        <w:adjustRightInd/>
        <w:spacing w:before="120" w:after="0" w:line="240" w:lineRule="auto"/>
        <w:textAlignment w:val="auto"/>
        <w:rPr>
          <w:color w:val="000000" w:themeColor="text1"/>
          <w:sz w:val="22"/>
          <w:szCs w:val="22"/>
        </w:rPr>
      </w:pPr>
      <w:r w:rsidRPr="00B069B1">
        <w:rPr>
          <w:color w:val="000000" w:themeColor="text1"/>
          <w:sz w:val="22"/>
          <w:szCs w:val="22"/>
        </w:rPr>
        <w:t>Support semi-static (RRC based) switching of scheme 1 (PDSCH) with 2a, 2b, 3, 4</w:t>
      </w:r>
    </w:p>
    <w:p w14:paraId="0E063159" w14:textId="1F8428AC" w:rsidR="00934659" w:rsidRPr="00B069B1" w:rsidRDefault="00934659" w:rsidP="00934659">
      <w:pPr>
        <w:numPr>
          <w:ilvl w:val="0"/>
          <w:numId w:val="52"/>
        </w:numPr>
        <w:overflowPunct/>
        <w:autoSpaceDE/>
        <w:autoSpaceDN/>
        <w:adjustRightInd/>
        <w:spacing w:before="120" w:after="0" w:line="240" w:lineRule="auto"/>
        <w:textAlignment w:val="auto"/>
        <w:rPr>
          <w:color w:val="000000" w:themeColor="text1"/>
          <w:sz w:val="22"/>
          <w:szCs w:val="22"/>
        </w:rPr>
      </w:pPr>
      <w:r w:rsidRPr="00B069B1">
        <w:rPr>
          <w:color w:val="000000" w:themeColor="text1"/>
          <w:sz w:val="22"/>
          <w:szCs w:val="22"/>
        </w:rPr>
        <w:t>Support dynamic (DCI based) switching of scheme 1 (PDSCH) with single TRP scheme (</w:t>
      </w:r>
      <w:r w:rsidRPr="00A239A0">
        <w:rPr>
          <w:color w:val="000000" w:themeColor="text1"/>
          <w:sz w:val="22"/>
          <w:szCs w:val="22"/>
          <w:highlight w:val="yellow"/>
        </w:rPr>
        <w:t>Change to FFS: Apple, Qualcomm, Motorola Mobility/Lenovo</w:t>
      </w:r>
      <w:r w:rsidR="00273CCC" w:rsidRPr="00A239A0">
        <w:rPr>
          <w:color w:val="000000" w:themeColor="text1"/>
          <w:sz w:val="22"/>
          <w:szCs w:val="22"/>
          <w:highlight w:val="yellow"/>
        </w:rPr>
        <w:t>,</w:t>
      </w:r>
      <w:r w:rsidRPr="00A239A0">
        <w:rPr>
          <w:color w:val="000000" w:themeColor="text1"/>
          <w:sz w:val="22"/>
          <w:szCs w:val="22"/>
          <w:highlight w:val="yellow"/>
        </w:rPr>
        <w:t xml:space="preserve"> …</w:t>
      </w:r>
      <w:r w:rsidRPr="00B069B1">
        <w:rPr>
          <w:color w:val="000000" w:themeColor="text1"/>
          <w:sz w:val="22"/>
          <w:szCs w:val="22"/>
        </w:rPr>
        <w:t>)</w:t>
      </w:r>
    </w:p>
    <w:p w14:paraId="1E9FDE14" w14:textId="77777777" w:rsidR="00934659" w:rsidRPr="00B069B1" w:rsidRDefault="00934659" w:rsidP="00934659">
      <w:pPr>
        <w:numPr>
          <w:ilvl w:val="0"/>
          <w:numId w:val="52"/>
        </w:numPr>
        <w:overflowPunct/>
        <w:autoSpaceDE/>
        <w:autoSpaceDN/>
        <w:adjustRightInd/>
        <w:spacing w:before="120" w:after="0" w:line="240" w:lineRule="auto"/>
        <w:textAlignment w:val="auto"/>
        <w:rPr>
          <w:color w:val="000000" w:themeColor="text1"/>
          <w:sz w:val="22"/>
          <w:szCs w:val="22"/>
        </w:rPr>
      </w:pPr>
      <w:r w:rsidRPr="00B069B1">
        <w:rPr>
          <w:color w:val="000000" w:themeColor="text1"/>
          <w:sz w:val="22"/>
          <w:szCs w:val="22"/>
        </w:rPr>
        <w:t>Switching of scheme 1 (PDSCH) with 1a is supported by Option 1b + Option 2 (</w:t>
      </w:r>
      <w:r w:rsidRPr="00A239A0">
        <w:rPr>
          <w:color w:val="000000" w:themeColor="text1"/>
          <w:sz w:val="22"/>
          <w:szCs w:val="22"/>
          <w:highlight w:val="yellow"/>
        </w:rPr>
        <w:t xml:space="preserve">Change to FFS: Sony, OPPO, </w:t>
      </w:r>
      <w:proofErr w:type="gramStart"/>
      <w:r w:rsidRPr="00A239A0">
        <w:rPr>
          <w:color w:val="000000" w:themeColor="text1"/>
          <w:sz w:val="22"/>
          <w:szCs w:val="22"/>
          <w:highlight w:val="yellow"/>
        </w:rPr>
        <w:t>Vivo</w:t>
      </w:r>
      <w:proofErr w:type="gramEnd"/>
      <w:r w:rsidRPr="00A239A0">
        <w:rPr>
          <w:color w:val="000000" w:themeColor="text1"/>
          <w:sz w:val="22"/>
          <w:szCs w:val="22"/>
          <w:highlight w:val="yellow"/>
        </w:rPr>
        <w:t xml:space="preserve"> (+ Option 1a should be also considered), …</w:t>
      </w:r>
      <w:r w:rsidRPr="00B069B1">
        <w:rPr>
          <w:color w:val="000000" w:themeColor="text1"/>
          <w:sz w:val="22"/>
          <w:szCs w:val="22"/>
        </w:rPr>
        <w:t>)</w:t>
      </w:r>
    </w:p>
    <w:p w14:paraId="76176853" w14:textId="77777777" w:rsidR="00934659" w:rsidRPr="00934659" w:rsidRDefault="00934659" w:rsidP="00934659">
      <w:pPr>
        <w:numPr>
          <w:ilvl w:val="1"/>
          <w:numId w:val="53"/>
        </w:numPr>
        <w:overflowPunct/>
        <w:autoSpaceDE/>
        <w:autoSpaceDN/>
        <w:adjustRightInd/>
        <w:spacing w:before="120" w:after="0" w:line="240" w:lineRule="auto"/>
        <w:textAlignment w:val="auto"/>
        <w:rPr>
          <w:sz w:val="22"/>
          <w:szCs w:val="22"/>
        </w:rPr>
      </w:pPr>
      <w:r w:rsidRPr="00934659">
        <w:rPr>
          <w:strike/>
          <w:sz w:val="22"/>
          <w:szCs w:val="22"/>
        </w:rPr>
        <w:t>Option 1a: dynamic (DCI based) switching is supported for scheme 1 (</w:t>
      </w:r>
      <w:proofErr w:type="gramStart"/>
      <w:r w:rsidRPr="00934659">
        <w:rPr>
          <w:strike/>
          <w:sz w:val="22"/>
          <w:szCs w:val="22"/>
        </w:rPr>
        <w:t>PDSCH )</w:t>
      </w:r>
      <w:proofErr w:type="gramEnd"/>
      <w:r w:rsidRPr="00934659">
        <w:rPr>
          <w:strike/>
          <w:sz w:val="22"/>
          <w:szCs w:val="22"/>
        </w:rPr>
        <w:t xml:space="preserve"> with 1a</w:t>
      </w:r>
    </w:p>
    <w:p w14:paraId="7B0A27CB" w14:textId="77777777" w:rsidR="00934659" w:rsidRPr="00934659" w:rsidRDefault="00934659" w:rsidP="00934659">
      <w:pPr>
        <w:numPr>
          <w:ilvl w:val="1"/>
          <w:numId w:val="53"/>
        </w:numPr>
        <w:overflowPunct/>
        <w:autoSpaceDE/>
        <w:autoSpaceDN/>
        <w:adjustRightInd/>
        <w:spacing w:before="120" w:after="0" w:line="240" w:lineRule="auto"/>
        <w:textAlignment w:val="auto"/>
        <w:rPr>
          <w:sz w:val="22"/>
          <w:szCs w:val="22"/>
        </w:rPr>
      </w:pPr>
      <w:r w:rsidRPr="00934659">
        <w:rPr>
          <w:sz w:val="22"/>
          <w:szCs w:val="22"/>
        </w:rPr>
        <w:t>Option 1b: dynamic (DCI based) switching is supported for scheme 1 (</w:t>
      </w:r>
      <w:proofErr w:type="gramStart"/>
      <w:r w:rsidRPr="00934659">
        <w:rPr>
          <w:sz w:val="22"/>
          <w:szCs w:val="22"/>
        </w:rPr>
        <w:t>PDSCH )</w:t>
      </w:r>
      <w:proofErr w:type="gramEnd"/>
      <w:r w:rsidRPr="00934659">
        <w:rPr>
          <w:sz w:val="22"/>
          <w:szCs w:val="22"/>
        </w:rPr>
        <w:t xml:space="preserve"> with 1a based on UE capability</w:t>
      </w:r>
    </w:p>
    <w:p w14:paraId="4FA58976" w14:textId="77777777" w:rsidR="00934659" w:rsidRPr="00934659" w:rsidRDefault="00934659" w:rsidP="00934659">
      <w:pPr>
        <w:numPr>
          <w:ilvl w:val="1"/>
          <w:numId w:val="53"/>
        </w:numPr>
        <w:overflowPunct/>
        <w:autoSpaceDE/>
        <w:autoSpaceDN/>
        <w:adjustRightInd/>
        <w:spacing w:before="120" w:after="0" w:line="240" w:lineRule="auto"/>
        <w:textAlignment w:val="auto"/>
        <w:rPr>
          <w:sz w:val="22"/>
          <w:szCs w:val="22"/>
        </w:rPr>
      </w:pPr>
      <w:r w:rsidRPr="00934659">
        <w:rPr>
          <w:sz w:val="22"/>
          <w:szCs w:val="22"/>
        </w:rPr>
        <w:t>Option 2: semi-static (RRC based) switching is supported for scheme 1 (</w:t>
      </w:r>
      <w:proofErr w:type="gramStart"/>
      <w:r w:rsidRPr="00934659">
        <w:rPr>
          <w:sz w:val="22"/>
          <w:szCs w:val="22"/>
        </w:rPr>
        <w:t>PDSCH )</w:t>
      </w:r>
      <w:proofErr w:type="gramEnd"/>
      <w:r w:rsidRPr="00934659">
        <w:rPr>
          <w:sz w:val="22"/>
          <w:szCs w:val="22"/>
        </w:rPr>
        <w:t xml:space="preserve"> with 1a</w:t>
      </w:r>
    </w:p>
    <w:p w14:paraId="1C97514E" w14:textId="77777777" w:rsidR="00934659" w:rsidRPr="00934659" w:rsidRDefault="00934659" w:rsidP="00934659">
      <w:pPr>
        <w:numPr>
          <w:ilvl w:val="0"/>
          <w:numId w:val="54"/>
        </w:numPr>
        <w:overflowPunct/>
        <w:autoSpaceDE/>
        <w:autoSpaceDN/>
        <w:adjustRightInd/>
        <w:spacing w:before="120" w:after="0" w:line="240" w:lineRule="auto"/>
        <w:textAlignment w:val="auto"/>
        <w:rPr>
          <w:color w:val="000000" w:themeColor="text1"/>
          <w:sz w:val="22"/>
          <w:szCs w:val="22"/>
        </w:rPr>
      </w:pPr>
      <w:r w:rsidRPr="00934659">
        <w:rPr>
          <w:color w:val="000000" w:themeColor="text1"/>
          <w:sz w:val="22"/>
          <w:szCs w:val="22"/>
        </w:rPr>
        <w:t xml:space="preserve">FFS all other details including RRC </w:t>
      </w:r>
      <w:proofErr w:type="spellStart"/>
      <w:r w:rsidRPr="00934659">
        <w:rPr>
          <w:color w:val="000000" w:themeColor="text1"/>
          <w:sz w:val="22"/>
          <w:szCs w:val="22"/>
        </w:rPr>
        <w:t>signaling</w:t>
      </w:r>
      <w:proofErr w:type="spellEnd"/>
      <w:r w:rsidRPr="00934659">
        <w:rPr>
          <w:color w:val="000000" w:themeColor="text1"/>
          <w:sz w:val="22"/>
          <w:szCs w:val="22"/>
        </w:rPr>
        <w:t>, possible RAN4 impact (if any), etc.</w:t>
      </w:r>
    </w:p>
    <w:bookmarkEnd w:id="47"/>
    <w:p w14:paraId="42201BB6" w14:textId="77777777" w:rsidR="00934659" w:rsidRPr="00D1636B" w:rsidRDefault="00934659" w:rsidP="00D1636B">
      <w:pPr>
        <w:spacing w:after="0"/>
        <w:ind w:firstLine="360"/>
        <w:rPr>
          <w:sz w:val="22"/>
          <w:szCs w:val="22"/>
        </w:rPr>
      </w:pPr>
    </w:p>
    <w:p w14:paraId="2B19D740" w14:textId="77777777" w:rsidR="00D1636B" w:rsidRDefault="00D1636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lastRenderedPageBreak/>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lastRenderedPageBreak/>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8" w:author="Intel" w:date="2021-01-26T10:49:00Z">
        <w:r w:rsidDel="00793A40">
          <w:rPr>
            <w:rFonts w:ascii="Times New Roman" w:eastAsia="SimSun" w:hAnsi="Times New Roman"/>
            <w:i/>
            <w:iCs/>
            <w:lang w:val="en-GB"/>
          </w:rPr>
          <w:delText>At most t</w:delText>
        </w:r>
      </w:del>
      <w:ins w:id="49"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1341D6">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ListParagraph"/>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lastRenderedPageBreak/>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lastRenderedPageBreak/>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w:t>
            </w:r>
            <w:r w:rsidRPr="001F4EC8">
              <w:rPr>
                <w:rFonts w:ascii="Times New Roman" w:eastAsiaTheme="minorEastAsia" w:hAnsi="Times New Roman"/>
                <w:lang w:eastAsia="zh-CN"/>
              </w:rPr>
              <w:lastRenderedPageBreak/>
              <w:t xml:space="preserve">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54D868B"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 xml:space="preserve">Futurewei, </w:t>
      </w:r>
      <w:r w:rsidR="001E5F90" w:rsidRPr="00091FD5">
        <w:rPr>
          <w:rFonts w:ascii="Times New Roman" w:hAnsi="Times New Roman"/>
          <w:b/>
          <w:bCs/>
        </w:rPr>
        <w:t>Huawei</w:t>
      </w:r>
      <w:r w:rsidR="00D747F3" w:rsidRPr="00091FD5">
        <w:rPr>
          <w:rFonts w:ascii="Times New Roman" w:hAnsi="Times New Roman"/>
          <w:b/>
          <w:bCs/>
        </w:rPr>
        <w:t xml:space="preserve"> /</w:t>
      </w:r>
      <w:r w:rsidR="001E5F90" w:rsidRPr="00091FD5">
        <w:rPr>
          <w:rFonts w:ascii="Times New Roman" w:hAnsi="Times New Roman"/>
          <w:b/>
          <w:bCs/>
        </w:rPr>
        <w:t xml:space="preserve"> </w:t>
      </w:r>
      <w:r w:rsidR="00F37CF7" w:rsidRPr="00091FD5">
        <w:rPr>
          <w:rFonts w:ascii="Times New Roman" w:hAnsi="Times New Roman"/>
          <w:b/>
          <w:bCs/>
        </w:rPr>
        <w:t>HiSilicon</w:t>
      </w:r>
      <w:r w:rsidR="00091FD5">
        <w:rPr>
          <w:rFonts w:ascii="Times New Roman" w:hAnsi="Times New Roman"/>
        </w:rPr>
        <w:t xml:space="preserve"> (with evaluations)</w:t>
      </w:r>
      <w:r w:rsidR="00F37CF7" w:rsidRPr="007B3D17">
        <w:rPr>
          <w:rFonts w:ascii="Times New Roman" w:hAnsi="Times New Roman"/>
        </w:rPr>
        <w:t xml:space="preserve">, </w:t>
      </w:r>
      <w:r w:rsidR="00D97E0C" w:rsidRPr="00091FD5">
        <w:rPr>
          <w:rFonts w:ascii="Times New Roman" w:hAnsi="Times New Roman"/>
          <w:b/>
          <w:bCs/>
        </w:rPr>
        <w:t>V</w:t>
      </w:r>
      <w:r w:rsidR="00805BB2" w:rsidRPr="00091FD5">
        <w:rPr>
          <w:rFonts w:ascii="Times New Roman" w:hAnsi="Times New Roman"/>
          <w:b/>
          <w:bCs/>
        </w:rPr>
        <w:t>ivo</w:t>
      </w:r>
      <w:r w:rsidR="00091FD5">
        <w:rPr>
          <w:rFonts w:ascii="Times New Roman" w:hAnsi="Times New Roman"/>
        </w:rPr>
        <w:t xml:space="preserve"> (with evaluations)</w:t>
      </w:r>
      <w:r w:rsidR="001E5F90" w:rsidRPr="007B3D17">
        <w:rPr>
          <w:rFonts w:ascii="Times New Roman" w:hAnsi="Times New Roman"/>
        </w:rPr>
        <w:t xml:space="preserve">, </w:t>
      </w:r>
      <w:r w:rsidR="001E5F90" w:rsidRPr="00091FD5">
        <w:rPr>
          <w:rFonts w:ascii="Times New Roman" w:hAnsi="Times New Roman"/>
          <w:b/>
          <w:bCs/>
        </w:rPr>
        <w:t>ZTE</w:t>
      </w:r>
      <w:r w:rsidR="00091FD5">
        <w:rPr>
          <w:rFonts w:ascii="Times New Roman" w:hAnsi="Times New Roman"/>
        </w:rPr>
        <w:t xml:space="preserve"> (with evaluations)</w:t>
      </w:r>
      <w:r w:rsidR="001E5F90" w:rsidRPr="007B3D17">
        <w:rPr>
          <w:rFonts w:ascii="Times New Roman" w:hAnsi="Times New Roman"/>
        </w:rPr>
        <w:t xml:space="preserve">, </w:t>
      </w:r>
      <w:r w:rsidR="001E5F90" w:rsidRPr="00091FD5">
        <w:rPr>
          <w:rFonts w:ascii="Times New Roman" w:hAnsi="Times New Roman"/>
          <w:b/>
          <w:bCs/>
        </w:rPr>
        <w:t>CATT</w:t>
      </w:r>
      <w:r w:rsidR="00091FD5">
        <w:rPr>
          <w:rFonts w:ascii="Times New Roman" w:hAnsi="Times New Roman"/>
        </w:rPr>
        <w:t xml:space="preserve"> (with evaluations)</w:t>
      </w:r>
      <w:r w:rsidR="001E5F90" w:rsidRPr="007B3D17">
        <w:rPr>
          <w:rFonts w:ascii="Times New Roman" w:hAnsi="Times New Roman"/>
        </w:rPr>
        <w:t xml:space="preserve">, </w:t>
      </w:r>
      <w:r w:rsidR="00C4734D" w:rsidRPr="007B3D17">
        <w:rPr>
          <w:rFonts w:ascii="Times New Roman" w:hAnsi="Times New Roman"/>
        </w:rPr>
        <w:t xml:space="preserve">Lenovo/Motorola Mobility, </w:t>
      </w:r>
      <w:r w:rsidR="008D4972" w:rsidRPr="00954D26">
        <w:rPr>
          <w:rFonts w:ascii="Times New Roman" w:hAnsi="Times New Roman"/>
          <w:b/>
          <w:bCs/>
        </w:rPr>
        <w:t>CMCC</w:t>
      </w:r>
      <w:r w:rsidR="003E75F9">
        <w:rPr>
          <w:rFonts w:ascii="Times New Roman" w:hAnsi="Times New Roman"/>
        </w:rPr>
        <w:t xml:space="preserve"> (with evaluations)</w:t>
      </w:r>
      <w:r w:rsidR="00E02717" w:rsidRPr="007B3D17">
        <w:rPr>
          <w:rFonts w:ascii="Times New Roman" w:hAnsi="Times New Roman"/>
        </w:rPr>
        <w:t>,</w:t>
      </w:r>
      <w:r w:rsidR="008D4972" w:rsidRPr="007B3D17">
        <w:rPr>
          <w:rFonts w:ascii="Times New Roman" w:hAnsi="Times New Roman"/>
        </w:rPr>
        <w:t xml:space="preserve"> </w:t>
      </w:r>
      <w:r w:rsidR="001E5F90" w:rsidRPr="00954D26">
        <w:rPr>
          <w:rFonts w:ascii="Times New Roman" w:hAnsi="Times New Roman"/>
          <w:b/>
          <w:bCs/>
        </w:rPr>
        <w:t>Samsung</w:t>
      </w:r>
      <w:r w:rsidR="003E75F9">
        <w:rPr>
          <w:rFonts w:ascii="Times New Roman" w:hAnsi="Times New Roman"/>
        </w:rPr>
        <w:t xml:space="preserve"> (with evaluations)</w:t>
      </w:r>
      <w:r w:rsidR="001E5F90" w:rsidRPr="007B3D17">
        <w:rPr>
          <w:rFonts w:ascii="Times New Roman" w:hAnsi="Times New Roman"/>
        </w:rPr>
        <w:t xml:space="preserve">, </w:t>
      </w:r>
      <w:del w:id="50"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283A86C7"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xml:space="preserve">, </w:t>
      </w:r>
      <w:r w:rsidR="00CB6524" w:rsidRPr="00954D26">
        <w:rPr>
          <w:rFonts w:ascii="Times New Roman" w:eastAsia="SimSun" w:hAnsi="Times New Roman"/>
          <w:b/>
          <w:bCs/>
          <w:lang w:val="en-GB"/>
        </w:rPr>
        <w:t>Nokia</w:t>
      </w:r>
      <w:r w:rsidR="00605E56" w:rsidRPr="00954D26">
        <w:rPr>
          <w:rFonts w:ascii="Times New Roman" w:eastAsia="SimSun" w:hAnsi="Times New Roman"/>
          <w:b/>
          <w:bCs/>
          <w:lang w:val="en-GB"/>
        </w:rPr>
        <w:t xml:space="preserve"> / NSN</w:t>
      </w:r>
      <w:r w:rsidR="009F2817">
        <w:rPr>
          <w:rFonts w:ascii="Times New Roman" w:eastAsia="SimSun" w:hAnsi="Times New Roman"/>
          <w:lang w:val="en-GB"/>
        </w:rPr>
        <w:t xml:space="preserve"> (with evaluation)</w:t>
      </w:r>
      <w:r w:rsidR="00CB6524" w:rsidRPr="007B3D17">
        <w:rPr>
          <w:rFonts w:ascii="Times New Roman" w:eastAsia="SimSun" w:hAnsi="Times New Roman"/>
          <w:lang w:val="en-GB"/>
        </w:rPr>
        <w:t xml:space="preserve">, </w:t>
      </w:r>
      <w:r w:rsidR="00BE06E4" w:rsidRPr="00954D26">
        <w:rPr>
          <w:rFonts w:ascii="Times New Roman" w:eastAsia="SimSun" w:hAnsi="Times New Roman"/>
          <w:b/>
          <w:bCs/>
          <w:lang w:val="en-GB"/>
        </w:rPr>
        <w:t>E</w:t>
      </w:r>
      <w:r w:rsidR="00FF69CA" w:rsidRPr="00954D26">
        <w:rPr>
          <w:rFonts w:ascii="Times New Roman" w:eastAsia="SimSun" w:hAnsi="Times New Roman"/>
          <w:b/>
          <w:bCs/>
          <w:lang w:val="en-GB"/>
        </w:rPr>
        <w:t>ricsson</w:t>
      </w:r>
      <w:r w:rsidR="00961E93">
        <w:rPr>
          <w:rFonts w:ascii="Times New Roman" w:eastAsia="SimSun" w:hAnsi="Times New Roman"/>
          <w:lang w:val="en-GB"/>
        </w:rPr>
        <w:t xml:space="preserve"> (with evaluation</w:t>
      </w:r>
      <w:r w:rsidR="00D97E0C">
        <w:rPr>
          <w:rFonts w:ascii="Times New Roman" w:eastAsia="SimSun" w:hAnsi="Times New Roman"/>
          <w:lang w:val="en-GB"/>
        </w:rPr>
        <w:t>s</w:t>
      </w:r>
      <w:r w:rsidR="00961E93">
        <w:rPr>
          <w:rFonts w:ascii="Times New Roman" w:eastAsia="SimSun" w:hAnsi="Times New Roman"/>
          <w:lang w:val="en-GB"/>
        </w:rPr>
        <w:t>)</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r w:rsidR="00961E93">
        <w:rPr>
          <w:rFonts w:ascii="Times New Roman" w:eastAsia="SimSun" w:hAnsi="Times New Roman"/>
          <w:lang w:val="en-GB"/>
        </w:rPr>
        <w:t xml:space="preserve"> </w:t>
      </w:r>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30CAE2B5" w:rsid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proofErr w:type="gramStart"/>
      <w:r w:rsidR="006A08FA">
        <w:rPr>
          <w:sz w:val="22"/>
          <w:szCs w:val="22"/>
        </w:rPr>
        <w:t>similar to</w:t>
      </w:r>
      <w:proofErr w:type="gramEnd"/>
      <w:r w:rsidR="006A08FA">
        <w:rPr>
          <w:sz w:val="22"/>
          <w:szCs w:val="22"/>
        </w:rPr>
        <w:t xml:space="preserve">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EE151D">
        <w:rPr>
          <w:b/>
          <w:bCs/>
          <w:sz w:val="22"/>
          <w:szCs w:val="22"/>
        </w:rPr>
        <w:t xml:space="preserve">Proposal </w:t>
      </w:r>
      <w:r w:rsidR="009019E9" w:rsidRPr="00EE151D">
        <w:rPr>
          <w:b/>
          <w:bCs/>
          <w:sz w:val="22"/>
          <w:szCs w:val="22"/>
        </w:rPr>
        <w:t>2-</w:t>
      </w:r>
      <w:r w:rsidRPr="00EE151D">
        <w:rPr>
          <w:b/>
          <w:bCs/>
          <w:sz w:val="22"/>
          <w:szCs w:val="22"/>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lastRenderedPageBreak/>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depend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0F63A3">
            <w:pPr>
              <w:pStyle w:val="ListParagraph"/>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0F63A3">
            <w:pPr>
              <w:pStyle w:val="ListParagraph"/>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w:t>
            </w:r>
          </w:p>
        </w:tc>
        <w:tc>
          <w:tcPr>
            <w:tcW w:w="7375" w:type="dxa"/>
          </w:tcPr>
          <w:p w14:paraId="785B7F9E"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0F63A3">
            <w:pPr>
              <w:pStyle w:val="ListParagraph"/>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ListParagraph"/>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375" w:type="dxa"/>
          </w:tcPr>
          <w:p w14:paraId="1B8DD811" w14:textId="3C4A30CB"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ListParagraph"/>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 xml:space="preserve">“To Ericsson, for the simulation, the MCS is always assumed with 17 for any SNR assumption, it seems not realistic. Then, from the simulations, we also curious that </w:t>
            </w:r>
            <w:r w:rsidRPr="005D03B0">
              <w:rPr>
                <w:rFonts w:ascii="Times New Roman" w:eastAsiaTheme="minorEastAsia" w:hAnsi="Times New Roman"/>
                <w:color w:val="4472C4" w:themeColor="accent5"/>
                <w:lang w:eastAsia="zh-CN"/>
              </w:rPr>
              <w:lastRenderedPageBreak/>
              <w:t>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ListParagraph"/>
              <w:ind w:left="0"/>
              <w:contextualSpacing/>
              <w:jc w:val="both"/>
              <w:rPr>
                <w:rFonts w:ascii="Times New Roman" w:eastAsiaTheme="minorEastAsia" w:hAnsi="Times New Roman"/>
                <w:lang w:eastAsia="zh-CN"/>
              </w:rPr>
            </w:pPr>
          </w:p>
          <w:p w14:paraId="376FF2EB" w14:textId="77777777" w:rsidR="005D03B0" w:rsidRDefault="00A67C68"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In our understanding this setup reflect the current HST deployment. The performance of pre-compensation is better than legacy SFN, but over a very small range of UE positions as shown in the result.</w:t>
            </w:r>
          </w:p>
          <w:p w14:paraId="52A0A377" w14:textId="77777777"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0F63A3">
            <w:pPr>
              <w:pStyle w:val="ListParagraph"/>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0F63A3">
            <w:pPr>
              <w:pStyle w:val="ListParagraph"/>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t>To ZTE:</w:t>
            </w:r>
          </w:p>
          <w:p w14:paraId="6EB7E1AE" w14:textId="549173A2" w:rsidR="0095691C" w:rsidRDefault="0095691C" w:rsidP="000F63A3">
            <w:pPr>
              <w:pStyle w:val="ListParagraph"/>
              <w:numPr>
                <w:ilvl w:val="0"/>
                <w:numId w:val="38"/>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0F63A3">
            <w:pPr>
              <w:pStyle w:val="ListParagraph"/>
              <w:numPr>
                <w:ilvl w:val="0"/>
                <w:numId w:val="38"/>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0F63A3">
            <w:pPr>
              <w:pStyle w:val="ListParagraph"/>
              <w:numPr>
                <w:ilvl w:val="0"/>
                <w:numId w:val="39"/>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r w:rsidR="006C3C14">
              <w:rPr>
                <w:rFonts w:eastAsiaTheme="minorEastAsia"/>
                <w:lang w:eastAsia="zh-CN"/>
              </w:rPr>
              <w:t>However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0F63A3">
            <w:pPr>
              <w:pStyle w:val="ListParagraph"/>
              <w:numPr>
                <w:ilvl w:val="0"/>
                <w:numId w:val="39"/>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ListParagraph"/>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lastRenderedPageBreak/>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Tx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1pt;height:88.1pt" o:ole="">
                  <v:imagedata r:id="rId14" o:title=""/>
                </v:shape>
                <o:OLEObject Type="Embed" ProgID="Visio.Drawing.11" ShapeID="_x0000_i1026" DrawAspect="Content" ObjectID="_1673771032" r:id="rId15"/>
              </w:object>
            </w:r>
          </w:p>
          <w:p w14:paraId="54760462" w14:textId="77777777" w:rsidR="00E044A3" w:rsidRDefault="00E044A3" w:rsidP="00E044A3">
            <w:pPr>
              <w:contextualSpacing/>
              <w:jc w:val="both"/>
            </w:pPr>
          </w:p>
          <w:p w14:paraId="4E931903" w14:textId="77777777" w:rsidR="00E044A3" w:rsidRPr="00ED361C"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val="en-US" w:eastAsia="zh-CN"/>
              </w:rPr>
              <w:lastRenderedPageBreak/>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0F63A3">
            <w:pPr>
              <w:pStyle w:val="ListParagraph"/>
              <w:numPr>
                <w:ilvl w:val="0"/>
                <w:numId w:val="41"/>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CP or not. Given this, we can’t say that there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1: A UE may assume that its maximum receive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0F63A3">
            <w:pPr>
              <w:pStyle w:val="ListParagraph"/>
              <w:numPr>
                <w:ilvl w:val="0"/>
                <w:numId w:val="42"/>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is needed.</w:t>
            </w:r>
          </w:p>
          <w:p w14:paraId="3C8BDF83" w14:textId="77777777" w:rsidR="00E044A3" w:rsidRPr="00B647F8" w:rsidRDefault="00E044A3" w:rsidP="000F63A3">
            <w:pPr>
              <w:pStyle w:val="ListParagraph"/>
              <w:numPr>
                <w:ilvl w:val="0"/>
                <w:numId w:val="42"/>
              </w:numPr>
              <w:spacing w:line="240" w:lineRule="auto"/>
              <w:rPr>
                <w:rFonts w:eastAsiaTheme="minorEastAsia"/>
                <w:lang w:eastAsia="zh-CN"/>
              </w:rPr>
            </w:pPr>
            <w:r>
              <w:rPr>
                <w:rFonts w:eastAsiaTheme="minorEastAsia"/>
                <w:lang w:eastAsia="zh-CN"/>
              </w:rPr>
              <w:t xml:space="preserve">Also, as pre-compensation is UE </w:t>
            </w:r>
            <w:proofErr w:type="gramStart"/>
            <w:r>
              <w:rPr>
                <w:rFonts w:eastAsiaTheme="minorEastAsia"/>
                <w:lang w:eastAsia="zh-CN"/>
              </w:rPr>
              <w:t>specific,  there</w:t>
            </w:r>
            <w:proofErr w:type="gramEnd"/>
            <w:r>
              <w:rPr>
                <w:rFonts w:eastAsiaTheme="minorEastAsia"/>
                <w:lang w:eastAsia="zh-CN"/>
              </w:rPr>
              <w:t xml:space="preserve"> are no enough SRS resources for all UEs within the train. And group-based sounding may </w:t>
            </w:r>
            <w:r>
              <w:rPr>
                <w:rFonts w:eastAsiaTheme="minorEastAsia"/>
                <w:lang w:eastAsia="zh-CN"/>
              </w:rPr>
              <w:lastRenderedPageBreak/>
              <w:t xml:space="preserve">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0F63A3">
            <w:pPr>
              <w:pStyle w:val="ListParagraph"/>
              <w:numPr>
                <w:ilvl w:val="0"/>
                <w:numId w:val="42"/>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ListParagraph"/>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0F63A3">
            <w:pPr>
              <w:pStyle w:val="ListParagraph"/>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F63A3">
            <w:pPr>
              <w:pStyle w:val="ListParagraph"/>
              <w:numPr>
                <w:ilvl w:val="0"/>
                <w:numId w:val="46"/>
              </w:numPr>
              <w:contextualSpacing/>
              <w:jc w:val="both"/>
              <w:rPr>
                <w:rFonts w:eastAsiaTheme="minorEastAsia"/>
                <w:lang w:eastAsia="zh-CN"/>
              </w:rPr>
            </w:pPr>
            <w:r>
              <w:rPr>
                <w:rFonts w:eastAsiaTheme="minorEastAsia"/>
                <w:lang w:eastAsia="zh-CN"/>
              </w:rPr>
              <w:t xml:space="preserve">Firstly, NW pre-compensation and scheme 1 have different requirement </w:t>
            </w:r>
            <w:proofErr w:type="gramStart"/>
            <w:r>
              <w:rPr>
                <w:rFonts w:eastAsiaTheme="minorEastAsia"/>
                <w:lang w:eastAsia="zh-CN"/>
              </w:rPr>
              <w:t xml:space="preserve">of </w:t>
            </w:r>
            <w:r w:rsidR="00F9258B">
              <w:rPr>
                <w:rFonts w:eastAsiaTheme="minorEastAsia"/>
                <w:lang w:eastAsia="zh-CN"/>
              </w:rPr>
              <w:t xml:space="preserve"> complexity</w:t>
            </w:r>
            <w:proofErr w:type="gramEnd"/>
            <w:r w:rsidR="00F9258B">
              <w:rPr>
                <w:rFonts w:eastAsiaTheme="minorEastAsia"/>
                <w:lang w:eastAsia="zh-CN"/>
              </w:rPr>
              <w:t xml:space="preserve">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w:t>
            </w:r>
            <w:proofErr w:type="spellStart"/>
            <w:r w:rsidR="00F9258B">
              <w:rPr>
                <w:rFonts w:eastAsiaTheme="minorEastAsia"/>
                <w:lang w:eastAsia="zh-CN"/>
              </w:rPr>
              <w:t>gNB</w:t>
            </w:r>
            <w:proofErr w:type="spellEnd"/>
            <w:r w:rsidR="00F9258B">
              <w:rPr>
                <w:rFonts w:eastAsiaTheme="minorEastAsia"/>
                <w:lang w:eastAsia="zh-CN"/>
              </w:rPr>
              <w:t xml:space="preserve">,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F63A3">
            <w:pPr>
              <w:pStyle w:val="ListParagraph"/>
              <w:numPr>
                <w:ilvl w:val="0"/>
                <w:numId w:val="46"/>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w:t>
            </w:r>
            <w:proofErr w:type="spellStart"/>
            <w:r>
              <w:rPr>
                <w:rFonts w:eastAsiaTheme="minorEastAsia"/>
                <w:lang w:eastAsia="zh-CN"/>
              </w:rPr>
              <w:t>precompensation</w:t>
            </w:r>
            <w:proofErr w:type="spellEnd"/>
            <w:r>
              <w:rPr>
                <w:rFonts w:eastAsiaTheme="minorEastAsia"/>
                <w:lang w:eastAsia="zh-CN"/>
              </w:rPr>
              <w:t xml:space="preserve">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0F63A3">
            <w:pPr>
              <w:pStyle w:val="ListParagraph"/>
              <w:numPr>
                <w:ilvl w:val="0"/>
                <w:numId w:val="46"/>
              </w:numPr>
              <w:contextualSpacing/>
              <w:jc w:val="both"/>
              <w:rPr>
                <w:rFonts w:eastAsiaTheme="minorEastAsia"/>
                <w:lang w:eastAsia="zh-CN"/>
              </w:rPr>
            </w:pPr>
            <w:r>
              <w:rPr>
                <w:rFonts w:eastAsiaTheme="minorEastAsia" w:hint="eastAsia"/>
                <w:lang w:eastAsia="zh-CN"/>
              </w:rPr>
              <w:t>T</w:t>
            </w:r>
            <w:r>
              <w:rPr>
                <w:rFonts w:eastAsiaTheme="minorEastAsia"/>
                <w:lang w:eastAsia="zh-CN"/>
              </w:rPr>
              <w:t>hirdly, Regarding</w:t>
            </w:r>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w:t>
            </w:r>
            <w:proofErr w:type="spellStart"/>
            <w:r w:rsidR="00FC7DDC">
              <w:rPr>
                <w:rFonts w:eastAsiaTheme="minorEastAsia"/>
                <w:lang w:eastAsia="zh-CN"/>
              </w:rPr>
              <w:t>donot</w:t>
            </w:r>
            <w:proofErr w:type="spellEnd"/>
            <w:r w:rsidR="00FC7DDC">
              <w:rPr>
                <w:rFonts w:eastAsiaTheme="minorEastAsia"/>
                <w:lang w:eastAsia="zh-CN"/>
              </w:rPr>
              <w:t xml:space="preserve"> see problem, anyway the uplink symbols in the special subframe are all used for SRS transmission.</w:t>
            </w:r>
          </w:p>
        </w:tc>
      </w:tr>
      <w:tr w:rsidR="001341D6" w14:paraId="4BC890A9" w14:textId="77777777" w:rsidTr="00F45A0E">
        <w:tc>
          <w:tcPr>
            <w:tcW w:w="1975" w:type="dxa"/>
          </w:tcPr>
          <w:p w14:paraId="2AF89F79" w14:textId="77777777" w:rsidR="001341D6" w:rsidRDefault="001341D6"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CATT</w:t>
            </w:r>
          </w:p>
        </w:tc>
        <w:tc>
          <w:tcPr>
            <w:tcW w:w="7375" w:type="dxa"/>
          </w:tcPr>
          <w:p w14:paraId="1F0AAB3E"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According to our simulation, even with frequency estimation error and CFO, compared with Rel-15 SFN </w:t>
            </w:r>
            <w:r>
              <w:rPr>
                <w:rFonts w:eastAsiaTheme="minorEastAsia"/>
                <w:lang w:eastAsia="zh-CN"/>
              </w:rPr>
              <w:t>transmission</w:t>
            </w:r>
            <w:r>
              <w:rPr>
                <w:rFonts w:eastAsiaTheme="minorEastAsia" w:hint="eastAsia"/>
                <w:lang w:eastAsia="zh-CN"/>
              </w:rPr>
              <w:t>, obvious performance gain can still be observed for the schemes with pre-</w:t>
            </w:r>
            <w:proofErr w:type="spellStart"/>
            <w:r>
              <w:rPr>
                <w:rFonts w:eastAsiaTheme="minorEastAsia" w:hint="eastAsia"/>
                <w:lang w:eastAsia="zh-CN"/>
              </w:rPr>
              <w:t>compenastion</w:t>
            </w:r>
            <w:proofErr w:type="spellEnd"/>
            <w:r>
              <w:rPr>
                <w:rFonts w:eastAsiaTheme="minorEastAsia" w:hint="eastAsia"/>
                <w:lang w:eastAsia="zh-CN"/>
              </w:rPr>
              <w:t xml:space="preserve">. </w:t>
            </w:r>
          </w:p>
          <w:p w14:paraId="77582B88" w14:textId="77777777" w:rsidR="001341D6" w:rsidRDefault="001341D6" w:rsidP="00F45A0E">
            <w:pPr>
              <w:spacing w:after="0"/>
              <w:contextualSpacing/>
              <w:jc w:val="both"/>
              <w:rPr>
                <w:rFonts w:eastAsiaTheme="minorEastAsia"/>
                <w:lang w:eastAsia="zh-CN"/>
              </w:rPr>
            </w:pPr>
          </w:p>
          <w:p w14:paraId="0C8B0196"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Therefore, from performance </w:t>
            </w:r>
            <w:proofErr w:type="gramStart"/>
            <w:r>
              <w:rPr>
                <w:rFonts w:eastAsiaTheme="minorEastAsia" w:hint="eastAsia"/>
                <w:lang w:eastAsia="zh-CN"/>
              </w:rPr>
              <w:t xml:space="preserve">perspective, </w:t>
            </w:r>
            <w:r>
              <w:rPr>
                <w:rFonts w:eastAsiaTheme="minorEastAsia"/>
                <w:lang w:eastAsia="zh-CN"/>
              </w:rPr>
              <w:t xml:space="preserve"> pre</w:t>
            </w:r>
            <w:proofErr w:type="gramEnd"/>
            <w:r>
              <w:rPr>
                <w:rFonts w:eastAsiaTheme="minorEastAsia"/>
                <w:lang w:eastAsia="zh-CN"/>
              </w:rPr>
              <w:t xml:space="preserve">-compensation </w:t>
            </w:r>
            <w:r>
              <w:rPr>
                <w:rFonts w:eastAsiaTheme="minorEastAsia" w:hint="eastAsia"/>
                <w:lang w:eastAsia="zh-CN"/>
              </w:rPr>
              <w:t>should be supported.</w:t>
            </w:r>
          </w:p>
        </w:tc>
      </w:tr>
      <w:tr w:rsidR="00054F03" w14:paraId="2B4591F0" w14:textId="77777777" w:rsidTr="00F45A0E">
        <w:tc>
          <w:tcPr>
            <w:tcW w:w="1975" w:type="dxa"/>
          </w:tcPr>
          <w:p w14:paraId="41C5132D" w14:textId="4CF8B273" w:rsidR="00054F03" w:rsidRDefault="00054F03" w:rsidP="00F45A0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F140B17" w14:textId="12D6142F" w:rsidR="00054F03" w:rsidRDefault="00054F03" w:rsidP="00054F03">
            <w:pPr>
              <w:rPr>
                <w:rFonts w:eastAsiaTheme="minorEastAsia"/>
                <w:lang w:eastAsia="zh-CN"/>
              </w:rPr>
            </w:pPr>
            <w:r>
              <w:rPr>
                <w:rFonts w:eastAsiaTheme="minorEastAsia" w:hint="eastAsia"/>
                <w:lang w:eastAsia="zh-CN"/>
              </w:rPr>
              <w:t>@</w:t>
            </w:r>
            <w:r>
              <w:rPr>
                <w:rFonts w:eastAsiaTheme="minorEastAsia"/>
                <w:lang w:eastAsia="zh-CN"/>
              </w:rPr>
              <w:t xml:space="preserve"> E///, in our simulation, the UE is in the middle position between two TRPs. </w:t>
            </w:r>
            <w:r>
              <w:t xml:space="preserve">Antenna </w:t>
            </w:r>
            <w:proofErr w:type="spellStart"/>
            <w:r>
              <w:t>downtilt</w:t>
            </w:r>
            <w:proofErr w:type="spellEnd"/>
            <w:r>
              <w:t xml:space="preserve"> and azimuth directions point to the midpoint between the two TRPs. The </w:t>
            </w:r>
            <w:proofErr w:type="spellStart"/>
            <w:r>
              <w:t>gNB</w:t>
            </w:r>
            <w:proofErr w:type="spellEnd"/>
            <w:r>
              <w:t xml:space="preserve"> antenna configuration can be found in Appendix in our contribution. Our simulation shows obvious performance gain with SFN than </w:t>
            </w:r>
            <w:r>
              <w:lastRenderedPageBreak/>
              <w:t xml:space="preserve">DPS. I don’t understand what </w:t>
            </w:r>
            <w:proofErr w:type="gramStart"/>
            <w:r>
              <w:t>do you mean</w:t>
            </w:r>
            <w:proofErr w:type="gramEnd"/>
            <w:r>
              <w:t xml:space="preserve"> ‘</w:t>
            </w:r>
            <w:r w:rsidRPr="006B03EE">
              <w:rPr>
                <w:rFonts w:eastAsiaTheme="minorEastAsia"/>
                <w:lang w:eastAsia="zh-CN"/>
              </w:rPr>
              <w:t>Does sweeping of SNR make sense for a fixed deployment?</w:t>
            </w:r>
            <w:r>
              <w:rPr>
                <w:rFonts w:eastAsiaTheme="minorEastAsia"/>
                <w:lang w:eastAsia="zh-CN"/>
              </w:rPr>
              <w:t xml:space="preserve">’. </w:t>
            </w:r>
          </w:p>
          <w:p w14:paraId="19DA19C2" w14:textId="254EA928" w:rsidR="00054F03" w:rsidRDefault="00054F03" w:rsidP="00054F03">
            <w:pPr>
              <w:rPr>
                <w:rFonts w:eastAsiaTheme="minorEastAsia"/>
                <w:lang w:eastAsia="zh-CN"/>
              </w:rPr>
            </w:pPr>
            <w:r>
              <w:rPr>
                <w:rFonts w:eastAsiaTheme="minorEastAsia"/>
                <w:lang w:eastAsia="zh-CN"/>
              </w:rPr>
              <w:t>Further, as many companies commented to E///, MCS adaption should be used to more align with real scheduling. Also, based on the agreement for simulation assumption, DPS is not the baseline. However, per E/// requested, we</w:t>
            </w:r>
            <w:r w:rsidR="008D0E81">
              <w:rPr>
                <w:rFonts w:eastAsiaTheme="minorEastAsia"/>
                <w:lang w:eastAsia="zh-CN"/>
              </w:rPr>
              <w:t xml:space="preserve"> provide DPS results. However, more </w:t>
            </w:r>
            <w:r>
              <w:rPr>
                <w:rFonts w:eastAsiaTheme="minorEastAsia"/>
                <w:lang w:eastAsia="zh-CN"/>
              </w:rPr>
              <w:t>simulation are</w:t>
            </w:r>
            <w:r w:rsidR="008D0E81">
              <w:rPr>
                <w:rFonts w:eastAsiaTheme="minorEastAsia"/>
                <w:lang w:eastAsia="zh-CN"/>
              </w:rPr>
              <w:t xml:space="preserve"> further</w:t>
            </w:r>
            <w:r>
              <w:rPr>
                <w:rFonts w:eastAsiaTheme="minorEastAsia"/>
                <w:lang w:eastAsia="zh-CN"/>
              </w:rPr>
              <w:t xml:space="preserve"> asked to defer the discussion. It is unfair. </w:t>
            </w:r>
          </w:p>
          <w:p w14:paraId="407D8AE0" w14:textId="495C4944" w:rsidR="00F45A0E" w:rsidRPr="00054F03" w:rsidRDefault="00663267" w:rsidP="00663267">
            <w:pPr>
              <w:rPr>
                <w:rFonts w:eastAsiaTheme="minorEastAsia"/>
                <w:lang w:eastAsia="zh-CN"/>
              </w:rPr>
            </w:pPr>
            <w:r>
              <w:rPr>
                <w:rFonts w:eastAsiaTheme="minorEastAsia"/>
                <w:lang w:eastAsia="zh-CN"/>
              </w:rPr>
              <w:t>In short</w:t>
            </w:r>
            <w:r w:rsidR="00F45A0E">
              <w:rPr>
                <w:rFonts w:eastAsiaTheme="minorEastAsia"/>
                <w:lang w:eastAsia="zh-CN"/>
              </w:rPr>
              <w:t xml:space="preserve">, we don’t </w:t>
            </w:r>
            <w:r>
              <w:rPr>
                <w:rFonts w:eastAsiaTheme="minorEastAsia"/>
                <w:lang w:eastAsia="zh-CN"/>
              </w:rPr>
              <w:t xml:space="preserve">think </w:t>
            </w:r>
            <w:proofErr w:type="gramStart"/>
            <w:r w:rsidR="00F45A0E">
              <w:rPr>
                <w:rFonts w:eastAsiaTheme="minorEastAsia"/>
                <w:lang w:eastAsia="zh-CN"/>
              </w:rPr>
              <w:t>DPS</w:t>
            </w:r>
            <w:r>
              <w:rPr>
                <w:rFonts w:eastAsiaTheme="minorEastAsia"/>
                <w:lang w:eastAsia="zh-CN"/>
              </w:rPr>
              <w:t>(</w:t>
            </w:r>
            <w:proofErr w:type="gramEnd"/>
            <w:r>
              <w:rPr>
                <w:rFonts w:eastAsiaTheme="minorEastAsia"/>
                <w:lang w:eastAsia="zh-CN"/>
              </w:rPr>
              <w:t>not agreed as baseline)</w:t>
            </w:r>
            <w:r w:rsidR="00F45A0E">
              <w:rPr>
                <w:rFonts w:eastAsiaTheme="minorEastAsia"/>
                <w:lang w:eastAsia="zh-CN"/>
              </w:rPr>
              <w:t xml:space="preserve"> should be the excuse to </w:t>
            </w:r>
            <w:proofErr w:type="spellStart"/>
            <w:r w:rsidR="00F45A0E">
              <w:rPr>
                <w:rFonts w:eastAsiaTheme="minorEastAsia"/>
                <w:lang w:eastAsia="zh-CN"/>
              </w:rPr>
              <w:t>der</w:t>
            </w:r>
            <w:r>
              <w:rPr>
                <w:rFonts w:eastAsiaTheme="minorEastAsia"/>
                <w:lang w:eastAsia="zh-CN"/>
              </w:rPr>
              <w:t>fer</w:t>
            </w:r>
            <w:proofErr w:type="spellEnd"/>
            <w:r w:rsidR="00F45A0E">
              <w:rPr>
                <w:rFonts w:eastAsiaTheme="minorEastAsia"/>
                <w:lang w:eastAsia="zh-CN"/>
              </w:rPr>
              <w:t xml:space="preserve"> the </w:t>
            </w:r>
            <w:r>
              <w:rPr>
                <w:rFonts w:eastAsiaTheme="minorEastAsia"/>
                <w:lang w:eastAsia="zh-CN"/>
              </w:rPr>
              <w:t>progress</w:t>
            </w:r>
            <w:r w:rsidR="00F45A0E">
              <w:rPr>
                <w:rFonts w:eastAsiaTheme="minorEastAsia"/>
                <w:lang w:eastAsia="zh-CN"/>
              </w:rPr>
              <w:t>. Many companies show the performance gain of pre-</w:t>
            </w:r>
            <w:proofErr w:type="spellStart"/>
            <w:r w:rsidR="00F45A0E">
              <w:rPr>
                <w:rFonts w:eastAsiaTheme="minorEastAsia"/>
                <w:lang w:eastAsia="zh-CN"/>
              </w:rPr>
              <w:t>compnestation</w:t>
            </w:r>
            <w:proofErr w:type="spellEnd"/>
            <w:r w:rsidR="00F45A0E">
              <w:rPr>
                <w:rFonts w:eastAsiaTheme="minorEastAsia"/>
                <w:lang w:eastAsia="zh-CN"/>
              </w:rPr>
              <w:t xml:space="preserve"> compared with SFN scheme 1 which has been agreed. </w:t>
            </w:r>
          </w:p>
        </w:tc>
      </w:tr>
      <w:tr w:rsidR="00547C42" w14:paraId="3777F454" w14:textId="77777777" w:rsidTr="00F45A0E">
        <w:tc>
          <w:tcPr>
            <w:tcW w:w="1975" w:type="dxa"/>
          </w:tcPr>
          <w:p w14:paraId="6DC6AD3F" w14:textId="0100F9BE" w:rsidR="00547C42" w:rsidRPr="00547C42" w:rsidRDefault="00547C42" w:rsidP="00F45A0E">
            <w:pPr>
              <w:pStyle w:val="ListParagraph"/>
              <w:ind w:left="0"/>
              <w:contextualSpacing/>
              <w:rPr>
                <w:rFonts w:ascii="Times New Roman" w:eastAsiaTheme="minorEastAsia" w:hAnsi="Times New Roman"/>
                <w:lang w:val="en-GB" w:eastAsia="zh-CN"/>
              </w:rPr>
            </w:pPr>
            <w:r w:rsidRPr="00547C42">
              <w:rPr>
                <w:rFonts w:ascii="Times New Roman" w:eastAsiaTheme="minorEastAsia" w:hAnsi="Times New Roman" w:hint="eastAsia"/>
                <w:lang w:val="en-GB" w:eastAsia="zh-CN"/>
              </w:rPr>
              <w:lastRenderedPageBreak/>
              <w:t>H</w:t>
            </w:r>
            <w:r w:rsidRPr="00547C42">
              <w:rPr>
                <w:rFonts w:ascii="Times New Roman" w:eastAsiaTheme="minorEastAsia" w:hAnsi="Times New Roman"/>
                <w:lang w:val="en-GB" w:eastAsia="zh-CN"/>
              </w:rPr>
              <w:t>uawei, HiSilicon2</w:t>
            </w:r>
          </w:p>
        </w:tc>
        <w:tc>
          <w:tcPr>
            <w:tcW w:w="7375" w:type="dxa"/>
          </w:tcPr>
          <w:p w14:paraId="08D94109" w14:textId="1F93ABA7" w:rsidR="00B21ACE" w:rsidRPr="00B21ACE" w:rsidRDefault="00B21ACE" w:rsidP="00054F03">
            <w:pPr>
              <w:rPr>
                <w:rFonts w:eastAsiaTheme="minorEastAsia"/>
                <w:lang w:eastAsia="zh-CN"/>
              </w:rPr>
            </w:pPr>
            <w:r w:rsidRPr="00B21ACE">
              <w:rPr>
                <w:rFonts w:eastAsiaTheme="minorEastAsia" w:hint="eastAsia"/>
                <w:lang w:eastAsia="zh-CN"/>
              </w:rPr>
              <w:t>S</w:t>
            </w:r>
            <w:r w:rsidRPr="00B21ACE">
              <w:rPr>
                <w:rFonts w:eastAsiaTheme="minorEastAsia"/>
                <w:lang w:eastAsia="zh-CN"/>
              </w:rPr>
              <w:t xml:space="preserve">upport frequency </w:t>
            </w:r>
            <w:proofErr w:type="spellStart"/>
            <w:r w:rsidRPr="00B21ACE">
              <w:rPr>
                <w:rFonts w:eastAsiaTheme="minorEastAsia"/>
                <w:lang w:eastAsia="zh-CN"/>
              </w:rPr>
              <w:t>precompensation</w:t>
            </w:r>
            <w:proofErr w:type="spellEnd"/>
            <w:r w:rsidRPr="00B21ACE">
              <w:rPr>
                <w:rFonts w:eastAsiaTheme="minorEastAsia"/>
                <w:lang w:eastAsia="zh-CN"/>
              </w:rPr>
              <w:t>.</w:t>
            </w:r>
          </w:p>
          <w:p w14:paraId="28DE6263" w14:textId="77777777" w:rsidR="00547C42" w:rsidRPr="00547C42" w:rsidRDefault="00547C42" w:rsidP="00054F03">
            <w:pPr>
              <w:rPr>
                <w:rFonts w:eastAsiaTheme="minorEastAsia"/>
                <w:b/>
                <w:lang w:eastAsia="zh-CN"/>
              </w:rPr>
            </w:pPr>
            <w:r w:rsidRPr="00547C42">
              <w:rPr>
                <w:rFonts w:eastAsiaTheme="minorEastAsia"/>
                <w:b/>
                <w:lang w:eastAsia="zh-CN"/>
              </w:rPr>
              <w:t>Reply to Ericsson:</w:t>
            </w:r>
          </w:p>
          <w:p w14:paraId="7F7CD32F" w14:textId="77777777" w:rsidR="00547C42" w:rsidRDefault="00547C42" w:rsidP="00547C42">
            <w:pPr>
              <w:contextualSpacing/>
              <w:jc w:val="both"/>
              <w:rPr>
                <w:rFonts w:eastAsiaTheme="minorEastAsia"/>
                <w:lang w:eastAsia="zh-CN"/>
              </w:rPr>
            </w:pPr>
            <w:r>
              <w:rPr>
                <w:rFonts w:eastAsiaTheme="minorEastAsia"/>
                <w:lang w:eastAsia="zh-CN"/>
              </w:rPr>
              <w:t>1) PMI is calculated based on type I codebook for robustness with per-TRP feedback.</w:t>
            </w:r>
          </w:p>
          <w:p w14:paraId="72BEA636" w14:textId="777537D9" w:rsidR="00547C42" w:rsidRDefault="00547C42" w:rsidP="00B21ACE">
            <w:pPr>
              <w:snapToGrid w:val="0"/>
              <w:spacing w:beforeLines="50" w:before="120"/>
              <w:jc w:val="both"/>
              <w:rPr>
                <w:rFonts w:eastAsiaTheme="minorEastAsia"/>
                <w:lang w:eastAsia="zh-CN"/>
              </w:rPr>
            </w:pPr>
            <w:r w:rsidRPr="00547C42">
              <w:rPr>
                <w:rFonts w:eastAsiaTheme="minorEastAsia"/>
                <w:lang w:eastAsia="zh-CN"/>
              </w:rPr>
              <w:t xml:space="preserve">2) </w:t>
            </w:r>
            <w:r>
              <w:rPr>
                <w:rFonts w:eastAsiaTheme="minorEastAsia"/>
                <w:lang w:eastAsia="zh-CN"/>
              </w:rPr>
              <w:t>YES, SNR is calculated based on the agreed method, which is SNR defined as reference point closest to TRP.</w:t>
            </w:r>
          </w:p>
          <w:p w14:paraId="3E414806" w14:textId="03B32506" w:rsidR="00CC3A14" w:rsidRDefault="00CC3A14" w:rsidP="00B21ACE">
            <w:pPr>
              <w:snapToGrid w:val="0"/>
              <w:spacing w:beforeLines="50" w:before="120" w:after="0"/>
              <w:jc w:val="both"/>
              <w:rPr>
                <w:rFonts w:eastAsiaTheme="minorEastAsia"/>
                <w:lang w:eastAsia="zh-CN"/>
              </w:rPr>
            </w:pPr>
            <w:r>
              <w:rPr>
                <w:rFonts w:eastAsiaTheme="minorEastAsia"/>
                <w:lang w:eastAsia="zh-CN"/>
              </w:rPr>
              <w:t>U</w:t>
            </w:r>
            <w:r w:rsidR="00547C42">
              <w:rPr>
                <w:rFonts w:eastAsiaTheme="minorEastAsia"/>
                <w:lang w:eastAsia="zh-CN"/>
              </w:rPr>
              <w:t>s</w:t>
            </w:r>
            <w:r>
              <w:rPr>
                <w:rFonts w:eastAsiaTheme="minorEastAsia"/>
                <w:lang w:eastAsia="zh-CN"/>
              </w:rPr>
              <w:t>ing</w:t>
            </w:r>
            <w:r w:rsidR="00547C42">
              <w:rPr>
                <w:rFonts w:eastAsiaTheme="minorEastAsia"/>
                <w:lang w:eastAsia="zh-CN"/>
              </w:rPr>
              <w:t xml:space="preserve"> a fixed MCS in the simulation is fine, but it is clear in the scenarios we </w:t>
            </w:r>
            <w:proofErr w:type="spellStart"/>
            <w:r w:rsidR="00547C42">
              <w:rPr>
                <w:rFonts w:eastAsiaTheme="minorEastAsia"/>
                <w:lang w:eastAsia="zh-CN"/>
              </w:rPr>
              <w:t>can not</w:t>
            </w:r>
            <w:proofErr w:type="spellEnd"/>
            <w:r w:rsidR="00547C42">
              <w:rPr>
                <w:rFonts w:eastAsiaTheme="minorEastAsia"/>
                <w:lang w:eastAsia="zh-CN"/>
              </w:rPr>
              <w:t xml:space="preserve"> fixed SNR for transmission. In the agreement, we never said the MCS should be fixed as 17. What we concern is that why only simu</w:t>
            </w:r>
            <w:r>
              <w:rPr>
                <w:rFonts w:eastAsiaTheme="minorEastAsia"/>
                <w:lang w:eastAsia="zh-CN"/>
              </w:rPr>
              <w:t xml:space="preserve">late high SNR cases with MCS=17, especially in the region of cell/TRP edges. </w:t>
            </w:r>
          </w:p>
          <w:p w14:paraId="15E92670" w14:textId="7E42F9A6" w:rsidR="00547C42" w:rsidRDefault="00CC3A14" w:rsidP="00930278">
            <w:pPr>
              <w:snapToGrid w:val="0"/>
              <w:spacing w:beforeLines="50" w:before="120" w:after="0"/>
              <w:jc w:val="both"/>
              <w:rPr>
                <w:rFonts w:eastAsiaTheme="minorEastAsia"/>
                <w:lang w:eastAsia="zh-CN"/>
              </w:rPr>
            </w:pPr>
            <w:r>
              <w:rPr>
                <w:rFonts w:eastAsiaTheme="minorEastAsia"/>
                <w:lang w:eastAsia="zh-CN"/>
              </w:rPr>
              <w:t xml:space="preserve">Then, for our simulation, we see </w:t>
            </w:r>
            <w:proofErr w:type="spellStart"/>
            <w:r>
              <w:rPr>
                <w:rFonts w:eastAsiaTheme="minorEastAsia"/>
                <w:lang w:eastAsia="zh-CN"/>
              </w:rPr>
              <w:t>obivious</w:t>
            </w:r>
            <w:proofErr w:type="spellEnd"/>
            <w:r>
              <w:rPr>
                <w:rFonts w:eastAsiaTheme="minorEastAsia"/>
                <w:lang w:eastAsia="zh-CN"/>
              </w:rPr>
              <w:t xml:space="preserve"> performance gain in both low and high SNR cases, not only in low SNR case. It is my first time to hear company argue that high SNR is in the mid-point of the TRPs in the practical scenarios.</w:t>
            </w:r>
            <w:r w:rsidR="00547C42">
              <w:rPr>
                <w:rFonts w:eastAsiaTheme="minorEastAsia"/>
                <w:lang w:eastAsia="zh-CN"/>
              </w:rPr>
              <w:t xml:space="preserve"> </w:t>
            </w:r>
          </w:p>
          <w:p w14:paraId="6A70514F" w14:textId="606B23E6" w:rsidR="00CC3A14" w:rsidRDefault="00930278" w:rsidP="00B21ACE">
            <w:pPr>
              <w:snapToGrid w:val="0"/>
              <w:spacing w:beforeLines="50" w:before="120" w:after="0"/>
              <w:jc w:val="both"/>
              <w:rPr>
                <w:rFonts w:eastAsiaTheme="minorEastAsia"/>
                <w:lang w:eastAsia="zh-CN"/>
              </w:rPr>
            </w:pPr>
            <w:r>
              <w:rPr>
                <w:rFonts w:eastAsiaTheme="minorEastAsia" w:hint="eastAsia"/>
                <w:lang w:eastAsia="zh-CN"/>
              </w:rPr>
              <w:t>F</w:t>
            </w:r>
            <w:r>
              <w:rPr>
                <w:rFonts w:eastAsiaTheme="minorEastAsia"/>
                <w:lang w:eastAsia="zh-CN"/>
              </w:rPr>
              <w:t xml:space="preserve">or the question on the SRS and PUSCH overhead, we have replied before, it is not an issue at all, the frequency estimation can be based on PUSCH or SRS. Not only based on dedicated SRS. With PUSCH or reusing SRS, there is no impact on </w:t>
            </w:r>
            <w:r w:rsidR="00B21ACE">
              <w:rPr>
                <w:rFonts w:eastAsiaTheme="minorEastAsia"/>
                <w:lang w:eastAsia="zh-CN"/>
              </w:rPr>
              <w:t>UL performance.</w:t>
            </w:r>
          </w:p>
          <w:p w14:paraId="76C8C60C" w14:textId="77777777" w:rsidR="00C11411" w:rsidRPr="00D060D6" w:rsidRDefault="00C11411" w:rsidP="00B21ACE">
            <w:pPr>
              <w:snapToGrid w:val="0"/>
              <w:spacing w:beforeLines="50" w:before="120" w:after="0"/>
              <w:jc w:val="both"/>
              <w:rPr>
                <w:rFonts w:eastAsiaTheme="minorEastAsia"/>
                <w:lang w:eastAsia="zh-CN"/>
              </w:rPr>
            </w:pPr>
          </w:p>
          <w:p w14:paraId="6880EDDE" w14:textId="77777777" w:rsidR="00547C42" w:rsidRDefault="00B21ACE" w:rsidP="00B21ACE">
            <w:pPr>
              <w:snapToGrid w:val="0"/>
              <w:spacing w:before="50" w:after="0"/>
              <w:rPr>
                <w:rFonts w:eastAsiaTheme="minorEastAsia"/>
                <w:b/>
                <w:lang w:eastAsia="zh-CN"/>
              </w:rPr>
            </w:pPr>
            <w:r w:rsidRPr="00B21ACE">
              <w:rPr>
                <w:rFonts w:eastAsiaTheme="minorEastAsia" w:hint="eastAsia"/>
                <w:b/>
                <w:lang w:eastAsia="zh-CN"/>
              </w:rPr>
              <w:t>R</w:t>
            </w:r>
            <w:r w:rsidRPr="00B21ACE">
              <w:rPr>
                <w:rFonts w:eastAsiaTheme="minorEastAsia"/>
                <w:b/>
                <w:lang w:eastAsia="zh-CN"/>
              </w:rPr>
              <w:t>eply to QC:</w:t>
            </w:r>
          </w:p>
          <w:p w14:paraId="639C6494" w14:textId="77777777" w:rsidR="00B21ACE" w:rsidRDefault="00B21ACE" w:rsidP="00010620">
            <w:pPr>
              <w:snapToGrid w:val="0"/>
              <w:spacing w:before="120" w:after="0"/>
              <w:rPr>
                <w:rFonts w:eastAsiaTheme="minorEastAsia"/>
                <w:lang w:eastAsia="zh-CN"/>
              </w:rPr>
            </w:pPr>
            <w:r w:rsidRPr="00B21ACE">
              <w:rPr>
                <w:rFonts w:eastAsiaTheme="minorEastAsia" w:hint="eastAsia"/>
                <w:lang w:eastAsia="zh-CN"/>
              </w:rPr>
              <w:t>F</w:t>
            </w:r>
            <w:r w:rsidRPr="00B21ACE">
              <w:rPr>
                <w:rFonts w:eastAsiaTheme="minorEastAsia"/>
                <w:lang w:eastAsia="zh-CN"/>
              </w:rPr>
              <w:t>or frequency estimation</w:t>
            </w:r>
            <w:r>
              <w:rPr>
                <w:rFonts w:eastAsiaTheme="minorEastAsia"/>
                <w:lang w:eastAsia="zh-CN"/>
              </w:rPr>
              <w:t xml:space="preserve">, as I replied before, both SRS and PUSCH can be used for </w:t>
            </w:r>
            <w:proofErr w:type="spellStart"/>
            <w:r>
              <w:rPr>
                <w:rFonts w:eastAsiaTheme="minorEastAsia"/>
                <w:lang w:eastAsia="zh-CN"/>
              </w:rPr>
              <w:t>freuqncy</w:t>
            </w:r>
            <w:proofErr w:type="spellEnd"/>
            <w:r>
              <w:rPr>
                <w:rFonts w:eastAsiaTheme="minorEastAsia"/>
                <w:lang w:eastAsia="zh-CN"/>
              </w:rPr>
              <w:t xml:space="preserve"> estimation. We never see there is any problem for the frequency estimation in practical scenarios, which we already used. By the way, vivo have provided the evaluation results with estimation error already shows frequency pre-compensation is beneficial.</w:t>
            </w:r>
          </w:p>
          <w:p w14:paraId="37EDD6AA" w14:textId="14F64EA0" w:rsidR="00C11411" w:rsidRDefault="00B21ACE" w:rsidP="00010620">
            <w:pPr>
              <w:snapToGrid w:val="0"/>
              <w:spacing w:before="120" w:after="0"/>
              <w:rPr>
                <w:rFonts w:eastAsiaTheme="minorEastAsia"/>
                <w:lang w:eastAsia="zh-CN"/>
              </w:rPr>
            </w:pPr>
            <w:r>
              <w:rPr>
                <w:rFonts w:eastAsiaTheme="minorEastAsia"/>
                <w:lang w:eastAsia="zh-CN"/>
              </w:rPr>
              <w:t xml:space="preserve">Then, for the </w:t>
            </w:r>
            <w:r w:rsidR="00C11411">
              <w:rPr>
                <w:rFonts w:eastAsiaTheme="minorEastAsia"/>
                <w:lang w:eastAsia="zh-CN"/>
              </w:rPr>
              <w:t>latency</w:t>
            </w:r>
            <w:r>
              <w:rPr>
                <w:rFonts w:eastAsiaTheme="minorEastAsia"/>
                <w:lang w:eastAsia="zh-CN"/>
              </w:rPr>
              <w:t xml:space="preserve"> on</w:t>
            </w:r>
            <w:r w:rsidR="00C11411">
              <w:rPr>
                <w:rFonts w:eastAsiaTheme="minorEastAsia"/>
                <w:lang w:eastAsia="zh-CN"/>
              </w:rPr>
              <w:t xml:space="preserve"> Doppler estimation, at first the calculation from QC is misleading. Shown as following, only close to TRP, the Doppler will change a little fast. But, in 5ms or 2.5ms, the UE only moved less than 0.5meter. There is only 2~4 Hz on the difference for Doppler: (left is Doppler, right is difference of Doppler with 5ms periodicity). </w:t>
            </w:r>
          </w:p>
          <w:p w14:paraId="36A23BB4" w14:textId="21BA68AC" w:rsidR="00B21ACE" w:rsidRDefault="00C11411" w:rsidP="00B21ACE">
            <w:pPr>
              <w:snapToGrid w:val="0"/>
              <w:spacing w:before="50" w:after="0"/>
              <w:rPr>
                <w:rFonts w:eastAsiaTheme="minorEastAsia"/>
                <w:lang w:eastAsia="zh-CN"/>
              </w:rPr>
            </w:pPr>
            <w:r>
              <w:rPr>
                <w:noProof/>
                <w:lang w:val="en-US" w:eastAsia="zh-CN"/>
              </w:rPr>
              <w:lastRenderedPageBreak/>
              <w:drawing>
                <wp:inline distT="0" distB="0" distL="0" distR="0" wp14:anchorId="1709542B" wp14:editId="3E1CCC6A">
                  <wp:extent cx="2185627" cy="1716689"/>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3755" cy="1738782"/>
                          </a:xfrm>
                          <a:prstGeom prst="rect">
                            <a:avLst/>
                          </a:prstGeom>
                        </pic:spPr>
                      </pic:pic>
                    </a:graphicData>
                  </a:graphic>
                </wp:inline>
              </w:drawing>
            </w:r>
            <w:r>
              <w:rPr>
                <w:rFonts w:eastAsiaTheme="minorEastAsia"/>
                <w:lang w:eastAsia="zh-CN"/>
              </w:rPr>
              <w:t xml:space="preserve"> </w:t>
            </w:r>
            <w:r w:rsidR="00B21ACE">
              <w:rPr>
                <w:rFonts w:eastAsiaTheme="minorEastAsia"/>
                <w:lang w:eastAsia="zh-CN"/>
              </w:rPr>
              <w:t xml:space="preserve">   </w:t>
            </w:r>
            <w:r>
              <w:rPr>
                <w:noProof/>
                <w:lang w:val="en-US" w:eastAsia="zh-CN"/>
              </w:rPr>
              <w:drawing>
                <wp:inline distT="0" distB="0" distL="0" distR="0" wp14:anchorId="18AC1C5C" wp14:editId="0703A4AF">
                  <wp:extent cx="2102069" cy="1759475"/>
                  <wp:effectExtent l="0" t="0" r="0" b="0"/>
                  <wp:docPr id="1" name="图片 1" descr="C:\Users\z00221589\AppData\Roaming\eSpace_Desktop\UserData\z00583471\imagefiles\8CF46869-D608-425B-ACA3-94A928554B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8CF46869-D608-425B-ACA3-94A928554B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362" cy="1774787"/>
                          </a:xfrm>
                          <a:prstGeom prst="rect">
                            <a:avLst/>
                          </a:prstGeom>
                          <a:noFill/>
                          <a:ln>
                            <a:noFill/>
                          </a:ln>
                        </pic:spPr>
                      </pic:pic>
                    </a:graphicData>
                  </a:graphic>
                </wp:inline>
              </w:drawing>
            </w:r>
          </w:p>
          <w:p w14:paraId="663AA917" w14:textId="64C21E9F" w:rsidR="00B21ACE" w:rsidRDefault="00C11411" w:rsidP="00B21ACE">
            <w:pPr>
              <w:snapToGrid w:val="0"/>
              <w:spacing w:before="50" w:after="0"/>
              <w:rPr>
                <w:rFonts w:eastAsiaTheme="minorEastAsia"/>
                <w:lang w:eastAsia="zh-CN"/>
              </w:rPr>
            </w:pPr>
            <w:r>
              <w:rPr>
                <w:rFonts w:eastAsiaTheme="minorEastAsia" w:hint="eastAsia"/>
                <w:lang w:eastAsia="zh-CN"/>
              </w:rPr>
              <w:t>W</w:t>
            </w:r>
            <w:r>
              <w:rPr>
                <w:rFonts w:eastAsiaTheme="minorEastAsia"/>
                <w:lang w:eastAsia="zh-CN"/>
              </w:rPr>
              <w:t xml:space="preserve">e can see that without </w:t>
            </w:r>
            <w:proofErr w:type="spellStart"/>
            <w:r>
              <w:rPr>
                <w:rFonts w:eastAsiaTheme="minorEastAsia"/>
                <w:lang w:eastAsia="zh-CN"/>
              </w:rPr>
              <w:t>precompensation</w:t>
            </w:r>
            <w:proofErr w:type="spellEnd"/>
            <w:r>
              <w:rPr>
                <w:rFonts w:eastAsiaTheme="minorEastAsia"/>
                <w:lang w:eastAsia="zh-CN"/>
              </w:rPr>
              <w:t xml:space="preserve">, the Doppler may be more than 1000Hz, but the Doppler difference for 5ms periodicity is less than </w:t>
            </w:r>
            <w:r w:rsidRPr="00FB01B6">
              <w:rPr>
                <w:rFonts w:eastAsiaTheme="minorEastAsia"/>
                <w:b/>
                <w:lang w:eastAsia="zh-CN"/>
              </w:rPr>
              <w:t>4Hz</w:t>
            </w:r>
            <w:r>
              <w:rPr>
                <w:rFonts w:eastAsiaTheme="minorEastAsia"/>
                <w:lang w:eastAsia="zh-CN"/>
              </w:rPr>
              <w:t>.</w:t>
            </w:r>
          </w:p>
          <w:p w14:paraId="61E62A66" w14:textId="33440D93" w:rsidR="00C11411" w:rsidRDefault="00C11411" w:rsidP="00B21ACE">
            <w:pPr>
              <w:snapToGrid w:val="0"/>
              <w:spacing w:before="50" w:after="0"/>
              <w:rPr>
                <w:rFonts w:eastAsiaTheme="minorEastAsia"/>
                <w:lang w:eastAsia="zh-CN"/>
              </w:rPr>
            </w:pPr>
            <w:r>
              <w:rPr>
                <w:rFonts w:eastAsiaTheme="minorEastAsia"/>
                <w:lang w:eastAsia="zh-CN"/>
              </w:rPr>
              <w:t xml:space="preserve">Even, with large periodicity, 50ms (in the HST case, we do not need to configure so long periodicity), UE only moved less than 5meter, the Doppler difference is shown as follows, i.e., less than </w:t>
            </w:r>
            <w:r w:rsidRPr="00FB01B6">
              <w:rPr>
                <w:rFonts w:eastAsiaTheme="minorEastAsia"/>
                <w:lang w:eastAsia="zh-CN"/>
              </w:rPr>
              <w:t>37Hz</w:t>
            </w:r>
            <w:r>
              <w:rPr>
                <w:rFonts w:eastAsiaTheme="minorEastAsia"/>
                <w:lang w:eastAsia="zh-CN"/>
              </w:rPr>
              <w:t xml:space="preserve">. Compared to 1000Hz, the Doppler difference is so </w:t>
            </w:r>
            <w:r w:rsidR="00010620">
              <w:rPr>
                <w:rFonts w:eastAsiaTheme="minorEastAsia"/>
                <w:lang w:eastAsia="zh-CN"/>
              </w:rPr>
              <w:t>small</w:t>
            </w:r>
            <w:r>
              <w:rPr>
                <w:rFonts w:eastAsiaTheme="minorEastAsia"/>
                <w:lang w:eastAsia="zh-CN"/>
              </w:rPr>
              <w:t>.</w:t>
            </w:r>
          </w:p>
          <w:p w14:paraId="212EB59F" w14:textId="139336E1" w:rsidR="00C11411" w:rsidRPr="00C11411" w:rsidRDefault="00C11411" w:rsidP="00B21ACE">
            <w:pPr>
              <w:snapToGrid w:val="0"/>
              <w:spacing w:before="50" w:after="0"/>
              <w:rPr>
                <w:rFonts w:eastAsiaTheme="minorEastAsia"/>
                <w:lang w:eastAsia="zh-CN"/>
              </w:rPr>
            </w:pPr>
            <w:r>
              <w:rPr>
                <w:noProof/>
                <w:lang w:val="en-US" w:eastAsia="zh-CN"/>
              </w:rPr>
              <w:drawing>
                <wp:inline distT="0" distB="0" distL="0" distR="0" wp14:anchorId="11AD0911" wp14:editId="3F27D951">
                  <wp:extent cx="2217683" cy="179390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9424" cy="1819584"/>
                          </a:xfrm>
                          <a:prstGeom prst="rect">
                            <a:avLst/>
                          </a:prstGeom>
                        </pic:spPr>
                      </pic:pic>
                    </a:graphicData>
                  </a:graphic>
                </wp:inline>
              </w:drawing>
            </w:r>
          </w:p>
          <w:p w14:paraId="79F141D8" w14:textId="42306984" w:rsidR="00C11411" w:rsidRPr="00B21ACE" w:rsidRDefault="00010620" w:rsidP="00B21ACE">
            <w:pPr>
              <w:snapToGrid w:val="0"/>
              <w:spacing w:before="50" w:after="0"/>
              <w:rPr>
                <w:rFonts w:eastAsiaTheme="minorEastAsia"/>
                <w:lang w:eastAsia="zh-CN"/>
              </w:rPr>
            </w:pPr>
            <w:r>
              <w:rPr>
                <w:rFonts w:eastAsiaTheme="minorEastAsia" w:hint="eastAsia"/>
                <w:lang w:eastAsia="zh-CN"/>
              </w:rPr>
              <w:t>F</w:t>
            </w:r>
            <w:r>
              <w:rPr>
                <w:rFonts w:eastAsiaTheme="minorEastAsia"/>
                <w:lang w:eastAsia="zh-CN"/>
              </w:rPr>
              <w:t xml:space="preserve">or SRS overhead issue, please see the reply to Ericsson. For CFO, honestly, we have discuss it in the EVM assumptions, it is not agreed to be a parameters companies should </w:t>
            </w:r>
            <w:proofErr w:type="spellStart"/>
            <w:r>
              <w:rPr>
                <w:rFonts w:eastAsiaTheme="minorEastAsia"/>
                <w:lang w:eastAsia="zh-CN"/>
              </w:rPr>
              <w:t>used</w:t>
            </w:r>
            <w:proofErr w:type="spellEnd"/>
            <w:r>
              <w:rPr>
                <w:rFonts w:eastAsiaTheme="minorEastAsia"/>
                <w:lang w:eastAsia="zh-CN"/>
              </w:rPr>
              <w:t xml:space="preserve">, since many companies think it is not </w:t>
            </w:r>
            <w:proofErr w:type="spellStart"/>
            <w:r>
              <w:rPr>
                <w:rFonts w:eastAsiaTheme="minorEastAsia"/>
                <w:lang w:eastAsia="zh-CN"/>
              </w:rPr>
              <w:t>a</w:t>
            </w:r>
            <w:proofErr w:type="spellEnd"/>
            <w:r>
              <w:rPr>
                <w:rFonts w:eastAsiaTheme="minorEastAsia"/>
                <w:lang w:eastAsia="zh-CN"/>
              </w:rPr>
              <w:t xml:space="preserve"> issue for CFO when TRPs </w:t>
            </w:r>
            <w:proofErr w:type="spellStart"/>
            <w:r>
              <w:rPr>
                <w:rFonts w:eastAsiaTheme="minorEastAsia"/>
                <w:lang w:eastAsia="zh-CN"/>
              </w:rPr>
              <w:t>conneted</w:t>
            </w:r>
            <w:proofErr w:type="spellEnd"/>
            <w:r>
              <w:rPr>
                <w:rFonts w:eastAsiaTheme="minorEastAsia"/>
                <w:lang w:eastAsia="zh-CN"/>
              </w:rPr>
              <w:t xml:space="preserve"> to a same BBU. Some companies may have different implementation, but it does not make sense to force companies to evaluate CFO.</w:t>
            </w:r>
          </w:p>
        </w:tc>
      </w:tr>
      <w:tr w:rsidR="00547C42" w14:paraId="614305A3" w14:textId="77777777" w:rsidTr="00F45A0E">
        <w:tc>
          <w:tcPr>
            <w:tcW w:w="1975" w:type="dxa"/>
          </w:tcPr>
          <w:p w14:paraId="7275A109" w14:textId="77FFB46A" w:rsidR="00547C42" w:rsidRPr="00547C42" w:rsidRDefault="00207652"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2CD1BC43" w14:textId="0257D34B" w:rsidR="00547C42" w:rsidRDefault="00207652" w:rsidP="00054F03">
            <w:pPr>
              <w:rPr>
                <w:rFonts w:eastAsiaTheme="minorEastAsia"/>
                <w:lang w:eastAsia="zh-CN"/>
              </w:rPr>
            </w:pPr>
            <w:r>
              <w:rPr>
                <w:rFonts w:eastAsiaTheme="minorEastAsia"/>
                <w:lang w:eastAsia="zh-CN"/>
              </w:rPr>
              <w:t>Thanks Huawei and ZTE provided your answering to our questions. We have further questions and comments related to your answer and comments.</w:t>
            </w:r>
          </w:p>
          <w:p w14:paraId="014721A6" w14:textId="77777777" w:rsidR="00207652" w:rsidRDefault="00207652" w:rsidP="00054F03">
            <w:pPr>
              <w:rPr>
                <w:rFonts w:eastAsiaTheme="minorEastAsia"/>
                <w:lang w:eastAsia="zh-CN"/>
              </w:rPr>
            </w:pPr>
            <w:r>
              <w:rPr>
                <w:rFonts w:eastAsiaTheme="minorEastAsia"/>
                <w:lang w:eastAsia="zh-CN"/>
              </w:rPr>
              <w:t>To Huawei:</w:t>
            </w:r>
          </w:p>
          <w:p w14:paraId="10F73E83" w14:textId="77777777" w:rsidR="00207652" w:rsidRPr="00207652" w:rsidRDefault="00207652" w:rsidP="000F63A3">
            <w:pPr>
              <w:pStyle w:val="ListParagraph"/>
              <w:numPr>
                <w:ilvl w:val="0"/>
                <w:numId w:val="47"/>
              </w:numPr>
              <w:spacing w:line="252" w:lineRule="auto"/>
              <w:rPr>
                <w:rFonts w:ascii="Times New Roman" w:hAnsi="Times New Roman"/>
                <w:lang w:eastAsia="zh-CN"/>
              </w:rPr>
            </w:pPr>
            <w:r w:rsidRPr="00207652">
              <w:rPr>
                <w:rFonts w:ascii="Times New Roman" w:hAnsi="Times New Roman"/>
              </w:rPr>
              <w:t xml:space="preserve">Since per TRP type I CSI feedback was </w:t>
            </w:r>
            <w:proofErr w:type="gramStart"/>
            <w:r w:rsidRPr="00207652">
              <w:rPr>
                <w:rFonts w:ascii="Times New Roman" w:hAnsi="Times New Roman"/>
              </w:rPr>
              <w:t>used,  per</w:t>
            </w:r>
            <w:proofErr w:type="gramEnd"/>
            <w:r w:rsidRPr="00207652">
              <w:rPr>
                <w:rFonts w:ascii="Times New Roman" w:hAnsi="Times New Roman"/>
              </w:rPr>
              <w:t xml:space="preserve"> TRP CSI-RS must be transmitted.  Question:</w:t>
            </w:r>
          </w:p>
          <w:p w14:paraId="7825F31D" w14:textId="77777777" w:rsidR="00207652" w:rsidRPr="00207652" w:rsidRDefault="00207652" w:rsidP="000F63A3">
            <w:pPr>
              <w:pStyle w:val="ListParagraph"/>
              <w:numPr>
                <w:ilvl w:val="1"/>
                <w:numId w:val="47"/>
              </w:numPr>
              <w:spacing w:line="252" w:lineRule="auto"/>
              <w:rPr>
                <w:rFonts w:ascii="Times New Roman" w:hAnsi="Times New Roman"/>
              </w:rPr>
            </w:pPr>
            <w:r w:rsidRPr="00207652">
              <w:rPr>
                <w:rFonts w:ascii="Times New Roman" w:hAnsi="Times New Roman"/>
              </w:rPr>
              <w:t xml:space="preserve">Is CSI-RS pre-compensated or not?  </w:t>
            </w:r>
          </w:p>
          <w:p w14:paraId="62ECA355" w14:textId="77777777" w:rsidR="00207652" w:rsidRPr="00207652" w:rsidRDefault="00207652" w:rsidP="000F63A3">
            <w:pPr>
              <w:pStyle w:val="ListParagraph"/>
              <w:numPr>
                <w:ilvl w:val="1"/>
                <w:numId w:val="47"/>
              </w:numPr>
              <w:spacing w:line="252" w:lineRule="auto"/>
              <w:rPr>
                <w:rFonts w:ascii="Times New Roman" w:hAnsi="Times New Roman"/>
              </w:rPr>
            </w:pPr>
            <w:r w:rsidRPr="00207652">
              <w:rPr>
                <w:rFonts w:ascii="Times New Roman" w:hAnsi="Times New Roman"/>
              </w:rPr>
              <w:t xml:space="preserve">How is the SFN CQI </w:t>
            </w:r>
            <w:proofErr w:type="gramStart"/>
            <w:r w:rsidRPr="00207652">
              <w:rPr>
                <w:rFonts w:ascii="Times New Roman" w:hAnsi="Times New Roman"/>
              </w:rPr>
              <w:t>derived  from</w:t>
            </w:r>
            <w:proofErr w:type="gramEnd"/>
            <w:r w:rsidRPr="00207652">
              <w:rPr>
                <w:rFonts w:ascii="Times New Roman" w:hAnsi="Times New Roman"/>
              </w:rPr>
              <w:t xml:space="preserve"> the per TRP CSI report?</w:t>
            </w:r>
          </w:p>
          <w:p w14:paraId="2B42E133" w14:textId="77777777" w:rsidR="00207652" w:rsidRPr="00207652" w:rsidRDefault="00207652" w:rsidP="000F63A3">
            <w:pPr>
              <w:pStyle w:val="ListParagraph"/>
              <w:numPr>
                <w:ilvl w:val="0"/>
                <w:numId w:val="47"/>
              </w:numPr>
              <w:spacing w:line="252" w:lineRule="auto"/>
              <w:rPr>
                <w:rFonts w:ascii="Times New Roman" w:hAnsi="Times New Roman"/>
              </w:rPr>
            </w:pPr>
            <w:r w:rsidRPr="00207652">
              <w:rPr>
                <w:rFonts w:ascii="Times New Roman" w:hAnsi="Times New Roman"/>
              </w:rPr>
              <w:t>How is the link adaptation achieved at high speed?  Do you see a CSI-RS and CSI overhead issue?</w:t>
            </w:r>
          </w:p>
          <w:p w14:paraId="3FC63BE4" w14:textId="77777777" w:rsidR="00207652" w:rsidRPr="00207652" w:rsidRDefault="00207652" w:rsidP="000F63A3">
            <w:pPr>
              <w:pStyle w:val="ListParagraph"/>
              <w:numPr>
                <w:ilvl w:val="0"/>
                <w:numId w:val="47"/>
              </w:numPr>
              <w:spacing w:line="252" w:lineRule="auto"/>
              <w:rPr>
                <w:rFonts w:ascii="Times New Roman" w:hAnsi="Times New Roman"/>
              </w:rPr>
            </w:pPr>
            <w:r w:rsidRPr="00207652">
              <w:rPr>
                <w:rFonts w:ascii="Times New Roman" w:hAnsi="Times New Roman"/>
              </w:rPr>
              <w:t xml:space="preserve">With antenna pattern and pointing specified in the </w:t>
            </w:r>
            <w:proofErr w:type="gramStart"/>
            <w:r w:rsidRPr="00207652">
              <w:rPr>
                <w:rFonts w:ascii="Times New Roman" w:hAnsi="Times New Roman"/>
              </w:rPr>
              <w:t>EVM,  why</w:t>
            </w:r>
            <w:proofErr w:type="gramEnd"/>
            <w:r w:rsidRPr="00207652">
              <w:rPr>
                <w:rFonts w:ascii="Times New Roman" w:hAnsi="Times New Roman"/>
              </w:rPr>
              <w:t xml:space="preserve"> do you think the mid-point between two TRPs is equivalent to cell edge?  Can you provide the SNR distribution between two TRPs in your simulation setup?</w:t>
            </w:r>
          </w:p>
          <w:p w14:paraId="7D937B9B" w14:textId="77777777" w:rsidR="0060515C" w:rsidRDefault="0060515C" w:rsidP="00054F03">
            <w:pPr>
              <w:rPr>
                <w:rFonts w:eastAsiaTheme="minorEastAsia"/>
                <w:lang w:val="en-US" w:eastAsia="zh-CN"/>
              </w:rPr>
            </w:pPr>
          </w:p>
          <w:p w14:paraId="1940842A" w14:textId="77777777" w:rsidR="0060515C" w:rsidRDefault="0060515C" w:rsidP="00054F03">
            <w:pPr>
              <w:rPr>
                <w:rFonts w:eastAsiaTheme="minorEastAsia"/>
                <w:lang w:val="en-US" w:eastAsia="zh-CN"/>
              </w:rPr>
            </w:pPr>
          </w:p>
          <w:p w14:paraId="24C8D71E" w14:textId="1DF9F534" w:rsidR="00207652" w:rsidRDefault="00207652" w:rsidP="00054F03">
            <w:pPr>
              <w:rPr>
                <w:rFonts w:eastAsiaTheme="minorEastAsia"/>
                <w:lang w:val="en-US" w:eastAsia="zh-CN"/>
              </w:rPr>
            </w:pPr>
            <w:r>
              <w:rPr>
                <w:rFonts w:eastAsiaTheme="minorEastAsia"/>
                <w:lang w:val="en-US" w:eastAsia="zh-CN"/>
              </w:rPr>
              <w:t>To ZTE:</w:t>
            </w:r>
          </w:p>
          <w:p w14:paraId="19BAD3DC" w14:textId="77777777" w:rsidR="00207652" w:rsidRPr="00207652" w:rsidRDefault="00207652" w:rsidP="000F63A3">
            <w:pPr>
              <w:pStyle w:val="ListParagraph"/>
              <w:numPr>
                <w:ilvl w:val="0"/>
                <w:numId w:val="48"/>
              </w:numPr>
              <w:spacing w:line="252" w:lineRule="auto"/>
              <w:rPr>
                <w:rFonts w:ascii="Times New Roman" w:hAnsi="Times New Roman"/>
                <w:lang w:eastAsia="zh-CN"/>
              </w:rPr>
            </w:pPr>
            <w:proofErr w:type="gramStart"/>
            <w:r w:rsidRPr="00207652">
              <w:rPr>
                <w:rFonts w:ascii="Times New Roman" w:hAnsi="Times New Roman"/>
              </w:rPr>
              <w:t>First of all</w:t>
            </w:r>
            <w:proofErr w:type="gramEnd"/>
            <w:r w:rsidRPr="00207652">
              <w:rPr>
                <w:rFonts w:ascii="Times New Roman" w:hAnsi="Times New Roman"/>
              </w:rPr>
              <w:t>, we don’t agree that DPS should not be the baseline. Our understanding is that DPS is one of the schemes specified or to be specified for Rel-16 HST enhancement in RAN4.  The WID below says “if the benefit over Rel.16 HST enhancement baseline is demonstrated”.</w:t>
            </w:r>
          </w:p>
          <w:p w14:paraId="2F5E564C" w14:textId="77777777" w:rsidR="00207652" w:rsidRPr="00207652" w:rsidRDefault="00207652" w:rsidP="000F63A3">
            <w:pPr>
              <w:pStyle w:val="ListParagraph"/>
              <w:numPr>
                <w:ilvl w:val="1"/>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Enhancement to support HST-SFN deployment scenario:</w:t>
            </w:r>
          </w:p>
          <w:p w14:paraId="51215E00" w14:textId="77777777" w:rsidR="00207652" w:rsidRPr="00207652" w:rsidRDefault="00207652" w:rsidP="000F63A3">
            <w:pPr>
              <w:pStyle w:val="ListParagraph"/>
              <w:numPr>
                <w:ilvl w:val="2"/>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Identify and specify solution(s) on QCL assumption for DMRS, e.g. multiple QCL assumptions for the same DMRS port(s), targeting DL-only transmission</w:t>
            </w:r>
          </w:p>
          <w:p w14:paraId="08200F47" w14:textId="77777777" w:rsidR="00207652" w:rsidRPr="00207652" w:rsidRDefault="00207652" w:rsidP="000F63A3">
            <w:pPr>
              <w:pStyle w:val="ListParagraph"/>
              <w:numPr>
                <w:ilvl w:val="2"/>
                <w:numId w:val="48"/>
              </w:numPr>
              <w:spacing w:line="240" w:lineRule="auto"/>
              <w:jc w:val="both"/>
              <w:rPr>
                <w:rFonts w:asciiTheme="minorHAnsi" w:hAnsiTheme="minorHAnsi" w:cstheme="minorHAnsi"/>
                <w:color w:val="4472C4"/>
                <w:sz w:val="20"/>
                <w:szCs w:val="20"/>
              </w:rPr>
            </w:pPr>
            <w:r w:rsidRPr="00207652">
              <w:rPr>
                <w:rFonts w:asciiTheme="minorHAnsi" w:hAnsiTheme="minorHAnsi" w:cstheme="minorHAnsi"/>
                <w:color w:val="4472C4"/>
                <w:highlight w:val="yellow"/>
              </w:rPr>
              <w:t>Evaluate and, if the benefit over Rel.16 HST enhancement baseline is demonstrated</w:t>
            </w:r>
            <w:r w:rsidRPr="00207652">
              <w:rPr>
                <w:rFonts w:asciiTheme="minorHAnsi" w:hAnsiTheme="minorHAnsi" w:cstheme="minorHAnsi"/>
                <w:color w:val="4472C4"/>
              </w:rPr>
              <w:t>, specify QCL/QCL-like relation (including applicable type(s) and the associated requirement) between DL and UL signal by reusing the unified TCI framework</w:t>
            </w:r>
          </w:p>
          <w:p w14:paraId="50F6D223" w14:textId="77777777" w:rsidR="00207652" w:rsidRPr="00207652" w:rsidRDefault="00207652" w:rsidP="000F63A3">
            <w:pPr>
              <w:pStyle w:val="ListParagraph"/>
              <w:numPr>
                <w:ilvl w:val="0"/>
                <w:numId w:val="49"/>
              </w:numPr>
              <w:spacing w:line="252" w:lineRule="auto"/>
              <w:rPr>
                <w:rFonts w:ascii="Times New Roman" w:hAnsi="Times New Roman"/>
              </w:rPr>
            </w:pPr>
            <w:r w:rsidRPr="00207652">
              <w:rPr>
                <w:rFonts w:ascii="Times New Roman" w:hAnsi="Times New Roman"/>
              </w:rPr>
              <w:t>On “MCS adaption should be used to more align with real scheduling</w:t>
            </w:r>
            <w:proofErr w:type="gramStart"/>
            <w:r w:rsidRPr="00207652">
              <w:rPr>
                <w:rFonts w:ascii="Times New Roman" w:hAnsi="Times New Roman"/>
              </w:rPr>
              <w:t>”,  we</w:t>
            </w:r>
            <w:proofErr w:type="gramEnd"/>
            <w:r w:rsidRPr="00207652">
              <w:rPr>
                <w:rFonts w:ascii="Times New Roman" w:hAnsi="Times New Roman"/>
              </w:rPr>
              <w:t xml:space="preserve"> have the following questions:</w:t>
            </w:r>
          </w:p>
          <w:p w14:paraId="27E85D29"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 xml:space="preserve">How is link adaptation achieved at high speed in your view?  </w:t>
            </w:r>
          </w:p>
          <w:p w14:paraId="184ABC92"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 xml:space="preserve">How is CSI feedback achieved for </w:t>
            </w:r>
            <w:proofErr w:type="spellStart"/>
            <w:r w:rsidRPr="00207652">
              <w:rPr>
                <w:rFonts w:ascii="Times New Roman" w:hAnsi="Times New Roman"/>
              </w:rPr>
              <w:t>SFNed</w:t>
            </w:r>
            <w:proofErr w:type="spellEnd"/>
            <w:r w:rsidRPr="00207652">
              <w:rPr>
                <w:rFonts w:ascii="Times New Roman" w:hAnsi="Times New Roman"/>
              </w:rPr>
              <w:t xml:space="preserve"> </w:t>
            </w:r>
            <w:proofErr w:type="gramStart"/>
            <w:r w:rsidRPr="00207652">
              <w:rPr>
                <w:rFonts w:ascii="Times New Roman" w:hAnsi="Times New Roman"/>
              </w:rPr>
              <w:t>PDSCH  transitions</w:t>
            </w:r>
            <w:proofErr w:type="gramEnd"/>
            <w:r w:rsidRPr="00207652">
              <w:rPr>
                <w:rFonts w:ascii="Times New Roman" w:hAnsi="Times New Roman"/>
              </w:rPr>
              <w:t xml:space="preserve">? </w:t>
            </w:r>
          </w:p>
          <w:p w14:paraId="0630FC3E"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Should CSI-RS be pre-compensated or not?   </w:t>
            </w:r>
          </w:p>
          <w:p w14:paraId="204989C7" w14:textId="77777777" w:rsidR="00207652" w:rsidRPr="00207652" w:rsidRDefault="00207652" w:rsidP="000F63A3">
            <w:pPr>
              <w:pStyle w:val="ListParagraph"/>
              <w:numPr>
                <w:ilvl w:val="0"/>
                <w:numId w:val="49"/>
              </w:numPr>
              <w:spacing w:line="252" w:lineRule="auto"/>
              <w:rPr>
                <w:rFonts w:ascii="Times New Roman" w:hAnsi="Times New Roman"/>
              </w:rPr>
            </w:pPr>
            <w:r w:rsidRPr="00207652">
              <w:rPr>
                <w:rFonts w:ascii="Times New Roman" w:hAnsi="Times New Roman"/>
              </w:rPr>
              <w:t xml:space="preserve">On sweeping SNR at a single location.  Our point is that from system </w:t>
            </w:r>
            <w:proofErr w:type="gramStart"/>
            <w:r w:rsidRPr="00207652">
              <w:rPr>
                <w:rFonts w:ascii="Times New Roman" w:hAnsi="Times New Roman"/>
              </w:rPr>
              <w:t>perspective,  we</w:t>
            </w:r>
            <w:proofErr w:type="gramEnd"/>
            <w:r w:rsidRPr="00207652">
              <w:rPr>
                <w:rFonts w:ascii="Times New Roman" w:hAnsi="Times New Roman"/>
              </w:rPr>
              <w:t xml:space="preserve"> need to understand what is the system’s bottle neck. By </w:t>
            </w:r>
            <w:proofErr w:type="gramStart"/>
            <w:r w:rsidRPr="00207652">
              <w:rPr>
                <w:rFonts w:ascii="Times New Roman" w:hAnsi="Times New Roman"/>
              </w:rPr>
              <w:t>focusing  on</w:t>
            </w:r>
            <w:proofErr w:type="gramEnd"/>
            <w:r w:rsidRPr="00207652">
              <w:rPr>
                <w:rFonts w:ascii="Times New Roman" w:hAnsi="Times New Roman"/>
              </w:rPr>
              <w:t xml:space="preserve"> a single point, you don’t have a full picture of where the bottle neck is and the SNR sweep is a bit of artificial as some of the SNR points may not reflect the actual SNR.  For example, with directional beam and pointing direction specified in the </w:t>
            </w:r>
            <w:proofErr w:type="gramStart"/>
            <w:r w:rsidRPr="00207652">
              <w:rPr>
                <w:rFonts w:ascii="Times New Roman" w:hAnsi="Times New Roman"/>
              </w:rPr>
              <w:t>EVM,  we</w:t>
            </w:r>
            <w:proofErr w:type="gramEnd"/>
            <w:r w:rsidRPr="00207652">
              <w:rPr>
                <w:rFonts w:ascii="Times New Roman" w:hAnsi="Times New Roman"/>
              </w:rPr>
              <w:t xml:space="preserve"> don’t see that the mid-point is the bottle neck, rather the region close to the TRPs  has lower SNRs.  Of course, different antenna tilt could be used in actual deployments, but the point is that  the perception that the mid-point is always equivalent to “ cell edge”  is kind of  mis-leading,  it might be true if omni-antenna is deployed, but it is not always true if directional antenna is used.  </w:t>
            </w:r>
          </w:p>
          <w:p w14:paraId="25AFB86D" w14:textId="7911391C" w:rsidR="00207652" w:rsidRPr="00207652" w:rsidRDefault="00207652" w:rsidP="00054F03">
            <w:pPr>
              <w:rPr>
                <w:rFonts w:eastAsiaTheme="minorEastAsia"/>
                <w:lang w:val="en-US" w:eastAsia="zh-CN"/>
              </w:rPr>
            </w:pPr>
          </w:p>
        </w:tc>
      </w:tr>
      <w:tr w:rsidR="00C0471D" w14:paraId="6306D0B6" w14:textId="77777777" w:rsidTr="00F45A0E">
        <w:tc>
          <w:tcPr>
            <w:tcW w:w="1975" w:type="dxa"/>
          </w:tcPr>
          <w:p w14:paraId="7E6B21E1" w14:textId="3FAAA125" w:rsidR="00C0471D" w:rsidRDefault="00C0471D" w:rsidP="00C0471D">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QC3</w:t>
            </w:r>
          </w:p>
        </w:tc>
        <w:tc>
          <w:tcPr>
            <w:tcW w:w="7375" w:type="dxa"/>
          </w:tcPr>
          <w:p w14:paraId="0FF4E9B4" w14:textId="77777777" w:rsidR="00C0471D" w:rsidRDefault="00C0471D" w:rsidP="00C0471D">
            <w:pPr>
              <w:rPr>
                <w:rFonts w:eastAsiaTheme="minorEastAsia"/>
                <w:lang w:eastAsia="zh-CN"/>
              </w:rPr>
            </w:pPr>
            <w:proofErr w:type="gramStart"/>
            <w:r>
              <w:rPr>
                <w:rFonts w:eastAsiaTheme="minorEastAsia"/>
                <w:lang w:eastAsia="zh-CN"/>
              </w:rPr>
              <w:t>Thanks Huawei</w:t>
            </w:r>
            <w:proofErr w:type="gramEnd"/>
            <w:r>
              <w:rPr>
                <w:rFonts w:eastAsiaTheme="minorEastAsia"/>
                <w:lang w:eastAsia="zh-CN"/>
              </w:rPr>
              <w:t xml:space="preserve"> for your feedback!</w:t>
            </w:r>
          </w:p>
          <w:p w14:paraId="41B64906" w14:textId="77777777" w:rsidR="00C0471D" w:rsidRDefault="00C0471D" w:rsidP="00C0471D">
            <w:pPr>
              <w:pStyle w:val="ListParagraph"/>
              <w:numPr>
                <w:ilvl w:val="0"/>
                <w:numId w:val="57"/>
              </w:numPr>
              <w:rPr>
                <w:rFonts w:eastAsiaTheme="minorEastAsia"/>
                <w:lang w:eastAsia="zh-CN"/>
              </w:rPr>
            </w:pPr>
            <w:r w:rsidRPr="00504ECE">
              <w:rPr>
                <w:rFonts w:eastAsiaTheme="minorEastAsia"/>
                <w:lang w:eastAsia="zh-CN"/>
              </w:rPr>
              <w:t xml:space="preserve">The estimation based on </w:t>
            </w:r>
            <w:proofErr w:type="gramStart"/>
            <w:r w:rsidRPr="00504ECE">
              <w:rPr>
                <w:rFonts w:eastAsiaTheme="minorEastAsia"/>
                <w:lang w:eastAsia="zh-CN"/>
              </w:rPr>
              <w:t>other</w:t>
            </w:r>
            <w:proofErr w:type="gramEnd"/>
            <w:r w:rsidRPr="00504ECE">
              <w:rPr>
                <w:rFonts w:eastAsiaTheme="minorEastAsia"/>
                <w:lang w:eastAsia="zh-CN"/>
              </w:rPr>
              <w:t xml:space="preserve"> UL channel </w:t>
            </w:r>
            <w:r>
              <w:rPr>
                <w:rFonts w:eastAsiaTheme="minorEastAsia"/>
                <w:lang w:eastAsia="zh-CN"/>
              </w:rPr>
              <w:t>(</w:t>
            </w:r>
            <w:proofErr w:type="spellStart"/>
            <w:r>
              <w:rPr>
                <w:rFonts w:eastAsiaTheme="minorEastAsia"/>
                <w:lang w:eastAsia="zh-CN"/>
              </w:rPr>
              <w:t>e.g</w:t>
            </w:r>
            <w:proofErr w:type="spellEnd"/>
            <w:r>
              <w:rPr>
                <w:rFonts w:eastAsiaTheme="minorEastAsia"/>
                <w:lang w:eastAsia="zh-CN"/>
              </w:rPr>
              <w:t xml:space="preserve"> PUSCH) </w:t>
            </w:r>
            <w:r w:rsidRPr="00504ECE">
              <w:rPr>
                <w:rFonts w:eastAsiaTheme="minorEastAsia"/>
                <w:lang w:eastAsia="zh-CN"/>
              </w:rPr>
              <w:t xml:space="preserve">is opportunistic. Not sure how reliable it can be and how </w:t>
            </w:r>
            <w:r>
              <w:rPr>
                <w:rFonts w:eastAsiaTheme="minorEastAsia"/>
                <w:lang w:eastAsia="zh-CN"/>
              </w:rPr>
              <w:t>it can help with improving the estimation. Further study is needed.</w:t>
            </w:r>
          </w:p>
          <w:p w14:paraId="091C5296" w14:textId="77777777" w:rsidR="00C0471D" w:rsidRDefault="00C0471D" w:rsidP="00C0471D">
            <w:pPr>
              <w:pStyle w:val="ListParagraph"/>
              <w:numPr>
                <w:ilvl w:val="0"/>
                <w:numId w:val="57"/>
              </w:numPr>
              <w:rPr>
                <w:rFonts w:eastAsiaTheme="minorEastAsia"/>
                <w:lang w:eastAsia="zh-CN"/>
              </w:rPr>
            </w:pPr>
            <w:r w:rsidRPr="00CB4EE6">
              <w:rPr>
                <w:rFonts w:eastAsiaTheme="minorEastAsia"/>
                <w:lang w:eastAsia="zh-CN"/>
              </w:rPr>
              <w:t xml:space="preserve">On </w:t>
            </w:r>
            <w:proofErr w:type="spellStart"/>
            <w:r w:rsidRPr="00CB4EE6">
              <w:rPr>
                <w:rFonts w:eastAsiaTheme="minorEastAsia"/>
                <w:lang w:eastAsia="zh-CN"/>
              </w:rPr>
              <w:t>vivo’s</w:t>
            </w:r>
            <w:proofErr w:type="spellEnd"/>
            <w:r w:rsidRPr="00CB4EE6">
              <w:rPr>
                <w:rFonts w:eastAsiaTheme="minorEastAsia"/>
                <w:lang w:eastAsia="zh-CN"/>
              </w:rPr>
              <w:t xml:space="preserve"> simulation, it seems that simulation is done per each track point, it </w:t>
            </w:r>
            <w:proofErr w:type="gramStart"/>
            <w:r w:rsidRPr="00CB4EE6">
              <w:rPr>
                <w:rFonts w:eastAsiaTheme="minorEastAsia"/>
                <w:lang w:eastAsia="zh-CN"/>
              </w:rPr>
              <w:t>doesn’t</w:t>
            </w:r>
            <w:proofErr w:type="gramEnd"/>
            <w:r w:rsidRPr="00CB4EE6">
              <w:rPr>
                <w:rFonts w:eastAsiaTheme="minorEastAsia"/>
                <w:lang w:eastAsia="zh-CN"/>
              </w:rPr>
              <w:t xml:space="preserve"> take into account th</w:t>
            </w:r>
            <w:r>
              <w:rPr>
                <w:rFonts w:eastAsiaTheme="minorEastAsia"/>
                <w:lang w:eastAsia="zh-CN"/>
              </w:rPr>
              <w:t>e</w:t>
            </w:r>
            <w:r w:rsidRPr="00CB4EE6">
              <w:rPr>
                <w:rFonts w:eastAsiaTheme="minorEastAsia"/>
                <w:lang w:eastAsia="zh-CN"/>
              </w:rPr>
              <w:t xml:space="preserve"> mobility of UE. In other words, it seems that simulation is done by estimating the ‘same’ freq. error over and over at same track point and use it for pre-compensation. That is not the realistic scenario</w:t>
            </w:r>
            <w:r>
              <w:rPr>
                <w:rFonts w:eastAsiaTheme="minorEastAsia"/>
                <w:lang w:eastAsia="zh-CN"/>
              </w:rPr>
              <w:t xml:space="preserve"> and </w:t>
            </w:r>
            <w:proofErr w:type="gramStart"/>
            <w:r>
              <w:rPr>
                <w:rFonts w:eastAsiaTheme="minorEastAsia"/>
                <w:lang w:eastAsia="zh-CN"/>
              </w:rPr>
              <w:t>doesn’t</w:t>
            </w:r>
            <w:proofErr w:type="gramEnd"/>
            <w:r>
              <w:rPr>
                <w:rFonts w:eastAsiaTheme="minorEastAsia"/>
                <w:lang w:eastAsia="zh-CN"/>
              </w:rPr>
              <w:t xml:space="preserve"> reflect HST </w:t>
            </w:r>
            <w:proofErr w:type="spellStart"/>
            <w:r>
              <w:rPr>
                <w:rFonts w:eastAsiaTheme="minorEastAsia"/>
                <w:lang w:eastAsia="zh-CN"/>
              </w:rPr>
              <w:t>enviorment</w:t>
            </w:r>
            <w:proofErr w:type="spellEnd"/>
            <w:r w:rsidRPr="00CB4EE6">
              <w:rPr>
                <w:rFonts w:eastAsiaTheme="minorEastAsia"/>
                <w:lang w:eastAsia="zh-CN"/>
              </w:rPr>
              <w:t xml:space="preserve">. A proper simulation should be based on </w:t>
            </w:r>
            <w:r>
              <w:rPr>
                <w:rFonts w:eastAsiaTheme="minorEastAsia"/>
                <w:lang w:eastAsia="zh-CN"/>
              </w:rPr>
              <w:t xml:space="preserve">time </w:t>
            </w:r>
            <w:r w:rsidRPr="00CB4EE6">
              <w:rPr>
                <w:rFonts w:eastAsiaTheme="minorEastAsia"/>
                <w:lang w:eastAsia="zh-CN"/>
              </w:rPr>
              <w:t>tracking with the UE moving across the track</w:t>
            </w:r>
            <w:r>
              <w:rPr>
                <w:rFonts w:eastAsiaTheme="minorEastAsia"/>
                <w:lang w:eastAsia="zh-CN"/>
              </w:rPr>
              <w:t xml:space="preserve">. </w:t>
            </w:r>
            <w:r w:rsidRPr="00F13C8C">
              <w:rPr>
                <w:rFonts w:eastAsiaTheme="minorEastAsia"/>
                <w:u w:val="single"/>
                <w:lang w:eastAsia="zh-CN"/>
              </w:rPr>
              <w:t>Please vivo clarify whether my understanding.</w:t>
            </w:r>
          </w:p>
          <w:p w14:paraId="1E98EB15" w14:textId="55845152" w:rsidR="00C0471D" w:rsidRDefault="00C0471D" w:rsidP="00C0471D">
            <w:pPr>
              <w:pStyle w:val="ListParagraph"/>
              <w:numPr>
                <w:ilvl w:val="0"/>
                <w:numId w:val="57"/>
              </w:numPr>
              <w:rPr>
                <w:rFonts w:eastAsiaTheme="minorEastAsia"/>
                <w:lang w:eastAsia="zh-CN"/>
              </w:rPr>
            </w:pPr>
            <w:r>
              <w:rPr>
                <w:rFonts w:eastAsiaTheme="minorEastAsia"/>
                <w:lang w:eastAsia="zh-CN"/>
              </w:rPr>
              <w:lastRenderedPageBreak/>
              <w:t xml:space="preserve">What is the proper SRS </w:t>
            </w:r>
            <w:proofErr w:type="spellStart"/>
            <w:r>
              <w:rPr>
                <w:rFonts w:eastAsiaTheme="minorEastAsia"/>
                <w:lang w:eastAsia="zh-CN"/>
              </w:rPr>
              <w:t>peridocity</w:t>
            </w:r>
            <w:proofErr w:type="spellEnd"/>
            <w:r>
              <w:rPr>
                <w:rFonts w:eastAsiaTheme="minorEastAsia"/>
                <w:lang w:eastAsia="zh-CN"/>
              </w:rPr>
              <w:t xml:space="preserve"> in HST? This has trade-off on UL resources vs accurate estimation. Also, it seems that the figures </w:t>
            </w:r>
            <w:proofErr w:type="gramStart"/>
            <w:r>
              <w:rPr>
                <w:rFonts w:eastAsiaTheme="minorEastAsia"/>
                <w:lang w:eastAsia="zh-CN"/>
              </w:rPr>
              <w:t>has</w:t>
            </w:r>
            <w:proofErr w:type="gramEnd"/>
            <w:r>
              <w:rPr>
                <w:rFonts w:eastAsiaTheme="minorEastAsia"/>
                <w:lang w:eastAsia="zh-CN"/>
              </w:rPr>
              <w:t xml:space="preserve"> a missing factor of ‘2’.  The figures below for differential Doppler for 50 </w:t>
            </w:r>
            <w:proofErr w:type="spellStart"/>
            <w:r>
              <w:rPr>
                <w:rFonts w:eastAsiaTheme="minorEastAsia"/>
                <w:lang w:eastAsia="zh-CN"/>
              </w:rPr>
              <w:t>ms</w:t>
            </w:r>
            <w:proofErr w:type="spellEnd"/>
            <w:r>
              <w:rPr>
                <w:rFonts w:eastAsiaTheme="minorEastAsia"/>
                <w:lang w:eastAsia="zh-CN"/>
              </w:rPr>
              <w:t xml:space="preserve"> </w:t>
            </w:r>
            <w:proofErr w:type="spellStart"/>
            <w:r>
              <w:rPr>
                <w:rFonts w:eastAsiaTheme="minorEastAsia"/>
                <w:lang w:eastAsia="zh-CN"/>
              </w:rPr>
              <w:t>periodcity</w:t>
            </w:r>
            <w:proofErr w:type="spellEnd"/>
            <w:r w:rsidR="007949DC">
              <w:rPr>
                <w:rFonts w:eastAsiaTheme="minorEastAsia"/>
                <w:lang w:eastAsia="zh-CN"/>
              </w:rPr>
              <w:t xml:space="preserve"> where errors can be up to 75 Hz. </w:t>
            </w:r>
          </w:p>
          <w:p w14:paraId="6B7F4D02" w14:textId="77777777" w:rsidR="00C0471D" w:rsidRPr="00F13C8C" w:rsidRDefault="00C0471D" w:rsidP="00C0471D">
            <w:pPr>
              <w:jc w:val="center"/>
              <w:rPr>
                <w:rFonts w:eastAsiaTheme="minorEastAsia"/>
                <w:lang w:eastAsia="zh-CN"/>
              </w:rPr>
            </w:pPr>
            <w:r w:rsidRPr="00F13C8C">
              <w:rPr>
                <w:rFonts w:eastAsiaTheme="minorEastAsia"/>
                <w:noProof/>
                <w:lang w:eastAsia="zh-CN"/>
              </w:rPr>
              <w:drawing>
                <wp:inline distT="0" distB="0" distL="0" distR="0" wp14:anchorId="6DEDB491" wp14:editId="53351B95">
                  <wp:extent cx="3426326" cy="2568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2713" cy="2572854"/>
                          </a:xfrm>
                          <a:prstGeom prst="rect">
                            <a:avLst/>
                          </a:prstGeom>
                          <a:noFill/>
                          <a:ln>
                            <a:noFill/>
                          </a:ln>
                        </pic:spPr>
                      </pic:pic>
                    </a:graphicData>
                  </a:graphic>
                </wp:inline>
              </w:drawing>
            </w:r>
          </w:p>
          <w:p w14:paraId="0DBA3167" w14:textId="77777777" w:rsidR="00C0471D" w:rsidRDefault="00C0471D" w:rsidP="00C0471D">
            <w:pPr>
              <w:pStyle w:val="ListParagraph"/>
              <w:numPr>
                <w:ilvl w:val="0"/>
                <w:numId w:val="57"/>
              </w:numPr>
              <w:rPr>
                <w:rFonts w:eastAsiaTheme="minorEastAsia"/>
                <w:lang w:eastAsia="zh-CN"/>
              </w:rPr>
            </w:pPr>
            <w:r>
              <w:rPr>
                <w:rFonts w:eastAsiaTheme="minorEastAsia"/>
                <w:lang w:eastAsia="zh-CN"/>
              </w:rPr>
              <w:t xml:space="preserve">Also, it is not clear why we </w:t>
            </w:r>
            <w:proofErr w:type="spellStart"/>
            <w:r>
              <w:rPr>
                <w:rFonts w:eastAsiaTheme="minorEastAsia"/>
                <w:lang w:eastAsia="zh-CN"/>
              </w:rPr>
              <w:t>should’t</w:t>
            </w:r>
            <w:proofErr w:type="spellEnd"/>
            <w:r>
              <w:rPr>
                <w:rFonts w:eastAsiaTheme="minorEastAsia"/>
                <w:lang w:eastAsia="zh-CN"/>
              </w:rPr>
              <w:t xml:space="preserve"> consider the region close to TRP? Do you want to limit pre-compensation to mid track </w:t>
            </w:r>
            <w:proofErr w:type="spellStart"/>
            <w:r>
              <w:rPr>
                <w:rFonts w:eastAsiaTheme="minorEastAsia"/>
                <w:lang w:eastAsia="zh-CN"/>
              </w:rPr>
              <w:t>locatons</w:t>
            </w:r>
            <w:proofErr w:type="spellEnd"/>
            <w:r>
              <w:rPr>
                <w:rFonts w:eastAsiaTheme="minorEastAsia"/>
                <w:lang w:eastAsia="zh-CN"/>
              </w:rPr>
              <w:t xml:space="preserve">? If so, according to some </w:t>
            </w:r>
            <w:proofErr w:type="gramStart"/>
            <w:r>
              <w:rPr>
                <w:rFonts w:eastAsiaTheme="minorEastAsia"/>
                <w:lang w:eastAsia="zh-CN"/>
              </w:rPr>
              <w:t>companies</w:t>
            </w:r>
            <w:proofErr w:type="gramEnd"/>
            <w:r>
              <w:rPr>
                <w:rFonts w:eastAsiaTheme="minorEastAsia"/>
                <w:lang w:eastAsia="zh-CN"/>
              </w:rPr>
              <w:t xml:space="preserve"> simulation results with extended channel, this </w:t>
            </w:r>
            <w:proofErr w:type="spellStart"/>
            <w:r>
              <w:rPr>
                <w:rFonts w:eastAsiaTheme="minorEastAsia"/>
                <w:lang w:eastAsia="zh-CN"/>
              </w:rPr>
              <w:t>regins</w:t>
            </w:r>
            <w:proofErr w:type="spellEnd"/>
            <w:r>
              <w:rPr>
                <w:rFonts w:eastAsiaTheme="minorEastAsia"/>
                <w:lang w:eastAsia="zh-CN"/>
              </w:rPr>
              <w:t xml:space="preserve"> is not the most critical one as it has enough high SNR. </w:t>
            </w:r>
          </w:p>
          <w:p w14:paraId="3B05F0A5" w14:textId="77777777" w:rsidR="00C0471D" w:rsidRPr="00EB0033" w:rsidRDefault="00C0471D" w:rsidP="00C0471D">
            <w:pPr>
              <w:pStyle w:val="ListParagraph"/>
              <w:numPr>
                <w:ilvl w:val="0"/>
                <w:numId w:val="57"/>
              </w:numPr>
              <w:rPr>
                <w:rFonts w:eastAsiaTheme="minorEastAsia"/>
                <w:lang w:eastAsia="zh-CN"/>
              </w:rPr>
            </w:pPr>
            <w:r>
              <w:rPr>
                <w:rFonts w:eastAsiaTheme="minorEastAsia"/>
                <w:lang w:eastAsia="zh-CN"/>
              </w:rPr>
              <w:t xml:space="preserve">On CFO error and frequency </w:t>
            </w:r>
            <w:proofErr w:type="spellStart"/>
            <w:r>
              <w:rPr>
                <w:rFonts w:eastAsiaTheme="minorEastAsia"/>
                <w:lang w:eastAsia="zh-CN"/>
              </w:rPr>
              <w:t>synchrnozation</w:t>
            </w:r>
            <w:proofErr w:type="spellEnd"/>
            <w:r>
              <w:rPr>
                <w:rFonts w:eastAsiaTheme="minorEastAsia"/>
                <w:lang w:eastAsia="zh-CN"/>
              </w:rPr>
              <w:t xml:space="preserve">, our understanding this is not realistic assumption. Also, as RAN1 is not the proper expertise for that issue. We should consult with RAN4. </w:t>
            </w:r>
          </w:p>
          <w:p w14:paraId="6EFFB670" w14:textId="77777777" w:rsidR="00C0471D" w:rsidRDefault="00C0471D" w:rsidP="00C0471D">
            <w:pPr>
              <w:rPr>
                <w:rFonts w:eastAsiaTheme="minorEastAsia"/>
                <w:lang w:eastAsia="zh-CN"/>
              </w:rPr>
            </w:pPr>
          </w:p>
        </w:tc>
      </w:tr>
    </w:tbl>
    <w:p w14:paraId="18C6FCB4" w14:textId="71FEE292" w:rsidR="00F809C7" w:rsidRDefault="00F809C7" w:rsidP="00F809C7">
      <w:pPr>
        <w:ind w:firstLine="360"/>
        <w:rPr>
          <w:sz w:val="22"/>
          <w:szCs w:val="22"/>
        </w:rPr>
      </w:pPr>
    </w:p>
    <w:p w14:paraId="55F90149" w14:textId="77777777" w:rsidR="00954D26" w:rsidRDefault="00954D26" w:rsidP="00954D26">
      <w:pPr>
        <w:spacing w:after="0"/>
        <w:rPr>
          <w:sz w:val="22"/>
          <w:szCs w:val="22"/>
        </w:rPr>
      </w:pPr>
      <w:r w:rsidRPr="001628A3">
        <w:rPr>
          <w:b/>
          <w:bCs/>
          <w:sz w:val="22"/>
          <w:szCs w:val="22"/>
        </w:rPr>
        <w:t>Issue#</w:t>
      </w:r>
      <w:r>
        <w:rPr>
          <w:b/>
          <w:bCs/>
          <w:sz w:val="22"/>
          <w:szCs w:val="22"/>
        </w:rPr>
        <w:t>2-</w:t>
      </w:r>
      <w:r w:rsidRPr="001628A3">
        <w:rPr>
          <w:b/>
          <w:bCs/>
          <w:sz w:val="22"/>
          <w:szCs w:val="22"/>
        </w:rPr>
        <w:t>1:</w:t>
      </w:r>
      <w:r>
        <w:rPr>
          <w:sz w:val="22"/>
          <w:szCs w:val="22"/>
        </w:rPr>
        <w:t xml:space="preserve"> Whether to support specification based TRP pre-compensations?</w:t>
      </w:r>
    </w:p>
    <w:p w14:paraId="4CB341F5" w14:textId="77777777" w:rsidR="00954D26" w:rsidRPr="008924B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13F63830" w14:textId="77777777" w:rsidR="00954D26" w:rsidRDefault="00954D26" w:rsidP="00954D26">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Futurewei, </w:t>
      </w:r>
      <w:r w:rsidRPr="00091FD5">
        <w:rPr>
          <w:rFonts w:ascii="Times New Roman" w:hAnsi="Times New Roman"/>
          <w:b/>
          <w:bCs/>
        </w:rPr>
        <w:t>Huawei / HiSilicon</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Vivo</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ZTE</w:t>
      </w:r>
      <w:r>
        <w:rPr>
          <w:rFonts w:ascii="Times New Roman" w:hAnsi="Times New Roman"/>
        </w:rPr>
        <w:t xml:space="preserve"> (with evaluations)</w:t>
      </w:r>
      <w:r w:rsidRPr="007B3D17">
        <w:rPr>
          <w:rFonts w:ascii="Times New Roman" w:hAnsi="Times New Roman"/>
        </w:rPr>
        <w:t xml:space="preserve">, </w:t>
      </w:r>
      <w:r w:rsidRPr="00091FD5">
        <w:rPr>
          <w:rFonts w:ascii="Times New Roman" w:hAnsi="Times New Roman"/>
          <w:b/>
          <w:bCs/>
        </w:rPr>
        <w:t>CATT</w:t>
      </w:r>
      <w:r>
        <w:rPr>
          <w:rFonts w:ascii="Times New Roman" w:hAnsi="Times New Roman"/>
        </w:rPr>
        <w:t xml:space="preserve"> (with evaluations)</w:t>
      </w:r>
      <w:r w:rsidRPr="007B3D17">
        <w:rPr>
          <w:rFonts w:ascii="Times New Roman" w:hAnsi="Times New Roman"/>
        </w:rPr>
        <w:t xml:space="preserve">, Lenovo/Motorola Mobility, </w:t>
      </w:r>
      <w:r w:rsidRPr="00954D26">
        <w:rPr>
          <w:rFonts w:ascii="Times New Roman" w:hAnsi="Times New Roman"/>
          <w:b/>
          <w:bCs/>
        </w:rPr>
        <w:t>CMCC</w:t>
      </w:r>
      <w:r>
        <w:rPr>
          <w:rFonts w:ascii="Times New Roman" w:hAnsi="Times New Roman"/>
        </w:rPr>
        <w:t xml:space="preserve"> (with evaluations)</w:t>
      </w:r>
      <w:r w:rsidRPr="007B3D17">
        <w:rPr>
          <w:rFonts w:ascii="Times New Roman" w:hAnsi="Times New Roman"/>
        </w:rPr>
        <w:t xml:space="preserve">, </w:t>
      </w:r>
      <w:r w:rsidRPr="00954D26">
        <w:rPr>
          <w:rFonts w:ascii="Times New Roman" w:hAnsi="Times New Roman"/>
          <w:b/>
          <w:bCs/>
        </w:rPr>
        <w:t>Samsung</w:t>
      </w:r>
      <w:r>
        <w:rPr>
          <w:rFonts w:ascii="Times New Roman" w:hAnsi="Times New Roman"/>
        </w:rPr>
        <w:t xml:space="preserve"> (with evaluations)</w:t>
      </w:r>
      <w:r w:rsidRPr="007B3D17">
        <w:rPr>
          <w:rFonts w:ascii="Times New Roman" w:hAnsi="Times New Roman"/>
        </w:rPr>
        <w:t xml:space="preserve">, </w:t>
      </w:r>
      <w:del w:id="51" w:author="Intel" w:date="2021-01-27T14:02:00Z">
        <w:r w:rsidRPr="007B3D17" w:rsidDel="00C1112B">
          <w:rPr>
            <w:rFonts w:ascii="Times New Roman" w:hAnsi="Times New Roman"/>
          </w:rPr>
          <w:delText xml:space="preserve">OPPO, </w:delText>
        </w:r>
      </w:del>
      <w:r w:rsidRPr="007B3D17">
        <w:rPr>
          <w:rFonts w:ascii="Times New Roman" w:hAnsi="Times New Roman"/>
        </w:rPr>
        <w:t>Apple, NEC, Spreadtrum, Docomo, Sony</w:t>
      </w:r>
    </w:p>
    <w:p w14:paraId="67D6374B" w14:textId="77777777" w:rsidR="00954D2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0141862" w14:textId="7A7ABFCA" w:rsidR="00954D26" w:rsidRDefault="00954D26" w:rsidP="00954D26">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LGE, </w:t>
      </w:r>
      <w:r w:rsidRPr="00954D26">
        <w:rPr>
          <w:rFonts w:ascii="Times New Roman" w:eastAsia="SimSun" w:hAnsi="Times New Roman"/>
          <w:b/>
          <w:bCs/>
          <w:lang w:val="en-GB"/>
        </w:rPr>
        <w:t>Nokia / NSN</w:t>
      </w:r>
      <w:r>
        <w:rPr>
          <w:rFonts w:ascii="Times New Roman" w:eastAsia="SimSun" w:hAnsi="Times New Roman"/>
          <w:lang w:val="en-GB"/>
        </w:rPr>
        <w:t xml:space="preserve"> (with evaluation</w:t>
      </w:r>
      <w:r w:rsidR="004E3445">
        <w:rPr>
          <w:rFonts w:ascii="Times New Roman" w:eastAsia="SimSun" w:hAnsi="Times New Roman"/>
          <w:lang w:val="en-GB"/>
        </w:rPr>
        <w:t>s</w:t>
      </w:r>
      <w:r>
        <w:rPr>
          <w:rFonts w:ascii="Times New Roman" w:eastAsia="SimSun" w:hAnsi="Times New Roman"/>
          <w:lang w:val="en-GB"/>
        </w:rPr>
        <w:t>)</w:t>
      </w:r>
      <w:r w:rsidRPr="007B3D17">
        <w:rPr>
          <w:rFonts w:ascii="Times New Roman" w:eastAsia="SimSun" w:hAnsi="Times New Roman"/>
          <w:lang w:val="en-GB"/>
        </w:rPr>
        <w:t xml:space="preserve">, </w:t>
      </w:r>
      <w:r w:rsidRPr="00954D26">
        <w:rPr>
          <w:rFonts w:ascii="Times New Roman" w:eastAsia="SimSun" w:hAnsi="Times New Roman"/>
          <w:b/>
          <w:bCs/>
          <w:lang w:val="en-GB"/>
        </w:rPr>
        <w:t>Ericsson</w:t>
      </w:r>
      <w:r>
        <w:rPr>
          <w:rFonts w:ascii="Times New Roman" w:eastAsia="SimSun" w:hAnsi="Times New Roman"/>
          <w:lang w:val="en-GB"/>
        </w:rPr>
        <w:t xml:space="preserve"> (with evaluations), InterDigital </w:t>
      </w:r>
    </w:p>
    <w:p w14:paraId="3DF81CCD" w14:textId="77777777" w:rsidR="00954D26" w:rsidRDefault="00954D26" w:rsidP="00954D26">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275BCF6" w14:textId="77777777" w:rsidR="00954D26" w:rsidRPr="007B3D17" w:rsidRDefault="00954D26" w:rsidP="00954D26">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5A46EE6D" w14:textId="6E35C14F" w:rsidR="00954D26" w:rsidRDefault="00954D26" w:rsidP="00F809C7">
      <w:pPr>
        <w:ind w:firstLine="360"/>
        <w:rPr>
          <w:sz w:val="22"/>
          <w:szCs w:val="22"/>
        </w:rPr>
      </w:pPr>
    </w:p>
    <w:p w14:paraId="1F45DB41" w14:textId="77777777" w:rsidR="00954D26" w:rsidRDefault="00954D26" w:rsidP="00F809C7">
      <w:pPr>
        <w:ind w:firstLine="360"/>
        <w:rPr>
          <w:sz w:val="22"/>
          <w:szCs w:val="22"/>
        </w:rPr>
      </w:pPr>
    </w:p>
    <w:p w14:paraId="102C432D" w14:textId="779D90EA" w:rsidR="00CD7DF3" w:rsidRDefault="00165454" w:rsidP="004E3445">
      <w:pPr>
        <w:ind w:firstLine="360"/>
        <w:rPr>
          <w:sz w:val="22"/>
          <w:szCs w:val="22"/>
        </w:rPr>
      </w:pPr>
      <w:r>
        <w:rPr>
          <w:sz w:val="22"/>
          <w:szCs w:val="22"/>
        </w:rPr>
        <w:t>Based on the discussion above and r</w:t>
      </w:r>
      <w:r w:rsidR="00CD7DF3">
        <w:rPr>
          <w:sz w:val="22"/>
          <w:szCs w:val="22"/>
        </w:rPr>
        <w:t xml:space="preserve">equest </w:t>
      </w:r>
      <w:r>
        <w:rPr>
          <w:sz w:val="22"/>
          <w:szCs w:val="22"/>
        </w:rPr>
        <w:t>from two operator</w:t>
      </w:r>
      <w:r w:rsidR="00823C0E">
        <w:rPr>
          <w:sz w:val="22"/>
          <w:szCs w:val="22"/>
        </w:rPr>
        <w:t>s</w:t>
      </w:r>
      <w:r>
        <w:rPr>
          <w:sz w:val="22"/>
          <w:szCs w:val="22"/>
        </w:rPr>
        <w:t xml:space="preserve">, </w:t>
      </w:r>
      <w:r w:rsidR="00BB19FC">
        <w:rPr>
          <w:sz w:val="22"/>
          <w:szCs w:val="22"/>
        </w:rPr>
        <w:t>it is proposed to agree on support of TRP based pre</w:t>
      </w:r>
      <w:r w:rsidR="00C90BD7">
        <w:rPr>
          <w:sz w:val="22"/>
          <w:szCs w:val="22"/>
        </w:rPr>
        <w:t>-</w:t>
      </w:r>
      <w:r w:rsidR="00BB19FC">
        <w:rPr>
          <w:sz w:val="22"/>
          <w:szCs w:val="22"/>
        </w:rPr>
        <w:t>compensation as working assumption</w:t>
      </w:r>
      <w:r w:rsidR="00C90BD7">
        <w:rPr>
          <w:sz w:val="22"/>
          <w:szCs w:val="22"/>
        </w:rPr>
        <w:t xml:space="preserve">, but to continue evaluation </w:t>
      </w:r>
      <w:r w:rsidR="00EE151D">
        <w:rPr>
          <w:sz w:val="22"/>
          <w:szCs w:val="22"/>
        </w:rPr>
        <w:t xml:space="preserve">focusing on the impairments issue identified by two companies. </w:t>
      </w:r>
    </w:p>
    <w:p w14:paraId="6659F6DB" w14:textId="69CA596A" w:rsidR="00CD7DF3" w:rsidRPr="00165454" w:rsidRDefault="00CD7DF3" w:rsidP="00165454">
      <w:pPr>
        <w:rPr>
          <w:b/>
          <w:bCs/>
          <w:sz w:val="22"/>
          <w:szCs w:val="22"/>
          <w:lang w:val="en-US"/>
        </w:rPr>
      </w:pPr>
      <w:r w:rsidRPr="00165454">
        <w:rPr>
          <w:b/>
          <w:bCs/>
          <w:sz w:val="22"/>
          <w:szCs w:val="22"/>
          <w:highlight w:val="yellow"/>
          <w:lang w:val="en-US"/>
        </w:rPr>
        <w:lastRenderedPageBreak/>
        <w:t>Updated</w:t>
      </w:r>
      <w:r w:rsidR="00D52F00">
        <w:rPr>
          <w:b/>
          <w:bCs/>
          <w:sz w:val="22"/>
          <w:szCs w:val="22"/>
          <w:highlight w:val="yellow"/>
          <w:lang w:val="en-US"/>
        </w:rPr>
        <w:tab/>
      </w:r>
      <w:r w:rsidRPr="00165454">
        <w:rPr>
          <w:b/>
          <w:bCs/>
          <w:sz w:val="22"/>
          <w:szCs w:val="22"/>
          <w:highlight w:val="yellow"/>
          <w:lang w:val="en-US"/>
        </w:rPr>
        <w:t xml:space="preserve"> Proposal 2-1:</w:t>
      </w:r>
    </w:p>
    <w:p w14:paraId="24601BE8" w14:textId="644A4799" w:rsidR="00CD7DF3" w:rsidRPr="00CD7DF3" w:rsidRDefault="00CD7DF3" w:rsidP="00954D26">
      <w:pPr>
        <w:spacing w:after="0" w:line="240" w:lineRule="auto"/>
        <w:rPr>
          <w:sz w:val="22"/>
          <w:szCs w:val="22"/>
          <w:lang w:val="en-US"/>
        </w:rPr>
      </w:pPr>
      <w:r w:rsidRPr="00165454">
        <w:rPr>
          <w:sz w:val="22"/>
          <w:szCs w:val="22"/>
          <w:lang w:val="en-US"/>
        </w:rPr>
        <w:t>Working assumption:</w:t>
      </w:r>
    </w:p>
    <w:p w14:paraId="161B5FC9" w14:textId="71C86860" w:rsidR="00CD7DF3" w:rsidRPr="00CD7DF3" w:rsidRDefault="00CD7DF3" w:rsidP="00954D26">
      <w:pPr>
        <w:pStyle w:val="ListParagraph"/>
        <w:numPr>
          <w:ilvl w:val="0"/>
          <w:numId w:val="56"/>
        </w:numPr>
        <w:spacing w:line="240" w:lineRule="auto"/>
        <w:rPr>
          <w:rFonts w:ascii="Times New Roman" w:hAnsi="Times New Roman"/>
        </w:rPr>
      </w:pPr>
      <w:r w:rsidRPr="00CD7DF3">
        <w:rPr>
          <w:rFonts w:ascii="Times New Roman" w:hAnsi="Times New Roman"/>
        </w:rPr>
        <w:t>Specification based TRP pre-compensation scheme is supported in Rel-17</w:t>
      </w:r>
    </w:p>
    <w:p w14:paraId="333666F4" w14:textId="70ADC662" w:rsidR="00CD7DF3" w:rsidRPr="00CD7DF3" w:rsidRDefault="00CD7DF3" w:rsidP="00954D26">
      <w:pPr>
        <w:pStyle w:val="ListParagraph"/>
        <w:numPr>
          <w:ilvl w:val="1"/>
          <w:numId w:val="56"/>
        </w:numPr>
        <w:spacing w:line="240" w:lineRule="auto"/>
        <w:rPr>
          <w:rFonts w:ascii="Times New Roman" w:hAnsi="Times New Roman"/>
        </w:rPr>
      </w:pPr>
      <w:r w:rsidRPr="00CD7DF3">
        <w:rPr>
          <w:rFonts w:ascii="Times New Roman" w:hAnsi="Times New Roman"/>
        </w:rPr>
        <w:t>FFS other details</w:t>
      </w:r>
    </w:p>
    <w:p w14:paraId="49187CAD" w14:textId="59C3ECF5" w:rsidR="00CD7DF3" w:rsidRPr="00CD7DF3" w:rsidRDefault="00CD7DF3" w:rsidP="00954D26">
      <w:pPr>
        <w:pStyle w:val="ListParagraph"/>
        <w:numPr>
          <w:ilvl w:val="0"/>
          <w:numId w:val="56"/>
        </w:numPr>
        <w:spacing w:line="240" w:lineRule="auto"/>
        <w:rPr>
          <w:rFonts w:ascii="Times New Roman" w:hAnsi="Times New Roman"/>
        </w:rPr>
      </w:pPr>
      <w:r w:rsidRPr="00CD7DF3">
        <w:rPr>
          <w:rFonts w:ascii="Times New Roman" w:hAnsi="Times New Roman"/>
        </w:rPr>
        <w:t>Continue evaluations of TRP pre-compensation scheme focusing evaluation on the following impairments:</w:t>
      </w:r>
    </w:p>
    <w:p w14:paraId="4B73D11D" w14:textId="3A9F032D" w:rsidR="00CD7DF3" w:rsidRPr="00CD7DF3" w:rsidRDefault="00CD7DF3" w:rsidP="00954D26">
      <w:pPr>
        <w:pStyle w:val="ListParagraph"/>
        <w:numPr>
          <w:ilvl w:val="1"/>
          <w:numId w:val="56"/>
        </w:numPr>
        <w:spacing w:line="240" w:lineRule="auto"/>
        <w:rPr>
          <w:rFonts w:ascii="Times New Roman" w:hAnsi="Times New Roman"/>
        </w:rPr>
      </w:pPr>
      <w:r w:rsidRPr="00CD7DF3">
        <w:rPr>
          <w:rFonts w:ascii="Times New Roman" w:hAnsi="Times New Roman"/>
        </w:rPr>
        <w:t>Frequency offset estimation accuracy</w:t>
      </w:r>
    </w:p>
    <w:p w14:paraId="352A1E53" w14:textId="005FF24E" w:rsidR="00CD7DF3" w:rsidRPr="00CD7DF3" w:rsidRDefault="00CD7DF3" w:rsidP="00954D26">
      <w:pPr>
        <w:pStyle w:val="ListParagraph"/>
        <w:numPr>
          <w:ilvl w:val="1"/>
          <w:numId w:val="56"/>
        </w:numPr>
        <w:spacing w:line="240" w:lineRule="auto"/>
        <w:rPr>
          <w:rFonts w:ascii="Times New Roman" w:hAnsi="Times New Roman"/>
        </w:rPr>
      </w:pPr>
      <w:r w:rsidRPr="00CD7DF3">
        <w:rPr>
          <w:rFonts w:ascii="Times New Roman" w:hAnsi="Times New Roman"/>
        </w:rPr>
        <w:t>Overhead of SRS or PUCCH/PUSCH</w:t>
      </w:r>
    </w:p>
    <w:p w14:paraId="547301E4" w14:textId="430EE6D6" w:rsidR="00CD7DF3" w:rsidRPr="00CD7DF3" w:rsidRDefault="00CD7DF3" w:rsidP="00954D26">
      <w:pPr>
        <w:pStyle w:val="ListParagraph"/>
        <w:numPr>
          <w:ilvl w:val="1"/>
          <w:numId w:val="56"/>
        </w:numPr>
        <w:spacing w:line="240" w:lineRule="auto"/>
        <w:rPr>
          <w:rFonts w:ascii="Times New Roman" w:hAnsi="Times New Roman"/>
        </w:rPr>
      </w:pPr>
      <w:r w:rsidRPr="00CD7DF3">
        <w:rPr>
          <w:rFonts w:ascii="Times New Roman" w:hAnsi="Times New Roman"/>
        </w:rPr>
        <w:t>Performance impact from delayed application of frequency offset</w:t>
      </w:r>
    </w:p>
    <w:p w14:paraId="54168D33" w14:textId="77777777" w:rsidR="004E3445" w:rsidRDefault="004E3445" w:rsidP="00954D26">
      <w:pPr>
        <w:spacing w:after="0" w:line="240" w:lineRule="auto"/>
        <w:ind w:firstLine="360"/>
        <w:rPr>
          <w:sz w:val="22"/>
          <w:szCs w:val="22"/>
          <w:lang w:val="en-US"/>
        </w:rPr>
      </w:pPr>
    </w:p>
    <w:p w14:paraId="5F6249FE" w14:textId="79192111" w:rsidR="00165454" w:rsidRDefault="00165454" w:rsidP="00954D26">
      <w:pPr>
        <w:spacing w:after="0" w:line="240" w:lineRule="auto"/>
        <w:ind w:firstLine="360"/>
        <w:rPr>
          <w:sz w:val="22"/>
          <w:szCs w:val="22"/>
          <w:lang w:val="en-US"/>
        </w:rPr>
      </w:pPr>
      <w:r>
        <w:rPr>
          <w:sz w:val="22"/>
          <w:szCs w:val="22"/>
          <w:lang w:val="en-US"/>
        </w:rPr>
        <w:t xml:space="preserve">Strong concerns: </w:t>
      </w:r>
      <w:proofErr w:type="spellStart"/>
      <w:r>
        <w:rPr>
          <w:sz w:val="22"/>
          <w:szCs w:val="22"/>
          <w:lang w:val="en-US"/>
        </w:rPr>
        <w:t>InterDigital</w:t>
      </w:r>
      <w:proofErr w:type="spellEnd"/>
      <w:r>
        <w:rPr>
          <w:sz w:val="22"/>
          <w:szCs w:val="22"/>
          <w:lang w:val="en-US"/>
        </w:rPr>
        <w:t>, …</w:t>
      </w:r>
    </w:p>
    <w:p w14:paraId="4BC45F42" w14:textId="77777777" w:rsidR="00165454" w:rsidRPr="00CD7DF3" w:rsidRDefault="00165454" w:rsidP="00F809C7">
      <w:pPr>
        <w:ind w:firstLine="360"/>
        <w:rPr>
          <w:sz w:val="22"/>
          <w:szCs w:val="22"/>
          <w:lang w:val="en-US"/>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lastRenderedPageBreak/>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w:t>
            </w:r>
            <w:proofErr w:type="gramStart"/>
            <w:r>
              <w:rPr>
                <w:rFonts w:hint="eastAsia"/>
                <w:sz w:val="20"/>
                <w:szCs w:val="20"/>
                <w:lang w:val="en-US" w:eastAsia="zh-CN"/>
              </w:rPr>
              <w:t>and also</w:t>
            </w:r>
            <w:proofErr w:type="gramEnd"/>
            <w:r>
              <w:rPr>
                <w:rFonts w:hint="eastAsia"/>
                <w:sz w:val="20"/>
                <w:szCs w:val="20"/>
                <w:lang w:val="en-US" w:eastAsia="zh-CN"/>
              </w:rPr>
              <w:t xml:space="preserve">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lastRenderedPageBreak/>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lastRenderedPageBreak/>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lastRenderedPageBreak/>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2" w:author="Intel" w:date="2021-01-26T11:25:00Z"/>
          <w:rFonts w:ascii="Times" w:eastAsia="Times New Roman" w:hAnsi="Times" w:cs="Times"/>
          <w:i/>
          <w:iCs/>
          <w:color w:val="FF0000"/>
        </w:rPr>
      </w:pPr>
      <w:r w:rsidRPr="008F0109">
        <w:rPr>
          <w:rFonts w:ascii="Times" w:eastAsia="Times New Roman" w:hAnsi="Times" w:cs="Times"/>
          <w:i/>
          <w:iCs/>
        </w:rPr>
        <w:lastRenderedPageBreak/>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3"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4" w:author="Intel" w:date="2021-01-26T11:25:00Z"/>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6"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 xml:space="preserve">Case2: SFN based PDCCH scheduling PDSCH from MTRP in Rel-16 (including </w:t>
            </w:r>
            <w:r w:rsidRPr="00980475">
              <w:rPr>
                <w:rFonts w:ascii="Times New Roman" w:eastAsiaTheme="minorEastAsia" w:hAnsi="Times New Roman"/>
                <w:sz w:val="20"/>
                <w:lang w:val="en-GB" w:eastAsia="zh-CN"/>
              </w:rPr>
              <w:lastRenderedPageBreak/>
              <w:t>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ListParagraph"/>
              <w:numPr>
                <w:ilvl w:val="1"/>
                <w:numId w:val="10"/>
              </w:numPr>
              <w:rPr>
                <w:rFonts w:ascii="Times" w:eastAsia="Times New Roman" w:hAnsi="Times" w:cs="Times"/>
                <w:i/>
                <w:iCs/>
              </w:rPr>
            </w:pPr>
            <w:proofErr w:type="spellStart"/>
            <w:r w:rsidRPr="00485C4D">
              <w:rPr>
                <w:rFonts w:ascii="Times" w:eastAsia="Times New Roman" w:hAnsi="Times" w:cs="Times"/>
                <w:i/>
                <w:iCs/>
                <w:color w:val="FF0000"/>
              </w:rPr>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lastRenderedPageBreak/>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7BF50B67" w14:textId="77777777" w:rsidR="00304E1E" w:rsidRDefault="00304E1E" w:rsidP="009126F0">
            <w:pPr>
              <w:pStyle w:val="ListParagraph"/>
              <w:ind w:left="0"/>
              <w:contextualSpacing/>
              <w:rPr>
                <w:rFonts w:ascii="Times New Roman" w:eastAsiaTheme="minorEastAsia" w:hAnsi="Times New Roman"/>
                <w:lang w:eastAsia="zh-CN"/>
              </w:rPr>
            </w:pPr>
          </w:p>
        </w:tc>
      </w:tr>
      <w:tr w:rsidR="001341D6" w14:paraId="2C1545AE" w14:textId="77777777" w:rsidTr="001341D6">
        <w:tc>
          <w:tcPr>
            <w:tcW w:w="1975" w:type="dxa"/>
          </w:tcPr>
          <w:p w14:paraId="517623FA" w14:textId="77777777" w:rsidR="001341D6" w:rsidRDefault="001341D6" w:rsidP="00F45A0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C4EFEE5"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3-2 is not supported.</w:t>
            </w:r>
          </w:p>
          <w:p w14:paraId="3D955F33"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these issues should be discussed with high priority in this meeting. </w:t>
            </w:r>
          </w:p>
          <w:p w14:paraId="2671F05C"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H</w:t>
            </w:r>
            <w:r>
              <w:rPr>
                <w:rFonts w:ascii="Times" w:eastAsiaTheme="minorEastAsia" w:hAnsi="Times" w:cs="Times" w:hint="eastAsia"/>
                <w:lang w:eastAsia="zh-CN"/>
              </w:rPr>
              <w:t>owever, if majority companies agree to just list items for further study, we have the following comments:</w:t>
            </w:r>
          </w:p>
          <w:p w14:paraId="7C1EC22D"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 xml:space="preserve">For scenario-1 and 2, if two default beams are supported by UE (e.g., Alt-4), scheme 1 can still be enabled. </w:t>
            </w:r>
            <w:r>
              <w:rPr>
                <w:rFonts w:ascii="Times" w:eastAsiaTheme="minorEastAsia" w:hAnsi="Times" w:cs="Times"/>
                <w:lang w:eastAsia="zh-CN"/>
              </w:rPr>
              <w:t>H</w:t>
            </w:r>
            <w:r>
              <w:rPr>
                <w:rFonts w:ascii="Times" w:eastAsiaTheme="minorEastAsia" w:hAnsi="Times" w:cs="Times" w:hint="eastAsia"/>
                <w:lang w:eastAsia="zh-CN"/>
              </w:rPr>
              <w:t>owever, if only a single default beam is supported by UE, the rest of alternatives listed above can be considered.</w:t>
            </w:r>
          </w:p>
          <w:p w14:paraId="430C2080"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T</w:t>
            </w:r>
            <w:r>
              <w:rPr>
                <w:rFonts w:ascii="Times" w:eastAsiaTheme="minorEastAsia" w:hAnsi="Times" w:cs="Times" w:hint="eastAsia"/>
                <w:lang w:eastAsia="zh-CN"/>
              </w:rPr>
              <w:t xml:space="preserve">herefore, our first comment is that UE default beam </w:t>
            </w:r>
            <w:proofErr w:type="spellStart"/>
            <w:r>
              <w:rPr>
                <w:rFonts w:ascii="Times" w:eastAsiaTheme="minorEastAsia" w:hAnsi="Times" w:cs="Times"/>
                <w:lang w:eastAsia="zh-CN"/>
              </w:rPr>
              <w:t>behavio</w:t>
            </w:r>
            <w:r>
              <w:rPr>
                <w:rFonts w:ascii="Times" w:eastAsiaTheme="minorEastAsia" w:hAnsi="Times" w:cs="Times" w:hint="eastAsia"/>
                <w:lang w:eastAsia="zh-CN"/>
              </w:rPr>
              <w:t>r</w:t>
            </w:r>
            <w:proofErr w:type="spellEnd"/>
            <w:r>
              <w:rPr>
                <w:rFonts w:ascii="Times" w:eastAsiaTheme="minorEastAsia" w:hAnsi="Times" w:cs="Times" w:hint="eastAsia"/>
                <w:lang w:eastAsia="zh-CN"/>
              </w:rPr>
              <w:t xml:space="preserve"> is related to UE capability, and this issue should be take into account as well.</w:t>
            </w:r>
          </w:p>
          <w:p w14:paraId="43479469" w14:textId="77777777" w:rsidR="001341D6" w:rsidRPr="00AB74EA" w:rsidRDefault="001341D6" w:rsidP="00F45A0E">
            <w:pPr>
              <w:jc w:val="both"/>
              <w:rPr>
                <w:rFonts w:ascii="Times" w:eastAsiaTheme="minorEastAsia" w:hAnsi="Times" w:cs="Times"/>
                <w:lang w:eastAsia="zh-CN"/>
              </w:rPr>
            </w:pPr>
            <w:r>
              <w:rPr>
                <w:rFonts w:ascii="Times" w:eastAsiaTheme="minorEastAsia" w:hAnsi="Times" w:cs="Times"/>
                <w:lang w:eastAsia="zh-CN"/>
              </w:rPr>
              <w:t>B</w:t>
            </w:r>
            <w:r>
              <w:rPr>
                <w:rFonts w:ascii="Times" w:eastAsiaTheme="minorEastAsia" w:hAnsi="Times" w:cs="Times" w:hint="eastAsia"/>
                <w:lang w:eastAsia="zh-CN"/>
              </w:rPr>
              <w:t xml:space="preserve">esides, default beam </w:t>
            </w:r>
            <w:proofErr w:type="spellStart"/>
            <w:r>
              <w:rPr>
                <w:rFonts w:ascii="Times" w:eastAsiaTheme="minorEastAsia" w:hAnsi="Times" w:cs="Times"/>
                <w:lang w:eastAsia="zh-CN"/>
              </w:rPr>
              <w:t>behavior</w:t>
            </w:r>
            <w:proofErr w:type="spellEnd"/>
            <w:r>
              <w:rPr>
                <w:rFonts w:ascii="Times" w:eastAsiaTheme="minorEastAsia" w:hAnsi="Times" w:cs="Times" w:hint="eastAsia"/>
                <w:lang w:eastAsia="zh-CN"/>
              </w:rPr>
              <w:t xml:space="preserve"> is also related the issue of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w:t>
            </w:r>
            <w:r>
              <w:rPr>
                <w:rFonts w:ascii="Times" w:eastAsiaTheme="minorEastAsia" w:hAnsi="Times" w:cs="Times"/>
                <w:lang w:eastAsia="zh-CN"/>
              </w:rPr>
              <w:t>F</w:t>
            </w:r>
            <w:r>
              <w:rPr>
                <w:rFonts w:ascii="Times" w:eastAsiaTheme="minorEastAsia" w:hAnsi="Times" w:cs="Times" w:hint="eastAsia"/>
                <w:lang w:eastAsia="zh-CN"/>
              </w:rPr>
              <w:t xml:space="preserve">or example, for a UE not supporting two default beams, only one beam is used in </w:t>
            </w:r>
            <w:r>
              <w:rPr>
                <w:rFonts w:ascii="Times" w:eastAsiaTheme="minorEastAsia" w:hAnsi="Times" w:cs="Times"/>
                <w:lang w:eastAsia="zh-CN"/>
              </w:rPr>
              <w:t>scenario</w:t>
            </w:r>
            <w:r>
              <w:rPr>
                <w:rFonts w:ascii="Times" w:eastAsiaTheme="minorEastAsia" w:hAnsi="Times" w:cs="Times" w:hint="eastAsia"/>
                <w:lang w:eastAsia="zh-CN"/>
              </w:rPr>
              <w:t xml:space="preserve"> 1 or 2. If RRC-based semi-static switching is adopted and scheme 1 is configured to UE, in such case, how does UE understand the Tx scheme of PDSCH? </w:t>
            </w:r>
            <w:r>
              <w:rPr>
                <w:rFonts w:ascii="Times" w:eastAsiaTheme="minorEastAsia" w:hAnsi="Times" w:cs="Times"/>
                <w:lang w:eastAsia="zh-CN"/>
              </w:rPr>
              <w:t>D</w:t>
            </w:r>
            <w:r>
              <w:rPr>
                <w:rFonts w:ascii="Times" w:eastAsiaTheme="minorEastAsia" w:hAnsi="Times" w:cs="Times" w:hint="eastAsia"/>
                <w:lang w:eastAsia="zh-CN"/>
              </w:rPr>
              <w:t xml:space="preserve">oes this mean that dynamic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is always </w:t>
            </w:r>
            <w:r>
              <w:rPr>
                <w:rFonts w:ascii="Times" w:eastAsiaTheme="minorEastAsia" w:hAnsi="Times" w:cs="Times"/>
                <w:lang w:eastAsia="zh-CN"/>
              </w:rPr>
              <w:t>possible</w:t>
            </w:r>
            <w:r>
              <w:rPr>
                <w:rFonts w:ascii="Times" w:eastAsiaTheme="minorEastAsia" w:hAnsi="Times" w:cs="Times" w:hint="eastAsia"/>
                <w:lang w:eastAsia="zh-CN"/>
              </w:rPr>
              <w:t xml:space="preserve"> even if RRC-based semi-static switching is adopted? </w:t>
            </w:r>
          </w:p>
        </w:tc>
      </w:tr>
    </w:tbl>
    <w:p w14:paraId="5860B1BF" w14:textId="77777777" w:rsidR="00852821" w:rsidRPr="001341D6"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lastRenderedPageBreak/>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8511B84" w14:textId="4A21E54A" w:rsidR="00E60CB3" w:rsidRDefault="00E60CB3"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ListParagraph"/>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w:t>
            </w:r>
            <w:r w:rsidRPr="00990550">
              <w:rPr>
                <w:rFonts w:ascii="Times New Roman" w:hAnsi="Times New Roman"/>
                <w:i/>
                <w:iCs/>
              </w:rPr>
              <w:lastRenderedPageBreak/>
              <w:t xml:space="preserve">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ListParagraph"/>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r w:rsidR="00B155D2" w14:paraId="71A9C030" w14:textId="77777777" w:rsidTr="00B76981">
        <w:tc>
          <w:tcPr>
            <w:tcW w:w="1975" w:type="dxa"/>
          </w:tcPr>
          <w:p w14:paraId="054DC43B" w14:textId="13A88E70" w:rsidR="00B155D2" w:rsidRDefault="00B155D2"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3717A2CA" w14:textId="029A50D0" w:rsidR="00B155D2" w:rsidRDefault="00B155D2"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with the proposal in principle. However, </w:t>
            </w:r>
            <w:r w:rsidRPr="00B155D2">
              <w:rPr>
                <w:rFonts w:ascii="Times New Roman" w:eastAsiaTheme="minorEastAsia" w:hAnsi="Times New Roman"/>
                <w:lang w:eastAsia="zh-CN"/>
              </w:rPr>
              <w:t>default spatial relation and PL-RS for dedicated-PUCCH/SRS/PUSCH scheduled by DCI format 0_0</w:t>
            </w:r>
            <w:r>
              <w:rPr>
                <w:rFonts w:ascii="Times New Roman" w:eastAsiaTheme="minorEastAsia" w:hAnsi="Times New Roman" w:hint="eastAsia"/>
                <w:lang w:eastAsia="zh-CN"/>
              </w:rPr>
              <w:t xml:space="preserve"> may not </w:t>
            </w:r>
            <w:r>
              <w:rPr>
                <w:rFonts w:ascii="Times New Roman" w:eastAsiaTheme="minorEastAsia" w:hAnsi="Times New Roman"/>
                <w:lang w:eastAsia="zh-CN"/>
              </w:rPr>
              <w:t>always</w:t>
            </w:r>
            <w:r>
              <w:rPr>
                <w:rFonts w:ascii="Times New Roman" w:eastAsiaTheme="minorEastAsia" w:hAnsi="Times New Roman" w:hint="eastAsia"/>
                <w:lang w:eastAsia="zh-CN"/>
              </w:rPr>
              <w:t xml:space="preserve"> be derived from CORESET in Rel-15/16. Hence, we suggest a note below:</w:t>
            </w:r>
          </w:p>
          <w:p w14:paraId="20CCE2E5" w14:textId="77777777" w:rsidR="00B155D2" w:rsidRDefault="00B155D2" w:rsidP="00147A94">
            <w:pPr>
              <w:pStyle w:val="ListParagraph"/>
              <w:ind w:left="0"/>
              <w:contextualSpacing/>
              <w:jc w:val="both"/>
              <w:rPr>
                <w:rFonts w:ascii="Times New Roman" w:eastAsiaTheme="minorEastAsia" w:hAnsi="Times New Roman"/>
                <w:lang w:eastAsia="zh-CN"/>
              </w:rPr>
            </w:pPr>
          </w:p>
          <w:p w14:paraId="6F2937EA" w14:textId="77777777" w:rsidR="00B155D2" w:rsidRPr="00AE4810" w:rsidRDefault="00B155D2" w:rsidP="00B155D2">
            <w:pPr>
              <w:spacing w:after="120"/>
              <w:rPr>
                <w:rFonts w:eastAsiaTheme="minorEastAsia"/>
                <w:b/>
                <w:bCs/>
                <w:lang w:val="en-US" w:eastAsia="zh-CN"/>
              </w:rPr>
            </w:pPr>
            <w:r w:rsidRPr="00AE4810">
              <w:rPr>
                <w:rFonts w:eastAsiaTheme="minorEastAsia"/>
                <w:b/>
                <w:bCs/>
                <w:highlight w:val="yellow"/>
                <w:lang w:eastAsia="zh-CN"/>
              </w:rPr>
              <w:t>Proposal 3-3:</w:t>
            </w:r>
          </w:p>
          <w:p w14:paraId="1B530C36" w14:textId="77777777" w:rsidR="00B155D2" w:rsidRDefault="00B155D2" w:rsidP="00B155D2">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C08455D" w14:textId="77777777" w:rsidR="00B155D2" w:rsidRPr="00BA76DE" w:rsidRDefault="00B155D2" w:rsidP="00B155D2">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27FA539" w14:textId="77777777" w:rsidR="00B155D2" w:rsidRPr="00B155D2" w:rsidRDefault="00B155D2" w:rsidP="00B155D2">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751AF4E1" w14:textId="77777777" w:rsidR="00B155D2" w:rsidRPr="00B155D2" w:rsidRDefault="00B155D2" w:rsidP="00B155D2">
            <w:pPr>
              <w:pStyle w:val="ListParagraph"/>
              <w:numPr>
                <w:ilvl w:val="2"/>
                <w:numId w:val="10"/>
              </w:numPr>
              <w:rPr>
                <w:rFonts w:ascii="Times" w:eastAsia="Times New Roman" w:hAnsi="Times" w:cs="Times"/>
                <w:i/>
                <w:iCs/>
                <w:color w:val="FF0000"/>
              </w:rPr>
            </w:pPr>
            <w:r w:rsidRPr="00B155D2">
              <w:rPr>
                <w:rFonts w:ascii="Times" w:eastAsia="Times New Roman" w:hAnsi="Times" w:cs="Times"/>
                <w:i/>
                <w:iCs/>
                <w:color w:val="FF0000"/>
              </w:rPr>
              <w:t>Select the first or the second TCI state</w:t>
            </w:r>
          </w:p>
          <w:p w14:paraId="136DAD9B" w14:textId="6566613A" w:rsidR="00B155D2" w:rsidRPr="00B155D2" w:rsidRDefault="00B155D2" w:rsidP="0027470C">
            <w:pPr>
              <w:pStyle w:val="ListParagraph"/>
              <w:numPr>
                <w:ilvl w:val="1"/>
                <w:numId w:val="10"/>
              </w:numPr>
              <w:rPr>
                <w:rFonts w:ascii="Times" w:eastAsia="Times New Roman" w:hAnsi="Times" w:cs="Times"/>
                <w:i/>
                <w:iCs/>
                <w:color w:val="FF0000"/>
              </w:rPr>
            </w:pPr>
            <w:r>
              <w:rPr>
                <w:rFonts w:ascii="Times" w:eastAsiaTheme="minorEastAsia" w:hAnsi="Times" w:cs="Times" w:hint="eastAsia"/>
                <w:i/>
                <w:iCs/>
                <w:color w:val="2E74B5" w:themeColor="accent1" w:themeShade="BF"/>
                <w:lang w:eastAsia="zh-CN"/>
              </w:rPr>
              <w:t>Note: Only t</w:t>
            </w:r>
            <w:r w:rsidRPr="00B155D2">
              <w:rPr>
                <w:rFonts w:ascii="Times" w:eastAsiaTheme="minorEastAsia" w:hAnsi="Times" w:cs="Times" w:hint="eastAsia"/>
                <w:i/>
                <w:iCs/>
                <w:color w:val="2E74B5" w:themeColor="accent1" w:themeShade="BF"/>
                <w:lang w:eastAsia="zh-CN"/>
              </w:rPr>
              <w:t xml:space="preserve">he cases that the </w:t>
            </w:r>
            <w:r w:rsidRPr="00B155D2">
              <w:rPr>
                <w:rFonts w:ascii="Times New Roman" w:hAnsi="Times New Roman"/>
                <w:i/>
                <w:iCs/>
                <w:color w:val="2E74B5" w:themeColor="accent1" w:themeShade="BF"/>
              </w:rPr>
              <w:t>default spatial relation and PL-RS for dedicated-PUCCH/SRS/PUSCH scheduled by DCI format 0_0</w:t>
            </w:r>
            <w:r w:rsidRPr="00B155D2">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hint="eastAsia"/>
                <w:i/>
                <w:iCs/>
                <w:color w:val="2E74B5" w:themeColor="accent1" w:themeShade="BF"/>
                <w:lang w:eastAsia="zh-CN"/>
              </w:rPr>
              <w:t>is</w:t>
            </w:r>
            <w:r w:rsidRPr="00B155D2">
              <w:rPr>
                <w:rFonts w:ascii="Times New Roman" w:eastAsiaTheme="minorEastAsia" w:hAnsi="Times New Roman" w:hint="eastAsia"/>
                <w:i/>
                <w:iCs/>
                <w:color w:val="2E74B5" w:themeColor="accent1" w:themeShade="BF"/>
                <w:lang w:eastAsia="zh-CN"/>
              </w:rPr>
              <w:t xml:space="preserve"> derived fro</w:t>
            </w:r>
            <w:r w:rsidRPr="00B155D2">
              <w:rPr>
                <w:rFonts w:ascii="Times New Roman" w:hAnsi="Times New Roman" w:hint="eastAsia"/>
                <w:i/>
                <w:iCs/>
                <w:color w:val="2E74B5" w:themeColor="accent1" w:themeShade="BF"/>
              </w:rPr>
              <w:t xml:space="preserve">m CORESET </w:t>
            </w:r>
            <w:r w:rsidRPr="00B155D2">
              <w:rPr>
                <w:rFonts w:ascii="Times New Roman" w:hAnsi="Times New Roman"/>
                <w:i/>
                <w:iCs/>
                <w:color w:val="2E74B5" w:themeColor="accent1" w:themeShade="BF"/>
              </w:rPr>
              <w:t xml:space="preserve">with the lowest </w:t>
            </w:r>
            <w:proofErr w:type="spellStart"/>
            <w:r w:rsidRPr="00B155D2">
              <w:rPr>
                <w:rFonts w:ascii="Times New Roman" w:hAnsi="Times New Roman"/>
                <w:i/>
                <w:iCs/>
                <w:color w:val="2E74B5" w:themeColor="accent1" w:themeShade="BF"/>
              </w:rPr>
              <w:t>ControlResourceSetId</w:t>
            </w:r>
            <w:proofErr w:type="spellEnd"/>
            <w:r w:rsidRPr="00B155D2">
              <w:rPr>
                <w:rFonts w:ascii="Times New Roman" w:hAnsi="Times New Roman" w:hint="eastAsia"/>
                <w:i/>
                <w:iCs/>
                <w:color w:val="2E74B5" w:themeColor="accent1" w:themeShade="BF"/>
              </w:rPr>
              <w:t xml:space="preserve"> </w:t>
            </w:r>
            <w:r>
              <w:rPr>
                <w:rFonts w:ascii="Times New Roman" w:eastAsiaTheme="minorEastAsia" w:hAnsi="Times New Roman" w:hint="eastAsia"/>
                <w:i/>
                <w:iCs/>
                <w:color w:val="2E74B5" w:themeColor="accent1" w:themeShade="BF"/>
                <w:lang w:eastAsia="zh-CN"/>
              </w:rPr>
              <w:t xml:space="preserve">in Rel-15/16 </w:t>
            </w:r>
            <w:r w:rsidR="0027470C">
              <w:rPr>
                <w:rFonts w:ascii="Times New Roman" w:eastAsiaTheme="minorEastAsia" w:hAnsi="Times New Roman" w:hint="eastAsia"/>
                <w:i/>
                <w:iCs/>
                <w:color w:val="2E74B5" w:themeColor="accent1" w:themeShade="BF"/>
                <w:lang w:eastAsia="zh-CN"/>
              </w:rPr>
              <w:t>are</w:t>
            </w:r>
            <w:r>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i/>
                <w:iCs/>
                <w:color w:val="2E74B5" w:themeColor="accent1" w:themeShade="BF"/>
                <w:lang w:eastAsia="zh-CN"/>
              </w:rPr>
              <w:t>con</w:t>
            </w:r>
            <w:r>
              <w:rPr>
                <w:rFonts w:ascii="Times New Roman" w:eastAsiaTheme="minorEastAsia" w:hAnsi="Times New Roman" w:hint="eastAsia"/>
                <w:i/>
                <w:iCs/>
                <w:color w:val="2E74B5" w:themeColor="accent1" w:themeShade="BF"/>
                <w:lang w:eastAsia="zh-CN"/>
              </w:rPr>
              <w:t>sidered.</w:t>
            </w:r>
          </w:p>
        </w:tc>
      </w:tr>
      <w:tr w:rsidR="001341D6" w14:paraId="2DA9B8B3" w14:textId="77777777" w:rsidTr="001341D6">
        <w:tc>
          <w:tcPr>
            <w:tcW w:w="1975" w:type="dxa"/>
          </w:tcPr>
          <w:p w14:paraId="5C3C7FA8" w14:textId="77777777" w:rsidR="001341D6" w:rsidRPr="00711C69" w:rsidRDefault="001341D6"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7FA2800"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3-3 is not supported.</w:t>
            </w:r>
          </w:p>
          <w:p w14:paraId="72DD44EA" w14:textId="77777777" w:rsidR="001341D6" w:rsidRPr="00711C69"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this issue should be discussed with high priority in this meeting. </w:t>
            </w:r>
          </w:p>
        </w:tc>
      </w:tr>
    </w:tbl>
    <w:p w14:paraId="33658225" w14:textId="77777777" w:rsidR="00990550" w:rsidRPr="001341D6"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lastRenderedPageBreak/>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7" w:name="_Toc61905140"/>
      <w:r w:rsidRPr="00732F9C">
        <w:rPr>
          <w:rFonts w:ascii="Times New Roman" w:hAnsi="Times New Roman"/>
          <w:bCs/>
          <w:i/>
        </w:rPr>
        <w:t>A new definition on QCL association relationship of one antenna port and one antenna port group</w:t>
      </w:r>
      <w:bookmarkStart w:id="58" w:name="_Hlk61602375"/>
      <w:bookmarkEnd w:id="57"/>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8"/>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lastRenderedPageBreak/>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9"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0F63A3">
            <w:pPr>
              <w:pStyle w:val="ListParagraph"/>
              <w:numPr>
                <w:ilvl w:val="0"/>
                <w:numId w:val="28"/>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0F63A3">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lastRenderedPageBreak/>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0"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60"/>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1" w:name="_Hlk62178828"/>
            <w:r w:rsidRPr="00955E59">
              <w:rPr>
                <w:rFonts w:eastAsiaTheme="minorEastAsia"/>
                <w:lang w:eastAsia="zh-CN"/>
              </w:rPr>
              <w:t>associated with both TCI states of the CORESET</w:t>
            </w:r>
            <w:bookmarkEnd w:id="61"/>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21"/>
      <w:footerReference w:type="even" r:id="rId22"/>
      <w:footerReference w:type="default" r:id="rId23"/>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9EB0" w14:textId="77777777" w:rsidR="000A6189" w:rsidRDefault="000A6189">
      <w:pPr>
        <w:spacing w:after="0" w:line="240" w:lineRule="auto"/>
      </w:pPr>
      <w:r>
        <w:separator/>
      </w:r>
    </w:p>
  </w:endnote>
  <w:endnote w:type="continuationSeparator" w:id="0">
    <w:p w14:paraId="4B58F920" w14:textId="77777777" w:rsidR="000A6189" w:rsidRDefault="000A6189">
      <w:pPr>
        <w:spacing w:after="0" w:line="240" w:lineRule="auto"/>
      </w:pPr>
      <w:r>
        <w:continuationSeparator/>
      </w:r>
    </w:p>
  </w:endnote>
  <w:endnote w:type="continuationNotice" w:id="1">
    <w:p w14:paraId="318D582F" w14:textId="77777777" w:rsidR="000A6189" w:rsidRDefault="000A6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D52F00" w:rsidRDefault="00D52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D52F00" w:rsidRDefault="00D52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3EB7AA4" w:rsidR="00D52F00" w:rsidRDefault="00D52F0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83D3" w14:textId="77777777" w:rsidR="000A6189" w:rsidRDefault="000A6189">
      <w:pPr>
        <w:spacing w:after="0" w:line="240" w:lineRule="auto"/>
      </w:pPr>
      <w:r>
        <w:separator/>
      </w:r>
    </w:p>
  </w:footnote>
  <w:footnote w:type="continuationSeparator" w:id="0">
    <w:p w14:paraId="1A93FEF7" w14:textId="77777777" w:rsidR="000A6189" w:rsidRDefault="000A6189">
      <w:pPr>
        <w:spacing w:after="0" w:line="240" w:lineRule="auto"/>
      </w:pPr>
      <w:r>
        <w:continuationSeparator/>
      </w:r>
    </w:p>
  </w:footnote>
  <w:footnote w:type="continuationNotice" w:id="1">
    <w:p w14:paraId="7FA21073" w14:textId="77777777" w:rsidR="000A6189" w:rsidRDefault="000A6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D52F00" w:rsidRDefault="00D52F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1D5F2A"/>
    <w:multiLevelType w:val="hybridMultilevel"/>
    <w:tmpl w:val="576E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8"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DBA62FC"/>
    <w:multiLevelType w:val="hybridMultilevel"/>
    <w:tmpl w:val="3C9CA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40DE3"/>
    <w:multiLevelType w:val="hybridMultilevel"/>
    <w:tmpl w:val="CB7A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734A99"/>
    <w:multiLevelType w:val="hybridMultilevel"/>
    <w:tmpl w:val="2A6E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124DC"/>
    <w:multiLevelType w:val="multilevel"/>
    <w:tmpl w:val="A81E3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2A7764"/>
    <w:multiLevelType w:val="hybridMultilevel"/>
    <w:tmpl w:val="F79A7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1F3F66"/>
    <w:multiLevelType w:val="multilevel"/>
    <w:tmpl w:val="D87E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624C5C"/>
    <w:multiLevelType w:val="multilevel"/>
    <w:tmpl w:val="483A2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ECF2E18"/>
    <w:multiLevelType w:val="hybridMultilevel"/>
    <w:tmpl w:val="039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0"/>
  </w:num>
  <w:num w:numId="6">
    <w:abstractNumId w:val="1"/>
  </w:num>
  <w:num w:numId="7">
    <w:abstractNumId w:val="9"/>
  </w:num>
  <w:num w:numId="8">
    <w:abstractNumId w:val="52"/>
  </w:num>
  <w:num w:numId="9">
    <w:abstractNumId w:val="18"/>
  </w:num>
  <w:num w:numId="10">
    <w:abstractNumId w:val="12"/>
  </w:num>
  <w:num w:numId="11">
    <w:abstractNumId w:val="47"/>
  </w:num>
  <w:num w:numId="12">
    <w:abstractNumId w:val="7"/>
  </w:num>
  <w:num w:numId="13">
    <w:abstractNumId w:val="17"/>
  </w:num>
  <w:num w:numId="14">
    <w:abstractNumId w:val="28"/>
  </w:num>
  <w:num w:numId="15">
    <w:abstractNumId w:val="51"/>
  </w:num>
  <w:num w:numId="16">
    <w:abstractNumId w:val="24"/>
  </w:num>
  <w:num w:numId="17">
    <w:abstractNumId w:val="13"/>
  </w:num>
  <w:num w:numId="18">
    <w:abstractNumId w:val="35"/>
  </w:num>
  <w:num w:numId="19">
    <w:abstractNumId w:val="38"/>
  </w:num>
  <w:num w:numId="20">
    <w:abstractNumId w:val="5"/>
  </w:num>
  <w:num w:numId="21">
    <w:abstractNumId w:val="53"/>
  </w:num>
  <w:num w:numId="22">
    <w:abstractNumId w:val="8"/>
  </w:num>
  <w:num w:numId="23">
    <w:abstractNumId w:val="50"/>
  </w:num>
  <w:num w:numId="24">
    <w:abstractNumId w:val="6"/>
  </w:num>
  <w:num w:numId="25">
    <w:abstractNumId w:val="36"/>
  </w:num>
  <w:num w:numId="26">
    <w:abstractNumId w:val="46"/>
  </w:num>
  <w:num w:numId="27">
    <w:abstractNumId w:val="45"/>
  </w:num>
  <w:num w:numId="28">
    <w:abstractNumId w:val="20"/>
  </w:num>
  <w:num w:numId="29">
    <w:abstractNumId w:val="29"/>
  </w:num>
  <w:num w:numId="30">
    <w:abstractNumId w:val="32"/>
  </w:num>
  <w:num w:numId="31">
    <w:abstractNumId w:val="48"/>
  </w:num>
  <w:num w:numId="32">
    <w:abstractNumId w:val="49"/>
  </w:num>
  <w:num w:numId="33">
    <w:abstractNumId w:val="11"/>
  </w:num>
  <w:num w:numId="34">
    <w:abstractNumId w:val="19"/>
  </w:num>
  <w:num w:numId="35">
    <w:abstractNumId w:val="25"/>
  </w:num>
  <w:num w:numId="36">
    <w:abstractNumId w:val="14"/>
  </w:num>
  <w:num w:numId="37">
    <w:abstractNumId w:val="2"/>
  </w:num>
  <w:num w:numId="38">
    <w:abstractNumId w:val="39"/>
  </w:num>
  <w:num w:numId="39">
    <w:abstractNumId w:val="30"/>
  </w:num>
  <w:num w:numId="40">
    <w:abstractNumId w:val="22"/>
  </w:num>
  <w:num w:numId="41">
    <w:abstractNumId w:val="44"/>
  </w:num>
  <w:num w:numId="42">
    <w:abstractNumId w:val="4"/>
  </w:num>
  <w:num w:numId="43">
    <w:abstractNumId w:val="12"/>
  </w:num>
  <w:num w:numId="44">
    <w:abstractNumId w:val="34"/>
  </w:num>
  <w:num w:numId="45">
    <w:abstractNumId w:val="26"/>
  </w:num>
  <w:num w:numId="46">
    <w:abstractNumId w:val="31"/>
  </w:num>
  <w:num w:numId="47">
    <w:abstractNumId w:val="3"/>
  </w:num>
  <w:num w:numId="48">
    <w:abstractNumId w:val="21"/>
  </w:num>
  <w:num w:numId="49">
    <w:abstractNumId w:val="37"/>
  </w:num>
  <w:num w:numId="50">
    <w:abstractNumId w:val="43"/>
  </w:num>
  <w:num w:numId="51">
    <w:abstractNumId w:val="33"/>
  </w:num>
  <w:num w:numId="52">
    <w:abstractNumId w:val="10"/>
  </w:num>
  <w:num w:numId="53">
    <w:abstractNumId w:val="41"/>
  </w:num>
  <w:num w:numId="54">
    <w:abstractNumId w:val="42"/>
  </w:num>
  <w:num w:numId="55">
    <w:abstractNumId w:val="16"/>
  </w:num>
  <w:num w:numId="56">
    <w:abstractNumId w:val="23"/>
  </w:num>
  <w:num w:numId="57">
    <w:abstractNumId w:val="5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620"/>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1FD5"/>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3A3"/>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1D6"/>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454"/>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652"/>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B5F"/>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67D"/>
    <w:rsid w:val="0027470C"/>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5F9"/>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445"/>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47C42"/>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15C"/>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6AB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267"/>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BC3"/>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5D0D"/>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3FA"/>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49DC"/>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C0E"/>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70C"/>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0E81"/>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0F57"/>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278"/>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4659"/>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D26"/>
    <w:rsid w:val="00954E68"/>
    <w:rsid w:val="0095506D"/>
    <w:rsid w:val="0095527B"/>
    <w:rsid w:val="0095532B"/>
    <w:rsid w:val="009553C4"/>
    <w:rsid w:val="00955483"/>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E93"/>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817"/>
    <w:rsid w:val="009F2B04"/>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9A0"/>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9B1"/>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ACE"/>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9FC"/>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71D"/>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411"/>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B7E"/>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BD7"/>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A14"/>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5A0"/>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D7DF3"/>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36B"/>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0C"/>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1D"/>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5A0E"/>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1B6"/>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AD2"/>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39"/>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C40F399-5752-4444-B3DA-F58FCAF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322043E5-869A-4CEC-80D0-B207E2B8AED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53</Pages>
  <Words>17062</Words>
  <Characters>97259</Characters>
  <Application>Microsoft Office Word</Application>
  <DocSecurity>0</DocSecurity>
  <Lines>810</Lines>
  <Paragraphs>228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Muhammad Abdelghaffar (Khairy)</cp:lastModifiedBy>
  <cp:revision>2</cp:revision>
  <cp:lastPrinted>2011-11-09T07:49:00Z</cp:lastPrinted>
  <dcterms:created xsi:type="dcterms:W3CDTF">2021-02-02T19:37:00Z</dcterms:created>
  <dcterms:modified xsi:type="dcterms:W3CDTF">2021-02-02T19:37:00Z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