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0DFAE562"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672BC3" w:rsidRPr="00672BC3">
        <w:rPr>
          <w:rFonts w:ascii="Arial" w:hAnsi="Arial" w:cs="Arial"/>
          <w:b/>
          <w:sz w:val="24"/>
          <w:lang w:val="en-US"/>
        </w:rPr>
        <w:t>R1-2102056</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7FDD2C3"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672BC3">
        <w:rPr>
          <w:rFonts w:ascii="Arial" w:eastAsia="Malgun Gothic" w:hAnsi="Arial" w:cs="Arial"/>
          <w:b/>
          <w:sz w:val="24"/>
          <w:lang w:val="en-US" w:eastAsia="ko-KR"/>
        </w:rPr>
        <w:t>S</w:t>
      </w:r>
      <w:r w:rsidRPr="00672BC3">
        <w:rPr>
          <w:rFonts w:ascii="Arial" w:eastAsia="Malgun Gothic" w:hAnsi="Arial" w:cs="Arial"/>
          <w:b/>
          <w:sz w:val="24"/>
          <w:lang w:val="en-US" w:eastAsia="ko-KR"/>
        </w:rPr>
        <w:t>ummary</w:t>
      </w:r>
      <w:r w:rsidR="00C04E4A" w:rsidRPr="00672BC3">
        <w:rPr>
          <w:rFonts w:ascii="Arial" w:eastAsia="Malgun Gothic" w:hAnsi="Arial" w:cs="Arial"/>
          <w:b/>
          <w:sz w:val="24"/>
          <w:lang w:val="en-US" w:eastAsia="ko-KR"/>
        </w:rPr>
        <w:t>#</w:t>
      </w:r>
      <w:r w:rsidR="00C40DD1" w:rsidRPr="00672BC3">
        <w:rPr>
          <w:rFonts w:ascii="Arial" w:eastAsia="Malgun Gothic" w:hAnsi="Arial" w:cs="Arial"/>
          <w:b/>
          <w:sz w:val="24"/>
          <w:lang w:val="en-US" w:eastAsia="ko-KR"/>
        </w:rPr>
        <w:t>2</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D1636B" w:rsidRDefault="00C90CFD" w:rsidP="00C90CFD">
      <w:pPr>
        <w:rPr>
          <w:b/>
          <w:bCs/>
          <w:lang w:eastAsia="x-none"/>
        </w:rPr>
      </w:pPr>
      <w:r w:rsidRPr="00D1636B">
        <w:rPr>
          <w:b/>
          <w:bCs/>
          <w:lang w:eastAsia="x-none"/>
        </w:rPr>
        <w:t>Possible 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ListParagraph"/>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ListParagraph"/>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ListParagraph"/>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ListParagraph"/>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ListParagraph"/>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ListParagraph"/>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ListParagraph"/>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ListParagraph"/>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ListParagraph"/>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ListParagraph"/>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0.8pt" o:ole="">
                  <v:imagedata r:id="rId12" o:title=""/>
                </v:shape>
                <o:OLEObject Type="Embed" ProgID="Visio.Drawing.11" ShapeID="_x0000_i1025" DrawAspect="Content" ObjectID="_1673806467"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ListParagraph"/>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4492B0AB" w:rsidR="004A265B" w:rsidRDefault="004A265B" w:rsidP="00FA4534">
      <w:pPr>
        <w:rPr>
          <w:lang w:val="en-US"/>
        </w:rPr>
      </w:pPr>
    </w:p>
    <w:p w14:paraId="4A905C19" w14:textId="54D49EAD" w:rsidR="00D1636B" w:rsidRDefault="00FC7AD2" w:rsidP="00FC7AD2">
      <w:pPr>
        <w:spacing w:after="0"/>
        <w:rPr>
          <w:sz w:val="22"/>
          <w:szCs w:val="22"/>
        </w:rPr>
      </w:pPr>
      <w:r>
        <w:rPr>
          <w:sz w:val="22"/>
          <w:szCs w:val="22"/>
        </w:rPr>
        <w:t xml:space="preserve">Based on the inputs above and email discussion in </w:t>
      </w:r>
      <w:r w:rsidR="00242B5F" w:rsidRPr="00242B5F">
        <w:rPr>
          <w:sz w:val="22"/>
          <w:szCs w:val="22"/>
        </w:rPr>
        <w:t>[104-e-NR-feMIMO-06]</w:t>
      </w:r>
      <w:r>
        <w:rPr>
          <w:sz w:val="22"/>
          <w:szCs w:val="22"/>
        </w:rPr>
        <w:t xml:space="preserve"> the following proposal can be made:</w:t>
      </w:r>
    </w:p>
    <w:p w14:paraId="281A4C67" w14:textId="13F1E663" w:rsidR="00934659" w:rsidRDefault="00934659" w:rsidP="00D1636B">
      <w:pPr>
        <w:spacing w:after="0"/>
        <w:ind w:firstLine="360"/>
        <w:rPr>
          <w:sz w:val="22"/>
          <w:szCs w:val="22"/>
        </w:rPr>
      </w:pPr>
    </w:p>
    <w:p w14:paraId="66D8A937" w14:textId="77777777" w:rsidR="00242B5F" w:rsidRDefault="00934659" w:rsidP="00934659">
      <w:pPr>
        <w:pStyle w:val="NormalWeb"/>
        <w:shd w:val="clear" w:color="auto" w:fill="FFFFFF"/>
        <w:spacing w:before="120" w:beforeAutospacing="0" w:after="0" w:afterAutospacing="0"/>
        <w:jc w:val="both"/>
        <w:rPr>
          <w:b/>
          <w:bCs/>
          <w:color w:val="000000" w:themeColor="text1"/>
          <w:sz w:val="22"/>
          <w:szCs w:val="22"/>
          <w:shd w:val="clear" w:color="auto" w:fill="FFFF00"/>
        </w:rPr>
      </w:pPr>
      <w:r w:rsidRPr="00934659">
        <w:rPr>
          <w:b/>
          <w:bCs/>
          <w:color w:val="000000" w:themeColor="text1"/>
          <w:sz w:val="22"/>
          <w:szCs w:val="22"/>
          <w:shd w:val="clear" w:color="auto" w:fill="FFFF00"/>
        </w:rPr>
        <w:t xml:space="preserve">Updated </w:t>
      </w:r>
      <w:r>
        <w:rPr>
          <w:b/>
          <w:bCs/>
          <w:color w:val="000000" w:themeColor="text1"/>
          <w:sz w:val="22"/>
          <w:szCs w:val="22"/>
          <w:shd w:val="clear" w:color="auto" w:fill="FFFF00"/>
        </w:rPr>
        <w:t xml:space="preserve">working </w:t>
      </w:r>
      <w:r w:rsidRPr="00934659">
        <w:rPr>
          <w:b/>
          <w:bCs/>
          <w:color w:val="000000" w:themeColor="text1"/>
          <w:sz w:val="22"/>
          <w:szCs w:val="22"/>
          <w:shd w:val="clear" w:color="auto" w:fill="FFFF00"/>
        </w:rPr>
        <w:t xml:space="preserve">assumption 1-3: </w:t>
      </w:r>
    </w:p>
    <w:p w14:paraId="343ADD32" w14:textId="30707F84" w:rsidR="00934659" w:rsidRPr="00934659" w:rsidRDefault="00934659" w:rsidP="00934659">
      <w:pPr>
        <w:pStyle w:val="NormalWeb"/>
        <w:shd w:val="clear" w:color="auto" w:fill="FFFFFF"/>
        <w:spacing w:before="120" w:beforeAutospacing="0" w:after="0" w:afterAutospacing="0"/>
        <w:jc w:val="both"/>
        <w:rPr>
          <w:color w:val="000000" w:themeColor="text1"/>
          <w:sz w:val="22"/>
          <w:szCs w:val="22"/>
        </w:rPr>
      </w:pPr>
      <w:r w:rsidRPr="00934659">
        <w:rPr>
          <w:color w:val="000000" w:themeColor="text1"/>
          <w:sz w:val="22"/>
          <w:szCs w:val="22"/>
        </w:rPr>
        <w:t>For</w:t>
      </w:r>
      <w:r w:rsidRPr="00934659">
        <w:rPr>
          <w:color w:val="000000" w:themeColor="text1"/>
          <w:sz w:val="22"/>
          <w:szCs w:val="22"/>
        </w:rPr>
        <w:t xml:space="preserve"> HST-SFN scenario</w:t>
      </w:r>
      <w:r w:rsidR="00242B5F">
        <w:rPr>
          <w:color w:val="000000" w:themeColor="text1"/>
          <w:sz w:val="22"/>
          <w:szCs w:val="22"/>
        </w:rPr>
        <w:t>:</w:t>
      </w:r>
    </w:p>
    <w:p w14:paraId="504BFBC2" w14:textId="37347107" w:rsidR="00934659" w:rsidRPr="00B069B1" w:rsidRDefault="00934659" w:rsidP="00934659">
      <w:pPr>
        <w:numPr>
          <w:ilvl w:val="0"/>
          <w:numId w:val="50"/>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Support semi-static (RRC based) switching of scheme 1 (PDSCH) with 2a, 2b, 3, 4</w:t>
      </w:r>
    </w:p>
    <w:p w14:paraId="0E063159" w14:textId="1F8428AC" w:rsidR="00934659" w:rsidRPr="00B069B1" w:rsidRDefault="00934659" w:rsidP="00934659">
      <w:pPr>
        <w:numPr>
          <w:ilvl w:val="0"/>
          <w:numId w:val="52"/>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Support dynamic (DCI based) switching of scheme 1 (PDSCH) with single TRP scheme (</w:t>
      </w:r>
      <w:r w:rsidRPr="00A239A0">
        <w:rPr>
          <w:color w:val="000000" w:themeColor="text1"/>
          <w:sz w:val="22"/>
          <w:szCs w:val="22"/>
          <w:highlight w:val="yellow"/>
        </w:rPr>
        <w:t>Change to FFS: Apple, Qualcomm, Motorola Mobility/Lenovo</w:t>
      </w:r>
      <w:r w:rsidR="00273CCC" w:rsidRPr="00A239A0">
        <w:rPr>
          <w:color w:val="000000" w:themeColor="text1"/>
          <w:sz w:val="22"/>
          <w:szCs w:val="22"/>
          <w:highlight w:val="yellow"/>
        </w:rPr>
        <w:t>,</w:t>
      </w:r>
      <w:r w:rsidRPr="00A239A0">
        <w:rPr>
          <w:color w:val="000000" w:themeColor="text1"/>
          <w:sz w:val="22"/>
          <w:szCs w:val="22"/>
          <w:highlight w:val="yellow"/>
        </w:rPr>
        <w:t xml:space="preserve"> …</w:t>
      </w:r>
      <w:r w:rsidRPr="00B069B1">
        <w:rPr>
          <w:color w:val="000000" w:themeColor="text1"/>
          <w:sz w:val="22"/>
          <w:szCs w:val="22"/>
        </w:rPr>
        <w:t>)</w:t>
      </w:r>
    </w:p>
    <w:p w14:paraId="1E9FDE14" w14:textId="77777777" w:rsidR="00934659" w:rsidRPr="00B069B1" w:rsidRDefault="00934659" w:rsidP="00934659">
      <w:pPr>
        <w:numPr>
          <w:ilvl w:val="0"/>
          <w:numId w:val="52"/>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Switching of scheme 1 (PDSCH) with 1a is supported by Option 1b + Option 2 (</w:t>
      </w:r>
      <w:r w:rsidRPr="00A239A0">
        <w:rPr>
          <w:color w:val="000000" w:themeColor="text1"/>
          <w:sz w:val="22"/>
          <w:szCs w:val="22"/>
          <w:highlight w:val="yellow"/>
        </w:rPr>
        <w:t xml:space="preserve">Change to FFS: Sony, OPPO, </w:t>
      </w:r>
      <w:proofErr w:type="gramStart"/>
      <w:r w:rsidRPr="00A239A0">
        <w:rPr>
          <w:color w:val="000000" w:themeColor="text1"/>
          <w:sz w:val="22"/>
          <w:szCs w:val="22"/>
          <w:highlight w:val="yellow"/>
        </w:rPr>
        <w:t>Vivo</w:t>
      </w:r>
      <w:proofErr w:type="gramEnd"/>
      <w:r w:rsidRPr="00A239A0">
        <w:rPr>
          <w:color w:val="000000" w:themeColor="text1"/>
          <w:sz w:val="22"/>
          <w:szCs w:val="22"/>
          <w:highlight w:val="yellow"/>
        </w:rPr>
        <w:t xml:space="preserve"> (+ Option 1a should be also considered), …</w:t>
      </w:r>
      <w:r w:rsidRPr="00B069B1">
        <w:rPr>
          <w:color w:val="000000" w:themeColor="text1"/>
          <w:sz w:val="22"/>
          <w:szCs w:val="22"/>
        </w:rPr>
        <w:t>)</w:t>
      </w:r>
    </w:p>
    <w:p w14:paraId="76176853"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trike/>
          <w:sz w:val="22"/>
          <w:szCs w:val="22"/>
        </w:rPr>
        <w:t>Option 1a: dynamic (DCI based) switching is supported for scheme 1 (</w:t>
      </w:r>
      <w:proofErr w:type="gramStart"/>
      <w:r w:rsidRPr="00934659">
        <w:rPr>
          <w:strike/>
          <w:sz w:val="22"/>
          <w:szCs w:val="22"/>
        </w:rPr>
        <w:t>PDSCH )</w:t>
      </w:r>
      <w:proofErr w:type="gramEnd"/>
      <w:r w:rsidRPr="00934659">
        <w:rPr>
          <w:strike/>
          <w:sz w:val="22"/>
          <w:szCs w:val="22"/>
        </w:rPr>
        <w:t xml:space="preserve"> with 1a</w:t>
      </w:r>
    </w:p>
    <w:p w14:paraId="7B0A27CB"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z w:val="22"/>
          <w:szCs w:val="22"/>
        </w:rPr>
        <w:t>Option 1b: dynamic (DCI based) switching is supported for scheme 1 (</w:t>
      </w:r>
      <w:proofErr w:type="gramStart"/>
      <w:r w:rsidRPr="00934659">
        <w:rPr>
          <w:sz w:val="22"/>
          <w:szCs w:val="22"/>
        </w:rPr>
        <w:t>PDSCH )</w:t>
      </w:r>
      <w:proofErr w:type="gramEnd"/>
      <w:r w:rsidRPr="00934659">
        <w:rPr>
          <w:sz w:val="22"/>
          <w:szCs w:val="22"/>
        </w:rPr>
        <w:t xml:space="preserve"> with 1a based on UE capability</w:t>
      </w:r>
    </w:p>
    <w:p w14:paraId="4FA58976"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z w:val="22"/>
          <w:szCs w:val="22"/>
        </w:rPr>
        <w:t>Option 2: semi-static (RRC based) switching is supported for scheme 1 (</w:t>
      </w:r>
      <w:proofErr w:type="gramStart"/>
      <w:r w:rsidRPr="00934659">
        <w:rPr>
          <w:sz w:val="22"/>
          <w:szCs w:val="22"/>
        </w:rPr>
        <w:t>PDSCH )</w:t>
      </w:r>
      <w:proofErr w:type="gramEnd"/>
      <w:r w:rsidRPr="00934659">
        <w:rPr>
          <w:sz w:val="22"/>
          <w:szCs w:val="22"/>
        </w:rPr>
        <w:t xml:space="preserve"> with 1a</w:t>
      </w:r>
    </w:p>
    <w:p w14:paraId="1C97514E" w14:textId="77777777" w:rsidR="00934659" w:rsidRPr="00934659" w:rsidRDefault="00934659" w:rsidP="00934659">
      <w:pPr>
        <w:numPr>
          <w:ilvl w:val="0"/>
          <w:numId w:val="54"/>
        </w:numPr>
        <w:overflowPunct/>
        <w:autoSpaceDE/>
        <w:autoSpaceDN/>
        <w:adjustRightInd/>
        <w:spacing w:before="120" w:after="0" w:line="240" w:lineRule="auto"/>
        <w:textAlignment w:val="auto"/>
        <w:rPr>
          <w:color w:val="000000" w:themeColor="text1"/>
          <w:sz w:val="22"/>
          <w:szCs w:val="22"/>
        </w:rPr>
      </w:pPr>
      <w:r w:rsidRPr="00934659">
        <w:rPr>
          <w:color w:val="000000" w:themeColor="text1"/>
          <w:sz w:val="22"/>
          <w:szCs w:val="22"/>
        </w:rPr>
        <w:t xml:space="preserve">FFS all other details including RRC </w:t>
      </w:r>
      <w:proofErr w:type="spellStart"/>
      <w:r w:rsidRPr="00934659">
        <w:rPr>
          <w:color w:val="000000" w:themeColor="text1"/>
          <w:sz w:val="22"/>
          <w:szCs w:val="22"/>
        </w:rPr>
        <w:t>signaling</w:t>
      </w:r>
      <w:proofErr w:type="spellEnd"/>
      <w:r w:rsidRPr="00934659">
        <w:rPr>
          <w:color w:val="000000" w:themeColor="text1"/>
          <w:sz w:val="22"/>
          <w:szCs w:val="22"/>
        </w:rPr>
        <w:t>, possible RAN4 impact (if any), etc.</w:t>
      </w:r>
    </w:p>
    <w:p w14:paraId="42201BB6" w14:textId="77777777" w:rsidR="00934659" w:rsidRPr="00D1636B" w:rsidRDefault="00934659" w:rsidP="00D1636B">
      <w:pPr>
        <w:spacing w:after="0"/>
        <w:ind w:firstLine="360"/>
        <w:rPr>
          <w:sz w:val="22"/>
          <w:szCs w:val="22"/>
        </w:rPr>
      </w:pPr>
    </w:p>
    <w:p w14:paraId="2B19D740" w14:textId="77777777" w:rsidR="00D1636B" w:rsidRDefault="00D1636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lastRenderedPageBreak/>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lastRenderedPageBreak/>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lastRenderedPageBreak/>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lastRenderedPageBreak/>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w:t>
            </w:r>
            <w:r w:rsidRPr="001F4EC8">
              <w:rPr>
                <w:rFonts w:ascii="Times New Roman" w:eastAsiaTheme="minorEastAsia" w:hAnsi="Times New Roman"/>
                <w:lang w:eastAsia="zh-CN"/>
              </w:rPr>
              <w:lastRenderedPageBreak/>
              <w:t xml:space="preserve">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54D868B"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 xml:space="preserve">Futurewei, </w:t>
      </w:r>
      <w:r w:rsidR="001E5F90" w:rsidRPr="00091FD5">
        <w:rPr>
          <w:rFonts w:ascii="Times New Roman" w:hAnsi="Times New Roman"/>
          <w:b/>
          <w:bCs/>
        </w:rPr>
        <w:t>Huawei</w:t>
      </w:r>
      <w:r w:rsidR="00D747F3" w:rsidRPr="00091FD5">
        <w:rPr>
          <w:rFonts w:ascii="Times New Roman" w:hAnsi="Times New Roman"/>
          <w:b/>
          <w:bCs/>
        </w:rPr>
        <w:t xml:space="preserve"> /</w:t>
      </w:r>
      <w:r w:rsidR="001E5F90" w:rsidRPr="00091FD5">
        <w:rPr>
          <w:rFonts w:ascii="Times New Roman" w:hAnsi="Times New Roman"/>
          <w:b/>
          <w:bCs/>
        </w:rPr>
        <w:t xml:space="preserve"> </w:t>
      </w:r>
      <w:r w:rsidR="00F37CF7" w:rsidRPr="00091FD5">
        <w:rPr>
          <w:rFonts w:ascii="Times New Roman" w:hAnsi="Times New Roman"/>
          <w:b/>
          <w:bCs/>
        </w:rPr>
        <w:t>HiSilicon</w:t>
      </w:r>
      <w:r w:rsidR="00091FD5">
        <w:rPr>
          <w:rFonts w:ascii="Times New Roman" w:hAnsi="Times New Roman"/>
        </w:rPr>
        <w:t xml:space="preserve"> (with evaluations)</w:t>
      </w:r>
      <w:r w:rsidR="00F37CF7" w:rsidRPr="007B3D17">
        <w:rPr>
          <w:rFonts w:ascii="Times New Roman" w:hAnsi="Times New Roman"/>
        </w:rPr>
        <w:t xml:space="preserve">, </w:t>
      </w:r>
      <w:r w:rsidR="00D97E0C" w:rsidRPr="00091FD5">
        <w:rPr>
          <w:rFonts w:ascii="Times New Roman" w:hAnsi="Times New Roman"/>
          <w:b/>
          <w:bCs/>
        </w:rPr>
        <w:t>V</w:t>
      </w:r>
      <w:r w:rsidR="00805BB2" w:rsidRPr="00091FD5">
        <w:rPr>
          <w:rFonts w:ascii="Times New Roman" w:hAnsi="Times New Roman"/>
          <w:b/>
          <w:bCs/>
        </w:rPr>
        <w:t>ivo</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ZTE</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CATT</w:t>
      </w:r>
      <w:r w:rsidR="00091FD5">
        <w:rPr>
          <w:rFonts w:ascii="Times New Roman" w:hAnsi="Times New Roman"/>
        </w:rPr>
        <w:t xml:space="preserve"> (with evaluations)</w:t>
      </w:r>
      <w:r w:rsidR="001E5F90" w:rsidRPr="007B3D17">
        <w:rPr>
          <w:rFonts w:ascii="Times New Roman" w:hAnsi="Times New Roman"/>
        </w:rPr>
        <w:t xml:space="preserve">, </w:t>
      </w:r>
      <w:r w:rsidR="00C4734D" w:rsidRPr="007B3D17">
        <w:rPr>
          <w:rFonts w:ascii="Times New Roman" w:hAnsi="Times New Roman"/>
        </w:rPr>
        <w:t xml:space="preserve">Lenovo/Motorola Mobility, </w:t>
      </w:r>
      <w:r w:rsidR="008D4972" w:rsidRPr="00954D26">
        <w:rPr>
          <w:rFonts w:ascii="Times New Roman" w:hAnsi="Times New Roman"/>
          <w:b/>
          <w:bCs/>
        </w:rPr>
        <w:t>CMCC</w:t>
      </w:r>
      <w:r w:rsidR="003E75F9">
        <w:rPr>
          <w:rFonts w:ascii="Times New Roman" w:hAnsi="Times New Roman"/>
        </w:rPr>
        <w:t xml:space="preserve"> (with evaluations)</w:t>
      </w:r>
      <w:r w:rsidR="00E02717" w:rsidRPr="007B3D17">
        <w:rPr>
          <w:rFonts w:ascii="Times New Roman" w:hAnsi="Times New Roman"/>
        </w:rPr>
        <w:t>,</w:t>
      </w:r>
      <w:r w:rsidR="008D4972" w:rsidRPr="007B3D17">
        <w:rPr>
          <w:rFonts w:ascii="Times New Roman" w:hAnsi="Times New Roman"/>
        </w:rPr>
        <w:t xml:space="preserve"> </w:t>
      </w:r>
      <w:r w:rsidR="001E5F90" w:rsidRPr="00954D26">
        <w:rPr>
          <w:rFonts w:ascii="Times New Roman" w:hAnsi="Times New Roman"/>
          <w:b/>
          <w:bCs/>
        </w:rPr>
        <w:t>Samsung</w:t>
      </w:r>
      <w:r w:rsidR="003E75F9">
        <w:rPr>
          <w:rFonts w:ascii="Times New Roman" w:hAnsi="Times New Roman"/>
        </w:rPr>
        <w:t xml:space="preserve"> (with evaluations)</w:t>
      </w:r>
      <w:r w:rsidR="001E5F90" w:rsidRPr="007B3D17">
        <w:rPr>
          <w:rFonts w:ascii="Times New Roman" w:hAnsi="Times New Roman"/>
        </w:rPr>
        <w:t xml:space="preserve">,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283A86C7"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xml:space="preserve">, </w:t>
      </w:r>
      <w:r w:rsidR="00CB6524" w:rsidRPr="00954D26">
        <w:rPr>
          <w:rFonts w:ascii="Times New Roman" w:eastAsia="SimSun" w:hAnsi="Times New Roman"/>
          <w:b/>
          <w:bCs/>
          <w:lang w:val="en-GB"/>
        </w:rPr>
        <w:t>Nokia</w:t>
      </w:r>
      <w:r w:rsidR="00605E56" w:rsidRPr="00954D26">
        <w:rPr>
          <w:rFonts w:ascii="Times New Roman" w:eastAsia="SimSun" w:hAnsi="Times New Roman"/>
          <w:b/>
          <w:bCs/>
          <w:lang w:val="en-GB"/>
        </w:rPr>
        <w:t xml:space="preserve"> / NSN</w:t>
      </w:r>
      <w:r w:rsidR="009F2817">
        <w:rPr>
          <w:rFonts w:ascii="Times New Roman" w:eastAsia="SimSun" w:hAnsi="Times New Roman"/>
          <w:lang w:val="en-GB"/>
        </w:rPr>
        <w:t xml:space="preserve"> (with evaluation)</w:t>
      </w:r>
      <w:r w:rsidR="00CB6524" w:rsidRPr="007B3D17">
        <w:rPr>
          <w:rFonts w:ascii="Times New Roman" w:eastAsia="SimSun" w:hAnsi="Times New Roman"/>
          <w:lang w:val="en-GB"/>
        </w:rPr>
        <w:t xml:space="preserve">, </w:t>
      </w:r>
      <w:r w:rsidR="00BE06E4" w:rsidRPr="00954D26">
        <w:rPr>
          <w:rFonts w:ascii="Times New Roman" w:eastAsia="SimSun" w:hAnsi="Times New Roman"/>
          <w:b/>
          <w:bCs/>
          <w:lang w:val="en-GB"/>
        </w:rPr>
        <w:t>E</w:t>
      </w:r>
      <w:r w:rsidR="00FF69CA" w:rsidRPr="00954D26">
        <w:rPr>
          <w:rFonts w:ascii="Times New Roman" w:eastAsia="SimSun" w:hAnsi="Times New Roman"/>
          <w:b/>
          <w:bCs/>
          <w:lang w:val="en-GB"/>
        </w:rPr>
        <w:t>ricsson</w:t>
      </w:r>
      <w:r w:rsidR="00961E93">
        <w:rPr>
          <w:rFonts w:ascii="Times New Roman" w:eastAsia="SimSun" w:hAnsi="Times New Roman"/>
          <w:lang w:val="en-GB"/>
        </w:rPr>
        <w:t xml:space="preserve"> (with evaluation</w:t>
      </w:r>
      <w:r w:rsidR="00D97E0C">
        <w:rPr>
          <w:rFonts w:ascii="Times New Roman" w:eastAsia="SimSun" w:hAnsi="Times New Roman"/>
          <w:lang w:val="en-GB"/>
        </w:rPr>
        <w:t>s</w:t>
      </w:r>
      <w:r w:rsidR="00961E93">
        <w:rPr>
          <w:rFonts w:ascii="Times New Roman" w:eastAsia="SimSun" w:hAnsi="Times New Roman"/>
          <w:lang w:val="en-GB"/>
        </w:rPr>
        <w:t>)</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r w:rsidR="00961E93">
        <w:rPr>
          <w:rFonts w:ascii="Times New Roman" w:eastAsia="SimSun" w:hAnsi="Times New Roman"/>
          <w:lang w:val="en-GB"/>
        </w:rPr>
        <w:t xml:space="preserve"> </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30CAE2B5" w:rsid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EE151D">
        <w:rPr>
          <w:b/>
          <w:bCs/>
          <w:sz w:val="22"/>
          <w:szCs w:val="22"/>
        </w:rPr>
        <w:t xml:space="preserve">Proposal </w:t>
      </w:r>
      <w:r w:rsidR="009019E9" w:rsidRPr="00EE151D">
        <w:rPr>
          <w:b/>
          <w:bCs/>
          <w:sz w:val="22"/>
          <w:szCs w:val="22"/>
        </w:rPr>
        <w:t>2-</w:t>
      </w:r>
      <w:r w:rsidRPr="00EE151D">
        <w:rPr>
          <w:b/>
          <w:bCs/>
          <w:sz w:val="22"/>
          <w:szCs w:val="22"/>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 xml:space="preserve">“To Ericsson, for the simulation, the MCS is always assumed with 17 for any SNR assumption, it seems not realistic. Then, from the simulations, we also curious that </w:t>
            </w:r>
            <w:r w:rsidRPr="005D03B0">
              <w:rPr>
                <w:rFonts w:ascii="Times New Roman" w:eastAsiaTheme="minorEastAsia" w:hAnsi="Times New Roman"/>
                <w:color w:val="4472C4" w:themeColor="accent5"/>
                <w:lang w:eastAsia="zh-CN"/>
              </w:rPr>
              <w:lastRenderedPageBreak/>
              <w:t>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0F63A3">
            <w:pPr>
              <w:pStyle w:val="ListParagraph"/>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ListParagraph"/>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ListParagraph"/>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ListParagraph"/>
              <w:numPr>
                <w:ilvl w:val="0"/>
                <w:numId w:val="39"/>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lastRenderedPageBreak/>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7.9pt;height:88.35pt" o:ole="">
                  <v:imagedata r:id="rId14" o:title=""/>
                </v:shape>
                <o:OLEObject Type="Embed" ProgID="Visio.Drawing.11" ShapeID="_x0000_i1026" DrawAspect="Content" ObjectID="_1673806468"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ListParagraph"/>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ListParagraph"/>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ListParagraph"/>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w:t>
            </w:r>
            <w:r>
              <w:lastRenderedPageBreak/>
              <w:t xml:space="preserve">DPS. I don’t understand what </w:t>
            </w:r>
            <w:proofErr w:type="gramStart"/>
            <w:r>
              <w:t>do you mean</w:t>
            </w:r>
            <w:proofErr w:type="gramEnd"/>
            <w:r>
              <w:t xml:space="preserve">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ListParagraph"/>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lastRenderedPageBreak/>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lastRenderedPageBreak/>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t>To Huawei:</w:t>
            </w:r>
          </w:p>
          <w:p w14:paraId="10F73E83" w14:textId="77777777" w:rsidR="00207652" w:rsidRPr="00207652" w:rsidRDefault="00207652" w:rsidP="000F63A3">
            <w:pPr>
              <w:pStyle w:val="ListParagraph"/>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ListParagraph"/>
              <w:numPr>
                <w:ilvl w:val="0"/>
                <w:numId w:val="48"/>
              </w:numPr>
              <w:spacing w:line="252" w:lineRule="auto"/>
              <w:rPr>
                <w:rFonts w:ascii="Times New Roman" w:hAnsi="Times New Roman"/>
                <w:lang w:eastAsia="zh-CN"/>
              </w:rPr>
            </w:pPr>
            <w:proofErr w:type="gramStart"/>
            <w:r w:rsidRPr="00207652">
              <w:rPr>
                <w:rFonts w:ascii="Times New Roman" w:hAnsi="Times New Roman"/>
              </w:rPr>
              <w:t>First of all</w:t>
            </w:r>
            <w:proofErr w:type="gramEnd"/>
            <w:r w:rsidRPr="00207652">
              <w:rPr>
                <w:rFonts w:ascii="Times New Roman" w:hAnsi="Times New Roman"/>
              </w:rPr>
              <w:t>,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ListParagraph"/>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bl>
    <w:p w14:paraId="18C6FCB4" w14:textId="71FEE292" w:rsidR="00F809C7" w:rsidRDefault="00F809C7" w:rsidP="00F809C7">
      <w:pPr>
        <w:ind w:firstLine="360"/>
        <w:rPr>
          <w:sz w:val="22"/>
          <w:szCs w:val="22"/>
        </w:rPr>
      </w:pPr>
    </w:p>
    <w:p w14:paraId="55F90149" w14:textId="77777777" w:rsidR="00954D26" w:rsidRDefault="00954D26" w:rsidP="00954D26">
      <w:pPr>
        <w:spacing w:after="0"/>
        <w:rPr>
          <w:sz w:val="22"/>
          <w:szCs w:val="22"/>
        </w:rPr>
      </w:pPr>
      <w:r w:rsidRPr="001628A3">
        <w:rPr>
          <w:b/>
          <w:bCs/>
          <w:sz w:val="22"/>
          <w:szCs w:val="22"/>
        </w:rPr>
        <w:t>Issue#</w:t>
      </w:r>
      <w:r>
        <w:rPr>
          <w:b/>
          <w:bCs/>
          <w:sz w:val="22"/>
          <w:szCs w:val="22"/>
        </w:rPr>
        <w:t>2-</w:t>
      </w:r>
      <w:r w:rsidRPr="001628A3">
        <w:rPr>
          <w:b/>
          <w:bCs/>
          <w:sz w:val="22"/>
          <w:szCs w:val="22"/>
        </w:rPr>
        <w:t>1:</w:t>
      </w:r>
      <w:r>
        <w:rPr>
          <w:sz w:val="22"/>
          <w:szCs w:val="22"/>
        </w:rPr>
        <w:t xml:space="preserve"> Whether to support specification based TRP pre-compensations?</w:t>
      </w:r>
    </w:p>
    <w:p w14:paraId="4CB341F5" w14:textId="77777777" w:rsidR="00954D26" w:rsidRPr="008924B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13F63830" w14:textId="77777777" w:rsidR="00954D26" w:rsidRDefault="00954D26" w:rsidP="00954D26">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Futurewei, </w:t>
      </w:r>
      <w:r w:rsidRPr="00091FD5">
        <w:rPr>
          <w:rFonts w:ascii="Times New Roman" w:hAnsi="Times New Roman"/>
          <w:b/>
          <w:bCs/>
        </w:rPr>
        <w:t>Huawei / HiSilicon</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Vivo</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ZTE</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CATT</w:t>
      </w:r>
      <w:r>
        <w:rPr>
          <w:rFonts w:ascii="Times New Roman" w:hAnsi="Times New Roman"/>
        </w:rPr>
        <w:t xml:space="preserve"> (with evaluations)</w:t>
      </w:r>
      <w:r w:rsidRPr="007B3D17">
        <w:rPr>
          <w:rFonts w:ascii="Times New Roman" w:hAnsi="Times New Roman"/>
        </w:rPr>
        <w:t xml:space="preserve">, Lenovo/Motorola Mobility, </w:t>
      </w:r>
      <w:r w:rsidRPr="00954D26">
        <w:rPr>
          <w:rFonts w:ascii="Times New Roman" w:hAnsi="Times New Roman"/>
          <w:b/>
          <w:bCs/>
        </w:rPr>
        <w:t>CMCC</w:t>
      </w:r>
      <w:r>
        <w:rPr>
          <w:rFonts w:ascii="Times New Roman" w:hAnsi="Times New Roman"/>
        </w:rPr>
        <w:t xml:space="preserve"> (with evaluations)</w:t>
      </w:r>
      <w:r w:rsidRPr="007B3D17">
        <w:rPr>
          <w:rFonts w:ascii="Times New Roman" w:hAnsi="Times New Roman"/>
        </w:rPr>
        <w:t xml:space="preserve">, </w:t>
      </w:r>
      <w:r w:rsidRPr="00954D26">
        <w:rPr>
          <w:rFonts w:ascii="Times New Roman" w:hAnsi="Times New Roman"/>
          <w:b/>
          <w:bCs/>
        </w:rPr>
        <w:t>Samsung</w:t>
      </w:r>
      <w:r>
        <w:rPr>
          <w:rFonts w:ascii="Times New Roman" w:hAnsi="Times New Roman"/>
        </w:rPr>
        <w:t xml:space="preserve"> (with evaluations)</w:t>
      </w:r>
      <w:r w:rsidRPr="007B3D17">
        <w:rPr>
          <w:rFonts w:ascii="Times New Roman" w:hAnsi="Times New Roman"/>
        </w:rPr>
        <w:t xml:space="preserve">, </w:t>
      </w:r>
      <w:del w:id="50" w:author="Intel" w:date="2021-01-27T14:02:00Z">
        <w:r w:rsidRPr="007B3D17" w:rsidDel="00C1112B">
          <w:rPr>
            <w:rFonts w:ascii="Times New Roman" w:hAnsi="Times New Roman"/>
          </w:rPr>
          <w:delText xml:space="preserve">OPPO, </w:delText>
        </w:r>
      </w:del>
      <w:r w:rsidRPr="007B3D17">
        <w:rPr>
          <w:rFonts w:ascii="Times New Roman" w:hAnsi="Times New Roman"/>
        </w:rPr>
        <w:t>Apple, NEC, Spreadtrum, Docomo, Sony</w:t>
      </w:r>
    </w:p>
    <w:p w14:paraId="67D6374B"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0141862" w14:textId="7A7ABFCA" w:rsidR="00954D26" w:rsidRDefault="00954D26" w:rsidP="00954D26">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LGE, </w:t>
      </w:r>
      <w:r w:rsidRPr="00954D26">
        <w:rPr>
          <w:rFonts w:ascii="Times New Roman" w:eastAsia="SimSun" w:hAnsi="Times New Roman"/>
          <w:b/>
          <w:bCs/>
          <w:lang w:val="en-GB"/>
        </w:rPr>
        <w:t>Nokia / NSN</w:t>
      </w:r>
      <w:r>
        <w:rPr>
          <w:rFonts w:ascii="Times New Roman" w:eastAsia="SimSun" w:hAnsi="Times New Roman"/>
          <w:lang w:val="en-GB"/>
        </w:rPr>
        <w:t xml:space="preserve"> (with evaluation</w:t>
      </w:r>
      <w:r w:rsidR="004E3445">
        <w:rPr>
          <w:rFonts w:ascii="Times New Roman" w:eastAsia="SimSun" w:hAnsi="Times New Roman"/>
          <w:lang w:val="en-GB"/>
        </w:rPr>
        <w:t>s</w:t>
      </w:r>
      <w:r>
        <w:rPr>
          <w:rFonts w:ascii="Times New Roman" w:eastAsia="SimSun" w:hAnsi="Times New Roman"/>
          <w:lang w:val="en-GB"/>
        </w:rPr>
        <w:t>)</w:t>
      </w:r>
      <w:r w:rsidRPr="007B3D17">
        <w:rPr>
          <w:rFonts w:ascii="Times New Roman" w:eastAsia="SimSun" w:hAnsi="Times New Roman"/>
          <w:lang w:val="en-GB"/>
        </w:rPr>
        <w:t xml:space="preserve">, </w:t>
      </w:r>
      <w:r w:rsidRPr="00954D26">
        <w:rPr>
          <w:rFonts w:ascii="Times New Roman" w:eastAsia="SimSun" w:hAnsi="Times New Roman"/>
          <w:b/>
          <w:bCs/>
          <w:lang w:val="en-GB"/>
        </w:rPr>
        <w:t>Ericsson</w:t>
      </w:r>
      <w:r>
        <w:rPr>
          <w:rFonts w:ascii="Times New Roman" w:eastAsia="SimSun" w:hAnsi="Times New Roman"/>
          <w:lang w:val="en-GB"/>
        </w:rPr>
        <w:t xml:space="preserve"> (with evaluations), InterDigital </w:t>
      </w:r>
    </w:p>
    <w:p w14:paraId="3DF81CCD"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275BCF6" w14:textId="77777777" w:rsidR="00954D26" w:rsidRPr="007B3D17" w:rsidRDefault="00954D26" w:rsidP="00954D26">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5A46EE6D" w14:textId="6E35C14F" w:rsidR="00954D26" w:rsidRDefault="00954D26" w:rsidP="00F809C7">
      <w:pPr>
        <w:ind w:firstLine="360"/>
        <w:rPr>
          <w:sz w:val="22"/>
          <w:szCs w:val="22"/>
        </w:rPr>
      </w:pPr>
    </w:p>
    <w:p w14:paraId="1F45DB41" w14:textId="77777777" w:rsidR="00954D26" w:rsidRDefault="00954D26" w:rsidP="00F809C7">
      <w:pPr>
        <w:ind w:firstLine="360"/>
        <w:rPr>
          <w:sz w:val="22"/>
          <w:szCs w:val="22"/>
        </w:rPr>
      </w:pPr>
    </w:p>
    <w:p w14:paraId="102C432D" w14:textId="779D90EA" w:rsidR="00CD7DF3" w:rsidRDefault="00165454" w:rsidP="004E3445">
      <w:pPr>
        <w:ind w:firstLine="360"/>
        <w:rPr>
          <w:sz w:val="22"/>
          <w:szCs w:val="22"/>
        </w:rPr>
      </w:pPr>
      <w:r>
        <w:rPr>
          <w:sz w:val="22"/>
          <w:szCs w:val="22"/>
        </w:rPr>
        <w:t>Based on the discussion above and r</w:t>
      </w:r>
      <w:r w:rsidR="00CD7DF3">
        <w:rPr>
          <w:sz w:val="22"/>
          <w:szCs w:val="22"/>
        </w:rPr>
        <w:t xml:space="preserve">equest </w:t>
      </w:r>
      <w:r>
        <w:rPr>
          <w:sz w:val="22"/>
          <w:szCs w:val="22"/>
        </w:rPr>
        <w:t>from two operator</w:t>
      </w:r>
      <w:r w:rsidR="00823C0E">
        <w:rPr>
          <w:sz w:val="22"/>
          <w:szCs w:val="22"/>
        </w:rPr>
        <w:t>s</w:t>
      </w:r>
      <w:r>
        <w:rPr>
          <w:sz w:val="22"/>
          <w:szCs w:val="22"/>
        </w:rPr>
        <w:t xml:space="preserve">, </w:t>
      </w:r>
      <w:r w:rsidR="00BB19FC">
        <w:rPr>
          <w:sz w:val="22"/>
          <w:szCs w:val="22"/>
        </w:rPr>
        <w:t>it is proposed to agree on support of TRP based pre</w:t>
      </w:r>
      <w:r w:rsidR="00C90BD7">
        <w:rPr>
          <w:sz w:val="22"/>
          <w:szCs w:val="22"/>
        </w:rPr>
        <w:t>-</w:t>
      </w:r>
      <w:r w:rsidR="00BB19FC">
        <w:rPr>
          <w:sz w:val="22"/>
          <w:szCs w:val="22"/>
        </w:rPr>
        <w:t>compensation as working assumption</w:t>
      </w:r>
      <w:r w:rsidR="00C90BD7">
        <w:rPr>
          <w:sz w:val="22"/>
          <w:szCs w:val="22"/>
        </w:rPr>
        <w:t xml:space="preserve">, but to continue evaluation </w:t>
      </w:r>
      <w:r w:rsidR="00EE151D">
        <w:rPr>
          <w:sz w:val="22"/>
          <w:szCs w:val="22"/>
        </w:rPr>
        <w:t xml:space="preserve">focusing on the impairments issue identified by two companies. </w:t>
      </w:r>
    </w:p>
    <w:p w14:paraId="6659F6DB" w14:textId="77777777" w:rsidR="00CD7DF3" w:rsidRPr="00165454" w:rsidRDefault="00CD7DF3" w:rsidP="00165454">
      <w:pPr>
        <w:rPr>
          <w:b/>
          <w:bCs/>
          <w:sz w:val="22"/>
          <w:szCs w:val="22"/>
          <w:lang w:val="en-US"/>
        </w:rPr>
      </w:pPr>
      <w:r w:rsidRPr="00165454">
        <w:rPr>
          <w:b/>
          <w:bCs/>
          <w:sz w:val="22"/>
          <w:szCs w:val="22"/>
          <w:highlight w:val="yellow"/>
          <w:lang w:val="en-US"/>
        </w:rPr>
        <w:t>Updated Proposal 2-1:</w:t>
      </w:r>
    </w:p>
    <w:p w14:paraId="24601BE8" w14:textId="644A4799" w:rsidR="00CD7DF3" w:rsidRPr="00CD7DF3" w:rsidRDefault="00CD7DF3" w:rsidP="00954D26">
      <w:pPr>
        <w:spacing w:after="0" w:line="240" w:lineRule="auto"/>
        <w:rPr>
          <w:sz w:val="22"/>
          <w:szCs w:val="22"/>
          <w:lang w:val="en-US"/>
        </w:rPr>
      </w:pPr>
      <w:r w:rsidRPr="00165454">
        <w:rPr>
          <w:sz w:val="22"/>
          <w:szCs w:val="22"/>
          <w:lang w:val="en-US"/>
        </w:rPr>
        <w:t>W</w:t>
      </w:r>
      <w:r w:rsidRPr="00165454">
        <w:rPr>
          <w:sz w:val="22"/>
          <w:szCs w:val="22"/>
          <w:lang w:val="en-US"/>
        </w:rPr>
        <w:t>orking assumption:</w:t>
      </w:r>
    </w:p>
    <w:p w14:paraId="161B5FC9" w14:textId="71C86860" w:rsidR="00CD7DF3" w:rsidRPr="00CD7DF3" w:rsidRDefault="00CD7DF3" w:rsidP="00954D26">
      <w:pPr>
        <w:pStyle w:val="ListParagraph"/>
        <w:numPr>
          <w:ilvl w:val="0"/>
          <w:numId w:val="56"/>
        </w:numPr>
        <w:spacing w:line="240" w:lineRule="auto"/>
        <w:rPr>
          <w:rFonts w:ascii="Times New Roman" w:hAnsi="Times New Roman"/>
        </w:rPr>
      </w:pPr>
      <w:r w:rsidRPr="00CD7DF3">
        <w:rPr>
          <w:rFonts w:ascii="Times New Roman" w:hAnsi="Times New Roman"/>
        </w:rPr>
        <w:t>Specification based TRP pre-compensation scheme is supported in Rel-17</w:t>
      </w:r>
    </w:p>
    <w:p w14:paraId="333666F4" w14:textId="70ADC662"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FFS other details</w:t>
      </w:r>
    </w:p>
    <w:p w14:paraId="49187CAD" w14:textId="59C3ECF5" w:rsidR="00CD7DF3" w:rsidRPr="00CD7DF3" w:rsidRDefault="00CD7DF3" w:rsidP="00954D26">
      <w:pPr>
        <w:pStyle w:val="ListParagraph"/>
        <w:numPr>
          <w:ilvl w:val="0"/>
          <w:numId w:val="56"/>
        </w:numPr>
        <w:spacing w:line="240" w:lineRule="auto"/>
        <w:rPr>
          <w:rFonts w:ascii="Times New Roman" w:hAnsi="Times New Roman"/>
        </w:rPr>
      </w:pPr>
      <w:r w:rsidRPr="00CD7DF3">
        <w:rPr>
          <w:rFonts w:ascii="Times New Roman" w:hAnsi="Times New Roman"/>
        </w:rPr>
        <w:t>Continue evaluations of TRP pre-compensation scheme focusing evaluation on the following impairments:</w:t>
      </w:r>
    </w:p>
    <w:p w14:paraId="4B73D11D" w14:textId="3A9F032D"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F</w:t>
      </w:r>
      <w:r w:rsidRPr="00CD7DF3">
        <w:rPr>
          <w:rFonts w:ascii="Times New Roman" w:hAnsi="Times New Roman"/>
        </w:rPr>
        <w:t>requency offset estimation accuracy</w:t>
      </w:r>
    </w:p>
    <w:p w14:paraId="352A1E53" w14:textId="005FF24E"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Overhead of SRS or PUCCH/PUSCH</w:t>
      </w:r>
    </w:p>
    <w:p w14:paraId="547301E4" w14:textId="430EE6D6"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Performance impact from delayed application of frequency offset</w:t>
      </w:r>
    </w:p>
    <w:p w14:paraId="54168D33" w14:textId="77777777" w:rsidR="004E3445" w:rsidRDefault="004E3445" w:rsidP="00954D26">
      <w:pPr>
        <w:spacing w:after="0" w:line="240" w:lineRule="auto"/>
        <w:ind w:firstLine="360"/>
        <w:rPr>
          <w:sz w:val="22"/>
          <w:szCs w:val="22"/>
          <w:lang w:val="en-US"/>
        </w:rPr>
      </w:pPr>
    </w:p>
    <w:p w14:paraId="5F6249FE" w14:textId="79192111" w:rsidR="00165454" w:rsidRDefault="00165454" w:rsidP="00954D26">
      <w:pPr>
        <w:spacing w:after="0" w:line="240" w:lineRule="auto"/>
        <w:ind w:firstLine="360"/>
        <w:rPr>
          <w:sz w:val="22"/>
          <w:szCs w:val="22"/>
          <w:lang w:val="en-US"/>
        </w:rPr>
      </w:pPr>
      <w:r>
        <w:rPr>
          <w:sz w:val="22"/>
          <w:szCs w:val="22"/>
          <w:lang w:val="en-US"/>
        </w:rPr>
        <w:t xml:space="preserve">Strong concerns: </w:t>
      </w:r>
      <w:proofErr w:type="spellStart"/>
      <w:r>
        <w:rPr>
          <w:sz w:val="22"/>
          <w:szCs w:val="22"/>
          <w:lang w:val="en-US"/>
        </w:rPr>
        <w:t>InterDigital</w:t>
      </w:r>
      <w:proofErr w:type="spellEnd"/>
      <w:r>
        <w:rPr>
          <w:sz w:val="22"/>
          <w:szCs w:val="22"/>
          <w:lang w:val="en-US"/>
        </w:rPr>
        <w:t>, …</w:t>
      </w:r>
    </w:p>
    <w:p w14:paraId="4BC45F42" w14:textId="77777777" w:rsidR="00165454" w:rsidRPr="00CD7DF3" w:rsidRDefault="00165454" w:rsidP="00F809C7">
      <w:pPr>
        <w:ind w:firstLine="360"/>
        <w:rPr>
          <w:sz w:val="22"/>
          <w:szCs w:val="22"/>
          <w:lang w:val="en-US"/>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lastRenderedPageBreak/>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w:t>
            </w:r>
            <w:r>
              <w:rPr>
                <w:rFonts w:hint="eastAsia"/>
                <w:sz w:val="20"/>
                <w:szCs w:val="20"/>
                <w:lang w:val="en-US" w:eastAsia="zh-CN"/>
              </w:rPr>
              <w:lastRenderedPageBreak/>
              <w:t xml:space="preserve">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lastRenderedPageBreak/>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lastRenderedPageBreak/>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lastRenderedPageBreak/>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lastRenderedPageBreak/>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lastRenderedPageBreak/>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Heading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ListParagraph"/>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ListParagraph"/>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lastRenderedPageBreak/>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ListParagraph"/>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0"/>
      <w:footerReference w:type="even" r:id="rId21"/>
      <w:footerReference w:type="defaul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0C30" w14:textId="77777777" w:rsidR="000F63A3" w:rsidRDefault="000F63A3">
      <w:pPr>
        <w:spacing w:after="0" w:line="240" w:lineRule="auto"/>
      </w:pPr>
      <w:r>
        <w:separator/>
      </w:r>
    </w:p>
  </w:endnote>
  <w:endnote w:type="continuationSeparator" w:id="0">
    <w:p w14:paraId="7FB0B4C8" w14:textId="77777777" w:rsidR="000F63A3" w:rsidRDefault="000F63A3">
      <w:pPr>
        <w:spacing w:after="0" w:line="240" w:lineRule="auto"/>
      </w:pPr>
      <w:r>
        <w:continuationSeparator/>
      </w:r>
    </w:p>
  </w:endnote>
  <w:endnote w:type="continuationNotice" w:id="1">
    <w:p w14:paraId="5D6373DB" w14:textId="77777777" w:rsidR="000F63A3" w:rsidRDefault="000F6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C11411" w:rsidRDefault="00C11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C11411" w:rsidRDefault="00C1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C11411" w:rsidRDefault="00C11411">
    <w:pPr>
      <w:pStyle w:val="Footer"/>
      <w:ind w:right="360"/>
    </w:pPr>
    <w:r>
      <w:rPr>
        <w:rStyle w:val="PageNumber"/>
      </w:rPr>
      <w:fldChar w:fldCharType="begin"/>
    </w:r>
    <w:r>
      <w:rPr>
        <w:rStyle w:val="PageNumber"/>
      </w:rPr>
      <w:instrText xml:space="preserve"> PAGE </w:instrText>
    </w:r>
    <w:r>
      <w:rPr>
        <w:rStyle w:val="PageNumber"/>
      </w:rPr>
      <w:fldChar w:fldCharType="separate"/>
    </w:r>
    <w:r w:rsidR="00FB01B6">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01B6">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4716" w14:textId="77777777" w:rsidR="000F63A3" w:rsidRDefault="000F63A3">
      <w:pPr>
        <w:spacing w:after="0" w:line="240" w:lineRule="auto"/>
      </w:pPr>
      <w:r>
        <w:separator/>
      </w:r>
    </w:p>
  </w:footnote>
  <w:footnote w:type="continuationSeparator" w:id="0">
    <w:p w14:paraId="395A4B5F" w14:textId="77777777" w:rsidR="000F63A3" w:rsidRDefault="000F63A3">
      <w:pPr>
        <w:spacing w:after="0" w:line="240" w:lineRule="auto"/>
      </w:pPr>
      <w:r>
        <w:continuationSeparator/>
      </w:r>
    </w:p>
  </w:footnote>
  <w:footnote w:type="continuationNotice" w:id="1">
    <w:p w14:paraId="1D234A45" w14:textId="77777777" w:rsidR="000F63A3" w:rsidRDefault="000F6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C11411" w:rsidRDefault="00C114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DBA62FC"/>
    <w:multiLevelType w:val="hybridMultilevel"/>
    <w:tmpl w:val="3C9C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734A99"/>
    <w:multiLevelType w:val="hybridMultilevel"/>
    <w:tmpl w:val="2A6E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24DC"/>
    <w:multiLevelType w:val="multilevel"/>
    <w:tmpl w:val="A81E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1F3F66"/>
    <w:multiLevelType w:val="multilevel"/>
    <w:tmpl w:val="D87E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624C5C"/>
    <w:multiLevelType w:val="multilevel"/>
    <w:tmpl w:val="483A2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5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0"/>
  </w:num>
  <w:num w:numId="6">
    <w:abstractNumId w:val="1"/>
  </w:num>
  <w:num w:numId="7">
    <w:abstractNumId w:val="9"/>
  </w:num>
  <w:num w:numId="8">
    <w:abstractNumId w:val="52"/>
  </w:num>
  <w:num w:numId="9">
    <w:abstractNumId w:val="18"/>
  </w:num>
  <w:num w:numId="10">
    <w:abstractNumId w:val="12"/>
  </w:num>
  <w:num w:numId="11">
    <w:abstractNumId w:val="47"/>
  </w:num>
  <w:num w:numId="12">
    <w:abstractNumId w:val="7"/>
  </w:num>
  <w:num w:numId="13">
    <w:abstractNumId w:val="17"/>
  </w:num>
  <w:num w:numId="14">
    <w:abstractNumId w:val="28"/>
  </w:num>
  <w:num w:numId="15">
    <w:abstractNumId w:val="51"/>
  </w:num>
  <w:num w:numId="16">
    <w:abstractNumId w:val="24"/>
  </w:num>
  <w:num w:numId="17">
    <w:abstractNumId w:val="13"/>
  </w:num>
  <w:num w:numId="18">
    <w:abstractNumId w:val="35"/>
  </w:num>
  <w:num w:numId="19">
    <w:abstractNumId w:val="38"/>
  </w:num>
  <w:num w:numId="20">
    <w:abstractNumId w:val="5"/>
  </w:num>
  <w:num w:numId="21">
    <w:abstractNumId w:val="53"/>
  </w:num>
  <w:num w:numId="22">
    <w:abstractNumId w:val="8"/>
  </w:num>
  <w:num w:numId="23">
    <w:abstractNumId w:val="50"/>
  </w:num>
  <w:num w:numId="24">
    <w:abstractNumId w:val="6"/>
  </w:num>
  <w:num w:numId="25">
    <w:abstractNumId w:val="36"/>
  </w:num>
  <w:num w:numId="26">
    <w:abstractNumId w:val="46"/>
  </w:num>
  <w:num w:numId="27">
    <w:abstractNumId w:val="45"/>
  </w:num>
  <w:num w:numId="28">
    <w:abstractNumId w:val="20"/>
  </w:num>
  <w:num w:numId="29">
    <w:abstractNumId w:val="29"/>
  </w:num>
  <w:num w:numId="30">
    <w:abstractNumId w:val="32"/>
  </w:num>
  <w:num w:numId="31">
    <w:abstractNumId w:val="48"/>
  </w:num>
  <w:num w:numId="32">
    <w:abstractNumId w:val="49"/>
  </w:num>
  <w:num w:numId="33">
    <w:abstractNumId w:val="11"/>
  </w:num>
  <w:num w:numId="34">
    <w:abstractNumId w:val="19"/>
  </w:num>
  <w:num w:numId="35">
    <w:abstractNumId w:val="25"/>
  </w:num>
  <w:num w:numId="36">
    <w:abstractNumId w:val="14"/>
  </w:num>
  <w:num w:numId="37">
    <w:abstractNumId w:val="2"/>
  </w:num>
  <w:num w:numId="38">
    <w:abstractNumId w:val="39"/>
  </w:num>
  <w:num w:numId="39">
    <w:abstractNumId w:val="30"/>
  </w:num>
  <w:num w:numId="40">
    <w:abstractNumId w:val="22"/>
  </w:num>
  <w:num w:numId="41">
    <w:abstractNumId w:val="44"/>
  </w:num>
  <w:num w:numId="42">
    <w:abstractNumId w:val="4"/>
  </w:num>
  <w:num w:numId="43">
    <w:abstractNumId w:val="12"/>
  </w:num>
  <w:num w:numId="44">
    <w:abstractNumId w:val="34"/>
  </w:num>
  <w:num w:numId="45">
    <w:abstractNumId w:val="26"/>
  </w:num>
  <w:num w:numId="46">
    <w:abstractNumId w:val="31"/>
  </w:num>
  <w:num w:numId="47">
    <w:abstractNumId w:val="3"/>
  </w:num>
  <w:num w:numId="48">
    <w:abstractNumId w:val="21"/>
  </w:num>
  <w:num w:numId="49">
    <w:abstractNumId w:val="37"/>
  </w:num>
  <w:num w:numId="50">
    <w:abstractNumId w:val="43"/>
    <w:lvlOverride w:ilvl="0"/>
    <w:lvlOverride w:ilvl="1"/>
    <w:lvlOverride w:ilvl="2"/>
    <w:lvlOverride w:ilvl="3"/>
    <w:lvlOverride w:ilvl="4"/>
    <w:lvlOverride w:ilvl="5"/>
    <w:lvlOverride w:ilvl="6"/>
    <w:lvlOverride w:ilvl="7"/>
    <w:lvlOverride w:ilvl="8"/>
  </w:num>
  <w:num w:numId="51">
    <w:abstractNumId w:val="33"/>
    <w:lvlOverride w:ilvl="0"/>
    <w:lvlOverride w:ilvl="1"/>
    <w:lvlOverride w:ilvl="2"/>
    <w:lvlOverride w:ilvl="3"/>
    <w:lvlOverride w:ilvl="4"/>
    <w:lvlOverride w:ilvl="5"/>
    <w:lvlOverride w:ilvl="6"/>
    <w:lvlOverride w:ilvl="7"/>
    <w:lvlOverride w:ilvl="8"/>
  </w:num>
  <w:num w:numId="52">
    <w:abstractNumId w:val="10"/>
    <w:lvlOverride w:ilvl="0"/>
    <w:lvlOverride w:ilvl="1"/>
    <w:lvlOverride w:ilvl="2"/>
    <w:lvlOverride w:ilvl="3"/>
    <w:lvlOverride w:ilvl="4"/>
    <w:lvlOverride w:ilvl="5"/>
    <w:lvlOverride w:ilvl="6"/>
    <w:lvlOverride w:ilvl="7"/>
    <w:lvlOverride w:ilvl="8"/>
  </w:num>
  <w:num w:numId="53">
    <w:abstractNumId w:val="41"/>
    <w:lvlOverride w:ilvl="0"/>
    <w:lvlOverride w:ilvl="1"/>
    <w:lvlOverride w:ilvl="2"/>
    <w:lvlOverride w:ilvl="3"/>
    <w:lvlOverride w:ilvl="4"/>
    <w:lvlOverride w:ilvl="5"/>
    <w:lvlOverride w:ilvl="6"/>
    <w:lvlOverride w:ilvl="7"/>
    <w:lvlOverride w:ilvl="8"/>
  </w:num>
  <w:num w:numId="54">
    <w:abstractNumId w:val="42"/>
    <w:lvlOverride w:ilvl="0"/>
    <w:lvlOverride w:ilvl="1"/>
    <w:lvlOverride w:ilvl="2"/>
    <w:lvlOverride w:ilvl="3"/>
    <w:lvlOverride w:ilvl="4"/>
    <w:lvlOverride w:ilvl="5"/>
    <w:lvlOverride w:ilvl="6"/>
    <w:lvlOverride w:ilvl="7"/>
    <w:lvlOverride w:ilvl="8"/>
  </w:num>
  <w:num w:numId="55">
    <w:abstractNumId w:val="16"/>
  </w:num>
  <w:num w:numId="56">
    <w:abstractNumId w:val="2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1FD5"/>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454"/>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B5F"/>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5F9"/>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445"/>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6AB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BC3"/>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C0E"/>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0F57"/>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4659"/>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D26"/>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E93"/>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81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9A0"/>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9B1"/>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9FC"/>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B7E"/>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BD7"/>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D7DF3"/>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36B"/>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0C"/>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AD2"/>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53</Pages>
  <Words>17907</Words>
  <Characters>94984</Characters>
  <Application>Microsoft Office Word</Application>
  <DocSecurity>0</DocSecurity>
  <Lines>791</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28</cp:revision>
  <cp:lastPrinted>2011-11-09T07:49:00Z</cp:lastPrinted>
  <dcterms:created xsi:type="dcterms:W3CDTF">2021-02-02T15:29:00Z</dcterms:created>
  <dcterms:modified xsi:type="dcterms:W3CDTF">2021-02-02T18:21:00Z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