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r>
        <w:rPr>
          <w:rFonts w:ascii="Times New Roman" w:hAnsi="Times New Roman"/>
        </w:rPr>
        <w:t xml:space="preserve">Futurewei, </w:t>
      </w:r>
      <w:proofErr w:type="gramStart"/>
      <w:r>
        <w:rPr>
          <w:rFonts w:ascii="Times New Roman" w:hAnsi="Times New Roman"/>
        </w:rPr>
        <w:t>LG,…</w:t>
      </w:r>
      <w:proofErr w:type="gramEnd"/>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ListParagraph"/>
              <w:ind w:left="0"/>
              <w:contextualSpacing/>
              <w:jc w:val="both"/>
              <w:rPr>
                <w:rFonts w:ascii="Times New Roman" w:eastAsiaTheme="minorEastAsia" w:hAnsi="Times New Roman"/>
                <w:lang w:eastAsia="zh-CN"/>
              </w:rPr>
            </w:pPr>
          </w:p>
          <w:p w14:paraId="4EC203A7" w14:textId="5DB82646" w:rsidR="002C59D7" w:rsidRDefault="002C59D7"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ListParagraph"/>
              <w:ind w:left="0"/>
              <w:contextualSpacing/>
              <w:jc w:val="both"/>
              <w:rPr>
                <w:rFonts w:ascii="Times New Roman" w:eastAsiaTheme="minorEastAsia" w:hAnsi="Times New Roman"/>
                <w:lang w:eastAsia="zh-CN"/>
              </w:rPr>
            </w:pPr>
          </w:p>
          <w:p w14:paraId="3BF4E5FD" w14:textId="1523DF74" w:rsidR="008A2DC1" w:rsidRDefault="008A2DC1"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ListParagraph"/>
              <w:ind w:left="0"/>
              <w:contextualSpacing/>
              <w:jc w:val="both"/>
              <w:rPr>
                <w:rFonts w:ascii="Times New Roman" w:eastAsiaTheme="minorEastAsia" w:hAnsi="Times New Roman"/>
                <w:lang w:eastAsia="zh-CN"/>
              </w:rPr>
            </w:pPr>
          </w:p>
          <w:p w14:paraId="5F2505F1" w14:textId="11929C84" w:rsidR="00A94CD9" w:rsidRDefault="00A94CD9"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ListParagraph"/>
              <w:ind w:left="0"/>
              <w:contextualSpacing/>
              <w:jc w:val="both"/>
              <w:rPr>
                <w:rFonts w:ascii="Times New Roman" w:eastAsiaTheme="minorEastAsia" w:hAnsi="Times New Roman"/>
                <w:lang w:eastAsia="zh-CN"/>
              </w:rPr>
            </w:pPr>
          </w:p>
          <w:p w14:paraId="324791DC" w14:textId="77777777" w:rsidR="00710996" w:rsidRDefault="00710996" w:rsidP="00631DDB">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ListParagraph"/>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0F63A3">
            <w:pPr>
              <w:pStyle w:val="ListParagraph"/>
              <w:numPr>
                <w:ilvl w:val="0"/>
                <w:numId w:val="27"/>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0F63A3">
            <w:pPr>
              <w:pStyle w:val="ListParagraph"/>
              <w:numPr>
                <w:ilvl w:val="0"/>
                <w:numId w:val="27"/>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0F63A3">
            <w:pPr>
              <w:pStyle w:val="ListParagraph"/>
              <w:numPr>
                <w:ilvl w:val="0"/>
                <w:numId w:val="27"/>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0F63A3">
            <w:pPr>
              <w:pStyle w:val="ListParagraph"/>
              <w:numPr>
                <w:ilvl w:val="0"/>
                <w:numId w:val="29"/>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0F63A3">
            <w:pPr>
              <w:pStyle w:val="ListParagraph"/>
              <w:numPr>
                <w:ilvl w:val="0"/>
                <w:numId w:val="30"/>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0F63A3">
            <w:pPr>
              <w:pStyle w:val="ListParagraph"/>
              <w:numPr>
                <w:ilvl w:val="0"/>
                <w:numId w:val="30"/>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0F63A3">
            <w:pPr>
              <w:pStyle w:val="ListParagraph"/>
              <w:numPr>
                <w:ilvl w:val="0"/>
                <w:numId w:val="30"/>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xml:space="preserve">. Assuming Alt 1-1 is supported, one CDM group restriction for DM-RS can be used to identify between scheme 1a (Rel.16) and scheme 1 (Rel.17), that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w:t>
            </w:r>
            <w:proofErr w:type="gramStart"/>
            <w:r>
              <w:rPr>
                <w:rFonts w:eastAsia="Malgun Gothic"/>
                <w:lang w:val="en-US" w:eastAsia="ko-KR"/>
              </w:rPr>
              <w:t>16 ,</w:t>
            </w:r>
            <w:proofErr w:type="gramEnd"/>
            <w:r>
              <w:rPr>
                <w:rFonts w:eastAsia="Malgun Gothic"/>
                <w:lang w:val="en-US" w:eastAsia="ko-KR"/>
              </w:rPr>
              <w:t xml:space="preserve"> i.e., 2TCI states + 1C</w:t>
            </w:r>
            <w:r w:rsidR="003A35BB">
              <w:rPr>
                <w:rFonts w:eastAsia="Malgun Gothic"/>
                <w:lang w:val="en-US" w:eastAsia="ko-KR"/>
              </w:rPr>
              <w:t xml:space="preserve">DM group without RRC </w:t>
            </w:r>
            <w:proofErr w:type="spellStart"/>
            <w:r w:rsidR="003A35BB">
              <w:rPr>
                <w:rFonts w:eastAsia="Malgun Gothic"/>
                <w:lang w:val="en-US" w:eastAsia="ko-KR"/>
              </w:rPr>
              <w:t>cofiguratio</w:t>
            </w:r>
            <w:r>
              <w:rPr>
                <w:rFonts w:eastAsia="Malgun Gothic"/>
                <w:lang w:val="en-US" w:eastAsia="ko-KR"/>
              </w:rPr>
              <w:t>n</w:t>
            </w:r>
            <w:proofErr w:type="spellEnd"/>
            <w:r>
              <w:rPr>
                <w:rFonts w:eastAsia="Malgun Gothic"/>
                <w:lang w:val="en-US" w:eastAsia="ko-KR"/>
              </w:rPr>
              <w:t xml:space="preserve">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0F63A3">
            <w:pPr>
              <w:pStyle w:val="ListParagraph"/>
              <w:numPr>
                <w:ilvl w:val="0"/>
                <w:numId w:val="31"/>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0F63A3">
            <w:pPr>
              <w:pStyle w:val="ListParagraph"/>
              <w:numPr>
                <w:ilvl w:val="0"/>
                <w:numId w:val="31"/>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0F63A3">
            <w:pPr>
              <w:pStyle w:val="ListParagraph"/>
              <w:numPr>
                <w:ilvl w:val="0"/>
                <w:numId w:val="31"/>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parameter)and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0F63A3">
            <w:pPr>
              <w:pStyle w:val="ListParagraph"/>
              <w:numPr>
                <w:ilvl w:val="0"/>
                <w:numId w:val="32"/>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0F63A3">
            <w:pPr>
              <w:pStyle w:val="ListParagraph"/>
              <w:numPr>
                <w:ilvl w:val="0"/>
                <w:numId w:val="32"/>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0F63A3">
            <w:pPr>
              <w:pStyle w:val="ListParagraph"/>
              <w:numPr>
                <w:ilvl w:val="0"/>
                <w:numId w:val="34"/>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to configure TCI states. </w:t>
            </w:r>
          </w:p>
          <w:p w14:paraId="6E92381D" w14:textId="77777777" w:rsidR="00FE571B" w:rsidRPr="00FE571B" w:rsidRDefault="00FE571B" w:rsidP="00FE571B">
            <w:pPr>
              <w:pStyle w:val="ListParagraph"/>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0F63A3">
            <w:pPr>
              <w:pStyle w:val="ListParagraph"/>
              <w:numPr>
                <w:ilvl w:val="0"/>
                <w:numId w:val="34"/>
              </w:numPr>
              <w:rPr>
                <w:rFonts w:ascii="Times New Roman" w:eastAsia="Malgun Gothic" w:hAnsi="Times New Roman"/>
                <w:lang w:val="en-GB" w:eastAsia="ko-KR"/>
              </w:rPr>
            </w:pPr>
            <w:r w:rsidRPr="001D175A">
              <w:rPr>
                <w:rFonts w:ascii="Times New Roman" w:eastAsiaTheme="minorEastAsia" w:hAnsi="Times New Roman" w:hint="eastAsia"/>
                <w:lang w:val="en-GB" w:eastAsia="zh-CN"/>
              </w:rPr>
              <w:lastRenderedPageBreak/>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0F63A3">
            <w:pPr>
              <w:pStyle w:val="ListParagraph"/>
              <w:numPr>
                <w:ilvl w:val="0"/>
                <w:numId w:val="34"/>
              </w:numPr>
              <w:rPr>
                <w:rFonts w:ascii="Times New Roman" w:eastAsia="Malgun Gothic" w:hAnsi="Times New Roman"/>
                <w:lang w:val="en-GB" w:eastAsia="ko-KR"/>
              </w:rPr>
            </w:pPr>
            <w:r w:rsidRPr="00C54E9E">
              <w:rPr>
                <w:rFonts w:ascii="Times New Roman" w:eastAsiaTheme="minorEastAsia" w:hAnsi="Times New Roman" w:hint="eastAsia"/>
                <w:lang w:val="en-GB" w:eastAsia="zh-CN"/>
              </w:rPr>
              <w:t>If dynamic switching between scheme 1 and scheme 1a is not supported, this 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ListParagraph"/>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lastRenderedPageBreak/>
              <w:t>Sa</w:t>
            </w:r>
            <w:r>
              <w:rPr>
                <w:rFonts w:ascii="Times New Roman" w:eastAsia="Malgun Gothic" w:hAnsi="Times New Roman"/>
                <w:lang w:val="en-GB" w:eastAsia="ko-KR"/>
              </w:rPr>
              <w:t>msung</w:t>
            </w:r>
          </w:p>
        </w:tc>
        <w:tc>
          <w:tcPr>
            <w:tcW w:w="7375" w:type="dxa"/>
          </w:tcPr>
          <w:p w14:paraId="5FF019EC" w14:textId="6546428F" w:rsidR="004B4D79" w:rsidRDefault="004B4D79" w:rsidP="004B4D79">
            <w:pPr>
              <w:rPr>
                <w:rFonts w:eastAsia="Malgun Gothic"/>
                <w:lang w:eastAsia="ko-KR"/>
              </w:rPr>
            </w:pPr>
            <w:r w:rsidRPr="004B4D79">
              <w:rPr>
                <w:rFonts w:eastAsia="Malgun Gothic" w:hint="eastAsia"/>
                <w:lang w:eastAsia="ko-KR"/>
              </w:rPr>
              <w:t xml:space="preserve">1. </w:t>
            </w:r>
            <w:r>
              <w:rPr>
                <w:rFonts w:eastAsia="Malgun Gothic"/>
                <w:lang w:eastAsia="ko-KR"/>
              </w:rPr>
              <w:t>Support DCI based dynamic switching only.</w:t>
            </w:r>
          </w:p>
          <w:p w14:paraId="64C68FE8" w14:textId="222B3A78" w:rsidR="004B4D79" w:rsidRDefault="004B4D79" w:rsidP="004B4D79">
            <w:pPr>
              <w:rPr>
                <w:rFonts w:eastAsia="Malgun Gothic"/>
                <w:lang w:eastAsia="ko-KR"/>
              </w:rPr>
            </w:pPr>
            <w:r>
              <w:rPr>
                <w:rFonts w:eastAsia="Malgun Gothic"/>
                <w:lang w:eastAsia="ko-KR"/>
              </w:rPr>
              <w:t>2. The clarification would be helpful.</w:t>
            </w:r>
          </w:p>
          <w:p w14:paraId="3150ED2E" w14:textId="6D4E80CA" w:rsidR="004B4D79" w:rsidRPr="004B4D79" w:rsidRDefault="004B4D79" w:rsidP="004B4D79">
            <w:pPr>
              <w:rPr>
                <w:rFonts w:eastAsia="Malgun Gothic"/>
                <w:lang w:eastAsia="ko-KR"/>
              </w:rPr>
            </w:pPr>
            <w:r>
              <w:rPr>
                <w:rFonts w:eastAsia="Malgun Gothic"/>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ListParagraph"/>
              <w:ind w:left="0"/>
              <w:contextualSpacing/>
              <w:rPr>
                <w:rFonts w:ascii="Times New Roman" w:eastAsia="Malgun Gothic" w:hAnsi="Times New Roman"/>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0F63A3">
            <w:pPr>
              <w:pStyle w:val="ListParagraph"/>
              <w:numPr>
                <w:ilvl w:val="0"/>
                <w:numId w:val="35"/>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ListParagraph"/>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texts, and adding further dynamic switching options should be carefully done if there is any need for that. Rel-16 discussion happened considering a table like this, </w:t>
            </w:r>
          </w:p>
          <w:p w14:paraId="6D51FC81" w14:textId="77777777" w:rsidR="009126F0" w:rsidRDefault="009126F0" w:rsidP="009126F0">
            <w:pPr>
              <w:pStyle w:val="ListParagraph"/>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A67C68">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proofErr w:type="spellStart"/>
                  <w:r>
                    <w:rPr>
                      <w:rFonts w:cs="Times"/>
                      <w:color w:val="000000"/>
                    </w:rPr>
                    <w:t>URLLCRepNum</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proofErr w:type="spellStart"/>
                  <w:r>
                    <w:rPr>
                      <w:rFonts w:cs="Times"/>
                      <w:color w:val="000000"/>
                    </w:rPr>
                    <w:t>URLLCSchemeEnabler</w:t>
                  </w:r>
                  <w:proofErr w:type="spellEnd"/>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w:t>
                  </w:r>
                  <w:proofErr w:type="spellStart"/>
                  <w:r>
                    <w:rPr>
                      <w:rFonts w:cs="Times"/>
                      <w:color w:val="000000"/>
                    </w:rPr>
                    <w:t>Behavior</w:t>
                  </w:r>
                  <w:proofErr w:type="spellEnd"/>
                  <w:r>
                    <w:rPr>
                      <w:rFonts w:cs="Times"/>
                      <w:color w:val="000000"/>
                    </w:rPr>
                    <w:t xml:space="preserve"> </w:t>
                  </w:r>
                </w:p>
              </w:tc>
            </w:tr>
            <w:tr w:rsidR="009126F0" w14:paraId="3F752A7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10B595A9" w14:textId="77777777" w:rsidTr="00A67C68">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3C7C7D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2D23F7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0F63A3">
            <w:pPr>
              <w:pStyle w:val="ListParagraph"/>
              <w:numPr>
                <w:ilvl w:val="0"/>
                <w:numId w:val="36"/>
              </w:numPr>
              <w:spacing w:line="240" w:lineRule="auto"/>
              <w:contextualSpacing/>
              <w:rPr>
                <w:rFonts w:ascii="Times New Roman" w:hAnsi="Times New Roman"/>
                <w:color w:val="000000"/>
                <w:sz w:val="18"/>
                <w:szCs w:val="16"/>
              </w:rPr>
            </w:pPr>
            <w:r w:rsidRPr="000B7714">
              <w:rPr>
                <w:rFonts w:ascii="Times New Roman" w:hAnsi="Times New Roman"/>
                <w:sz w:val="18"/>
                <w:szCs w:val="16"/>
              </w:rPr>
              <w:lastRenderedPageBreak/>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containing</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0F63A3">
            <w:pPr>
              <w:pStyle w:val="ListParagraph"/>
              <w:numPr>
                <w:ilvl w:val="0"/>
                <w:numId w:val="36"/>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t xml:space="preserve">Condition 2: indicates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having no</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i/>
                <w:color w:val="000000"/>
                <w:sz w:val="18"/>
                <w:szCs w:val="16"/>
              </w:rPr>
              <w:t xml:space="preserve"> </w:t>
            </w:r>
            <w:r w:rsidRPr="000B7714">
              <w:rPr>
                <w:rFonts w:ascii="Times New Roman" w:hAnsi="Times New Roman"/>
                <w:i/>
                <w:color w:val="FF0000"/>
                <w:sz w:val="18"/>
                <w:szCs w:val="16"/>
              </w:rPr>
              <w:t>by DCI</w:t>
            </w:r>
            <w:r w:rsidRPr="000B7714">
              <w:rPr>
                <w:rFonts w:ascii="Times New Roman" w:hAnsi="Times New Roman"/>
                <w:color w:val="000000"/>
                <w:sz w:val="18"/>
                <w:szCs w:val="16"/>
              </w:rPr>
              <w:t xml:space="preserve">, but at least one entry having </w:t>
            </w:r>
            <w:proofErr w:type="spellStart"/>
            <w:r w:rsidRPr="000B7714">
              <w:rPr>
                <w:rFonts w:ascii="Times New Roman" w:hAnsi="Times New Roman"/>
                <w:color w:val="000000"/>
                <w:sz w:val="18"/>
                <w:szCs w:val="16"/>
              </w:rPr>
              <w:t>URLLCRepNum</w:t>
            </w:r>
            <w:proofErr w:type="spellEnd"/>
          </w:p>
          <w:p w14:paraId="4B36D3AD" w14:textId="77777777" w:rsidR="009126F0" w:rsidRPr="000B7714" w:rsidRDefault="009126F0" w:rsidP="000F63A3">
            <w:pPr>
              <w:pStyle w:val="ListParagraph"/>
              <w:numPr>
                <w:ilvl w:val="0"/>
                <w:numId w:val="36"/>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proofErr w:type="spellStart"/>
            <w:r w:rsidRPr="000B7714">
              <w:rPr>
                <w:rFonts w:ascii="Times New Roman" w:hAnsi="Times New Roman"/>
                <w:i/>
                <w:iCs/>
                <w:color w:val="FF0000"/>
                <w:sz w:val="18"/>
                <w:szCs w:val="16"/>
              </w:rPr>
              <w:t>URLLCRepNum</w:t>
            </w:r>
            <w:proofErr w:type="spellEnd"/>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0F63A3">
            <w:pPr>
              <w:pStyle w:val="ListParagraph"/>
              <w:numPr>
                <w:ilvl w:val="0"/>
                <w:numId w:val="35"/>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ListParagraph"/>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Malgun Gothic"/>
                <w:lang w:eastAsia="ko-KR"/>
              </w:rPr>
            </w:pPr>
            <w:r>
              <w:rPr>
                <w:rFonts w:eastAsiaTheme="minorEastAsia"/>
                <w:lang w:eastAsia="zh-CN"/>
              </w:rPr>
              <w:t xml:space="preserve">3. CDM groups can be restricted, which may impact the possibilities of switching methods (refer to the table above).   </w:t>
            </w:r>
          </w:p>
        </w:tc>
      </w:tr>
      <w:tr w:rsidR="00392CC4" w:rsidRPr="00003677" w14:paraId="3EBAB122" w14:textId="77777777" w:rsidTr="00631DDB">
        <w:tc>
          <w:tcPr>
            <w:tcW w:w="1975" w:type="dxa"/>
          </w:tcPr>
          <w:p w14:paraId="6CDA9154" w14:textId="6732DE7F" w:rsidR="00392CC4" w:rsidRDefault="00392CC4"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0C90A2C5" w14:textId="598BC22A" w:rsidR="00392CC4" w:rsidRDefault="00181812" w:rsidP="000F63A3">
            <w:pPr>
              <w:pStyle w:val="ListParagraph"/>
              <w:numPr>
                <w:ilvl w:val="0"/>
                <w:numId w:val="40"/>
              </w:numPr>
              <w:contextualSpacing/>
              <w:jc w:val="both"/>
              <w:rPr>
                <w:rFonts w:eastAsiaTheme="minorEastAsia"/>
                <w:lang w:eastAsia="zh-CN"/>
              </w:rPr>
            </w:pPr>
            <w:r>
              <w:rPr>
                <w:rFonts w:eastAsiaTheme="minorEastAsia"/>
                <w:lang w:eastAsia="zh-CN"/>
              </w:rPr>
              <w:t>We support the SFN scheme 1 be</w:t>
            </w:r>
            <w:r w:rsidR="00F050F4">
              <w:rPr>
                <w:rFonts w:eastAsiaTheme="minorEastAsia"/>
                <w:lang w:eastAsia="zh-CN"/>
              </w:rPr>
              <w:t>ing</w:t>
            </w:r>
            <w:r>
              <w:rPr>
                <w:rFonts w:eastAsiaTheme="minorEastAsia"/>
                <w:lang w:eastAsia="zh-CN"/>
              </w:rPr>
              <w:t xml:space="preserve"> RRC </w:t>
            </w:r>
            <w:proofErr w:type="gramStart"/>
            <w:r>
              <w:rPr>
                <w:rFonts w:eastAsiaTheme="minorEastAsia"/>
                <w:lang w:eastAsia="zh-CN"/>
              </w:rPr>
              <w:t>configured,  dynamic</w:t>
            </w:r>
            <w:proofErr w:type="gramEnd"/>
            <w:r>
              <w:rPr>
                <w:rFonts w:eastAsiaTheme="minorEastAsia"/>
                <w:lang w:eastAsia="zh-CN"/>
              </w:rPr>
              <w:t xml:space="preserve"> </w:t>
            </w:r>
            <w:proofErr w:type="spellStart"/>
            <w:r>
              <w:rPr>
                <w:rFonts w:eastAsiaTheme="minorEastAsia"/>
                <w:lang w:eastAsia="zh-CN"/>
              </w:rPr>
              <w:t>swiching</w:t>
            </w:r>
            <w:proofErr w:type="spellEnd"/>
            <w:r>
              <w:rPr>
                <w:rFonts w:eastAsiaTheme="minorEastAsia"/>
                <w:lang w:eastAsia="zh-CN"/>
              </w:rPr>
              <w:t xml:space="preserve"> between </w:t>
            </w:r>
            <w:proofErr w:type="spellStart"/>
            <w:r>
              <w:rPr>
                <w:rFonts w:eastAsiaTheme="minorEastAsia"/>
                <w:lang w:eastAsia="zh-CN"/>
              </w:rPr>
              <w:t>SFNed</w:t>
            </w:r>
            <w:proofErr w:type="spellEnd"/>
            <w:r>
              <w:rPr>
                <w:rFonts w:eastAsiaTheme="minorEastAsia"/>
                <w:lang w:eastAsia="zh-CN"/>
              </w:rPr>
              <w:t xml:space="preserve"> scheme and single-TRP </w:t>
            </w:r>
            <w:proofErr w:type="spellStart"/>
            <w:r>
              <w:rPr>
                <w:rFonts w:eastAsiaTheme="minorEastAsia"/>
                <w:lang w:eastAsia="zh-CN"/>
              </w:rPr>
              <w:t>schme</w:t>
            </w:r>
            <w:proofErr w:type="spellEnd"/>
            <w:r>
              <w:rPr>
                <w:rFonts w:eastAsiaTheme="minorEastAsia"/>
                <w:lang w:eastAsia="zh-CN"/>
              </w:rPr>
              <w:t xml:space="preserve"> can be FFS.</w:t>
            </w:r>
          </w:p>
          <w:p w14:paraId="180624B3" w14:textId="205334D3" w:rsidR="00F050F4" w:rsidRPr="00F050F4" w:rsidRDefault="00F050F4" w:rsidP="00F050F4">
            <w:pPr>
              <w:pStyle w:val="ListParagraph"/>
              <w:contextualSpacing/>
              <w:jc w:val="both"/>
              <w:rPr>
                <w:rFonts w:eastAsiaTheme="minorEastAsia"/>
                <w:lang w:eastAsia="zh-CN"/>
              </w:rPr>
            </w:pPr>
          </w:p>
        </w:tc>
      </w:tr>
      <w:tr w:rsidR="00ED09C8" w:rsidRPr="00003677" w14:paraId="5C8CAC9D" w14:textId="77777777" w:rsidTr="00631DDB">
        <w:tc>
          <w:tcPr>
            <w:tcW w:w="1975" w:type="dxa"/>
          </w:tcPr>
          <w:p w14:paraId="7E252BF2" w14:textId="0990A946" w:rsidR="00ED09C8" w:rsidRPr="00ED09C8" w:rsidRDefault="00ED09C8" w:rsidP="009126F0">
            <w:pPr>
              <w:pStyle w:val="ListParagraph"/>
              <w:ind w:left="0"/>
              <w:contextualSpacing/>
              <w:rPr>
                <w:rFonts w:ascii="Times New Roman" w:eastAsiaTheme="minorEastAsia" w:hAnsi="Times New Roman"/>
                <w:sz w:val="20"/>
                <w:szCs w:val="20"/>
                <w:lang w:val="en-GB" w:eastAsia="zh-CN"/>
              </w:rPr>
            </w:pPr>
            <w:proofErr w:type="spellStart"/>
            <w:r w:rsidRPr="00ED09C8">
              <w:rPr>
                <w:rFonts w:ascii="Times New Roman" w:eastAsiaTheme="minorEastAsia" w:hAnsi="Times New Roman"/>
                <w:sz w:val="20"/>
                <w:szCs w:val="20"/>
                <w:lang w:val="en-GB" w:eastAsia="zh-CN"/>
              </w:rPr>
              <w:t>InterDigital</w:t>
            </w:r>
            <w:proofErr w:type="spellEnd"/>
          </w:p>
        </w:tc>
        <w:tc>
          <w:tcPr>
            <w:tcW w:w="7375" w:type="dxa"/>
          </w:tcPr>
          <w:p w14:paraId="7157A558" w14:textId="545A8CD4" w:rsidR="00ED09C8" w:rsidRPr="00AC3E6C" w:rsidRDefault="00ED09C8" w:rsidP="00ED09C8">
            <w:pPr>
              <w:rPr>
                <w:sz w:val="20"/>
                <w:szCs w:val="20"/>
                <w:lang w:val="en-US"/>
              </w:rPr>
            </w:pPr>
            <w:r w:rsidRPr="00ED09C8">
              <w:rPr>
                <w:sz w:val="20"/>
                <w:szCs w:val="20"/>
              </w:rPr>
              <w:t xml:space="preserve">We have one comment about the Working Assumption. To clarify the configuration aspects, I would like to propose the </w:t>
            </w:r>
            <w:r w:rsidRPr="00ED09C8">
              <w:rPr>
                <w:color w:val="FF0000"/>
                <w:sz w:val="20"/>
                <w:szCs w:val="20"/>
              </w:rPr>
              <w:t>following</w:t>
            </w:r>
            <w:r w:rsidRPr="00ED09C8">
              <w:rPr>
                <w:sz w:val="20"/>
                <w:szCs w:val="20"/>
              </w:rPr>
              <w:t>,</w:t>
            </w:r>
          </w:p>
          <w:p w14:paraId="4A6F163B" w14:textId="77777777" w:rsidR="00ED09C8" w:rsidRPr="00ED09C8" w:rsidRDefault="00ED09C8" w:rsidP="00ED09C8">
            <w:pPr>
              <w:framePr w:hSpace="180" w:wrap="around" w:vAnchor="text" w:hAnchor="margin" w:y="1"/>
              <w:rPr>
                <w:b/>
                <w:bCs/>
                <w:sz w:val="20"/>
                <w:szCs w:val="20"/>
                <w:highlight w:val="yellow"/>
                <w:lang w:val="en-US" w:eastAsia="x-none"/>
              </w:rPr>
            </w:pPr>
            <w:r w:rsidRPr="00ED09C8">
              <w:rPr>
                <w:b/>
                <w:bCs/>
                <w:sz w:val="20"/>
                <w:szCs w:val="20"/>
                <w:highlight w:val="yellow"/>
                <w:lang w:eastAsia="x-none"/>
              </w:rPr>
              <w:t>Possible Working Assumption</w:t>
            </w:r>
          </w:p>
          <w:p w14:paraId="22B4B99D" w14:textId="77777777" w:rsidR="00ED09C8" w:rsidRPr="00ED09C8" w:rsidRDefault="00ED09C8" w:rsidP="000F63A3">
            <w:pPr>
              <w:pStyle w:val="ListParagraph"/>
              <w:framePr w:hSpace="180" w:wrap="around" w:vAnchor="text" w:hAnchor="margin" w:y="1"/>
              <w:numPr>
                <w:ilvl w:val="0"/>
                <w:numId w:val="43"/>
              </w:numPr>
              <w:spacing w:line="252" w:lineRule="auto"/>
              <w:ind w:left="360"/>
              <w:rPr>
                <w:rFonts w:ascii="Times New Roman" w:hAnsi="Times New Roman"/>
                <w:sz w:val="20"/>
                <w:szCs w:val="20"/>
              </w:rPr>
            </w:pPr>
            <w:r w:rsidRPr="00ED09C8">
              <w:rPr>
                <w:rFonts w:ascii="Times New Roman" w:hAnsi="Times New Roman"/>
                <w:color w:val="FF0000"/>
                <w:sz w:val="20"/>
                <w:szCs w:val="20"/>
              </w:rPr>
              <w:t>Besides RRC configuration</w:t>
            </w:r>
            <w:r w:rsidRPr="00ED09C8">
              <w:rPr>
                <w:rFonts w:ascii="Times New Roman" w:hAnsi="Times New Roman"/>
                <w:sz w:val="20"/>
                <w:szCs w:val="20"/>
              </w:rPr>
              <w:t>, at least dynamic (DCI-based) switching of scheme 1 with legacy scheme is supported for PDSCH</w:t>
            </w:r>
          </w:p>
          <w:p w14:paraId="0A419042" w14:textId="77777777" w:rsidR="00ED09C8" w:rsidRPr="00ED09C8" w:rsidRDefault="00ED09C8" w:rsidP="000F63A3">
            <w:pPr>
              <w:pStyle w:val="ListParagraph"/>
              <w:framePr w:hSpace="180" w:wrap="around" w:vAnchor="text" w:hAnchor="margin" w:y="1"/>
              <w:numPr>
                <w:ilvl w:val="1"/>
                <w:numId w:val="43"/>
              </w:numPr>
              <w:spacing w:line="252" w:lineRule="auto"/>
              <w:ind w:left="1080"/>
              <w:rPr>
                <w:rFonts w:ascii="Times New Roman" w:hAnsi="Times New Roman"/>
                <w:sz w:val="20"/>
                <w:szCs w:val="20"/>
              </w:rPr>
            </w:pPr>
            <w:r w:rsidRPr="00ED09C8">
              <w:rPr>
                <w:rFonts w:ascii="Times New Roman" w:hAnsi="Times New Roman"/>
                <w:sz w:val="20"/>
                <w:szCs w:val="20"/>
              </w:rPr>
              <w:t>The following legacy scheme(s) support dynamic switching with Rel-17 scheme 1</w:t>
            </w:r>
          </w:p>
          <w:p w14:paraId="1047EDC0"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b/>
                <w:bCs/>
                <w:sz w:val="20"/>
                <w:szCs w:val="20"/>
              </w:rPr>
            </w:pPr>
            <w:r w:rsidRPr="00ED09C8">
              <w:rPr>
                <w:rFonts w:ascii="Times New Roman" w:hAnsi="Times New Roman"/>
                <w:b/>
                <w:bCs/>
                <w:sz w:val="20"/>
                <w:szCs w:val="20"/>
              </w:rPr>
              <w:t>Alt 1-1</w:t>
            </w:r>
            <w:r w:rsidRPr="00ED09C8">
              <w:rPr>
                <w:rFonts w:ascii="Times New Roman" w:hAnsi="Times New Roman"/>
                <w:sz w:val="20"/>
                <w:szCs w:val="20"/>
              </w:rPr>
              <w:t>: 1a/single-TRP</w:t>
            </w:r>
          </w:p>
          <w:p w14:paraId="327893F3"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 xml:space="preserve">FFS: Detailed signaling solution including restriction to have all DM-RS port in one CDM group, implicit indication, switching with TRP-based </w:t>
            </w:r>
            <w:proofErr w:type="spellStart"/>
            <w:r w:rsidRPr="00ED09C8">
              <w:rPr>
                <w:rFonts w:ascii="Times New Roman" w:hAnsi="Times New Roman"/>
                <w:sz w:val="20"/>
                <w:szCs w:val="20"/>
              </w:rPr>
              <w:t>precompensation</w:t>
            </w:r>
            <w:proofErr w:type="spellEnd"/>
            <w:r w:rsidRPr="00ED09C8">
              <w:rPr>
                <w:rFonts w:ascii="Times New Roman" w:hAnsi="Times New Roman"/>
                <w:sz w:val="20"/>
                <w:szCs w:val="20"/>
              </w:rPr>
              <w:t xml:space="preserve"> scheme (if supported), etc. </w:t>
            </w:r>
          </w:p>
          <w:p w14:paraId="56D0A9C4"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Note: Consideration on DCI overhead should be considered in the final design this feature</w:t>
            </w:r>
          </w:p>
          <w:p w14:paraId="1E0DB1E7" w14:textId="77777777" w:rsidR="00ED09C8" w:rsidRPr="00ED09C8" w:rsidRDefault="00ED09C8" w:rsidP="000F63A3">
            <w:pPr>
              <w:pStyle w:val="ListParagraph"/>
              <w:framePr w:hSpace="180" w:wrap="around" w:vAnchor="text" w:hAnchor="margin" w:y="1"/>
              <w:numPr>
                <w:ilvl w:val="2"/>
                <w:numId w:val="43"/>
              </w:numPr>
              <w:spacing w:line="252" w:lineRule="auto"/>
              <w:ind w:left="1800"/>
              <w:rPr>
                <w:rFonts w:ascii="Times New Roman" w:hAnsi="Times New Roman"/>
                <w:sz w:val="20"/>
                <w:szCs w:val="20"/>
              </w:rPr>
            </w:pPr>
            <w:r w:rsidRPr="00ED09C8">
              <w:rPr>
                <w:rFonts w:ascii="Times New Roman" w:hAnsi="Times New Roman"/>
                <w:sz w:val="20"/>
                <w:szCs w:val="20"/>
              </w:rPr>
              <w:t>Note: Switching among legacy schemes is the same as in Rel-16</w:t>
            </w:r>
          </w:p>
          <w:p w14:paraId="444C5F89" w14:textId="19658A7C" w:rsidR="00ED09C8" w:rsidRDefault="00ED09C8" w:rsidP="000F63A3">
            <w:pPr>
              <w:pStyle w:val="ListParagraph"/>
              <w:framePr w:hSpace="180" w:wrap="around" w:vAnchor="text" w:hAnchor="margin" w:y="1"/>
              <w:numPr>
                <w:ilvl w:val="1"/>
                <w:numId w:val="43"/>
              </w:numPr>
              <w:spacing w:line="252" w:lineRule="auto"/>
              <w:ind w:left="1080"/>
              <w:rPr>
                <w:rFonts w:ascii="Times New Roman" w:hAnsi="Times New Roman"/>
                <w:sz w:val="20"/>
                <w:szCs w:val="20"/>
              </w:rPr>
            </w:pPr>
            <w:r w:rsidRPr="00ED09C8">
              <w:rPr>
                <w:rFonts w:ascii="Times New Roman" w:hAnsi="Times New Roman"/>
                <w:sz w:val="20"/>
                <w:szCs w:val="20"/>
              </w:rPr>
              <w:t xml:space="preserve">This functionality is configured using RRC signaling </w:t>
            </w:r>
          </w:p>
          <w:p w14:paraId="677E8951" w14:textId="77777777" w:rsidR="00AC3E6C" w:rsidRPr="00AC3E6C" w:rsidRDefault="00AC3E6C" w:rsidP="00AC3E6C">
            <w:pPr>
              <w:pStyle w:val="ListParagraph"/>
              <w:framePr w:hSpace="180" w:wrap="around" w:vAnchor="text" w:hAnchor="margin" w:y="1"/>
              <w:spacing w:line="252" w:lineRule="auto"/>
              <w:ind w:left="1080"/>
              <w:rPr>
                <w:rFonts w:ascii="Times New Roman" w:hAnsi="Times New Roman"/>
                <w:sz w:val="20"/>
                <w:szCs w:val="20"/>
              </w:rPr>
            </w:pPr>
          </w:p>
          <w:p w14:paraId="40F9EF8C" w14:textId="77777777" w:rsidR="00ED09C8" w:rsidRPr="00ED09C8" w:rsidRDefault="00ED09C8" w:rsidP="00ED09C8">
            <w:pPr>
              <w:rPr>
                <w:sz w:val="20"/>
                <w:szCs w:val="20"/>
              </w:rPr>
            </w:pPr>
            <w:r w:rsidRPr="00ED09C8">
              <w:rPr>
                <w:sz w:val="20"/>
                <w:szCs w:val="20"/>
              </w:rPr>
              <w:t xml:space="preserve">Without the </w:t>
            </w:r>
            <w:r w:rsidRPr="00ED09C8">
              <w:rPr>
                <w:color w:val="FF0000"/>
                <w:sz w:val="20"/>
                <w:szCs w:val="20"/>
              </w:rPr>
              <w:t>addition</w:t>
            </w:r>
            <w:r w:rsidRPr="00ED09C8">
              <w:rPr>
                <w:sz w:val="20"/>
                <w:szCs w:val="20"/>
              </w:rPr>
              <w:t xml:space="preserve"> above, the second sub-bullet (This functionality …) would not make much practical sense.</w:t>
            </w:r>
          </w:p>
          <w:p w14:paraId="7313E031" w14:textId="40B9AD86" w:rsidR="00ED09C8" w:rsidRPr="00ED09C8" w:rsidRDefault="00ED09C8" w:rsidP="00ED09C8">
            <w:pPr>
              <w:contextualSpacing/>
              <w:jc w:val="both"/>
              <w:rPr>
                <w:rFonts w:eastAsiaTheme="minorEastAsia"/>
                <w:sz w:val="20"/>
                <w:szCs w:val="20"/>
                <w:lang w:eastAsia="zh-CN"/>
              </w:rPr>
            </w:pPr>
          </w:p>
        </w:tc>
      </w:tr>
      <w:tr w:rsidR="00E044A3" w:rsidRPr="00003677" w14:paraId="7A6E821F" w14:textId="77777777" w:rsidTr="00631DDB">
        <w:tc>
          <w:tcPr>
            <w:tcW w:w="1975" w:type="dxa"/>
          </w:tcPr>
          <w:p w14:paraId="620715A8" w14:textId="05E8CF14"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QC2</w:t>
            </w:r>
          </w:p>
        </w:tc>
        <w:tc>
          <w:tcPr>
            <w:tcW w:w="7375" w:type="dxa"/>
          </w:tcPr>
          <w:p w14:paraId="2C5B0626" w14:textId="77777777" w:rsidR="00E044A3" w:rsidRDefault="00E044A3" w:rsidP="00E044A3">
            <w:pPr>
              <w:contextualSpacing/>
              <w:jc w:val="both"/>
              <w:rPr>
                <w:rFonts w:eastAsiaTheme="minorEastAsia"/>
                <w:lang w:eastAsia="zh-CN"/>
              </w:rPr>
            </w:pPr>
          </w:p>
          <w:p w14:paraId="38962AD4" w14:textId="6D929B41" w:rsidR="00E044A3" w:rsidRDefault="00E044A3" w:rsidP="00E044A3">
            <w:pPr>
              <w:contextualSpacing/>
              <w:jc w:val="both"/>
              <w:rPr>
                <w:rFonts w:eastAsiaTheme="minorEastAsia"/>
                <w:lang w:eastAsia="zh-CN"/>
              </w:rPr>
            </w:pPr>
            <w:r>
              <w:rPr>
                <w:rFonts w:eastAsiaTheme="minorEastAsia"/>
                <w:lang w:eastAsia="zh-CN"/>
              </w:rPr>
              <w:t xml:space="preserve">We like to better understand from companies supporting dynamic switching what are the factors that necessitates very fast switching between scheme1 and SDM scheme for UE in HST? </w:t>
            </w:r>
          </w:p>
          <w:p w14:paraId="73F5CFD8" w14:textId="77777777" w:rsidR="00E044A3" w:rsidRDefault="00E044A3" w:rsidP="00E044A3">
            <w:pPr>
              <w:contextualSpacing/>
              <w:jc w:val="both"/>
              <w:rPr>
                <w:rFonts w:eastAsiaTheme="minorEastAsia"/>
                <w:lang w:eastAsia="zh-CN"/>
              </w:rPr>
            </w:pPr>
          </w:p>
          <w:p w14:paraId="38338097" w14:textId="77777777" w:rsidR="00E044A3" w:rsidRDefault="00E044A3" w:rsidP="00E044A3">
            <w:pPr>
              <w:contextualSpacing/>
              <w:jc w:val="both"/>
              <w:rPr>
                <w:rFonts w:eastAsiaTheme="minorEastAsia"/>
                <w:lang w:eastAsia="zh-CN"/>
              </w:rPr>
            </w:pPr>
            <w:r>
              <w:rPr>
                <w:rFonts w:eastAsiaTheme="minorEastAsia"/>
                <w:lang w:eastAsia="zh-CN"/>
              </w:rPr>
              <w:t xml:space="preserve">Also, considering the example by OPPO motivating switching to single TRP when UE closer to TRP: we think only two switches (single TRP </w:t>
            </w:r>
            <w:r w:rsidRPr="00356E55">
              <w:rPr>
                <w:rFonts w:eastAsiaTheme="minorEastAsia"/>
                <w:lang w:eastAsia="zh-CN"/>
              </w:rPr>
              <w:sym w:font="Wingdings" w:char="F0E0"/>
            </w:r>
            <w:r>
              <w:rPr>
                <w:rFonts w:eastAsiaTheme="minorEastAsia"/>
                <w:lang w:eastAsia="zh-CN"/>
              </w:rPr>
              <w:t xml:space="preserve"> Scheme 1 </w:t>
            </w:r>
            <w:r w:rsidRPr="00356E55">
              <w:rPr>
                <w:rFonts w:eastAsiaTheme="minorEastAsia"/>
                <w:lang w:eastAsia="zh-CN"/>
              </w:rPr>
              <w:sym w:font="Wingdings" w:char="F0E0"/>
            </w:r>
            <w:r>
              <w:rPr>
                <w:rFonts w:eastAsiaTheme="minorEastAsia"/>
                <w:lang w:eastAsia="zh-CN"/>
              </w:rPr>
              <w:t xml:space="preserve"> Single </w:t>
            </w:r>
            <w:r>
              <w:rPr>
                <w:rFonts w:eastAsiaTheme="minorEastAsia"/>
                <w:lang w:eastAsia="zh-CN"/>
              </w:rPr>
              <w:lastRenderedPageBreak/>
              <w:t xml:space="preserve">TRP) within </w:t>
            </w:r>
            <w:proofErr w:type="spellStart"/>
            <w:r>
              <w:rPr>
                <w:rFonts w:eastAsiaTheme="minorEastAsia"/>
                <w:lang w:eastAsia="zh-CN"/>
              </w:rPr>
              <w:t>roulgy</w:t>
            </w:r>
            <w:proofErr w:type="spellEnd"/>
            <w:r>
              <w:rPr>
                <w:rFonts w:eastAsiaTheme="minorEastAsia"/>
                <w:lang w:eastAsia="zh-CN"/>
              </w:rPr>
              <w:t xml:space="preserve"> 5000 </w:t>
            </w:r>
            <w:proofErr w:type="spellStart"/>
            <w:r>
              <w:rPr>
                <w:rFonts w:eastAsiaTheme="minorEastAsia"/>
                <w:lang w:eastAsia="zh-CN"/>
              </w:rPr>
              <w:t>ms</w:t>
            </w:r>
            <w:proofErr w:type="spellEnd"/>
            <w:r>
              <w:rPr>
                <w:rFonts w:eastAsiaTheme="minorEastAsia"/>
                <w:lang w:eastAsia="zh-CN"/>
              </w:rPr>
              <w:t xml:space="preserve"> (assuming 500 km/hr) may happen. Then, why dynamic </w:t>
            </w:r>
            <w:proofErr w:type="spellStart"/>
            <w:r>
              <w:rPr>
                <w:rFonts w:eastAsiaTheme="minorEastAsia"/>
                <w:lang w:eastAsia="zh-CN"/>
              </w:rPr>
              <w:t>swithicng</w:t>
            </w:r>
            <w:proofErr w:type="spellEnd"/>
            <w:r>
              <w:rPr>
                <w:rFonts w:eastAsiaTheme="minorEastAsia"/>
                <w:lang w:eastAsia="zh-CN"/>
              </w:rPr>
              <w:t xml:space="preserve"> within every 1-2m is </w:t>
            </w:r>
            <w:proofErr w:type="gramStart"/>
            <w:r>
              <w:rPr>
                <w:rFonts w:eastAsiaTheme="minorEastAsia"/>
                <w:lang w:eastAsia="zh-CN"/>
              </w:rPr>
              <w:t>needed ?</w:t>
            </w:r>
            <w:proofErr w:type="gramEnd"/>
            <w:r>
              <w:rPr>
                <w:rFonts w:eastAsiaTheme="minorEastAsia"/>
                <w:lang w:eastAsia="zh-CN"/>
              </w:rPr>
              <w:t xml:space="preserve"> </w:t>
            </w:r>
          </w:p>
          <w:p w14:paraId="2AD8E2B8" w14:textId="77777777" w:rsidR="00E044A3" w:rsidRDefault="00E044A3" w:rsidP="00E044A3">
            <w:pPr>
              <w:contextualSpacing/>
              <w:jc w:val="both"/>
              <w:rPr>
                <w:rFonts w:eastAsiaTheme="minorEastAsia"/>
                <w:lang w:eastAsia="zh-CN"/>
              </w:rPr>
            </w:pPr>
          </w:p>
          <w:p w14:paraId="5D7E79B8" w14:textId="77777777" w:rsidR="00E044A3" w:rsidRDefault="00E044A3" w:rsidP="00E044A3">
            <w:pPr>
              <w:contextualSpacing/>
              <w:jc w:val="center"/>
              <w:rPr>
                <w:rFonts w:eastAsiaTheme="minorEastAsia"/>
                <w:lang w:eastAsia="zh-CN"/>
              </w:rPr>
            </w:pPr>
            <w:r>
              <w:rPr>
                <w:sz w:val="20"/>
                <w:szCs w:val="20"/>
              </w:rPr>
              <w:object w:dxaOrig="3616" w:dyaOrig="2204" w14:anchorId="4F5CD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11pt" o:ole="">
                  <v:imagedata r:id="rId12" o:title=""/>
                </v:shape>
                <o:OLEObject Type="Embed" ProgID="Visio.Drawing.11" ShapeID="_x0000_i1025" DrawAspect="Content" ObjectID="_1673790586" r:id="rId13"/>
              </w:object>
            </w:r>
          </w:p>
          <w:p w14:paraId="58106F9E" w14:textId="77777777" w:rsidR="00E044A3" w:rsidRDefault="00E044A3" w:rsidP="00E044A3">
            <w:pPr>
              <w:contextualSpacing/>
              <w:jc w:val="both"/>
              <w:rPr>
                <w:rFonts w:eastAsiaTheme="minorEastAsia"/>
                <w:lang w:eastAsia="zh-CN"/>
              </w:rPr>
            </w:pPr>
          </w:p>
          <w:p w14:paraId="44D6AB18" w14:textId="77777777" w:rsidR="00E044A3" w:rsidRPr="00E044A3" w:rsidRDefault="00E044A3" w:rsidP="00E044A3">
            <w:pPr>
              <w:contextualSpacing/>
              <w:jc w:val="both"/>
              <w:rPr>
                <w:rFonts w:eastAsiaTheme="minorEastAsia"/>
                <w:lang w:eastAsia="zh-CN"/>
              </w:rPr>
            </w:pPr>
          </w:p>
        </w:tc>
      </w:tr>
      <w:tr w:rsidR="006F78B5" w:rsidRPr="00003677" w14:paraId="7BA307DF" w14:textId="77777777" w:rsidTr="00631DDB">
        <w:tc>
          <w:tcPr>
            <w:tcW w:w="1975" w:type="dxa"/>
          </w:tcPr>
          <w:p w14:paraId="4FB4860E" w14:textId="6D9C4858" w:rsidR="006F78B5" w:rsidRDefault="006F78B5" w:rsidP="006F78B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Moderator</w:t>
            </w:r>
          </w:p>
        </w:tc>
        <w:tc>
          <w:tcPr>
            <w:tcW w:w="7375" w:type="dxa"/>
          </w:tcPr>
          <w:p w14:paraId="1F905913" w14:textId="77777777" w:rsidR="006F78B5" w:rsidRDefault="006F78B5" w:rsidP="006F78B5">
            <w:pPr>
              <w:spacing w:after="0"/>
              <w:contextualSpacing/>
              <w:jc w:val="both"/>
              <w:rPr>
                <w:rFonts w:eastAsiaTheme="minorEastAsia"/>
                <w:lang w:eastAsia="zh-CN"/>
              </w:rPr>
            </w:pPr>
            <w:r>
              <w:rPr>
                <w:rFonts w:eastAsiaTheme="minorEastAsia"/>
                <w:lang w:eastAsia="zh-CN"/>
              </w:rPr>
              <w:t>Summary of the company’s preferences:</w:t>
            </w:r>
          </w:p>
          <w:p w14:paraId="7FB5E02D" w14:textId="0F8F11F8" w:rsidR="006F78B5" w:rsidRPr="00DF73A3" w:rsidRDefault="006F78B5" w:rsidP="006F78B5">
            <w:pPr>
              <w:spacing w:after="0"/>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 xml:space="preserve">Dynamic </w:t>
            </w:r>
            <w:r>
              <w:rPr>
                <w:rFonts w:eastAsiaTheme="minorEastAsia"/>
                <w:lang w:eastAsia="zh-CN"/>
              </w:rPr>
              <w:t xml:space="preserve">(DCI based) </w:t>
            </w:r>
            <w:r w:rsidRPr="00DF73A3">
              <w:rPr>
                <w:rFonts w:eastAsiaTheme="minorEastAsia"/>
                <w:lang w:eastAsia="zh-CN"/>
              </w:rPr>
              <w:t>switching for scheme 1</w:t>
            </w:r>
            <w:r>
              <w:rPr>
                <w:rFonts w:eastAsiaTheme="minorEastAsia"/>
                <w:lang w:eastAsia="zh-CN"/>
              </w:rPr>
              <w:t xml:space="preserve"> with legacy scheme(s)</w:t>
            </w:r>
            <w:r w:rsidRPr="00DF73A3">
              <w:rPr>
                <w:rFonts w:eastAsiaTheme="minorEastAsia"/>
                <w:lang w:eastAsia="zh-CN"/>
              </w:rPr>
              <w:t xml:space="preserve"> is supported</w:t>
            </w:r>
          </w:p>
          <w:p w14:paraId="2720EE97" w14:textId="5FB404E9" w:rsidR="00A216C4" w:rsidRPr="00A216C4"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Huawei / HiSilicon, ZTE, LGE, Vivo, OPPO, Samsung</w:t>
            </w:r>
          </w:p>
          <w:p w14:paraId="0AFF80F0" w14:textId="77777777" w:rsidR="006F78B5" w:rsidRPr="00DF73A3" w:rsidRDefault="006F78B5" w:rsidP="006F78B5">
            <w:pPr>
              <w:spacing w:after="0"/>
              <w:contextualSpacing/>
              <w:jc w:val="both"/>
              <w:rPr>
                <w:rFonts w:eastAsiaTheme="minorEastAsia"/>
                <w:lang w:eastAsia="zh-CN"/>
              </w:rPr>
            </w:pPr>
            <w:r w:rsidRPr="00DF73A3">
              <w:rPr>
                <w:rFonts w:eastAsiaTheme="minorEastAsia"/>
                <w:lang w:eastAsia="zh-CN"/>
              </w:rPr>
              <w:t xml:space="preserve">2. Dynamic </w:t>
            </w:r>
            <w:r>
              <w:rPr>
                <w:rFonts w:eastAsiaTheme="minorEastAsia"/>
                <w:lang w:eastAsia="zh-CN"/>
              </w:rPr>
              <w:t xml:space="preserve">(DCI based) </w:t>
            </w:r>
            <w:r w:rsidRPr="00DF73A3">
              <w:rPr>
                <w:rFonts w:eastAsiaTheme="minorEastAsia"/>
                <w:lang w:eastAsia="zh-CN"/>
              </w:rPr>
              <w:t xml:space="preserve">switching for scheme 1 </w:t>
            </w:r>
            <w:r>
              <w:rPr>
                <w:rFonts w:eastAsiaTheme="minorEastAsia"/>
                <w:lang w:eastAsia="zh-CN"/>
              </w:rPr>
              <w:t xml:space="preserve">with legacy scheme </w:t>
            </w:r>
            <w:r w:rsidRPr="00DF73A3">
              <w:rPr>
                <w:rFonts w:eastAsiaTheme="minorEastAsia"/>
                <w:lang w:eastAsia="zh-CN"/>
              </w:rPr>
              <w:t>is not supported</w:t>
            </w:r>
          </w:p>
          <w:p w14:paraId="07022712" w14:textId="77777777" w:rsidR="006F78B5" w:rsidRPr="00DF73A3"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 xml:space="preserve">Qualcomm, Lenovo / </w:t>
            </w:r>
            <w:proofErr w:type="spellStart"/>
            <w:r w:rsidRPr="00DF73A3">
              <w:rPr>
                <w:rFonts w:ascii="Times New Roman" w:eastAsiaTheme="minorEastAsia" w:hAnsi="Times New Roman"/>
                <w:lang w:eastAsia="zh-CN"/>
              </w:rPr>
              <w:t>MotMobility</w:t>
            </w:r>
            <w:proofErr w:type="spellEnd"/>
            <w:r w:rsidRPr="00DF73A3">
              <w:rPr>
                <w:rFonts w:ascii="Times New Roman" w:eastAsiaTheme="minorEastAsia" w:hAnsi="Times New Roman"/>
                <w:lang w:eastAsia="zh-CN"/>
              </w:rPr>
              <w:t>, Apple, Sony, DOCOMO, Nokia / NSB, Ericsson</w:t>
            </w:r>
          </w:p>
          <w:p w14:paraId="78A193A2" w14:textId="77777777" w:rsidR="006F78B5" w:rsidRPr="00DF73A3" w:rsidRDefault="006F78B5" w:rsidP="006F78B5">
            <w:pPr>
              <w:ind w:left="360"/>
              <w:contextualSpacing/>
              <w:jc w:val="both"/>
              <w:rPr>
                <w:rFonts w:eastAsiaTheme="minorEastAsia"/>
                <w:lang w:eastAsia="zh-CN"/>
              </w:rPr>
            </w:pPr>
          </w:p>
          <w:p w14:paraId="69A9B399" w14:textId="77777777" w:rsidR="006F78B5" w:rsidRDefault="006F78B5" w:rsidP="006F78B5">
            <w:pPr>
              <w:contextualSpacing/>
              <w:jc w:val="both"/>
              <w:rPr>
                <w:rFonts w:eastAsiaTheme="minorEastAsia"/>
                <w:lang w:eastAsia="zh-CN"/>
              </w:rPr>
            </w:pPr>
            <w:r>
              <w:rPr>
                <w:rFonts w:eastAsiaTheme="minorEastAsia"/>
                <w:lang w:eastAsia="zh-CN"/>
              </w:rPr>
              <w:t xml:space="preserve">Moderator observations: </w:t>
            </w:r>
          </w:p>
          <w:p w14:paraId="2E5BD744" w14:textId="3884CBC4" w:rsidR="006F78B5" w:rsidRDefault="006F78B5" w:rsidP="006F78B5">
            <w:pPr>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There is slight majority of companies that prefer support</w:t>
            </w:r>
            <w:r w:rsidR="008F4271">
              <w:rPr>
                <w:rFonts w:eastAsiaTheme="minorEastAsia"/>
                <w:lang w:eastAsia="zh-CN"/>
              </w:rPr>
              <w:t>ing</w:t>
            </w:r>
            <w:r w:rsidRPr="00DF73A3">
              <w:rPr>
                <w:rFonts w:eastAsiaTheme="minorEastAsia"/>
                <w:lang w:eastAsia="zh-CN"/>
              </w:rPr>
              <w:t xml:space="preserve"> RRC based switching of scheme 1 with all legacy schemes.</w:t>
            </w:r>
            <w:r>
              <w:rPr>
                <w:rFonts w:eastAsiaTheme="minorEastAsia"/>
                <w:lang w:eastAsia="zh-CN"/>
              </w:rPr>
              <w:t xml:space="preserve"> </w:t>
            </w:r>
          </w:p>
          <w:p w14:paraId="145E07A6" w14:textId="77777777" w:rsidR="006F78B5" w:rsidRDefault="006F78B5" w:rsidP="006F78B5">
            <w:pPr>
              <w:contextualSpacing/>
              <w:jc w:val="both"/>
              <w:rPr>
                <w:rFonts w:eastAsiaTheme="minorEastAsia"/>
                <w:lang w:eastAsia="zh-CN"/>
              </w:rPr>
            </w:pPr>
            <w:r>
              <w:rPr>
                <w:rFonts w:eastAsiaTheme="minorEastAsia"/>
                <w:lang w:eastAsia="zh-CN"/>
              </w:rPr>
              <w:t>2. There is no company supporting DCI based switching of scheme 1 with schemes 2a/2b/3/4</w:t>
            </w:r>
          </w:p>
          <w:p w14:paraId="76582AC4" w14:textId="77777777" w:rsidR="006F78B5" w:rsidRDefault="006F78B5" w:rsidP="006F78B5">
            <w:pPr>
              <w:contextualSpacing/>
              <w:jc w:val="both"/>
              <w:rPr>
                <w:rFonts w:eastAsiaTheme="minorEastAsia"/>
                <w:lang w:eastAsia="zh-CN"/>
              </w:rPr>
            </w:pPr>
          </w:p>
          <w:p w14:paraId="2F6D9BA3" w14:textId="3935C3F1" w:rsidR="006F78B5" w:rsidRPr="00DF73A3" w:rsidRDefault="00255A09" w:rsidP="006F78B5">
            <w:pPr>
              <w:contextualSpacing/>
              <w:jc w:val="both"/>
              <w:rPr>
                <w:rFonts w:eastAsiaTheme="minorEastAsia"/>
                <w:lang w:eastAsia="zh-CN"/>
              </w:rPr>
            </w:pPr>
            <w:r>
              <w:rPr>
                <w:rFonts w:eastAsiaTheme="minorEastAsia"/>
                <w:lang w:eastAsia="zh-CN"/>
              </w:rPr>
              <w:t>Based on the observation</w:t>
            </w:r>
            <w:r w:rsidR="00894816">
              <w:rPr>
                <w:rFonts w:eastAsiaTheme="minorEastAsia"/>
                <w:lang w:eastAsia="zh-CN"/>
              </w:rPr>
              <w:t>s</w:t>
            </w:r>
            <w:r w:rsidR="00AC2BEC">
              <w:rPr>
                <w:rFonts w:eastAsiaTheme="minorEastAsia"/>
                <w:lang w:eastAsia="zh-CN"/>
              </w:rPr>
              <w:t xml:space="preserve">, </w:t>
            </w:r>
            <w:r>
              <w:rPr>
                <w:rFonts w:eastAsiaTheme="minorEastAsia"/>
                <w:lang w:eastAsia="zh-CN"/>
              </w:rPr>
              <w:t>the following proposal should be</w:t>
            </w:r>
            <w:r w:rsidR="008B7542">
              <w:rPr>
                <w:rFonts w:eastAsiaTheme="minorEastAsia"/>
                <w:lang w:eastAsia="zh-CN"/>
              </w:rPr>
              <w:t xml:space="preserve"> acceptable to all companies</w:t>
            </w:r>
            <w:r w:rsidR="006F78B5">
              <w:rPr>
                <w:rFonts w:eastAsiaTheme="minorEastAsia"/>
                <w:lang w:eastAsia="zh-CN"/>
              </w:rPr>
              <w:t xml:space="preserve">. </w:t>
            </w:r>
          </w:p>
          <w:p w14:paraId="1AF88E90" w14:textId="77777777" w:rsidR="006F78B5" w:rsidRPr="00DF73A3" w:rsidRDefault="006F78B5" w:rsidP="006F78B5">
            <w:pPr>
              <w:contextualSpacing/>
              <w:jc w:val="both"/>
              <w:rPr>
                <w:rFonts w:eastAsiaTheme="minorEastAsia"/>
                <w:lang w:eastAsia="zh-CN"/>
              </w:rPr>
            </w:pPr>
          </w:p>
          <w:p w14:paraId="4C81F5B1" w14:textId="5291DCA7" w:rsidR="006F78B5" w:rsidRPr="00DF73A3" w:rsidRDefault="00BD1583" w:rsidP="00BD1583">
            <w:pPr>
              <w:spacing w:after="0"/>
              <w:contextualSpacing/>
              <w:jc w:val="both"/>
              <w:rPr>
                <w:rFonts w:eastAsiaTheme="minorEastAsia"/>
                <w:lang w:eastAsia="zh-CN"/>
              </w:rPr>
            </w:pPr>
            <w:r>
              <w:rPr>
                <w:rFonts w:eastAsiaTheme="minorEastAsia"/>
                <w:highlight w:val="yellow"/>
                <w:lang w:eastAsia="zh-CN"/>
              </w:rPr>
              <w:t>Updated</w:t>
            </w:r>
            <w:r w:rsidR="006F78B5" w:rsidRPr="00DF73A3">
              <w:rPr>
                <w:rFonts w:eastAsiaTheme="minorEastAsia"/>
                <w:highlight w:val="yellow"/>
                <w:lang w:eastAsia="zh-CN"/>
              </w:rPr>
              <w:t xml:space="preserve"> proposal 1-3:</w:t>
            </w:r>
          </w:p>
          <w:p w14:paraId="30BB56CD" w14:textId="77777777" w:rsidR="006F78B5" w:rsidRDefault="006F78B5" w:rsidP="000F63A3">
            <w:pPr>
              <w:pStyle w:val="ListParagraph"/>
              <w:numPr>
                <w:ilvl w:val="0"/>
                <w:numId w:val="44"/>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Switching of scheme 1 with 2a/2b/3/4 is based on RRC</w:t>
            </w:r>
          </w:p>
          <w:p w14:paraId="1DFDC599" w14:textId="77777777" w:rsidR="006F78B5" w:rsidRPr="00AD281C" w:rsidRDefault="006F78B5" w:rsidP="000F63A3">
            <w:pPr>
              <w:pStyle w:val="ListParagraph"/>
              <w:numPr>
                <w:ilvl w:val="0"/>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Further study switching of scheme 1 with 1a / single TRP</w:t>
            </w:r>
          </w:p>
          <w:p w14:paraId="2B92513B"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1. DCI based </w:t>
            </w:r>
          </w:p>
          <w:p w14:paraId="27430553"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2. RRC based </w:t>
            </w:r>
          </w:p>
          <w:p w14:paraId="5130002B" w14:textId="77777777" w:rsidR="006F78B5" w:rsidRPr="00AD281C" w:rsidRDefault="006F78B5" w:rsidP="000F63A3">
            <w:pPr>
              <w:pStyle w:val="ListParagraph"/>
              <w:numPr>
                <w:ilvl w:val="1"/>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Alt 3. DCI based or RRC based</w:t>
            </w:r>
          </w:p>
          <w:p w14:paraId="3983423F" w14:textId="77777777" w:rsidR="006F78B5" w:rsidRPr="00AD281C" w:rsidRDefault="006F78B5" w:rsidP="000F63A3">
            <w:pPr>
              <w:pStyle w:val="ListParagraph"/>
              <w:numPr>
                <w:ilvl w:val="0"/>
                <w:numId w:val="44"/>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FFS all other details</w:t>
            </w:r>
          </w:p>
          <w:p w14:paraId="7B912F71" w14:textId="77777777" w:rsidR="006F78B5" w:rsidRPr="00AD281C" w:rsidRDefault="006F78B5" w:rsidP="006F78B5">
            <w:pPr>
              <w:contextualSpacing/>
              <w:jc w:val="both"/>
              <w:rPr>
                <w:rFonts w:eastAsiaTheme="minorEastAsia"/>
                <w:lang w:eastAsia="zh-CN"/>
              </w:rPr>
            </w:pPr>
          </w:p>
          <w:p w14:paraId="7C221241" w14:textId="0E432D60" w:rsidR="0044581F" w:rsidRPr="00AD281C" w:rsidRDefault="00BD1583" w:rsidP="006F78B5">
            <w:pPr>
              <w:contextualSpacing/>
              <w:jc w:val="both"/>
              <w:rPr>
                <w:rFonts w:eastAsiaTheme="minorEastAsia"/>
                <w:lang w:eastAsia="zh-CN"/>
              </w:rPr>
            </w:pPr>
            <w:r w:rsidRPr="00AD281C">
              <w:rPr>
                <w:rFonts w:eastAsiaTheme="minorEastAsia"/>
                <w:lang w:eastAsia="zh-CN"/>
              </w:rPr>
              <w:t xml:space="preserve">Please focus discussion on </w:t>
            </w:r>
            <w:r w:rsidR="00255A09">
              <w:rPr>
                <w:rFonts w:eastAsiaTheme="minorEastAsia"/>
                <w:lang w:eastAsia="zh-CN"/>
              </w:rPr>
              <w:t xml:space="preserve">necessity of </w:t>
            </w:r>
            <w:r w:rsidR="00C2543F" w:rsidRPr="00AD281C">
              <w:rPr>
                <w:rFonts w:eastAsiaTheme="minorEastAsia"/>
                <w:lang w:eastAsia="zh-CN"/>
              </w:rPr>
              <w:t>support</w:t>
            </w:r>
            <w:r w:rsidR="00255A09">
              <w:rPr>
                <w:rFonts w:eastAsiaTheme="minorEastAsia"/>
                <w:lang w:eastAsia="zh-CN"/>
              </w:rPr>
              <w:t xml:space="preserve">ing </w:t>
            </w:r>
            <w:r w:rsidR="00C2543F" w:rsidRPr="00AD281C">
              <w:rPr>
                <w:rFonts w:eastAsiaTheme="minorEastAsia"/>
                <w:lang w:eastAsia="zh-CN"/>
              </w:rPr>
              <w:t xml:space="preserve">dynamic switching </w:t>
            </w:r>
            <w:r w:rsidR="000F5467">
              <w:rPr>
                <w:rFonts w:eastAsiaTheme="minorEastAsia"/>
                <w:lang w:eastAsia="zh-CN"/>
              </w:rPr>
              <w:t>for the following combinations.</w:t>
            </w:r>
            <w:r w:rsidR="00C2543F" w:rsidRPr="00AD281C">
              <w:rPr>
                <w:rFonts w:eastAsiaTheme="minorEastAsia"/>
                <w:lang w:eastAsia="zh-CN"/>
              </w:rPr>
              <w:t xml:space="preserve"> </w:t>
            </w:r>
          </w:p>
          <w:p w14:paraId="27410C53" w14:textId="6689A1CD" w:rsidR="0044581F" w:rsidRPr="00AD281C" w:rsidRDefault="00C2543F" w:rsidP="000F63A3">
            <w:pPr>
              <w:pStyle w:val="ListParagraph"/>
              <w:numPr>
                <w:ilvl w:val="0"/>
                <w:numId w:val="45"/>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single TRP</w:t>
            </w:r>
            <w:r w:rsidR="009B288B" w:rsidRPr="00AD281C">
              <w:rPr>
                <w:rFonts w:ascii="Times New Roman" w:eastAsiaTheme="minorEastAsia" w:hAnsi="Times New Roman"/>
                <w:lang w:eastAsia="zh-CN"/>
              </w:rPr>
              <w:t xml:space="preserve"> (</w:t>
            </w:r>
            <w:r w:rsidR="0044581F" w:rsidRPr="00AD281C">
              <w:rPr>
                <w:rFonts w:ascii="Times New Roman" w:eastAsiaTheme="minorEastAsia" w:hAnsi="Times New Roman"/>
                <w:lang w:eastAsia="zh-CN"/>
              </w:rPr>
              <w:t xml:space="preserve">e.g., </w:t>
            </w:r>
            <w:r w:rsidR="009B288B" w:rsidRPr="00AD281C">
              <w:rPr>
                <w:rFonts w:ascii="Times New Roman" w:eastAsiaTheme="minorEastAsia" w:hAnsi="Times New Roman"/>
                <w:lang w:eastAsia="zh-CN"/>
              </w:rPr>
              <w:t>Q</w:t>
            </w:r>
            <w:r w:rsidR="00894816">
              <w:rPr>
                <w:rFonts w:ascii="Times New Roman" w:eastAsiaTheme="minorEastAsia" w:hAnsi="Times New Roman"/>
                <w:lang w:eastAsia="zh-CN"/>
              </w:rPr>
              <w:t>C2</w:t>
            </w:r>
            <w:r w:rsidR="009B288B" w:rsidRPr="00AD281C">
              <w:rPr>
                <w:rFonts w:ascii="Times New Roman" w:eastAsiaTheme="minorEastAsia" w:hAnsi="Times New Roman"/>
                <w:lang w:eastAsia="zh-CN"/>
              </w:rPr>
              <w:t xml:space="preserve"> question)</w:t>
            </w:r>
          </w:p>
          <w:p w14:paraId="0BD609F9" w14:textId="5C21F659" w:rsidR="00AD281C" w:rsidRPr="00AD281C" w:rsidRDefault="0044581F" w:rsidP="000F63A3">
            <w:pPr>
              <w:pStyle w:val="ListParagraph"/>
              <w:numPr>
                <w:ilvl w:val="0"/>
                <w:numId w:val="45"/>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scheme 1a</w:t>
            </w:r>
          </w:p>
          <w:p w14:paraId="5B87966F" w14:textId="076283EB" w:rsidR="006F78B5" w:rsidRDefault="006F78B5" w:rsidP="006F78B5">
            <w:pPr>
              <w:contextualSpacing/>
              <w:jc w:val="both"/>
              <w:rPr>
                <w:rFonts w:eastAsiaTheme="minorEastAsia"/>
                <w:lang w:eastAsia="zh-CN"/>
              </w:rPr>
            </w:pPr>
            <w:r>
              <w:rPr>
                <w:rFonts w:eastAsiaTheme="minorEastAsia"/>
                <w:lang w:eastAsia="zh-CN"/>
              </w:rPr>
              <w:t xml:space="preserve"> </w:t>
            </w:r>
          </w:p>
        </w:tc>
      </w:tr>
      <w:tr w:rsidR="0027470C" w:rsidRPr="00003677" w14:paraId="302DE792" w14:textId="77777777" w:rsidTr="00631DDB">
        <w:tc>
          <w:tcPr>
            <w:tcW w:w="1975" w:type="dxa"/>
          </w:tcPr>
          <w:p w14:paraId="4A6CBC96" w14:textId="0CF56253" w:rsidR="0027470C" w:rsidRDefault="0027470C" w:rsidP="006F78B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53AC84C0" w14:textId="77777777" w:rsidR="00C9253F" w:rsidRDefault="00C9253F" w:rsidP="006F78B5">
            <w:pPr>
              <w:spacing w:after="0"/>
              <w:contextualSpacing/>
              <w:jc w:val="both"/>
              <w:rPr>
                <w:rFonts w:eastAsiaTheme="minorEastAsia"/>
                <w:lang w:eastAsia="zh-CN"/>
              </w:rPr>
            </w:pPr>
            <w:r>
              <w:rPr>
                <w:rFonts w:eastAsiaTheme="minorEastAsia"/>
                <w:lang w:eastAsia="zh-CN"/>
              </w:rPr>
              <w:t>We</w:t>
            </w:r>
            <w:r>
              <w:rPr>
                <w:rFonts w:eastAsiaTheme="minorEastAsia" w:hint="eastAsia"/>
                <w:lang w:eastAsia="zh-CN"/>
              </w:rPr>
              <w:t xml:space="preserve"> are fine to the updated proposal in principle. </w:t>
            </w:r>
          </w:p>
          <w:p w14:paraId="488BA461" w14:textId="02FD651D" w:rsidR="00C9253F" w:rsidRDefault="00C9253F" w:rsidP="00955483">
            <w:pPr>
              <w:spacing w:after="0"/>
              <w:contextualSpacing/>
              <w:jc w:val="both"/>
              <w:rPr>
                <w:rFonts w:eastAsiaTheme="minorEastAsia"/>
                <w:lang w:eastAsia="zh-CN"/>
              </w:rPr>
            </w:pPr>
            <w:r>
              <w:rPr>
                <w:rFonts w:eastAsiaTheme="minorEastAsia" w:hint="eastAsia"/>
                <w:lang w:eastAsia="zh-CN"/>
              </w:rPr>
              <w:t xml:space="preserve">We prefer to </w:t>
            </w:r>
            <w:proofErr w:type="spellStart"/>
            <w:r>
              <w:rPr>
                <w:rFonts w:eastAsiaTheme="minorEastAsia" w:hint="eastAsia"/>
                <w:lang w:eastAsia="zh-CN"/>
              </w:rPr>
              <w:t>disucss</w:t>
            </w:r>
            <w:proofErr w:type="spellEnd"/>
            <w:r>
              <w:rPr>
                <w:rFonts w:eastAsiaTheme="minorEastAsia" w:hint="eastAsia"/>
                <w:lang w:eastAsia="zh-CN"/>
              </w:rPr>
              <w:t xml:space="preserve"> switching between 1a and between single TRP separately. It seems </w:t>
            </w:r>
            <w:r>
              <w:rPr>
                <w:rFonts w:eastAsiaTheme="minorEastAsia"/>
                <w:lang w:eastAsia="zh-CN"/>
              </w:rPr>
              <w:t>that</w:t>
            </w:r>
            <w:r>
              <w:rPr>
                <w:rFonts w:eastAsiaTheme="minorEastAsia" w:hint="eastAsia"/>
                <w:lang w:eastAsia="zh-CN"/>
              </w:rPr>
              <w:t xml:space="preserve"> the concerns to dynamic switching mainly refer to scheme 1a. We agree </w:t>
            </w:r>
            <w:r>
              <w:rPr>
                <w:rFonts w:eastAsiaTheme="minorEastAsia" w:hint="eastAsia"/>
                <w:lang w:eastAsia="zh-CN"/>
              </w:rPr>
              <w:lastRenderedPageBreak/>
              <w:t xml:space="preserve">that dynamic </w:t>
            </w:r>
            <w:r>
              <w:rPr>
                <w:rFonts w:eastAsiaTheme="minorEastAsia"/>
                <w:lang w:eastAsia="zh-CN"/>
              </w:rPr>
              <w:t>switching</w:t>
            </w:r>
            <w:r>
              <w:rPr>
                <w:rFonts w:eastAsiaTheme="minorEastAsia" w:hint="eastAsia"/>
                <w:lang w:eastAsia="zh-CN"/>
              </w:rPr>
              <w:t xml:space="preserve"> between 1 and 1a is unnecessary in most scenarios. But for single TRP, support of dynamic switching is not only for flexibility</w:t>
            </w:r>
            <w:r w:rsidR="00955483">
              <w:rPr>
                <w:rFonts w:eastAsiaTheme="minorEastAsia" w:hint="eastAsia"/>
                <w:lang w:eastAsia="zh-CN"/>
              </w:rPr>
              <w:t>, but for fallback</w:t>
            </w:r>
            <w:r>
              <w:rPr>
                <w:rFonts w:eastAsiaTheme="minorEastAsia" w:hint="eastAsia"/>
                <w:lang w:eastAsia="zh-CN"/>
              </w:rPr>
              <w:t xml:space="preserve">. Without this, when scheme 1 is configured by RRC, </w:t>
            </w:r>
            <w:proofErr w:type="spellStart"/>
            <w:r>
              <w:rPr>
                <w:rFonts w:eastAsiaTheme="minorEastAsia" w:hint="eastAsia"/>
                <w:lang w:eastAsia="zh-CN"/>
              </w:rPr>
              <w:t>gNB</w:t>
            </w:r>
            <w:proofErr w:type="spellEnd"/>
            <w:r>
              <w:rPr>
                <w:rFonts w:eastAsiaTheme="minorEastAsia" w:hint="eastAsia"/>
                <w:lang w:eastAsia="zh-CN"/>
              </w:rPr>
              <w:t xml:space="preserve"> should always configure two TCI states to UE, and UE should always detect PDSCH/PDCCH with two TCI states, even </w:t>
            </w:r>
            <w:r w:rsidR="00955483">
              <w:rPr>
                <w:rFonts w:eastAsiaTheme="minorEastAsia" w:hint="eastAsia"/>
                <w:lang w:eastAsia="zh-CN"/>
              </w:rPr>
              <w:t>if</w:t>
            </w:r>
            <w:r w:rsidR="00735D0D">
              <w:rPr>
                <w:rFonts w:eastAsiaTheme="minorEastAsia" w:hint="eastAsia"/>
                <w:lang w:eastAsia="zh-CN"/>
              </w:rPr>
              <w:t xml:space="preserve"> another TRP is blocked or the beam for the TRP is out of update.</w:t>
            </w:r>
            <w:r w:rsidR="00955483">
              <w:rPr>
                <w:rFonts w:eastAsiaTheme="minorEastAsia" w:hint="eastAsia"/>
                <w:lang w:eastAsia="zh-CN"/>
              </w:rPr>
              <w:t xml:space="preserve"> It is too restrictive for scheme 1 since all the </w:t>
            </w:r>
            <w:r w:rsidR="00955483">
              <w:rPr>
                <w:rFonts w:eastAsiaTheme="minorEastAsia"/>
                <w:lang w:eastAsia="zh-CN"/>
              </w:rPr>
              <w:t>transmission</w:t>
            </w:r>
            <w:r w:rsidR="00955483">
              <w:rPr>
                <w:rFonts w:eastAsiaTheme="minorEastAsia" w:hint="eastAsia"/>
                <w:lang w:eastAsia="zh-CN"/>
              </w:rPr>
              <w:t xml:space="preserve"> schemes with two TCI states in Rel-16 can fall back to single TCI state.</w:t>
            </w:r>
          </w:p>
        </w:tc>
      </w:tr>
      <w:tr w:rsidR="001341D6" w:rsidRPr="00003677" w14:paraId="59AF12D3" w14:textId="77777777" w:rsidTr="00631DDB">
        <w:tc>
          <w:tcPr>
            <w:tcW w:w="1975" w:type="dxa"/>
          </w:tcPr>
          <w:p w14:paraId="10F27208" w14:textId="117AF918" w:rsidR="001341D6" w:rsidRDefault="001341D6" w:rsidP="006F78B5">
            <w:pPr>
              <w:pStyle w:val="ListParagraph"/>
              <w:ind w:left="0"/>
              <w:contextualSpacing/>
              <w:rPr>
                <w:rFonts w:ascii="Times New Roman" w:eastAsiaTheme="minorEastAsia" w:hAnsi="Times New Roman"/>
                <w:lang w:val="en-GB" w:eastAsia="zh-CN"/>
              </w:rPr>
            </w:pPr>
            <w:r w:rsidRPr="00D806B2">
              <w:rPr>
                <w:rFonts w:ascii="Times New Roman" w:eastAsia="Malgun Gothic" w:hAnsi="Times New Roman" w:hint="eastAsia"/>
                <w:lang w:eastAsia="ko-KR"/>
              </w:rPr>
              <w:lastRenderedPageBreak/>
              <w:t>CATT</w:t>
            </w:r>
          </w:p>
        </w:tc>
        <w:tc>
          <w:tcPr>
            <w:tcW w:w="7375" w:type="dxa"/>
          </w:tcPr>
          <w:p w14:paraId="35B2C970" w14:textId="77777777" w:rsidR="001341D6" w:rsidRDefault="001341D6" w:rsidP="00F45A0E">
            <w:pPr>
              <w:overflowPunct/>
              <w:autoSpaceDE/>
              <w:autoSpaceDN/>
              <w:adjustRightInd/>
              <w:spacing w:after="0"/>
              <w:jc w:val="both"/>
              <w:textAlignment w:val="auto"/>
              <w:rPr>
                <w:rFonts w:eastAsiaTheme="minorEastAsia"/>
                <w:lang w:val="en-US" w:eastAsia="zh-CN"/>
              </w:rPr>
            </w:pPr>
            <w:r w:rsidRPr="00D806B2">
              <w:rPr>
                <w:rFonts w:eastAsia="Malgun Gothic" w:hint="eastAsia"/>
                <w:lang w:val="en-US" w:eastAsia="ko-KR"/>
              </w:rPr>
              <w:t xml:space="preserve">1. </w:t>
            </w:r>
            <w:r>
              <w:rPr>
                <w:rFonts w:eastAsiaTheme="minorEastAsia" w:hint="eastAsia"/>
                <w:lang w:val="en-US" w:eastAsia="zh-CN"/>
              </w:rPr>
              <w:t>We are open to consider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w:t>
            </w:r>
          </w:p>
          <w:p w14:paraId="26E69E9D" w14:textId="77777777" w:rsidR="001341D6" w:rsidRPr="006F6110" w:rsidRDefault="001341D6" w:rsidP="00F45A0E">
            <w:pPr>
              <w:overflowPunct/>
              <w:autoSpaceDE/>
              <w:autoSpaceDN/>
              <w:adjustRightInd/>
              <w:spacing w:after="0"/>
              <w:jc w:val="both"/>
              <w:textAlignment w:val="auto"/>
              <w:rPr>
                <w:rFonts w:eastAsiaTheme="minorEastAsia"/>
                <w:lang w:val="en-US" w:eastAsia="zh-CN"/>
              </w:rPr>
            </w:pPr>
          </w:p>
          <w:p w14:paraId="785FA71A" w14:textId="77777777" w:rsidR="001341D6" w:rsidRDefault="001341D6" w:rsidP="00F45A0E">
            <w:pPr>
              <w:overflowPunct/>
              <w:autoSpaceDE/>
              <w:autoSpaceDN/>
              <w:adjustRightInd/>
              <w:spacing w:after="0"/>
              <w:jc w:val="both"/>
              <w:textAlignment w:val="auto"/>
              <w:rPr>
                <w:rFonts w:eastAsiaTheme="minorEastAsia"/>
                <w:i/>
                <w:lang w:val="en-US" w:eastAsia="zh-CN"/>
              </w:rPr>
            </w:pPr>
            <w:r>
              <w:rPr>
                <w:rFonts w:eastAsiaTheme="minorEastAsia" w:hint="eastAsia"/>
                <w:lang w:val="en-US" w:eastAsia="zh-CN"/>
              </w:rPr>
              <w:t>2. It</w:t>
            </w:r>
            <w:r>
              <w:rPr>
                <w:rFonts w:eastAsiaTheme="minorEastAsia"/>
                <w:lang w:val="en-US" w:eastAsia="zh-CN"/>
              </w:rPr>
              <w:t>’</w:t>
            </w:r>
            <w:r>
              <w:rPr>
                <w:rFonts w:eastAsiaTheme="minorEastAsia" w:hint="eastAsia"/>
                <w:lang w:val="en-US" w:eastAsia="zh-CN"/>
              </w:rPr>
              <w:t xml:space="preserve">s ok to have such a clarification. </w:t>
            </w:r>
          </w:p>
          <w:p w14:paraId="089A87E2" w14:textId="77777777" w:rsidR="001341D6" w:rsidRPr="006F6110" w:rsidRDefault="001341D6" w:rsidP="00F45A0E">
            <w:pPr>
              <w:overflowPunct/>
              <w:autoSpaceDE/>
              <w:autoSpaceDN/>
              <w:adjustRightInd/>
              <w:spacing w:after="0"/>
              <w:jc w:val="both"/>
              <w:textAlignment w:val="auto"/>
              <w:rPr>
                <w:rFonts w:eastAsiaTheme="minorEastAsia"/>
                <w:i/>
                <w:lang w:val="en-US" w:eastAsia="zh-CN"/>
              </w:rPr>
            </w:pPr>
          </w:p>
          <w:p w14:paraId="400D4F7C" w14:textId="2B5BB11C" w:rsidR="001341D6" w:rsidRDefault="001341D6" w:rsidP="006F78B5">
            <w:pPr>
              <w:spacing w:after="0"/>
              <w:contextualSpacing/>
              <w:jc w:val="both"/>
              <w:rPr>
                <w:rFonts w:eastAsiaTheme="minorEastAsia"/>
                <w:lang w:eastAsia="zh-CN"/>
              </w:rPr>
            </w:pPr>
            <w:r>
              <w:rPr>
                <w:rFonts w:eastAsiaTheme="minorEastAsia" w:hint="eastAsia"/>
                <w:lang w:val="en-US" w:eastAsia="zh-CN"/>
              </w:rPr>
              <w:t xml:space="preserve">3. Considering the fact that more than 2 layers are not likely to be supported in L-o-S case, one CDM group restriction for DM-RS is reasonable. </w:t>
            </w:r>
            <w:r>
              <w:rPr>
                <w:rFonts w:eastAsiaTheme="minorEastAsia"/>
                <w:lang w:val="en-US" w:eastAsia="zh-CN"/>
              </w:rPr>
              <w:t>A</w:t>
            </w:r>
            <w:r>
              <w:rPr>
                <w:rFonts w:eastAsiaTheme="minorEastAsia" w:hint="eastAsia"/>
                <w:lang w:val="en-US" w:eastAsia="zh-CN"/>
              </w:rPr>
              <w:t>nd if such restriction is supported,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 xml:space="preserve"> can be achieved.</w:t>
            </w:r>
          </w:p>
        </w:tc>
      </w:tr>
    </w:tbl>
    <w:p w14:paraId="4FB9A8D0" w14:textId="77777777" w:rsidR="004A265B" w:rsidRDefault="004A265B" w:rsidP="00FA4534">
      <w:pPr>
        <w:rPr>
          <w:lang w:val="en-US"/>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47" w:author="Intel" w:date="2021-01-26T10:49:00Z">
        <w:r w:rsidDel="00793A40">
          <w:rPr>
            <w:rFonts w:ascii="Times New Roman" w:eastAsia="SimSun" w:hAnsi="Times New Roman"/>
            <w:i/>
            <w:iCs/>
            <w:lang w:val="en-GB"/>
          </w:rPr>
          <w:delText>At most t</w:delText>
        </w:r>
      </w:del>
      <w:ins w:id="48"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1341D6">
            <w:pPr>
              <w:spacing w:beforeLines="50" w:afterLines="50" w:after="120"/>
              <w:rPr>
                <w:lang w:val="x-none"/>
              </w:rPr>
            </w:pPr>
            <w:r w:rsidRPr="003C6CD7">
              <w:rPr>
                <w:lang w:val="x-none"/>
              </w:rPr>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lastRenderedPageBreak/>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lastRenderedPageBreak/>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r w:rsidR="00AA2C19" w14:paraId="3F621A40" w14:textId="77777777" w:rsidTr="000A36CE">
        <w:tc>
          <w:tcPr>
            <w:tcW w:w="1975" w:type="dxa"/>
          </w:tcPr>
          <w:p w14:paraId="09B4D0CE" w14:textId="459BB92E" w:rsidR="00AA2C19" w:rsidRDefault="00AA2C19" w:rsidP="005D52AE">
            <w:pPr>
              <w:pStyle w:val="ListParagraph"/>
              <w:ind w:left="0"/>
              <w:contextualSpacing/>
              <w:rPr>
                <w:rFonts w:ascii="Times New Roman" w:eastAsiaTheme="minorEastAsia" w:hAnsi="Times New Roman"/>
                <w:lang w:eastAsia="zh-CN"/>
              </w:rPr>
            </w:pPr>
          </w:p>
        </w:tc>
        <w:tc>
          <w:tcPr>
            <w:tcW w:w="7375" w:type="dxa"/>
          </w:tcPr>
          <w:p w14:paraId="78BB2AB3" w14:textId="6C20E91C" w:rsidR="00AA2C19" w:rsidRDefault="00AA2C19" w:rsidP="005D52AE">
            <w:pPr>
              <w:pStyle w:val="ListParagraph"/>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lastRenderedPageBreak/>
        <w:t>TRP-based frequency offset pre-compensation is supported in Rel-17</w:t>
      </w:r>
    </w:p>
    <w:p w14:paraId="6DE988EA" w14:textId="16B825E6"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 xml:space="preserve">Apple, NEC, </w:t>
      </w:r>
      <w:proofErr w:type="spellStart"/>
      <w:r w:rsidR="001E5F90" w:rsidRPr="007B3D17">
        <w:rPr>
          <w:rFonts w:ascii="Times New Roman" w:hAnsi="Times New Roman"/>
        </w:rPr>
        <w:t>Spreadtrum</w:t>
      </w:r>
      <w:proofErr w:type="spellEnd"/>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proofErr w:type="spellEnd"/>
    </w:p>
    <w:p w14:paraId="4046F9B8" w14:textId="369E9C99" w:rsidR="00ED5BD0" w:rsidRDefault="00ED5BD0" w:rsidP="00ED5BD0">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r>
        <w:rPr>
          <w:rFonts w:ascii="Times New Roman" w:eastAsia="SimSun" w:hAnsi="Times New Roman"/>
          <w:lang w:val="en-GB"/>
        </w:rPr>
        <w:t>Supported by: Qualcomm</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w:t>
            </w:r>
            <w:proofErr w:type="spellStart"/>
            <w:r w:rsidR="00974D53">
              <w:rPr>
                <w:rFonts w:ascii="Times New Roman" w:eastAsiaTheme="minorEastAsia" w:hAnsi="Times New Roman"/>
                <w:lang w:eastAsia="zh-CN"/>
              </w:rPr>
              <w:t>HiSilicon</w:t>
            </w:r>
            <w:proofErr w:type="spellEnd"/>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depend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lastRenderedPageBreak/>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ListParagraph"/>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ListParagraph"/>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pre-compensation, and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0F63A3">
            <w:pPr>
              <w:pStyle w:val="ListParagraph"/>
              <w:numPr>
                <w:ilvl w:val="0"/>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0F63A3">
            <w:pPr>
              <w:pStyle w:val="ListParagraph"/>
              <w:numPr>
                <w:ilvl w:val="0"/>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w:t>
            </w:r>
          </w:p>
        </w:tc>
        <w:tc>
          <w:tcPr>
            <w:tcW w:w="7375" w:type="dxa"/>
          </w:tcPr>
          <w:p w14:paraId="785B7F9E"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More investigation is required before we are supporting the scheme.</w:t>
            </w:r>
          </w:p>
          <w:p w14:paraId="50C9F162"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TRP based frequency pre-compensation scheme, study the following aspect.</w:t>
            </w:r>
          </w:p>
          <w:p w14:paraId="5D68D04F" w14:textId="77777777" w:rsidR="009126F0" w:rsidRPr="008A6331" w:rsidRDefault="009126F0"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p w14:paraId="11C6818E" w14:textId="43DC0AED" w:rsidR="009126F0" w:rsidRPr="009126F0" w:rsidRDefault="009126F0" w:rsidP="000F63A3">
            <w:pPr>
              <w:pStyle w:val="ListParagraph"/>
              <w:numPr>
                <w:ilvl w:val="1"/>
                <w:numId w:val="33"/>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ListParagraph"/>
              <w:ind w:left="0"/>
              <w:contextualSpacing/>
              <w:jc w:val="both"/>
              <w:rPr>
                <w:rFonts w:ascii="Times New Roman" w:eastAsiaTheme="minorEastAsia" w:hAnsi="Times New Roman"/>
                <w:lang w:eastAsia="zh-CN"/>
              </w:rPr>
            </w:pPr>
          </w:p>
        </w:tc>
      </w:tr>
      <w:tr w:rsidR="00A67C68" w14:paraId="7B901DC3" w14:textId="77777777" w:rsidTr="006E2544">
        <w:tc>
          <w:tcPr>
            <w:tcW w:w="1975" w:type="dxa"/>
          </w:tcPr>
          <w:p w14:paraId="767DB7A7" w14:textId="070E8854" w:rsidR="00A67C68" w:rsidRPr="00A67C68" w:rsidRDefault="00A67C68"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375" w:type="dxa"/>
          </w:tcPr>
          <w:p w14:paraId="1B8DD811" w14:textId="3C4A30CB" w:rsidR="00A67C68"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would like to </w:t>
            </w:r>
            <w:r w:rsidR="00A67C68">
              <w:rPr>
                <w:rFonts w:ascii="Times New Roman" w:eastAsiaTheme="minorEastAsia" w:hAnsi="Times New Roman"/>
                <w:lang w:eastAsia="zh-CN"/>
              </w:rPr>
              <w:t>answer questions</w:t>
            </w:r>
            <w:r>
              <w:rPr>
                <w:rFonts w:ascii="Times New Roman" w:eastAsiaTheme="minorEastAsia" w:hAnsi="Times New Roman"/>
                <w:lang w:eastAsia="zh-CN"/>
              </w:rPr>
              <w:t>/comments</w:t>
            </w:r>
            <w:r w:rsidR="00A67C68">
              <w:rPr>
                <w:rFonts w:ascii="Times New Roman" w:eastAsiaTheme="minorEastAsia" w:hAnsi="Times New Roman"/>
                <w:lang w:eastAsia="zh-CN"/>
              </w:rPr>
              <w:t xml:space="preserve"> from HW, ZTE and VIVO regarding our simulations.</w:t>
            </w:r>
          </w:p>
          <w:p w14:paraId="6C8C68D1" w14:textId="2BA1FD5C" w:rsidR="005D03B0" w:rsidRPr="005D03B0" w:rsidRDefault="005D03B0" w:rsidP="009126F0">
            <w:pPr>
              <w:pStyle w:val="ListParagraph"/>
              <w:ind w:left="0"/>
              <w:contextualSpacing/>
              <w:jc w:val="both"/>
              <w:rPr>
                <w:rFonts w:ascii="Times New Roman" w:eastAsiaTheme="minorEastAsia" w:hAnsi="Times New Roman"/>
                <w:color w:val="4472C4" w:themeColor="accent5"/>
                <w:lang w:eastAsia="zh-CN"/>
              </w:rPr>
            </w:pPr>
            <w:r w:rsidRPr="005D03B0">
              <w:rPr>
                <w:rFonts w:ascii="Times New Roman" w:eastAsiaTheme="minorEastAsia" w:hAnsi="Times New Roman"/>
                <w:color w:val="4472C4" w:themeColor="accent5"/>
                <w:lang w:eastAsia="zh-CN"/>
              </w:rPr>
              <w:t>“To Ericsson, for the simulation, the MCS is always assumed with 17 for any SNR assumption, it seems not realistic. Then, from the simulations, we also curious that DSP is always the flat performance when moving from TRP to another TRP for most cases in Figure 6, which means the received power in UE side is so high to the max receive power, it is not a realistic deployment.</w:t>
            </w:r>
            <w:r>
              <w:t xml:space="preserve"> </w:t>
            </w:r>
            <w:r w:rsidRPr="005D03B0">
              <w:rPr>
                <w:rFonts w:ascii="Times New Roman" w:eastAsiaTheme="minorEastAsia" w:hAnsi="Times New Roman"/>
                <w:color w:val="4472C4" w:themeColor="accent5"/>
                <w:lang w:eastAsia="zh-CN"/>
              </w:rPr>
              <w:t>Actually, even in Ericsson’s simulation, Figure-3, 4 and 5 still show the performance of pre-compensation is better than legacy SFN.”</w:t>
            </w:r>
          </w:p>
          <w:p w14:paraId="04F388A4" w14:textId="77777777" w:rsidR="005D03B0" w:rsidRDefault="005D03B0" w:rsidP="009126F0">
            <w:pPr>
              <w:pStyle w:val="ListParagraph"/>
              <w:ind w:left="0"/>
              <w:contextualSpacing/>
              <w:jc w:val="both"/>
              <w:rPr>
                <w:rFonts w:ascii="Times New Roman" w:eastAsiaTheme="minorEastAsia" w:hAnsi="Times New Roman"/>
                <w:lang w:eastAsia="zh-CN"/>
              </w:rPr>
            </w:pPr>
          </w:p>
          <w:p w14:paraId="376FF2EB" w14:textId="77777777" w:rsidR="005D03B0" w:rsidRDefault="00A67C68"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MCS is one of the agreed fixed MCS in EVM, higher MCS and link adaptation is optional. The </w:t>
            </w:r>
            <w:r w:rsidR="005D03B0">
              <w:rPr>
                <w:rFonts w:ascii="Times New Roman" w:eastAsiaTheme="minorEastAsia" w:hAnsi="Times New Roman"/>
                <w:lang w:eastAsia="zh-CN"/>
              </w:rPr>
              <w:t xml:space="preserve">flat </w:t>
            </w:r>
            <w:r>
              <w:rPr>
                <w:rFonts w:ascii="Times New Roman" w:eastAsiaTheme="minorEastAsia" w:hAnsi="Times New Roman"/>
                <w:lang w:eastAsia="zh-CN"/>
              </w:rPr>
              <w:t>DPS</w:t>
            </w:r>
            <w:r w:rsidR="005D03B0">
              <w:rPr>
                <w:rFonts w:ascii="Times New Roman" w:eastAsiaTheme="minorEastAsia" w:hAnsi="Times New Roman"/>
                <w:lang w:eastAsia="zh-CN"/>
              </w:rPr>
              <w:t xml:space="preserve"> results is because of the fixed MCS agreed in EVM. With link adaption and a varying SNR along the track, the throughput of DPS will show difference. The high SNRs are due to the choice of 2-tx antenna agreed in EVM </w:t>
            </w:r>
            <w:proofErr w:type="spellStart"/>
            <w:r w:rsidR="005D03B0">
              <w:rPr>
                <w:rFonts w:ascii="Times New Roman" w:eastAsiaTheme="minorEastAsia" w:hAnsi="Times New Roman"/>
                <w:lang w:eastAsia="zh-CN"/>
              </w:rPr>
              <w:t>aht</w:t>
            </w:r>
            <w:proofErr w:type="spellEnd"/>
            <w:r w:rsidR="005D03B0">
              <w:rPr>
                <w:rFonts w:ascii="Times New Roman" w:eastAsiaTheme="minorEastAsia" w:hAnsi="Times New Roman"/>
                <w:lang w:eastAsia="zh-CN"/>
              </w:rPr>
              <w:t xml:space="preserve"> has a gain of 20.5 </w:t>
            </w:r>
            <w:proofErr w:type="spellStart"/>
            <w:r w:rsidR="005D03B0">
              <w:rPr>
                <w:rFonts w:ascii="Times New Roman" w:eastAsiaTheme="minorEastAsia" w:hAnsi="Times New Roman"/>
                <w:lang w:eastAsia="zh-CN"/>
              </w:rPr>
              <w:t>dBi</w:t>
            </w:r>
            <w:proofErr w:type="spellEnd"/>
            <w:r w:rsidR="005D03B0">
              <w:rPr>
                <w:rFonts w:ascii="Times New Roman" w:eastAsiaTheme="minorEastAsia" w:hAnsi="Times New Roman"/>
                <w:lang w:eastAsia="zh-CN"/>
              </w:rPr>
              <w:t>. In our understanding this setup reflect the current HST deployment. The performance of pre-compensation is better than legacy SFN, but over a very small range of UE positions as shown in the result.</w:t>
            </w:r>
          </w:p>
          <w:p w14:paraId="52A0A377" w14:textId="77777777" w:rsidR="00A67C68"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78DE15CB" w14:textId="3A04E4CD" w:rsidR="005D03B0"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Second, we would like ask questions about the simulations</w:t>
            </w:r>
            <w:r w:rsidR="0095691C">
              <w:rPr>
                <w:rFonts w:ascii="Times New Roman" w:eastAsiaTheme="minorEastAsia" w:hAnsi="Times New Roman"/>
                <w:lang w:eastAsia="zh-CN"/>
              </w:rPr>
              <w:t xml:space="preserve"> in some of the contributions</w:t>
            </w:r>
            <w:r w:rsidR="00E41E80">
              <w:rPr>
                <w:rFonts w:ascii="Times New Roman" w:eastAsiaTheme="minorEastAsia" w:hAnsi="Times New Roman"/>
                <w:lang w:eastAsia="zh-CN"/>
              </w:rPr>
              <w:t>, the purpose for the exercise is to calibrate the simulation results and reach better understanding for the issue we may need to solve in the real deployment</w:t>
            </w:r>
            <w:r w:rsidR="0095691C">
              <w:rPr>
                <w:rFonts w:ascii="Times New Roman" w:eastAsiaTheme="minorEastAsia" w:hAnsi="Times New Roman"/>
                <w:lang w:eastAsia="zh-CN"/>
              </w:rPr>
              <w:t xml:space="preserve">. </w:t>
            </w:r>
          </w:p>
          <w:p w14:paraId="7A0B6C59" w14:textId="77777777" w:rsidR="0095691C" w:rsidRDefault="0095691C"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To HW:</w:t>
            </w:r>
          </w:p>
          <w:p w14:paraId="37157967" w14:textId="4DDF25AE" w:rsidR="0095691C" w:rsidRDefault="0095691C" w:rsidP="000F63A3">
            <w:pPr>
              <w:pStyle w:val="ListParagraph"/>
              <w:numPr>
                <w:ilvl w:val="0"/>
                <w:numId w:val="37"/>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How was PMI calculated for the SFN </w:t>
            </w:r>
            <w:proofErr w:type="gramStart"/>
            <w:r>
              <w:rPr>
                <w:rFonts w:ascii="Times New Roman" w:eastAsiaTheme="minorEastAsia" w:hAnsi="Times New Roman"/>
                <w:lang w:eastAsia="zh-CN"/>
              </w:rPr>
              <w:t>transmission.</w:t>
            </w:r>
            <w:proofErr w:type="gramEnd"/>
            <w:r>
              <w:rPr>
                <w:rFonts w:ascii="Times New Roman" w:eastAsiaTheme="minorEastAsia" w:hAnsi="Times New Roman"/>
                <w:lang w:eastAsia="zh-CN"/>
              </w:rPr>
              <w:t xml:space="preserve"> Were precoders calculated for each TRP and fed-back?</w:t>
            </w:r>
          </w:p>
          <w:p w14:paraId="06D7809D" w14:textId="77777777" w:rsidR="0095691C" w:rsidRDefault="0095691C" w:rsidP="000F63A3">
            <w:pPr>
              <w:pStyle w:val="ListParagraph"/>
              <w:numPr>
                <w:ilvl w:val="0"/>
                <w:numId w:val="37"/>
              </w:numPr>
              <w:contextualSpacing/>
              <w:jc w:val="both"/>
              <w:rPr>
                <w:rFonts w:ascii="Times New Roman" w:eastAsiaTheme="minorEastAsia" w:hAnsi="Times New Roman"/>
                <w:lang w:eastAsia="zh-CN"/>
              </w:rPr>
            </w:pPr>
            <w:r>
              <w:rPr>
                <w:rFonts w:ascii="Times New Roman" w:eastAsiaTheme="minorEastAsia" w:hAnsi="Times New Roman"/>
                <w:lang w:eastAsia="zh-CN"/>
              </w:rPr>
              <w:t>What is the definition of SNR? Is the SNR shown is the SNR at D1=0m as we agreed in EVM?</w:t>
            </w:r>
          </w:p>
          <w:p w14:paraId="055B1C87" w14:textId="62FC01A2" w:rsidR="0095691C" w:rsidRDefault="0095691C" w:rsidP="0095691C">
            <w:pPr>
              <w:contextualSpacing/>
              <w:jc w:val="both"/>
              <w:rPr>
                <w:rFonts w:eastAsiaTheme="minorEastAsia"/>
                <w:lang w:eastAsia="zh-CN"/>
              </w:rPr>
            </w:pPr>
            <w:r>
              <w:rPr>
                <w:rFonts w:eastAsiaTheme="minorEastAsia"/>
                <w:lang w:eastAsia="zh-CN"/>
              </w:rPr>
              <w:lastRenderedPageBreak/>
              <w:t>To ZTE:</w:t>
            </w:r>
          </w:p>
          <w:p w14:paraId="6EB7E1AE" w14:textId="549173A2" w:rsidR="0095691C" w:rsidRDefault="0095691C" w:rsidP="000F63A3">
            <w:pPr>
              <w:pStyle w:val="ListParagraph"/>
              <w:numPr>
                <w:ilvl w:val="0"/>
                <w:numId w:val="38"/>
              </w:numPr>
              <w:contextualSpacing/>
              <w:jc w:val="both"/>
              <w:rPr>
                <w:rFonts w:eastAsiaTheme="minorEastAsia"/>
                <w:lang w:eastAsia="zh-CN"/>
              </w:rPr>
            </w:pPr>
            <w:r>
              <w:rPr>
                <w:rFonts w:eastAsiaTheme="minorEastAsia"/>
                <w:lang w:eastAsia="zh-CN"/>
              </w:rPr>
              <w:t>What is the antenna pattern used and the orientation/</w:t>
            </w:r>
            <w:proofErr w:type="spellStart"/>
            <w:r>
              <w:rPr>
                <w:rFonts w:eastAsiaTheme="minorEastAsia"/>
                <w:lang w:eastAsia="zh-CN"/>
              </w:rPr>
              <w:t>downtilt</w:t>
            </w:r>
            <w:proofErr w:type="spellEnd"/>
            <w:r>
              <w:rPr>
                <w:rFonts w:eastAsiaTheme="minorEastAsia"/>
                <w:lang w:eastAsia="zh-CN"/>
              </w:rPr>
              <w:t xml:space="preserve"> of the antennas?</w:t>
            </w:r>
          </w:p>
          <w:p w14:paraId="6B0DDE66" w14:textId="177C6B12" w:rsidR="006B03EE" w:rsidRDefault="006B03EE" w:rsidP="000F63A3">
            <w:pPr>
              <w:pStyle w:val="ListParagraph"/>
              <w:numPr>
                <w:ilvl w:val="0"/>
                <w:numId w:val="38"/>
              </w:numPr>
              <w:contextualSpacing/>
              <w:jc w:val="both"/>
              <w:rPr>
                <w:rFonts w:eastAsiaTheme="minorEastAsia"/>
                <w:lang w:eastAsia="zh-CN"/>
              </w:rPr>
            </w:pPr>
            <w:r w:rsidRPr="006B03EE">
              <w:rPr>
                <w:rFonts w:eastAsiaTheme="minorEastAsia"/>
                <w:lang w:eastAsia="zh-CN"/>
              </w:rPr>
              <w:t>In your simulation there’s an SNR sweep and show that with DPS there’s a loss of around 2-3 dB at the midpoint. Does sweeping of SNR make sense for a fixed deployment?</w:t>
            </w:r>
          </w:p>
          <w:p w14:paraId="1575A163" w14:textId="5A879067" w:rsidR="006B03EE" w:rsidRPr="006B03EE" w:rsidRDefault="006B03EE" w:rsidP="006B03EE">
            <w:pPr>
              <w:contextualSpacing/>
              <w:jc w:val="both"/>
              <w:rPr>
                <w:rFonts w:eastAsiaTheme="minorEastAsia"/>
                <w:lang w:eastAsia="zh-CN"/>
              </w:rPr>
            </w:pPr>
          </w:p>
          <w:p w14:paraId="3A3DEF96" w14:textId="77777777" w:rsidR="0095691C" w:rsidRDefault="0095691C" w:rsidP="0095691C">
            <w:pPr>
              <w:contextualSpacing/>
              <w:jc w:val="both"/>
              <w:rPr>
                <w:rFonts w:eastAsiaTheme="minorEastAsia"/>
                <w:lang w:eastAsia="zh-CN"/>
              </w:rPr>
            </w:pPr>
          </w:p>
          <w:p w14:paraId="48132556" w14:textId="7AEE258E" w:rsidR="0095691C" w:rsidRDefault="0095691C" w:rsidP="0095691C">
            <w:pPr>
              <w:contextualSpacing/>
              <w:jc w:val="both"/>
              <w:rPr>
                <w:rFonts w:eastAsiaTheme="minorEastAsia"/>
                <w:lang w:eastAsia="zh-CN"/>
              </w:rPr>
            </w:pPr>
            <w:r>
              <w:rPr>
                <w:rFonts w:eastAsiaTheme="minorEastAsia"/>
                <w:lang w:eastAsia="zh-CN"/>
              </w:rPr>
              <w:t>Third, we would like to address our concern on pre-compensation</w:t>
            </w:r>
            <w:r w:rsidR="00494FEC">
              <w:rPr>
                <w:rFonts w:eastAsiaTheme="minorEastAsia"/>
                <w:lang w:eastAsia="zh-CN"/>
              </w:rPr>
              <w:t xml:space="preserve"> scheme</w:t>
            </w:r>
            <w:r>
              <w:rPr>
                <w:rFonts w:eastAsiaTheme="minorEastAsia"/>
                <w:lang w:eastAsia="zh-CN"/>
              </w:rPr>
              <w:t>:</w:t>
            </w:r>
          </w:p>
          <w:p w14:paraId="2A9D12D2" w14:textId="79B67B05" w:rsidR="0095691C" w:rsidRDefault="0095691C" w:rsidP="000F63A3">
            <w:pPr>
              <w:pStyle w:val="ListParagraph"/>
              <w:numPr>
                <w:ilvl w:val="0"/>
                <w:numId w:val="39"/>
              </w:numPr>
              <w:contextualSpacing/>
              <w:jc w:val="both"/>
              <w:rPr>
                <w:rFonts w:eastAsiaTheme="minorEastAsia"/>
                <w:lang w:eastAsia="zh-CN"/>
              </w:rPr>
            </w:pPr>
            <w:r>
              <w:rPr>
                <w:rFonts w:eastAsiaTheme="minorEastAsia"/>
                <w:lang w:eastAsia="zh-CN"/>
              </w:rPr>
              <w:t xml:space="preserve">The pre-compensation gain is </w:t>
            </w:r>
            <w:r w:rsidR="006C3C14">
              <w:rPr>
                <w:rFonts w:eastAsiaTheme="minorEastAsia"/>
                <w:lang w:eastAsia="zh-CN"/>
              </w:rPr>
              <w:t>observed</w:t>
            </w:r>
            <w:r>
              <w:rPr>
                <w:rFonts w:eastAsiaTheme="minorEastAsia"/>
                <w:lang w:eastAsia="zh-CN"/>
              </w:rPr>
              <w:t xml:space="preserve"> mainly </w:t>
            </w:r>
            <w:r w:rsidR="00E41E80">
              <w:rPr>
                <w:rFonts w:eastAsiaTheme="minorEastAsia"/>
                <w:lang w:eastAsia="zh-CN"/>
              </w:rPr>
              <w:t xml:space="preserve">in the middle point of 2 TRPs and with low SNR. </w:t>
            </w:r>
            <w:r w:rsidR="006C3C14">
              <w:rPr>
                <w:rFonts w:eastAsiaTheme="minorEastAsia"/>
                <w:lang w:eastAsia="zh-CN"/>
              </w:rPr>
              <w:t>However the middle point is not the bottleneck in real deployments where a higher SNR can be achieved at the mid-point.</w:t>
            </w:r>
            <w:r w:rsidR="007D6202">
              <w:rPr>
                <w:rFonts w:eastAsiaTheme="minorEastAsia"/>
                <w:lang w:eastAsia="zh-CN"/>
              </w:rPr>
              <w:t xml:space="preserve"> </w:t>
            </w:r>
          </w:p>
          <w:p w14:paraId="0B799B9D" w14:textId="617CC82D" w:rsidR="0073214D" w:rsidRPr="0073214D" w:rsidRDefault="00E41E80" w:rsidP="000F63A3">
            <w:pPr>
              <w:pStyle w:val="ListParagraph"/>
              <w:numPr>
                <w:ilvl w:val="0"/>
                <w:numId w:val="39"/>
              </w:numPr>
              <w:contextualSpacing/>
              <w:jc w:val="both"/>
              <w:rPr>
                <w:rFonts w:eastAsiaTheme="minorEastAsia"/>
                <w:lang w:eastAsia="zh-CN"/>
              </w:rPr>
            </w:pPr>
            <w:r w:rsidRPr="0073214D">
              <w:rPr>
                <w:rFonts w:eastAsiaTheme="minorEastAsia"/>
                <w:lang w:eastAsia="zh-CN"/>
              </w:rPr>
              <w:t>SRS</w:t>
            </w:r>
            <w:r w:rsidR="00BB540B" w:rsidRPr="0073214D">
              <w:rPr>
                <w:rFonts w:eastAsiaTheme="minorEastAsia"/>
                <w:lang w:eastAsia="zh-CN"/>
              </w:rPr>
              <w:t>/PUSCH</w:t>
            </w:r>
            <w:r w:rsidRPr="0073214D">
              <w:rPr>
                <w:rFonts w:eastAsiaTheme="minorEastAsia"/>
                <w:lang w:eastAsia="zh-CN"/>
              </w:rPr>
              <w:t xml:space="preserve"> overhead, the number of UEs that can be configured with SRS</w:t>
            </w:r>
            <w:r w:rsidR="00BB540B" w:rsidRPr="0073214D">
              <w:rPr>
                <w:rFonts w:eastAsiaTheme="minorEastAsia"/>
                <w:lang w:eastAsia="zh-CN"/>
              </w:rPr>
              <w:t>/PUSCH</w:t>
            </w:r>
            <w:r w:rsidRPr="0073214D">
              <w:rPr>
                <w:rFonts w:eastAsiaTheme="minorEastAsia"/>
                <w:lang w:eastAsia="zh-CN"/>
              </w:rPr>
              <w:t xml:space="preserve"> to provide adequate doppler shift information.</w:t>
            </w:r>
            <w:r w:rsidR="0073214D" w:rsidRPr="0073214D">
              <w:rPr>
                <w:rFonts w:eastAsiaTheme="minorEastAsia"/>
                <w:lang w:eastAsia="zh-CN"/>
              </w:rPr>
              <w:t xml:space="preserve"> </w:t>
            </w:r>
            <w:r w:rsidR="00AD67E2">
              <w:rPr>
                <w:rFonts w:eastAsiaTheme="minorEastAsia"/>
                <w:lang w:eastAsia="zh-CN"/>
              </w:rPr>
              <w:t>What is impact on capacity and UL performance?</w:t>
            </w:r>
            <w:r w:rsidR="00F91ABF">
              <w:rPr>
                <w:rFonts w:eastAsiaTheme="minorEastAsia"/>
                <w:lang w:eastAsia="zh-CN"/>
              </w:rPr>
              <w:t xml:space="preserve"> </w:t>
            </w:r>
          </w:p>
          <w:p w14:paraId="3EA0740C" w14:textId="77777777" w:rsidR="00BB540B" w:rsidRDefault="00BB540B" w:rsidP="00BB540B">
            <w:pPr>
              <w:contextualSpacing/>
              <w:jc w:val="both"/>
              <w:rPr>
                <w:rFonts w:eastAsiaTheme="minorEastAsia"/>
                <w:lang w:eastAsia="zh-CN"/>
              </w:rPr>
            </w:pPr>
          </w:p>
          <w:p w14:paraId="2867A847" w14:textId="5A45B0E7" w:rsidR="00E41E80" w:rsidRPr="00BB540B" w:rsidRDefault="00BB540B" w:rsidP="00BB540B">
            <w:pPr>
              <w:contextualSpacing/>
              <w:jc w:val="both"/>
              <w:rPr>
                <w:rFonts w:eastAsiaTheme="minorEastAsia"/>
                <w:lang w:eastAsia="zh-CN"/>
              </w:rPr>
            </w:pPr>
            <w:r w:rsidRPr="00BB540B">
              <w:rPr>
                <w:rFonts w:eastAsiaTheme="minorEastAsia"/>
                <w:lang w:eastAsia="zh-CN"/>
              </w:rPr>
              <w:t xml:space="preserve">Regarding CFO error. Even a same BBU is used for two TRPs, because the two TRPs are in different locations, separate radio units are needed with their local oscillators. </w:t>
            </w:r>
          </w:p>
          <w:p w14:paraId="4FFB6CF7" w14:textId="12858C65" w:rsidR="00BB540B" w:rsidRPr="0095691C" w:rsidRDefault="00BB540B" w:rsidP="0073214D">
            <w:pPr>
              <w:pStyle w:val="ListParagraph"/>
              <w:contextualSpacing/>
              <w:jc w:val="both"/>
              <w:rPr>
                <w:rFonts w:eastAsiaTheme="minorEastAsia"/>
                <w:lang w:eastAsia="zh-CN"/>
              </w:rPr>
            </w:pPr>
          </w:p>
        </w:tc>
      </w:tr>
      <w:tr w:rsidR="00E044A3" w14:paraId="7EB6DBD2" w14:textId="77777777" w:rsidTr="006E2544">
        <w:tc>
          <w:tcPr>
            <w:tcW w:w="1975" w:type="dxa"/>
          </w:tcPr>
          <w:p w14:paraId="0EB43FE1" w14:textId="73BAB7A1"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QC2</w:t>
            </w:r>
          </w:p>
        </w:tc>
        <w:tc>
          <w:tcPr>
            <w:tcW w:w="7375" w:type="dxa"/>
          </w:tcPr>
          <w:p w14:paraId="3A802264"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estimation frequency error:</w:t>
            </w:r>
          </w:p>
          <w:p w14:paraId="60B43BC8" w14:textId="77777777" w:rsidR="00E044A3"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How much is the freq. error relative to the Doppler shift? This requires a study. A hand-waving argument saying relatively small is not acceptable. Given the imbalance between </w:t>
            </w:r>
            <w:proofErr w:type="spellStart"/>
            <w:r>
              <w:rPr>
                <w:rFonts w:eastAsiaTheme="minorEastAsia"/>
                <w:lang w:eastAsia="zh-CN"/>
              </w:rPr>
              <w:t>gNB</w:t>
            </w:r>
            <w:proofErr w:type="spellEnd"/>
            <w:r>
              <w:rPr>
                <w:rFonts w:eastAsiaTheme="minorEastAsia"/>
                <w:lang w:eastAsia="zh-CN"/>
              </w:rPr>
              <w:t xml:space="preserve"> Tx Power and UE </w:t>
            </w:r>
            <w:proofErr w:type="spellStart"/>
            <w:r>
              <w:rPr>
                <w:rFonts w:eastAsiaTheme="minorEastAsia"/>
                <w:lang w:eastAsia="zh-CN"/>
              </w:rPr>
              <w:t>TxPwr</w:t>
            </w:r>
            <w:proofErr w:type="spellEnd"/>
            <w:r>
              <w:rPr>
                <w:rFonts w:eastAsiaTheme="minorEastAsia"/>
                <w:lang w:eastAsia="zh-CN"/>
              </w:rPr>
              <w:t xml:space="preserve"> as well as SRS pattern (which is not designed for Doppler estimation) vs TRS pattern, we believe that the SRS-based </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estimaion</w:t>
            </w:r>
            <w:proofErr w:type="spellEnd"/>
            <w:r>
              <w:rPr>
                <w:rFonts w:eastAsiaTheme="minorEastAsia"/>
                <w:lang w:eastAsia="zh-CN"/>
              </w:rPr>
              <w:t xml:space="preserve"> errors is much larger than TRS-based frequency error. Please note that TRS is designed for tracking purposes, not the SRS. Also, the estimation error is different between the two TRPs as the TRP that is further away from the UE will have worse estimate due to larger path loss.</w:t>
            </w:r>
          </w:p>
          <w:p w14:paraId="7D663F3E" w14:textId="77777777" w:rsidR="00E044A3" w:rsidRDefault="00E044A3" w:rsidP="00E044A3">
            <w:pPr>
              <w:contextualSpacing/>
              <w:jc w:val="both"/>
              <w:rPr>
                <w:rFonts w:eastAsiaTheme="minorEastAsia"/>
                <w:lang w:eastAsia="zh-CN"/>
              </w:rPr>
            </w:pPr>
          </w:p>
          <w:p w14:paraId="56953AB0"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latency between estimation and application:</w:t>
            </w:r>
          </w:p>
          <w:p w14:paraId="35F953DF" w14:textId="77777777" w:rsidR="00E044A3"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That requires careful study as well. First there is some processing latency between the time </w:t>
            </w:r>
            <w:proofErr w:type="spellStart"/>
            <w:r>
              <w:rPr>
                <w:rFonts w:eastAsiaTheme="minorEastAsia"/>
                <w:lang w:eastAsia="zh-CN"/>
              </w:rPr>
              <w:t>gNB</w:t>
            </w:r>
            <w:proofErr w:type="spellEnd"/>
            <w:r>
              <w:rPr>
                <w:rFonts w:eastAsiaTheme="minorEastAsia"/>
                <w:lang w:eastAsia="zh-CN"/>
              </w:rPr>
              <w:t xml:space="preserve"> receive SRS to the time PDSCH is pre-compensated. The NW will use the same pre-compensation till new measurement is received and processed.  This means the quality of PDSCH pre-compensation depreciates with time till new measurements is received. That is why SRS periodicity plays an important role in tracking of the Doppler shift. Based on fields measurements of Qualcomm devices in FR1 commercial networks, we noticed that SRS periodicity is in the range of 20 </w:t>
            </w:r>
            <w:proofErr w:type="spellStart"/>
            <w:r>
              <w:rPr>
                <w:rFonts w:eastAsiaTheme="minorEastAsia"/>
                <w:lang w:eastAsia="zh-CN"/>
              </w:rPr>
              <w:t>ms</w:t>
            </w:r>
            <w:proofErr w:type="spellEnd"/>
            <w:r>
              <w:rPr>
                <w:rFonts w:eastAsiaTheme="minorEastAsia"/>
                <w:lang w:eastAsia="zh-CN"/>
              </w:rPr>
              <w:t xml:space="preserve"> to 100+ms.  Figure below explains our understanding as described above. </w:t>
            </w:r>
          </w:p>
          <w:p w14:paraId="39135500" w14:textId="77777777" w:rsidR="00E044A3" w:rsidRDefault="00E044A3" w:rsidP="00E044A3">
            <w:pPr>
              <w:contextualSpacing/>
              <w:jc w:val="both"/>
              <w:rPr>
                <w:rFonts w:eastAsiaTheme="minorEastAsia"/>
                <w:lang w:eastAsia="zh-CN"/>
              </w:rPr>
            </w:pPr>
          </w:p>
          <w:p w14:paraId="35B0A350" w14:textId="77777777" w:rsidR="00E044A3" w:rsidRDefault="00E044A3" w:rsidP="00E044A3">
            <w:pPr>
              <w:contextualSpacing/>
              <w:jc w:val="center"/>
            </w:pPr>
            <w:r>
              <w:rPr>
                <w:sz w:val="20"/>
                <w:szCs w:val="20"/>
              </w:rPr>
              <w:object w:dxaOrig="6365" w:dyaOrig="1775" w14:anchorId="5D239E63">
                <v:shape id="_x0000_i1026" type="#_x0000_t75" style="width:318pt;height:88.5pt" o:ole="">
                  <v:imagedata r:id="rId14" o:title=""/>
                </v:shape>
                <o:OLEObject Type="Embed" ProgID="Visio.Drawing.11" ShapeID="_x0000_i1026" DrawAspect="Content" ObjectID="_1673790587" r:id="rId15"/>
              </w:object>
            </w:r>
          </w:p>
          <w:p w14:paraId="54760462" w14:textId="77777777" w:rsidR="00E044A3" w:rsidRDefault="00E044A3" w:rsidP="00E044A3">
            <w:pPr>
              <w:contextualSpacing/>
              <w:jc w:val="both"/>
            </w:pPr>
          </w:p>
          <w:p w14:paraId="4E931903" w14:textId="77777777" w:rsidR="00E044A3" w:rsidRPr="00ED361C"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Also, </w:t>
            </w:r>
            <w:proofErr w:type="spellStart"/>
            <w:r>
              <w:rPr>
                <w:rFonts w:eastAsiaTheme="minorEastAsia"/>
                <w:lang w:eastAsia="zh-CN"/>
              </w:rPr>
              <w:t>c</w:t>
            </w:r>
            <w:r w:rsidRPr="00ED361C">
              <w:rPr>
                <w:rFonts w:eastAsiaTheme="minorEastAsia"/>
                <w:lang w:eastAsia="zh-CN"/>
              </w:rPr>
              <w:t>onsdiering</w:t>
            </w:r>
            <w:proofErr w:type="spellEnd"/>
            <w:r w:rsidRPr="00ED361C">
              <w:rPr>
                <w:rFonts w:eastAsiaTheme="minorEastAsia"/>
                <w:lang w:eastAsia="zh-CN"/>
              </w:rPr>
              <w:t xml:space="preserve"> the HST setup </w:t>
            </w:r>
            <w:r>
              <w:rPr>
                <w:rFonts w:eastAsiaTheme="minorEastAsia"/>
                <w:lang w:eastAsia="zh-CN"/>
              </w:rPr>
              <w:t xml:space="preserve">as </w:t>
            </w:r>
            <w:r w:rsidRPr="00ED361C">
              <w:rPr>
                <w:rFonts w:eastAsiaTheme="minorEastAsia"/>
                <w:lang w:eastAsia="zh-CN"/>
              </w:rPr>
              <w:t xml:space="preserve">agreed in RAN1-102e, the figure below shows how Doppler shift changes with time (in </w:t>
            </w:r>
            <w:proofErr w:type="spellStart"/>
            <w:r w:rsidRPr="00ED361C">
              <w:rPr>
                <w:rFonts w:eastAsiaTheme="minorEastAsia"/>
                <w:lang w:eastAsia="zh-CN"/>
              </w:rPr>
              <w:t>ms</w:t>
            </w:r>
            <w:proofErr w:type="spellEnd"/>
            <w:r w:rsidRPr="00ED361C">
              <w:rPr>
                <w:rFonts w:eastAsiaTheme="minorEastAsia"/>
                <w:lang w:eastAsia="zh-CN"/>
              </w:rPr>
              <w:t xml:space="preserve">) with respect to one of the TRP. As it can been seen, taking two points that are roughly </w:t>
            </w:r>
            <w:r>
              <w:rPr>
                <w:rFonts w:eastAsiaTheme="minorEastAsia"/>
                <w:lang w:eastAsia="zh-CN"/>
              </w:rPr>
              <w:t>50</w:t>
            </w:r>
            <w:r w:rsidRPr="00ED361C">
              <w:rPr>
                <w:rFonts w:eastAsiaTheme="minorEastAsia"/>
                <w:lang w:eastAsia="zh-CN"/>
              </w:rPr>
              <w:t xml:space="preserve"> </w:t>
            </w:r>
            <w:proofErr w:type="spellStart"/>
            <w:r w:rsidRPr="00ED361C">
              <w:rPr>
                <w:rFonts w:eastAsiaTheme="minorEastAsia"/>
                <w:lang w:eastAsia="zh-CN"/>
              </w:rPr>
              <w:t>ms</w:t>
            </w:r>
            <w:proofErr w:type="spellEnd"/>
            <w:r w:rsidRPr="00ED361C">
              <w:rPr>
                <w:rFonts w:eastAsiaTheme="minorEastAsia"/>
                <w:lang w:eastAsia="zh-CN"/>
              </w:rPr>
              <w:t xml:space="preserve"> apart, Doppler shift seen by the UE can change by more than </w:t>
            </w:r>
            <w:r>
              <w:rPr>
                <w:rFonts w:eastAsiaTheme="minorEastAsia"/>
                <w:lang w:eastAsia="zh-CN"/>
              </w:rPr>
              <w:t>70Hz</w:t>
            </w:r>
            <w:r w:rsidRPr="00ED361C">
              <w:rPr>
                <w:rFonts w:eastAsiaTheme="minorEastAsia"/>
                <w:lang w:eastAsia="zh-CN"/>
              </w:rPr>
              <w:t xml:space="preserve">. </w:t>
            </w:r>
          </w:p>
          <w:p w14:paraId="7C337A21" w14:textId="77777777" w:rsidR="00E044A3" w:rsidRDefault="00E044A3" w:rsidP="00E044A3">
            <w:pPr>
              <w:contextualSpacing/>
              <w:jc w:val="both"/>
            </w:pPr>
          </w:p>
          <w:p w14:paraId="5DE12F5C" w14:textId="77777777" w:rsidR="00E044A3" w:rsidRDefault="00E044A3" w:rsidP="00E044A3">
            <w:pPr>
              <w:contextualSpacing/>
              <w:jc w:val="center"/>
              <w:rPr>
                <w:rFonts w:eastAsiaTheme="minorEastAsia"/>
                <w:lang w:eastAsia="zh-CN"/>
              </w:rPr>
            </w:pPr>
            <w:r w:rsidRPr="00DD6C76">
              <w:rPr>
                <w:rFonts w:eastAsiaTheme="minorEastAsia"/>
                <w:noProof/>
                <w:lang w:val="en-US" w:eastAsia="zh-CN"/>
              </w:rPr>
              <w:drawing>
                <wp:inline distT="0" distB="0" distL="0" distR="0" wp14:anchorId="59DEEB5C" wp14:editId="57F7FE83">
                  <wp:extent cx="4540250" cy="340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0250" cy="3402965"/>
                          </a:xfrm>
                          <a:prstGeom prst="rect">
                            <a:avLst/>
                          </a:prstGeom>
                          <a:noFill/>
                          <a:ln>
                            <a:noFill/>
                          </a:ln>
                        </pic:spPr>
                      </pic:pic>
                    </a:graphicData>
                  </a:graphic>
                </wp:inline>
              </w:drawing>
            </w:r>
          </w:p>
          <w:p w14:paraId="22E2C181"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 xml:space="preserve">Regarding CFO error and assumption of </w:t>
            </w:r>
            <w:proofErr w:type="spellStart"/>
            <w:r w:rsidRPr="00075A18">
              <w:rPr>
                <w:rFonts w:eastAsiaTheme="minorEastAsia"/>
                <w:u w:val="single"/>
                <w:lang w:eastAsia="zh-CN"/>
              </w:rPr>
              <w:t>syncrhonization</w:t>
            </w:r>
            <w:proofErr w:type="spellEnd"/>
            <w:r w:rsidRPr="00075A18">
              <w:rPr>
                <w:rFonts w:eastAsiaTheme="minorEastAsia"/>
                <w:u w:val="single"/>
                <w:lang w:eastAsia="zh-CN"/>
              </w:rPr>
              <w:t xml:space="preserve"> between TRPs:</w:t>
            </w:r>
          </w:p>
          <w:p w14:paraId="7026269C" w14:textId="77777777" w:rsidR="00E044A3" w:rsidRPr="00075A18" w:rsidRDefault="00E044A3" w:rsidP="000F63A3">
            <w:pPr>
              <w:pStyle w:val="ListParagraph"/>
              <w:numPr>
                <w:ilvl w:val="0"/>
                <w:numId w:val="41"/>
              </w:numPr>
              <w:contextualSpacing/>
              <w:jc w:val="both"/>
              <w:rPr>
                <w:rFonts w:eastAsiaTheme="minorEastAsia"/>
                <w:lang w:eastAsia="zh-CN"/>
              </w:rPr>
            </w:pPr>
            <w:r>
              <w:rPr>
                <w:rFonts w:eastAsiaTheme="minorEastAsia"/>
                <w:lang w:eastAsia="zh-CN"/>
              </w:rPr>
              <w:t xml:space="preserve">According to 3gpp specs (38.104 Clause </w:t>
            </w:r>
            <w:proofErr w:type="gramStart"/>
            <w:r>
              <w:t>9.6.1</w:t>
            </w:r>
            <w:r>
              <w:rPr>
                <w:rFonts w:eastAsiaTheme="minorEastAsia"/>
                <w:lang w:eastAsia="zh-CN"/>
              </w:rPr>
              <w:t xml:space="preserve"> )</w:t>
            </w:r>
            <w:proofErr w:type="gramEnd"/>
            <w:r>
              <w:rPr>
                <w:rFonts w:eastAsiaTheme="minorEastAsia"/>
                <w:lang w:eastAsia="zh-CN"/>
              </w:rPr>
              <w:t xml:space="preserve">, the </w:t>
            </w:r>
            <w:r>
              <w:t xml:space="preserve"> modulated carrier frequency of each NR carrier configured by the BS shall be accurate to within the accuracy range given by ±0.1 ppm and ±0.05 ppm for medium range and wide range BS accordingly. Even if both TRPs are connected via backhaul, there are statistical and temporal variation of the CFOs per each TRP. </w:t>
            </w:r>
          </w:p>
          <w:p w14:paraId="02A42A15" w14:textId="7185B876" w:rsidR="00E044A3" w:rsidRPr="00075A18" w:rsidRDefault="00E044A3" w:rsidP="000F63A3">
            <w:pPr>
              <w:pStyle w:val="ListParagraph"/>
              <w:numPr>
                <w:ilvl w:val="0"/>
                <w:numId w:val="41"/>
              </w:numPr>
              <w:contextualSpacing/>
              <w:jc w:val="both"/>
              <w:rPr>
                <w:rFonts w:eastAsiaTheme="minorEastAsia"/>
                <w:lang w:eastAsia="zh-CN"/>
              </w:rPr>
            </w:pPr>
            <w:r>
              <w:t xml:space="preserve">As a reminder of the discussion in Rel.16 MTRP on the assumption of time synchronization of the DL transmission between the two TRPs. It was a long discussion and big debate on the time synchronization assumptions whether DL </w:t>
            </w:r>
            <w:proofErr w:type="spellStart"/>
            <w:r>
              <w:t>tranmision</w:t>
            </w:r>
            <w:proofErr w:type="spellEnd"/>
            <w:r>
              <w:t xml:space="preserve"> from both TRPs are aligned within </w:t>
            </w:r>
            <w:r>
              <w:lastRenderedPageBreak/>
              <w:t xml:space="preserve">CP or not. Given this, we can’t say that there freq. synchronization is perfect. This is not a realistic assumption and is not true. </w:t>
            </w:r>
          </w:p>
          <w:p w14:paraId="6EEF2165"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66E1219E"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in 38.306:</w:t>
            </w:r>
          </w:p>
          <w:p w14:paraId="65D399F7"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1: A UE may assume that its maximum receive timing difference between the DL transmissions from two TRPs is within a Cyclic Prefix.</w:t>
            </w:r>
          </w:p>
          <w:p w14:paraId="01C68455"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37CF5E10" w14:textId="3521DEC3" w:rsidR="00E044A3" w:rsidRPr="00075A18" w:rsidRDefault="00E044A3" w:rsidP="00E044A3">
            <w:pPr>
              <w:contextualSpacing/>
              <w:jc w:val="both"/>
              <w:rPr>
                <w:rFonts w:eastAsiaTheme="minorEastAsia"/>
                <w:u w:val="single"/>
                <w:lang w:eastAsia="zh-CN"/>
              </w:rPr>
            </w:pPr>
            <w:r w:rsidRPr="00DD6C76">
              <w:rPr>
                <w:rFonts w:eastAsiaTheme="minorEastAsia"/>
                <w:u w:val="single"/>
                <w:lang w:eastAsia="zh-CN"/>
              </w:rPr>
              <w:t>SRS overhead:</w:t>
            </w:r>
          </w:p>
          <w:p w14:paraId="29585399" w14:textId="77777777" w:rsidR="00E044A3" w:rsidRDefault="00E044A3" w:rsidP="000F63A3">
            <w:pPr>
              <w:pStyle w:val="ListParagraph"/>
              <w:numPr>
                <w:ilvl w:val="0"/>
                <w:numId w:val="42"/>
              </w:numPr>
              <w:spacing w:line="240" w:lineRule="auto"/>
              <w:rPr>
                <w:rFonts w:eastAsiaTheme="minorEastAsia"/>
                <w:lang w:eastAsia="zh-CN"/>
              </w:rPr>
            </w:pPr>
            <w:r>
              <w:rPr>
                <w:rFonts w:eastAsiaTheme="minorEastAsia"/>
                <w:lang w:eastAsia="zh-CN"/>
              </w:rPr>
              <w:t xml:space="preserve">To improve </w:t>
            </w:r>
            <w:proofErr w:type="spellStart"/>
            <w:r>
              <w:rPr>
                <w:rFonts w:eastAsiaTheme="minorEastAsia"/>
                <w:lang w:eastAsia="zh-CN"/>
              </w:rPr>
              <w:t>gNB</w:t>
            </w:r>
            <w:proofErr w:type="spellEnd"/>
            <w:r>
              <w:rPr>
                <w:rFonts w:eastAsiaTheme="minorEastAsia"/>
                <w:lang w:eastAsia="zh-CN"/>
              </w:rPr>
              <w:t xml:space="preserve"> tracking/estimation of the of Doppler shift from UL signal, SRS </w:t>
            </w:r>
            <w:proofErr w:type="spellStart"/>
            <w:r>
              <w:rPr>
                <w:rFonts w:eastAsiaTheme="minorEastAsia"/>
                <w:lang w:eastAsia="zh-CN"/>
              </w:rPr>
              <w:t>peridocity</w:t>
            </w:r>
            <w:proofErr w:type="spellEnd"/>
            <w:r>
              <w:rPr>
                <w:rFonts w:eastAsiaTheme="minorEastAsia"/>
                <w:lang w:eastAsia="zh-CN"/>
              </w:rPr>
              <w:t xml:space="preserve"> should be comparable to TRS periodicity.  This </w:t>
            </w:r>
            <w:proofErr w:type="spellStart"/>
            <w:r>
              <w:rPr>
                <w:rFonts w:eastAsiaTheme="minorEastAsia"/>
                <w:lang w:eastAsia="zh-CN"/>
              </w:rPr>
              <w:t>cosumes</w:t>
            </w:r>
            <w:proofErr w:type="spellEnd"/>
            <w:r>
              <w:rPr>
                <w:rFonts w:eastAsiaTheme="minorEastAsia"/>
                <w:lang w:eastAsia="zh-CN"/>
              </w:rPr>
              <w:t xml:space="preserve"> a lot of UL resources which are very limited. Further clarification and study on acceptable SRS periodicity and SRS </w:t>
            </w:r>
            <w:proofErr w:type="spellStart"/>
            <w:r>
              <w:rPr>
                <w:rFonts w:eastAsiaTheme="minorEastAsia"/>
                <w:lang w:eastAsia="zh-CN"/>
              </w:rPr>
              <w:t>overhed</w:t>
            </w:r>
            <w:proofErr w:type="spellEnd"/>
            <w:r>
              <w:rPr>
                <w:rFonts w:eastAsiaTheme="minorEastAsia"/>
                <w:lang w:eastAsia="zh-CN"/>
              </w:rPr>
              <w:t xml:space="preserve"> is needed.</w:t>
            </w:r>
          </w:p>
          <w:p w14:paraId="3C8BDF83" w14:textId="77777777" w:rsidR="00E044A3" w:rsidRPr="00B647F8" w:rsidRDefault="00E044A3" w:rsidP="000F63A3">
            <w:pPr>
              <w:pStyle w:val="ListParagraph"/>
              <w:numPr>
                <w:ilvl w:val="0"/>
                <w:numId w:val="42"/>
              </w:numPr>
              <w:spacing w:line="240" w:lineRule="auto"/>
              <w:rPr>
                <w:rFonts w:eastAsiaTheme="minorEastAsia"/>
                <w:lang w:eastAsia="zh-CN"/>
              </w:rPr>
            </w:pPr>
            <w:r>
              <w:rPr>
                <w:rFonts w:eastAsiaTheme="minorEastAsia"/>
                <w:lang w:eastAsia="zh-CN"/>
              </w:rPr>
              <w:t xml:space="preserve">Also, as pre-compensation is UE </w:t>
            </w:r>
            <w:proofErr w:type="gramStart"/>
            <w:r>
              <w:rPr>
                <w:rFonts w:eastAsiaTheme="minorEastAsia"/>
                <w:lang w:eastAsia="zh-CN"/>
              </w:rPr>
              <w:t>specific,  there</w:t>
            </w:r>
            <w:proofErr w:type="gramEnd"/>
            <w:r>
              <w:rPr>
                <w:rFonts w:eastAsiaTheme="minorEastAsia"/>
                <w:lang w:eastAsia="zh-CN"/>
              </w:rPr>
              <w:t xml:space="preserve"> are no enough SRS resources for all UEs within the train. And group-based sounding may be adopted. This will have another impact on the accuracy of pre-compensation. </w:t>
            </w:r>
          </w:p>
          <w:p w14:paraId="5D0A70A4" w14:textId="77777777" w:rsidR="00E044A3" w:rsidRDefault="00E044A3" w:rsidP="00E044A3">
            <w:pPr>
              <w:spacing w:line="240" w:lineRule="auto"/>
              <w:rPr>
                <w:rFonts w:eastAsiaTheme="minorEastAsia"/>
                <w:u w:val="single"/>
                <w:lang w:eastAsia="zh-CN"/>
              </w:rPr>
            </w:pPr>
            <w:r w:rsidRPr="00DD6C76">
              <w:rPr>
                <w:rFonts w:eastAsiaTheme="minorEastAsia"/>
                <w:u w:val="single"/>
                <w:lang w:eastAsia="zh-CN"/>
              </w:rPr>
              <w:t>Performance evaluation:</w:t>
            </w:r>
          </w:p>
          <w:p w14:paraId="74902B6D" w14:textId="77777777" w:rsidR="00E044A3" w:rsidRPr="00B647F8" w:rsidRDefault="00E044A3" w:rsidP="000F63A3">
            <w:pPr>
              <w:pStyle w:val="ListParagraph"/>
              <w:numPr>
                <w:ilvl w:val="0"/>
                <w:numId w:val="42"/>
              </w:numPr>
              <w:spacing w:line="240" w:lineRule="auto"/>
              <w:rPr>
                <w:rFonts w:eastAsiaTheme="minorEastAsia"/>
                <w:u w:val="single"/>
                <w:lang w:eastAsia="zh-CN"/>
              </w:rPr>
            </w:pPr>
            <w:r>
              <w:rPr>
                <w:rFonts w:eastAsiaTheme="minorEastAsia"/>
                <w:lang w:eastAsia="zh-CN"/>
              </w:rPr>
              <w:t xml:space="preserve">Taking all these factors into consideration, our simulation shows that the gain of TPR-compensation vanishes as compared to scheme-1. </w:t>
            </w:r>
          </w:p>
          <w:p w14:paraId="340353E9" w14:textId="77777777" w:rsidR="00E044A3" w:rsidRDefault="00E044A3" w:rsidP="00E044A3">
            <w:pPr>
              <w:pStyle w:val="ListParagraph"/>
              <w:ind w:left="0"/>
              <w:contextualSpacing/>
              <w:jc w:val="both"/>
              <w:rPr>
                <w:rFonts w:ascii="Times New Roman" w:eastAsiaTheme="minorEastAsia" w:hAnsi="Times New Roman"/>
                <w:lang w:eastAsia="zh-CN"/>
              </w:rPr>
            </w:pPr>
          </w:p>
        </w:tc>
      </w:tr>
      <w:tr w:rsidR="0016287A" w14:paraId="239119E9" w14:textId="77777777" w:rsidTr="006E2544">
        <w:tc>
          <w:tcPr>
            <w:tcW w:w="1975" w:type="dxa"/>
          </w:tcPr>
          <w:p w14:paraId="6B9C6342" w14:textId="5F4EA85E" w:rsidR="0016287A" w:rsidRDefault="0016287A" w:rsidP="00E044A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0E0E1E45" w14:textId="4BD46DB1" w:rsidR="0016287A" w:rsidRDefault="00157134" w:rsidP="00E044A3">
            <w:pPr>
              <w:contextualSpacing/>
              <w:jc w:val="both"/>
              <w:rPr>
                <w:rFonts w:eastAsiaTheme="minorEastAsia"/>
                <w:lang w:eastAsia="zh-CN"/>
              </w:rPr>
            </w:pPr>
            <w:r>
              <w:rPr>
                <w:rFonts w:eastAsiaTheme="minorEastAsia"/>
                <w:lang w:eastAsia="zh-CN"/>
              </w:rPr>
              <w:t xml:space="preserve">Many thanks for providing very detailed discussion on </w:t>
            </w:r>
            <w:r w:rsidR="00C64622">
              <w:rPr>
                <w:rFonts w:eastAsiaTheme="minorEastAsia"/>
                <w:lang w:eastAsia="zh-CN"/>
              </w:rPr>
              <w:t xml:space="preserve">performance of </w:t>
            </w:r>
            <w:r>
              <w:rPr>
                <w:rFonts w:eastAsiaTheme="minorEastAsia"/>
                <w:lang w:eastAsia="zh-CN"/>
              </w:rPr>
              <w:t>TRP based pre-</w:t>
            </w:r>
            <w:r w:rsidR="001A6C31">
              <w:rPr>
                <w:rFonts w:eastAsiaTheme="minorEastAsia"/>
                <w:lang w:eastAsia="zh-CN"/>
              </w:rPr>
              <w:t>compensation</w:t>
            </w:r>
            <w:r>
              <w:rPr>
                <w:rFonts w:eastAsiaTheme="minorEastAsia"/>
                <w:lang w:eastAsia="zh-CN"/>
              </w:rPr>
              <w:t xml:space="preserve"> scheme</w:t>
            </w:r>
            <w:r w:rsidR="00EE5529">
              <w:rPr>
                <w:rFonts w:eastAsiaTheme="minorEastAsia"/>
                <w:lang w:eastAsia="zh-CN"/>
              </w:rPr>
              <w:t xml:space="preserve"> and possible issue</w:t>
            </w:r>
            <w:r>
              <w:rPr>
                <w:rFonts w:eastAsiaTheme="minorEastAsia"/>
                <w:lang w:eastAsia="zh-CN"/>
              </w:rPr>
              <w:t xml:space="preserve">. </w:t>
            </w:r>
            <w:r w:rsidR="008A578E">
              <w:rPr>
                <w:rFonts w:eastAsiaTheme="minorEastAsia"/>
                <w:lang w:eastAsia="zh-CN"/>
              </w:rPr>
              <w:t>Please continue discussion</w:t>
            </w:r>
            <w:r w:rsidR="00C64622">
              <w:rPr>
                <w:rFonts w:eastAsiaTheme="minorEastAsia"/>
                <w:lang w:eastAsia="zh-CN"/>
              </w:rPr>
              <w:t xml:space="preserve"> to address the concerns</w:t>
            </w:r>
            <w:r w:rsidR="00EE5529">
              <w:rPr>
                <w:rFonts w:eastAsiaTheme="minorEastAsia"/>
                <w:lang w:eastAsia="zh-CN"/>
              </w:rPr>
              <w:t xml:space="preserve"> and defined the scope of the required study.</w:t>
            </w:r>
            <w:r w:rsidR="00D76C4C">
              <w:rPr>
                <w:rFonts w:eastAsiaTheme="minorEastAsia"/>
                <w:lang w:eastAsia="zh-CN"/>
              </w:rPr>
              <w:t xml:space="preserve"> </w:t>
            </w:r>
          </w:p>
          <w:p w14:paraId="3731BF68" w14:textId="1DC5525F" w:rsidR="008A578E" w:rsidRDefault="008A578E" w:rsidP="00E044A3">
            <w:pPr>
              <w:contextualSpacing/>
              <w:jc w:val="both"/>
              <w:rPr>
                <w:rFonts w:eastAsiaTheme="minorEastAsia"/>
                <w:lang w:eastAsia="zh-CN"/>
              </w:rPr>
            </w:pPr>
          </w:p>
          <w:p w14:paraId="35F5D989" w14:textId="697DFF74" w:rsidR="007857A7" w:rsidRDefault="007857A7" w:rsidP="00E044A3">
            <w:pPr>
              <w:contextualSpacing/>
              <w:jc w:val="both"/>
              <w:rPr>
                <w:rFonts w:eastAsiaTheme="minorEastAsia"/>
                <w:lang w:eastAsia="zh-CN"/>
              </w:rPr>
            </w:pPr>
            <w:r w:rsidRPr="00157134">
              <w:rPr>
                <w:rFonts w:eastAsiaTheme="minorEastAsia"/>
                <w:highlight w:val="yellow"/>
                <w:lang w:eastAsia="zh-CN"/>
              </w:rPr>
              <w:t>Possible conclusion</w:t>
            </w:r>
            <w:r w:rsidR="00EB3501" w:rsidRPr="00157134">
              <w:rPr>
                <w:rFonts w:eastAsiaTheme="minorEastAsia"/>
                <w:highlight w:val="yellow"/>
                <w:lang w:eastAsia="zh-CN"/>
              </w:rPr>
              <w:t>:</w:t>
            </w:r>
          </w:p>
          <w:p w14:paraId="0A88D5C5" w14:textId="36353809" w:rsidR="008A578E" w:rsidRDefault="00157134" w:rsidP="008A578E">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facilitate decision on support of </w:t>
            </w:r>
            <w:r w:rsidR="00D76C4C">
              <w:rPr>
                <w:rFonts w:ascii="Times New Roman" w:eastAsiaTheme="minorEastAsia" w:hAnsi="Times New Roman"/>
                <w:lang w:eastAsia="zh-CN"/>
              </w:rPr>
              <w:t xml:space="preserve">specification based </w:t>
            </w:r>
            <w:r>
              <w:rPr>
                <w:rFonts w:ascii="Times New Roman" w:eastAsiaTheme="minorEastAsia" w:hAnsi="Times New Roman"/>
                <w:lang w:eastAsia="zh-CN"/>
              </w:rPr>
              <w:t>T</w:t>
            </w:r>
            <w:r w:rsidR="008A578E">
              <w:rPr>
                <w:rFonts w:ascii="Times New Roman" w:eastAsiaTheme="minorEastAsia" w:hAnsi="Times New Roman"/>
                <w:lang w:eastAsia="zh-CN"/>
              </w:rPr>
              <w:t>RP</w:t>
            </w:r>
            <w:r w:rsidR="008B2606">
              <w:rPr>
                <w:rFonts w:ascii="Times New Roman" w:eastAsiaTheme="minorEastAsia" w:hAnsi="Times New Roman"/>
                <w:lang w:eastAsia="zh-CN"/>
              </w:rPr>
              <w:t xml:space="preserve"> </w:t>
            </w:r>
            <w:r w:rsidR="008A578E">
              <w:rPr>
                <w:rFonts w:ascii="Times New Roman" w:eastAsiaTheme="minorEastAsia" w:hAnsi="Times New Roman"/>
                <w:lang w:eastAsia="zh-CN"/>
              </w:rPr>
              <w:t>pre-compensation scheme</w:t>
            </w:r>
            <w:r w:rsidR="00D76C4C">
              <w:rPr>
                <w:rFonts w:ascii="Times New Roman" w:eastAsiaTheme="minorEastAsia" w:hAnsi="Times New Roman"/>
                <w:lang w:eastAsia="zh-CN"/>
              </w:rPr>
              <w:t xml:space="preserve"> in Rel-17</w:t>
            </w:r>
            <w:r w:rsidR="008A578E">
              <w:rPr>
                <w:rFonts w:ascii="Times New Roman" w:eastAsiaTheme="minorEastAsia" w:hAnsi="Times New Roman"/>
                <w:lang w:eastAsia="zh-CN"/>
              </w:rPr>
              <w:t xml:space="preserve">, </w:t>
            </w:r>
            <w:r w:rsidR="008B2606">
              <w:rPr>
                <w:rFonts w:ascii="Times New Roman" w:eastAsiaTheme="minorEastAsia" w:hAnsi="Times New Roman"/>
                <w:lang w:eastAsia="zh-CN"/>
              </w:rPr>
              <w:t xml:space="preserve">additionally </w:t>
            </w:r>
            <w:r w:rsidR="008A578E">
              <w:rPr>
                <w:rFonts w:ascii="Times New Roman" w:eastAsiaTheme="minorEastAsia" w:hAnsi="Times New Roman"/>
                <w:lang w:eastAsia="zh-CN"/>
              </w:rPr>
              <w:t>study the following aspect</w:t>
            </w:r>
            <w:r w:rsidR="00EB3501">
              <w:rPr>
                <w:rFonts w:ascii="Times New Roman" w:eastAsiaTheme="minorEastAsia" w:hAnsi="Times New Roman"/>
                <w:lang w:eastAsia="zh-CN"/>
              </w:rPr>
              <w:t>s</w:t>
            </w:r>
            <w:r w:rsidR="00B85571">
              <w:rPr>
                <w:rFonts w:ascii="Times New Roman" w:eastAsiaTheme="minorEastAsia" w:hAnsi="Times New Roman"/>
                <w:lang w:eastAsia="zh-CN"/>
              </w:rPr>
              <w:t xml:space="preserve"> for RAN1#104</w:t>
            </w:r>
            <w:r w:rsidR="009F2B04">
              <w:rPr>
                <w:rFonts w:ascii="Times New Roman" w:eastAsiaTheme="minorEastAsia" w:hAnsi="Times New Roman"/>
                <w:lang w:eastAsia="zh-CN"/>
              </w:rPr>
              <w:t>-bis-e meeting</w:t>
            </w:r>
            <w:r w:rsidR="00EB3501">
              <w:rPr>
                <w:rFonts w:ascii="Times New Roman" w:eastAsiaTheme="minorEastAsia" w:hAnsi="Times New Roman"/>
                <w:lang w:eastAsia="zh-CN"/>
              </w:rPr>
              <w:t>:</w:t>
            </w:r>
          </w:p>
          <w:p w14:paraId="684744AE" w14:textId="4EEF6273" w:rsidR="00157134" w:rsidRDefault="00157134" w:rsidP="000F63A3">
            <w:pPr>
              <w:pStyle w:val="ListParagraph"/>
              <w:numPr>
                <w:ilvl w:val="1"/>
                <w:numId w:val="33"/>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 xml:space="preserve">Frequency </w:t>
            </w:r>
            <w:r>
              <w:rPr>
                <w:rFonts w:ascii="Times New Roman" w:eastAsiaTheme="minorEastAsia" w:hAnsi="Times New Roman"/>
                <w:lang w:eastAsia="zh-CN"/>
              </w:rPr>
              <w:t xml:space="preserve">offset </w:t>
            </w:r>
            <w:r w:rsidRPr="009126F0">
              <w:rPr>
                <w:rFonts w:ascii="Times New Roman" w:eastAsiaTheme="minorEastAsia" w:hAnsi="Times New Roman"/>
                <w:lang w:eastAsia="zh-CN"/>
              </w:rPr>
              <w:t>estimation accuracy</w:t>
            </w:r>
          </w:p>
          <w:p w14:paraId="3E7DAA01" w14:textId="15B8A965" w:rsidR="008A578E" w:rsidRPr="008A6331" w:rsidRDefault="008A578E"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6998BCD5" w14:textId="6D73B813" w:rsidR="00EB3501" w:rsidRPr="00157134" w:rsidRDefault="008A578E" w:rsidP="000F63A3">
            <w:pPr>
              <w:pStyle w:val="ListParagraph"/>
              <w:numPr>
                <w:ilvl w:val="1"/>
                <w:numId w:val="33"/>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tc>
      </w:tr>
      <w:tr w:rsidR="006F58C7" w14:paraId="2A2F94AE" w14:textId="77777777" w:rsidTr="006E2544">
        <w:tc>
          <w:tcPr>
            <w:tcW w:w="1975" w:type="dxa"/>
          </w:tcPr>
          <w:p w14:paraId="60DDD667" w14:textId="2FC88D6B" w:rsidR="006F58C7" w:rsidRPr="006F58C7" w:rsidRDefault="006F58C7" w:rsidP="00E044A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CMCC</w:t>
            </w:r>
          </w:p>
        </w:tc>
        <w:tc>
          <w:tcPr>
            <w:tcW w:w="7375" w:type="dxa"/>
          </w:tcPr>
          <w:p w14:paraId="1F509362" w14:textId="77777777" w:rsidR="006F58C7" w:rsidRDefault="006F58C7" w:rsidP="00E044A3">
            <w:pPr>
              <w:contextualSpacing/>
              <w:jc w:val="both"/>
              <w:rPr>
                <w:rFonts w:eastAsiaTheme="minorEastAsia"/>
                <w:lang w:eastAsia="zh-CN"/>
              </w:rPr>
            </w:pPr>
            <w:r>
              <w:rPr>
                <w:rFonts w:eastAsiaTheme="minorEastAsia" w:hint="eastAsia"/>
                <w:lang w:eastAsia="zh-CN"/>
              </w:rPr>
              <w:t>I</w:t>
            </w:r>
            <w:r>
              <w:rPr>
                <w:rFonts w:eastAsiaTheme="minorEastAsia"/>
                <w:lang w:eastAsia="zh-CN"/>
              </w:rPr>
              <w:t xml:space="preserve"> want to clarify a few points:</w:t>
            </w:r>
          </w:p>
          <w:p w14:paraId="6698D7F8" w14:textId="6A677B2D" w:rsidR="006F58C7" w:rsidRDefault="006F58C7" w:rsidP="000F63A3">
            <w:pPr>
              <w:pStyle w:val="ListParagraph"/>
              <w:numPr>
                <w:ilvl w:val="0"/>
                <w:numId w:val="46"/>
              </w:numPr>
              <w:contextualSpacing/>
              <w:jc w:val="both"/>
              <w:rPr>
                <w:rFonts w:eastAsiaTheme="minorEastAsia"/>
                <w:lang w:eastAsia="zh-CN"/>
              </w:rPr>
            </w:pPr>
            <w:r>
              <w:rPr>
                <w:rFonts w:eastAsiaTheme="minorEastAsia"/>
                <w:lang w:eastAsia="zh-CN"/>
              </w:rPr>
              <w:t xml:space="preserve">Firstly, NW pre-compensation and scheme 1 have different requirement </w:t>
            </w:r>
            <w:proofErr w:type="gramStart"/>
            <w:r>
              <w:rPr>
                <w:rFonts w:eastAsiaTheme="minorEastAsia"/>
                <w:lang w:eastAsia="zh-CN"/>
              </w:rPr>
              <w:t xml:space="preserve">of </w:t>
            </w:r>
            <w:r w:rsidR="00F9258B">
              <w:rPr>
                <w:rFonts w:eastAsiaTheme="minorEastAsia"/>
                <w:lang w:eastAsia="zh-CN"/>
              </w:rPr>
              <w:t xml:space="preserve"> complexity</w:t>
            </w:r>
            <w:proofErr w:type="gramEnd"/>
            <w:r w:rsidR="00F9258B">
              <w:rPr>
                <w:rFonts w:eastAsiaTheme="minorEastAsia"/>
                <w:lang w:eastAsia="zh-CN"/>
              </w:rPr>
              <w:t xml:space="preserve"> of NW and UE. At the current stage, from operator point of view, only support</w:t>
            </w:r>
            <w:r w:rsidR="00B95866">
              <w:rPr>
                <w:rFonts w:eastAsiaTheme="minorEastAsia"/>
                <w:lang w:eastAsia="zh-CN"/>
              </w:rPr>
              <w:t>ing</w:t>
            </w:r>
            <w:r w:rsidR="00F9258B">
              <w:rPr>
                <w:rFonts w:eastAsiaTheme="minorEastAsia"/>
                <w:lang w:eastAsia="zh-CN"/>
              </w:rPr>
              <w:t xml:space="preserve"> scheme 1 is very risky. We cannot make sure that scheme 1 </w:t>
            </w:r>
            <w:r w:rsidR="00B95866">
              <w:rPr>
                <w:rFonts w:eastAsiaTheme="minorEastAsia"/>
                <w:lang w:eastAsia="zh-CN"/>
              </w:rPr>
              <w:t>will definitely be</w:t>
            </w:r>
            <w:r w:rsidR="00F9258B">
              <w:rPr>
                <w:rFonts w:eastAsiaTheme="minorEastAsia"/>
                <w:lang w:eastAsia="zh-CN"/>
              </w:rPr>
              <w:t xml:space="preserve"> supported by UE vendors</w:t>
            </w:r>
            <w:r w:rsidR="00B95866">
              <w:rPr>
                <w:rFonts w:eastAsiaTheme="minorEastAsia"/>
                <w:lang w:eastAsia="zh-CN"/>
              </w:rPr>
              <w:t xml:space="preserve"> in the real network</w:t>
            </w:r>
            <w:r w:rsidR="00F9258B">
              <w:rPr>
                <w:rFonts w:eastAsiaTheme="minorEastAsia"/>
                <w:lang w:eastAsia="zh-CN"/>
              </w:rPr>
              <w:t>. On the other hand, NW pre-compensation only require</w:t>
            </w:r>
            <w:r w:rsidR="00B95866">
              <w:rPr>
                <w:rFonts w:eastAsiaTheme="minorEastAsia"/>
                <w:lang w:eastAsia="zh-CN"/>
              </w:rPr>
              <w:t>s</w:t>
            </w:r>
            <w:r w:rsidR="00F9258B">
              <w:rPr>
                <w:rFonts w:eastAsiaTheme="minorEastAsia"/>
                <w:lang w:eastAsia="zh-CN"/>
              </w:rPr>
              <w:t xml:space="preserve"> some complexity of </w:t>
            </w:r>
            <w:proofErr w:type="spellStart"/>
            <w:r w:rsidR="00F9258B">
              <w:rPr>
                <w:rFonts w:eastAsiaTheme="minorEastAsia"/>
                <w:lang w:eastAsia="zh-CN"/>
              </w:rPr>
              <w:t>gNB</w:t>
            </w:r>
            <w:proofErr w:type="spellEnd"/>
            <w:r w:rsidR="00F9258B">
              <w:rPr>
                <w:rFonts w:eastAsiaTheme="minorEastAsia"/>
                <w:lang w:eastAsia="zh-CN"/>
              </w:rPr>
              <w:t xml:space="preserve">, which we are more confident </w:t>
            </w:r>
            <w:r w:rsidR="00B95866">
              <w:rPr>
                <w:rFonts w:eastAsiaTheme="minorEastAsia"/>
                <w:lang w:eastAsia="zh-CN"/>
              </w:rPr>
              <w:t>on</w:t>
            </w:r>
            <w:r w:rsidR="00F9258B">
              <w:rPr>
                <w:rFonts w:eastAsiaTheme="minorEastAsia"/>
                <w:lang w:eastAsia="zh-CN"/>
              </w:rPr>
              <w:t>.</w:t>
            </w:r>
            <w:r w:rsidR="00B95866">
              <w:rPr>
                <w:rFonts w:eastAsiaTheme="minorEastAsia"/>
                <w:lang w:eastAsia="zh-CN"/>
              </w:rPr>
              <w:t xml:space="preserve"> We cannot put all the eggs in one basket.</w:t>
            </w:r>
          </w:p>
          <w:p w14:paraId="196B2D78" w14:textId="750F48B0" w:rsidR="00F9258B" w:rsidRDefault="00F9258B" w:rsidP="000F63A3">
            <w:pPr>
              <w:pStyle w:val="ListParagraph"/>
              <w:numPr>
                <w:ilvl w:val="0"/>
                <w:numId w:val="46"/>
              </w:numPr>
              <w:contextualSpacing/>
              <w:jc w:val="both"/>
              <w:rPr>
                <w:rFonts w:eastAsiaTheme="minorEastAsia"/>
                <w:lang w:eastAsia="zh-CN"/>
              </w:rPr>
            </w:pPr>
            <w:r>
              <w:rPr>
                <w:rFonts w:eastAsiaTheme="minorEastAsia" w:hint="eastAsia"/>
                <w:lang w:eastAsia="zh-CN"/>
              </w:rPr>
              <w:t>S</w:t>
            </w:r>
            <w:r>
              <w:rPr>
                <w:rFonts w:eastAsiaTheme="minorEastAsia"/>
                <w:lang w:eastAsia="zh-CN"/>
              </w:rPr>
              <w:t xml:space="preserve">econdly, many companies show that NW </w:t>
            </w:r>
            <w:proofErr w:type="spellStart"/>
            <w:r>
              <w:rPr>
                <w:rFonts w:eastAsiaTheme="minorEastAsia"/>
                <w:lang w:eastAsia="zh-CN"/>
              </w:rPr>
              <w:t>precompensation</w:t>
            </w:r>
            <w:proofErr w:type="spellEnd"/>
            <w:r>
              <w:rPr>
                <w:rFonts w:eastAsiaTheme="minorEastAsia"/>
                <w:lang w:eastAsia="zh-CN"/>
              </w:rPr>
              <w:t xml:space="preserve"> has obvious performance gain over scheme 1, I cannot the understand the logic of some companies that you support scheme 1 but </w:t>
            </w:r>
            <w:r w:rsidR="00B95866">
              <w:rPr>
                <w:rFonts w:eastAsiaTheme="minorEastAsia"/>
                <w:lang w:eastAsia="zh-CN"/>
              </w:rPr>
              <w:t>object</w:t>
            </w:r>
            <w:r>
              <w:rPr>
                <w:rFonts w:eastAsiaTheme="minorEastAsia"/>
                <w:lang w:eastAsia="zh-CN"/>
              </w:rPr>
              <w:t xml:space="preserve"> NW pre</w:t>
            </w:r>
            <w:r w:rsidR="00B95866">
              <w:rPr>
                <w:rFonts w:eastAsiaTheme="minorEastAsia"/>
                <w:lang w:eastAsia="zh-CN"/>
              </w:rPr>
              <w:t>-</w:t>
            </w:r>
            <w:r>
              <w:rPr>
                <w:rFonts w:eastAsiaTheme="minorEastAsia"/>
                <w:lang w:eastAsia="zh-CN"/>
              </w:rPr>
              <w:t xml:space="preserve"> compensation.</w:t>
            </w:r>
          </w:p>
          <w:p w14:paraId="397720BC" w14:textId="0FA1B701" w:rsidR="000D2F9F" w:rsidRPr="000D2F9F" w:rsidRDefault="00F9258B" w:rsidP="000F63A3">
            <w:pPr>
              <w:pStyle w:val="ListParagraph"/>
              <w:numPr>
                <w:ilvl w:val="0"/>
                <w:numId w:val="46"/>
              </w:numPr>
              <w:contextualSpacing/>
              <w:jc w:val="both"/>
              <w:rPr>
                <w:rFonts w:eastAsiaTheme="minorEastAsia"/>
                <w:lang w:eastAsia="zh-CN"/>
              </w:rPr>
            </w:pPr>
            <w:r>
              <w:rPr>
                <w:rFonts w:eastAsiaTheme="minorEastAsia" w:hint="eastAsia"/>
                <w:lang w:eastAsia="zh-CN"/>
              </w:rPr>
              <w:t>T</w:t>
            </w:r>
            <w:r>
              <w:rPr>
                <w:rFonts w:eastAsiaTheme="minorEastAsia"/>
                <w:lang w:eastAsia="zh-CN"/>
              </w:rPr>
              <w:t>hirdly, Regarding</w:t>
            </w:r>
            <w:r w:rsidR="00B95866">
              <w:rPr>
                <w:rFonts w:eastAsiaTheme="minorEastAsia"/>
                <w:lang w:eastAsia="zh-CN"/>
              </w:rPr>
              <w:t xml:space="preserve"> </w:t>
            </w:r>
            <w:r>
              <w:rPr>
                <w:rFonts w:eastAsiaTheme="minorEastAsia"/>
                <w:lang w:eastAsia="zh-CN"/>
              </w:rPr>
              <w:t>the issues listed by QC</w:t>
            </w:r>
            <w:r w:rsidR="000D2F9F">
              <w:rPr>
                <w:rFonts w:eastAsiaTheme="minorEastAsia"/>
                <w:lang w:eastAsia="zh-CN"/>
              </w:rPr>
              <w:t xml:space="preserve"> (Issue#1A/1B/2/3/4)</w:t>
            </w:r>
            <w:r>
              <w:rPr>
                <w:rFonts w:eastAsiaTheme="minorEastAsia"/>
                <w:lang w:eastAsia="zh-CN"/>
              </w:rPr>
              <w:t xml:space="preserve">, we share the </w:t>
            </w:r>
            <w:r w:rsidR="00B95866">
              <w:rPr>
                <w:rFonts w:eastAsiaTheme="minorEastAsia"/>
                <w:lang w:eastAsia="zh-CN"/>
              </w:rPr>
              <w:t>same</w:t>
            </w:r>
            <w:r>
              <w:rPr>
                <w:rFonts w:eastAsiaTheme="minorEastAsia"/>
                <w:lang w:eastAsia="zh-CN"/>
              </w:rPr>
              <w:t xml:space="preserve"> view</w:t>
            </w:r>
            <w:r w:rsidR="00B95866">
              <w:rPr>
                <w:rFonts w:eastAsiaTheme="minorEastAsia"/>
                <w:lang w:eastAsia="zh-CN"/>
              </w:rPr>
              <w:t>s</w:t>
            </w:r>
            <w:r>
              <w:rPr>
                <w:rFonts w:eastAsiaTheme="minorEastAsia"/>
                <w:lang w:eastAsia="zh-CN"/>
              </w:rPr>
              <w:t xml:space="preserve"> with HW. I do</w:t>
            </w:r>
            <w:r w:rsidR="00B95866">
              <w:rPr>
                <w:rFonts w:eastAsiaTheme="minorEastAsia"/>
                <w:lang w:eastAsia="zh-CN"/>
              </w:rPr>
              <w:t xml:space="preserve"> </w:t>
            </w:r>
            <w:r>
              <w:rPr>
                <w:rFonts w:eastAsiaTheme="minorEastAsia"/>
                <w:lang w:eastAsia="zh-CN"/>
              </w:rPr>
              <w:t xml:space="preserve">not see </w:t>
            </w:r>
            <w:r w:rsidR="000D2F9F">
              <w:rPr>
                <w:rFonts w:eastAsiaTheme="minorEastAsia"/>
                <w:lang w:eastAsia="zh-CN"/>
              </w:rPr>
              <w:t>the problem</w:t>
            </w:r>
            <w:r w:rsidR="00B95866">
              <w:rPr>
                <w:rFonts w:eastAsiaTheme="minorEastAsia"/>
                <w:lang w:eastAsia="zh-CN"/>
              </w:rPr>
              <w:t>s</w:t>
            </w:r>
            <w:r w:rsidR="000D2F9F">
              <w:rPr>
                <w:rFonts w:eastAsiaTheme="minorEastAsia"/>
                <w:lang w:eastAsia="zh-CN"/>
              </w:rPr>
              <w:t xml:space="preserve">.  </w:t>
            </w:r>
            <w:r w:rsidR="000D2F9F" w:rsidRPr="000D2F9F">
              <w:rPr>
                <w:rFonts w:eastAsiaTheme="minorEastAsia"/>
                <w:lang w:eastAsia="zh-CN"/>
              </w:rPr>
              <w:t>Regarding</w:t>
            </w:r>
            <w:r w:rsidR="00B95866">
              <w:rPr>
                <w:rFonts w:eastAsiaTheme="minorEastAsia"/>
                <w:lang w:eastAsia="zh-CN"/>
              </w:rPr>
              <w:t xml:space="preserve"> the</w:t>
            </w:r>
            <w:r w:rsidR="000D2F9F" w:rsidRPr="000D2F9F">
              <w:rPr>
                <w:rFonts w:eastAsiaTheme="minorEastAsia"/>
                <w:lang w:eastAsia="zh-CN"/>
              </w:rPr>
              <w:t xml:space="preserve"> latency between estimation and application</w:t>
            </w:r>
            <w:r w:rsidR="000D2F9F">
              <w:rPr>
                <w:rFonts w:eastAsiaTheme="minorEastAsia"/>
                <w:lang w:eastAsia="zh-CN"/>
              </w:rPr>
              <w:t xml:space="preserve"> raised by QC, </w:t>
            </w:r>
            <w:r w:rsidR="00B95866">
              <w:rPr>
                <w:rFonts w:eastAsiaTheme="minorEastAsia"/>
                <w:lang w:eastAsia="zh-CN"/>
              </w:rPr>
              <w:t xml:space="preserve">at least in our network, we </w:t>
            </w:r>
            <w:r w:rsidR="00B95866">
              <w:rPr>
                <w:rFonts w:eastAsiaTheme="minorEastAsia"/>
                <w:lang w:eastAsia="zh-CN"/>
              </w:rPr>
              <w:lastRenderedPageBreak/>
              <w:t xml:space="preserve">believe the </w:t>
            </w:r>
            <w:r w:rsidR="00B95866">
              <w:t xml:space="preserve">freq. synchronization is not a problem. Additionally, the typical </w:t>
            </w:r>
            <w:r w:rsidR="000D2F9F" w:rsidRPr="000D2F9F">
              <w:rPr>
                <w:rFonts w:eastAsiaTheme="minorEastAsia"/>
                <w:lang w:eastAsia="zh-CN"/>
              </w:rPr>
              <w:t xml:space="preserve">SRS periodicity </w:t>
            </w:r>
            <w:r w:rsidR="000D2F9F">
              <w:rPr>
                <w:rFonts w:eastAsiaTheme="minorEastAsia"/>
                <w:lang w:eastAsia="zh-CN"/>
              </w:rPr>
              <w:t xml:space="preserve">in </w:t>
            </w:r>
            <w:r w:rsidR="00B95866">
              <w:rPr>
                <w:rFonts w:eastAsiaTheme="minorEastAsia"/>
                <w:lang w:eastAsia="zh-CN"/>
              </w:rPr>
              <w:t xml:space="preserve">our </w:t>
            </w:r>
            <w:r w:rsidR="000D2F9F">
              <w:rPr>
                <w:rFonts w:eastAsiaTheme="minorEastAsia"/>
                <w:lang w:eastAsia="zh-CN"/>
              </w:rPr>
              <w:t xml:space="preserve">HST deployment is </w:t>
            </w:r>
            <w:r w:rsidR="00B95866">
              <w:rPr>
                <w:rFonts w:eastAsiaTheme="minorEastAsia"/>
                <w:lang w:eastAsia="zh-CN"/>
              </w:rPr>
              <w:t>10~</w:t>
            </w:r>
            <w:r w:rsidR="000D2F9F">
              <w:rPr>
                <w:rFonts w:eastAsiaTheme="minorEastAsia"/>
                <w:lang w:eastAsia="zh-CN"/>
              </w:rPr>
              <w:t>20ms,</w:t>
            </w:r>
            <w:r w:rsidR="000D2F9F" w:rsidRPr="000D2F9F">
              <w:rPr>
                <w:rFonts w:eastAsiaTheme="minorEastAsia"/>
                <w:lang w:eastAsia="zh-CN"/>
              </w:rPr>
              <w:t xml:space="preserve"> </w:t>
            </w:r>
            <w:r w:rsidR="00FC7DDC">
              <w:rPr>
                <w:rFonts w:eastAsiaTheme="minorEastAsia"/>
                <w:lang w:eastAsia="zh-CN"/>
              </w:rPr>
              <w:t>even less</w:t>
            </w:r>
            <w:r w:rsidR="00B95866">
              <w:rPr>
                <w:rFonts w:eastAsiaTheme="minorEastAsia"/>
                <w:lang w:eastAsia="zh-CN"/>
              </w:rPr>
              <w:t>.</w:t>
            </w:r>
            <w:r w:rsidR="00FC7DDC">
              <w:rPr>
                <w:rFonts w:eastAsiaTheme="minorEastAsia"/>
                <w:lang w:eastAsia="zh-CN"/>
              </w:rPr>
              <w:t xml:space="preserve"> DMRS can also be used for estimation.</w:t>
            </w:r>
            <w:r w:rsidR="00B95866">
              <w:rPr>
                <w:rFonts w:eastAsiaTheme="minorEastAsia"/>
                <w:lang w:eastAsia="zh-CN"/>
              </w:rPr>
              <w:t xml:space="preserve"> </w:t>
            </w:r>
            <w:r w:rsidR="00FC7DDC">
              <w:rPr>
                <w:rFonts w:eastAsiaTheme="minorEastAsia"/>
                <w:lang w:eastAsia="zh-CN"/>
              </w:rPr>
              <w:t xml:space="preserve">The </w:t>
            </w:r>
            <w:r w:rsidR="00B95866">
              <w:rPr>
                <w:rFonts w:eastAsiaTheme="minorEastAsia"/>
                <w:lang w:eastAsia="zh-CN"/>
              </w:rPr>
              <w:t>50ms assumed in your analysis is not realistic.</w:t>
            </w:r>
            <w:r w:rsidR="00FC7DDC">
              <w:rPr>
                <w:rFonts w:eastAsiaTheme="minorEastAsia"/>
                <w:lang w:eastAsia="zh-CN"/>
              </w:rPr>
              <w:t xml:space="preserve"> Regarding the SRS overhead, we </w:t>
            </w:r>
            <w:proofErr w:type="spellStart"/>
            <w:r w:rsidR="00FC7DDC">
              <w:rPr>
                <w:rFonts w:eastAsiaTheme="minorEastAsia"/>
                <w:lang w:eastAsia="zh-CN"/>
              </w:rPr>
              <w:t>donot</w:t>
            </w:r>
            <w:proofErr w:type="spellEnd"/>
            <w:r w:rsidR="00FC7DDC">
              <w:rPr>
                <w:rFonts w:eastAsiaTheme="minorEastAsia"/>
                <w:lang w:eastAsia="zh-CN"/>
              </w:rPr>
              <w:t xml:space="preserve"> see problem, anyway the uplink symbols in the special subframe are all used for SRS transmission.</w:t>
            </w:r>
          </w:p>
        </w:tc>
      </w:tr>
      <w:tr w:rsidR="001341D6" w14:paraId="4BC890A9" w14:textId="77777777" w:rsidTr="00F45A0E">
        <w:tc>
          <w:tcPr>
            <w:tcW w:w="1975" w:type="dxa"/>
          </w:tcPr>
          <w:p w14:paraId="2AF89F79" w14:textId="77777777" w:rsidR="001341D6" w:rsidRDefault="001341D6"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lastRenderedPageBreak/>
              <w:t>CATT</w:t>
            </w:r>
          </w:p>
        </w:tc>
        <w:tc>
          <w:tcPr>
            <w:tcW w:w="7375" w:type="dxa"/>
          </w:tcPr>
          <w:p w14:paraId="1F0AAB3E"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According to our simulation, even with frequency estimation error and CFO, compared with Rel-15 SFN </w:t>
            </w:r>
            <w:r>
              <w:rPr>
                <w:rFonts w:eastAsiaTheme="minorEastAsia"/>
                <w:lang w:eastAsia="zh-CN"/>
              </w:rPr>
              <w:t>transmission</w:t>
            </w:r>
            <w:r>
              <w:rPr>
                <w:rFonts w:eastAsiaTheme="minorEastAsia" w:hint="eastAsia"/>
                <w:lang w:eastAsia="zh-CN"/>
              </w:rPr>
              <w:t>, obvious performance gain can still be observed for the schemes with pre-</w:t>
            </w:r>
            <w:proofErr w:type="spellStart"/>
            <w:r>
              <w:rPr>
                <w:rFonts w:eastAsiaTheme="minorEastAsia" w:hint="eastAsia"/>
                <w:lang w:eastAsia="zh-CN"/>
              </w:rPr>
              <w:t>compenastion</w:t>
            </w:r>
            <w:proofErr w:type="spellEnd"/>
            <w:r>
              <w:rPr>
                <w:rFonts w:eastAsiaTheme="minorEastAsia" w:hint="eastAsia"/>
                <w:lang w:eastAsia="zh-CN"/>
              </w:rPr>
              <w:t xml:space="preserve">. </w:t>
            </w:r>
          </w:p>
          <w:p w14:paraId="77582B88" w14:textId="77777777" w:rsidR="001341D6" w:rsidRDefault="001341D6" w:rsidP="00F45A0E">
            <w:pPr>
              <w:spacing w:after="0"/>
              <w:contextualSpacing/>
              <w:jc w:val="both"/>
              <w:rPr>
                <w:rFonts w:eastAsiaTheme="minorEastAsia"/>
                <w:lang w:eastAsia="zh-CN"/>
              </w:rPr>
            </w:pPr>
          </w:p>
          <w:p w14:paraId="0C8B0196"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Therefore, from performance </w:t>
            </w:r>
            <w:proofErr w:type="gramStart"/>
            <w:r>
              <w:rPr>
                <w:rFonts w:eastAsiaTheme="minorEastAsia" w:hint="eastAsia"/>
                <w:lang w:eastAsia="zh-CN"/>
              </w:rPr>
              <w:t xml:space="preserve">perspective, </w:t>
            </w:r>
            <w:r>
              <w:rPr>
                <w:rFonts w:eastAsiaTheme="minorEastAsia"/>
                <w:lang w:eastAsia="zh-CN"/>
              </w:rPr>
              <w:t xml:space="preserve"> pre</w:t>
            </w:r>
            <w:proofErr w:type="gramEnd"/>
            <w:r>
              <w:rPr>
                <w:rFonts w:eastAsiaTheme="minorEastAsia"/>
                <w:lang w:eastAsia="zh-CN"/>
              </w:rPr>
              <w:t xml:space="preserve">-compensation </w:t>
            </w:r>
            <w:r>
              <w:rPr>
                <w:rFonts w:eastAsiaTheme="minorEastAsia" w:hint="eastAsia"/>
                <w:lang w:eastAsia="zh-CN"/>
              </w:rPr>
              <w:t>should be supported.</w:t>
            </w:r>
          </w:p>
        </w:tc>
      </w:tr>
      <w:tr w:rsidR="00054F03" w14:paraId="2B4591F0" w14:textId="77777777" w:rsidTr="00F45A0E">
        <w:tc>
          <w:tcPr>
            <w:tcW w:w="1975" w:type="dxa"/>
          </w:tcPr>
          <w:p w14:paraId="41C5132D" w14:textId="4CF8B273" w:rsidR="00054F03" w:rsidRDefault="00054F03" w:rsidP="00F45A0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F140B17" w14:textId="12D6142F" w:rsidR="00054F03" w:rsidRDefault="00054F03" w:rsidP="00054F03">
            <w:pPr>
              <w:rPr>
                <w:rFonts w:eastAsiaTheme="minorEastAsia"/>
                <w:lang w:eastAsia="zh-CN"/>
              </w:rPr>
            </w:pPr>
            <w:r>
              <w:rPr>
                <w:rFonts w:eastAsiaTheme="minorEastAsia" w:hint="eastAsia"/>
                <w:lang w:eastAsia="zh-CN"/>
              </w:rPr>
              <w:t>@</w:t>
            </w:r>
            <w:r>
              <w:rPr>
                <w:rFonts w:eastAsiaTheme="minorEastAsia"/>
                <w:lang w:eastAsia="zh-CN"/>
              </w:rPr>
              <w:t xml:space="preserve"> E///, in our simulation, the UE is in the middle position between two TRPs. </w:t>
            </w:r>
            <w:r>
              <w:t xml:space="preserve">Antenna </w:t>
            </w:r>
            <w:proofErr w:type="spellStart"/>
            <w:r>
              <w:t>downtilt</w:t>
            </w:r>
            <w:proofErr w:type="spellEnd"/>
            <w:r>
              <w:t xml:space="preserve"> and azimuth directions point to the midpoint between the two TRPs. The </w:t>
            </w:r>
            <w:proofErr w:type="spellStart"/>
            <w:r>
              <w:t>gNB</w:t>
            </w:r>
            <w:proofErr w:type="spellEnd"/>
            <w:r>
              <w:t xml:space="preserve"> antenna configuration can be found in Appendix in our contribution. Our simulation shows obvious performance gain with SFN than DPS. I don’t understand what </w:t>
            </w:r>
            <w:proofErr w:type="gramStart"/>
            <w:r>
              <w:t>do you mean</w:t>
            </w:r>
            <w:proofErr w:type="gramEnd"/>
            <w:r>
              <w:t xml:space="preserve"> ‘</w:t>
            </w:r>
            <w:r w:rsidRPr="006B03EE">
              <w:rPr>
                <w:rFonts w:eastAsiaTheme="minorEastAsia"/>
                <w:lang w:eastAsia="zh-CN"/>
              </w:rPr>
              <w:t>Does sweeping of SNR make sense for a fixed deployment?</w:t>
            </w:r>
            <w:r>
              <w:rPr>
                <w:rFonts w:eastAsiaTheme="minorEastAsia"/>
                <w:lang w:eastAsia="zh-CN"/>
              </w:rPr>
              <w:t xml:space="preserve">’. </w:t>
            </w:r>
          </w:p>
          <w:p w14:paraId="19DA19C2" w14:textId="254EA928" w:rsidR="00054F03" w:rsidRDefault="00054F03" w:rsidP="00054F03">
            <w:pPr>
              <w:rPr>
                <w:rFonts w:eastAsiaTheme="minorEastAsia"/>
                <w:lang w:eastAsia="zh-CN"/>
              </w:rPr>
            </w:pPr>
            <w:r>
              <w:rPr>
                <w:rFonts w:eastAsiaTheme="minorEastAsia"/>
                <w:lang w:eastAsia="zh-CN"/>
              </w:rPr>
              <w:t>Further, as many companies commented to E///, MCS adaption should be used to more align with real scheduling. Also, based on the agreement for simulation assumption, DPS is not the baseline. However, per E/// requested, we</w:t>
            </w:r>
            <w:r w:rsidR="008D0E81">
              <w:rPr>
                <w:rFonts w:eastAsiaTheme="minorEastAsia"/>
                <w:lang w:eastAsia="zh-CN"/>
              </w:rPr>
              <w:t xml:space="preserve"> provide DPS results. However, more </w:t>
            </w:r>
            <w:r>
              <w:rPr>
                <w:rFonts w:eastAsiaTheme="minorEastAsia"/>
                <w:lang w:eastAsia="zh-CN"/>
              </w:rPr>
              <w:t>simulation are</w:t>
            </w:r>
            <w:r w:rsidR="008D0E81">
              <w:rPr>
                <w:rFonts w:eastAsiaTheme="minorEastAsia"/>
                <w:lang w:eastAsia="zh-CN"/>
              </w:rPr>
              <w:t xml:space="preserve"> further</w:t>
            </w:r>
            <w:r>
              <w:rPr>
                <w:rFonts w:eastAsiaTheme="minorEastAsia"/>
                <w:lang w:eastAsia="zh-CN"/>
              </w:rPr>
              <w:t xml:space="preserve"> asked to defer the discussion. It is unfair. </w:t>
            </w:r>
          </w:p>
          <w:p w14:paraId="407D8AE0" w14:textId="495C4944" w:rsidR="00F45A0E" w:rsidRPr="00054F03" w:rsidRDefault="00663267" w:rsidP="00663267">
            <w:pPr>
              <w:rPr>
                <w:rFonts w:eastAsiaTheme="minorEastAsia"/>
                <w:lang w:eastAsia="zh-CN"/>
              </w:rPr>
            </w:pPr>
            <w:r>
              <w:rPr>
                <w:rFonts w:eastAsiaTheme="minorEastAsia"/>
                <w:lang w:eastAsia="zh-CN"/>
              </w:rPr>
              <w:t>In short</w:t>
            </w:r>
            <w:r w:rsidR="00F45A0E">
              <w:rPr>
                <w:rFonts w:eastAsiaTheme="minorEastAsia"/>
                <w:lang w:eastAsia="zh-CN"/>
              </w:rPr>
              <w:t xml:space="preserve">, we don’t </w:t>
            </w:r>
            <w:r>
              <w:rPr>
                <w:rFonts w:eastAsiaTheme="minorEastAsia"/>
                <w:lang w:eastAsia="zh-CN"/>
              </w:rPr>
              <w:t xml:space="preserve">think </w:t>
            </w:r>
            <w:proofErr w:type="gramStart"/>
            <w:r w:rsidR="00F45A0E">
              <w:rPr>
                <w:rFonts w:eastAsiaTheme="minorEastAsia"/>
                <w:lang w:eastAsia="zh-CN"/>
              </w:rPr>
              <w:t>DPS</w:t>
            </w:r>
            <w:r>
              <w:rPr>
                <w:rFonts w:eastAsiaTheme="minorEastAsia"/>
                <w:lang w:eastAsia="zh-CN"/>
              </w:rPr>
              <w:t>(</w:t>
            </w:r>
            <w:proofErr w:type="gramEnd"/>
            <w:r>
              <w:rPr>
                <w:rFonts w:eastAsiaTheme="minorEastAsia"/>
                <w:lang w:eastAsia="zh-CN"/>
              </w:rPr>
              <w:t>not agreed as baseline)</w:t>
            </w:r>
            <w:r w:rsidR="00F45A0E">
              <w:rPr>
                <w:rFonts w:eastAsiaTheme="minorEastAsia"/>
                <w:lang w:eastAsia="zh-CN"/>
              </w:rPr>
              <w:t xml:space="preserve"> should be the excuse to </w:t>
            </w:r>
            <w:proofErr w:type="spellStart"/>
            <w:r w:rsidR="00F45A0E">
              <w:rPr>
                <w:rFonts w:eastAsiaTheme="minorEastAsia"/>
                <w:lang w:eastAsia="zh-CN"/>
              </w:rPr>
              <w:t>der</w:t>
            </w:r>
            <w:r>
              <w:rPr>
                <w:rFonts w:eastAsiaTheme="minorEastAsia"/>
                <w:lang w:eastAsia="zh-CN"/>
              </w:rPr>
              <w:t>fer</w:t>
            </w:r>
            <w:proofErr w:type="spellEnd"/>
            <w:r w:rsidR="00F45A0E">
              <w:rPr>
                <w:rFonts w:eastAsiaTheme="minorEastAsia"/>
                <w:lang w:eastAsia="zh-CN"/>
              </w:rPr>
              <w:t xml:space="preserve"> the </w:t>
            </w:r>
            <w:r>
              <w:rPr>
                <w:rFonts w:eastAsiaTheme="minorEastAsia"/>
                <w:lang w:eastAsia="zh-CN"/>
              </w:rPr>
              <w:t>progress</w:t>
            </w:r>
            <w:r w:rsidR="00F45A0E">
              <w:rPr>
                <w:rFonts w:eastAsiaTheme="minorEastAsia"/>
                <w:lang w:eastAsia="zh-CN"/>
              </w:rPr>
              <w:t>. Many companies show the performance gain of pre-</w:t>
            </w:r>
            <w:proofErr w:type="spellStart"/>
            <w:r w:rsidR="00F45A0E">
              <w:rPr>
                <w:rFonts w:eastAsiaTheme="minorEastAsia"/>
                <w:lang w:eastAsia="zh-CN"/>
              </w:rPr>
              <w:t>compnestation</w:t>
            </w:r>
            <w:proofErr w:type="spellEnd"/>
            <w:r w:rsidR="00F45A0E">
              <w:rPr>
                <w:rFonts w:eastAsiaTheme="minorEastAsia"/>
                <w:lang w:eastAsia="zh-CN"/>
              </w:rPr>
              <w:t xml:space="preserve"> compared with SFN scheme 1 which has been agreed. </w:t>
            </w:r>
          </w:p>
        </w:tc>
      </w:tr>
      <w:tr w:rsidR="00547C42" w14:paraId="3777F454" w14:textId="77777777" w:rsidTr="00F45A0E">
        <w:tc>
          <w:tcPr>
            <w:tcW w:w="1975" w:type="dxa"/>
          </w:tcPr>
          <w:p w14:paraId="6DC6AD3F" w14:textId="0100F9BE" w:rsidR="00547C42" w:rsidRPr="00547C42" w:rsidRDefault="00547C42" w:rsidP="00F45A0E">
            <w:pPr>
              <w:pStyle w:val="ListParagraph"/>
              <w:ind w:left="0"/>
              <w:contextualSpacing/>
              <w:rPr>
                <w:rFonts w:ascii="Times New Roman" w:eastAsiaTheme="minorEastAsia" w:hAnsi="Times New Roman"/>
                <w:lang w:val="en-GB" w:eastAsia="zh-CN"/>
              </w:rPr>
            </w:pPr>
            <w:r w:rsidRPr="00547C42">
              <w:rPr>
                <w:rFonts w:ascii="Times New Roman" w:eastAsiaTheme="minorEastAsia" w:hAnsi="Times New Roman" w:hint="eastAsia"/>
                <w:lang w:val="en-GB" w:eastAsia="zh-CN"/>
              </w:rPr>
              <w:t>H</w:t>
            </w:r>
            <w:r w:rsidRPr="00547C42">
              <w:rPr>
                <w:rFonts w:ascii="Times New Roman" w:eastAsiaTheme="minorEastAsia" w:hAnsi="Times New Roman"/>
                <w:lang w:val="en-GB" w:eastAsia="zh-CN"/>
              </w:rPr>
              <w:t>uawei, HiSilicon2</w:t>
            </w:r>
          </w:p>
        </w:tc>
        <w:tc>
          <w:tcPr>
            <w:tcW w:w="7375" w:type="dxa"/>
          </w:tcPr>
          <w:p w14:paraId="08D94109" w14:textId="1F93ABA7" w:rsidR="00B21ACE" w:rsidRPr="00B21ACE" w:rsidRDefault="00B21ACE" w:rsidP="00054F03">
            <w:pPr>
              <w:rPr>
                <w:rFonts w:eastAsiaTheme="minorEastAsia"/>
                <w:lang w:eastAsia="zh-CN"/>
              </w:rPr>
            </w:pPr>
            <w:r w:rsidRPr="00B21ACE">
              <w:rPr>
                <w:rFonts w:eastAsiaTheme="minorEastAsia" w:hint="eastAsia"/>
                <w:lang w:eastAsia="zh-CN"/>
              </w:rPr>
              <w:t>S</w:t>
            </w:r>
            <w:r w:rsidRPr="00B21ACE">
              <w:rPr>
                <w:rFonts w:eastAsiaTheme="minorEastAsia"/>
                <w:lang w:eastAsia="zh-CN"/>
              </w:rPr>
              <w:t xml:space="preserve">upport frequency </w:t>
            </w:r>
            <w:proofErr w:type="spellStart"/>
            <w:r w:rsidRPr="00B21ACE">
              <w:rPr>
                <w:rFonts w:eastAsiaTheme="minorEastAsia"/>
                <w:lang w:eastAsia="zh-CN"/>
              </w:rPr>
              <w:t>precompensation</w:t>
            </w:r>
            <w:proofErr w:type="spellEnd"/>
            <w:r w:rsidRPr="00B21ACE">
              <w:rPr>
                <w:rFonts w:eastAsiaTheme="minorEastAsia"/>
                <w:lang w:eastAsia="zh-CN"/>
              </w:rPr>
              <w:t>.</w:t>
            </w:r>
          </w:p>
          <w:p w14:paraId="28DE6263" w14:textId="77777777" w:rsidR="00547C42" w:rsidRPr="00547C42" w:rsidRDefault="00547C42" w:rsidP="00054F03">
            <w:pPr>
              <w:rPr>
                <w:rFonts w:eastAsiaTheme="minorEastAsia"/>
                <w:b/>
                <w:lang w:eastAsia="zh-CN"/>
              </w:rPr>
            </w:pPr>
            <w:r w:rsidRPr="00547C42">
              <w:rPr>
                <w:rFonts w:eastAsiaTheme="minorEastAsia"/>
                <w:b/>
                <w:lang w:eastAsia="zh-CN"/>
              </w:rPr>
              <w:t>Reply to Ericsson:</w:t>
            </w:r>
          </w:p>
          <w:p w14:paraId="7F7CD32F" w14:textId="77777777" w:rsidR="00547C42" w:rsidRDefault="00547C42" w:rsidP="00547C42">
            <w:pPr>
              <w:contextualSpacing/>
              <w:jc w:val="both"/>
              <w:rPr>
                <w:rFonts w:eastAsiaTheme="minorEastAsia"/>
                <w:lang w:eastAsia="zh-CN"/>
              </w:rPr>
            </w:pPr>
            <w:r>
              <w:rPr>
                <w:rFonts w:eastAsiaTheme="minorEastAsia"/>
                <w:lang w:eastAsia="zh-CN"/>
              </w:rPr>
              <w:t>1) PMI is calculated based on type I codebook for robustness with per-TRP feedback.</w:t>
            </w:r>
          </w:p>
          <w:p w14:paraId="72BEA636" w14:textId="777537D9" w:rsidR="00547C42" w:rsidRDefault="00547C42" w:rsidP="00B21ACE">
            <w:pPr>
              <w:snapToGrid w:val="0"/>
              <w:spacing w:beforeLines="50" w:before="120"/>
              <w:jc w:val="both"/>
              <w:rPr>
                <w:rFonts w:eastAsiaTheme="minorEastAsia"/>
                <w:lang w:eastAsia="zh-CN"/>
              </w:rPr>
            </w:pPr>
            <w:r w:rsidRPr="00547C42">
              <w:rPr>
                <w:rFonts w:eastAsiaTheme="minorEastAsia"/>
                <w:lang w:eastAsia="zh-CN"/>
              </w:rPr>
              <w:t xml:space="preserve">2) </w:t>
            </w:r>
            <w:r>
              <w:rPr>
                <w:rFonts w:eastAsiaTheme="minorEastAsia"/>
                <w:lang w:eastAsia="zh-CN"/>
              </w:rPr>
              <w:t>YES, SNR is calculated based on the agreed method, which is SNR defined as reference point closest to TRP.</w:t>
            </w:r>
          </w:p>
          <w:p w14:paraId="3E414806" w14:textId="03B32506" w:rsidR="00CC3A14" w:rsidRDefault="00CC3A14" w:rsidP="00B21ACE">
            <w:pPr>
              <w:snapToGrid w:val="0"/>
              <w:spacing w:beforeLines="50" w:before="120" w:after="0"/>
              <w:jc w:val="both"/>
              <w:rPr>
                <w:rFonts w:eastAsiaTheme="minorEastAsia"/>
                <w:lang w:eastAsia="zh-CN"/>
              </w:rPr>
            </w:pPr>
            <w:r>
              <w:rPr>
                <w:rFonts w:eastAsiaTheme="minorEastAsia"/>
                <w:lang w:eastAsia="zh-CN"/>
              </w:rPr>
              <w:t>U</w:t>
            </w:r>
            <w:r w:rsidR="00547C42">
              <w:rPr>
                <w:rFonts w:eastAsiaTheme="minorEastAsia"/>
                <w:lang w:eastAsia="zh-CN"/>
              </w:rPr>
              <w:t>s</w:t>
            </w:r>
            <w:r>
              <w:rPr>
                <w:rFonts w:eastAsiaTheme="minorEastAsia"/>
                <w:lang w:eastAsia="zh-CN"/>
              </w:rPr>
              <w:t>ing</w:t>
            </w:r>
            <w:r w:rsidR="00547C42">
              <w:rPr>
                <w:rFonts w:eastAsiaTheme="minorEastAsia"/>
                <w:lang w:eastAsia="zh-CN"/>
              </w:rPr>
              <w:t xml:space="preserve"> a fixed MCS in the simulation is fine, but it is clear in the scenarios we </w:t>
            </w:r>
            <w:proofErr w:type="spellStart"/>
            <w:r w:rsidR="00547C42">
              <w:rPr>
                <w:rFonts w:eastAsiaTheme="minorEastAsia"/>
                <w:lang w:eastAsia="zh-CN"/>
              </w:rPr>
              <w:t>can not</w:t>
            </w:r>
            <w:proofErr w:type="spellEnd"/>
            <w:r w:rsidR="00547C42">
              <w:rPr>
                <w:rFonts w:eastAsiaTheme="minorEastAsia"/>
                <w:lang w:eastAsia="zh-CN"/>
              </w:rPr>
              <w:t xml:space="preserve"> fixed SNR for transmission. In the agreement, we never said the MCS should be fixed as 17. What we concern is that why only simu</w:t>
            </w:r>
            <w:r>
              <w:rPr>
                <w:rFonts w:eastAsiaTheme="minorEastAsia"/>
                <w:lang w:eastAsia="zh-CN"/>
              </w:rPr>
              <w:t xml:space="preserve">late high SNR cases with MCS=17, especially in the region of cell/TRP edges. </w:t>
            </w:r>
          </w:p>
          <w:p w14:paraId="15E92670" w14:textId="7E42F9A6" w:rsidR="00547C42" w:rsidRDefault="00CC3A14" w:rsidP="00930278">
            <w:pPr>
              <w:snapToGrid w:val="0"/>
              <w:spacing w:beforeLines="50" w:before="120" w:after="0"/>
              <w:jc w:val="both"/>
              <w:rPr>
                <w:rFonts w:eastAsiaTheme="minorEastAsia"/>
                <w:lang w:eastAsia="zh-CN"/>
              </w:rPr>
            </w:pPr>
            <w:r>
              <w:rPr>
                <w:rFonts w:eastAsiaTheme="minorEastAsia"/>
                <w:lang w:eastAsia="zh-CN"/>
              </w:rPr>
              <w:t xml:space="preserve">Then, for our simulation, we see </w:t>
            </w:r>
            <w:proofErr w:type="spellStart"/>
            <w:r>
              <w:rPr>
                <w:rFonts w:eastAsiaTheme="minorEastAsia"/>
                <w:lang w:eastAsia="zh-CN"/>
              </w:rPr>
              <w:t>obivious</w:t>
            </w:r>
            <w:proofErr w:type="spellEnd"/>
            <w:r>
              <w:rPr>
                <w:rFonts w:eastAsiaTheme="minorEastAsia"/>
                <w:lang w:eastAsia="zh-CN"/>
              </w:rPr>
              <w:t xml:space="preserve"> performance gain in both low and high SNR cases, not only in low SNR case. It is my first time to hear company argue that high SNR is in the mid-point of the TRPs in the practical scenarios.</w:t>
            </w:r>
            <w:r w:rsidR="00547C42">
              <w:rPr>
                <w:rFonts w:eastAsiaTheme="minorEastAsia"/>
                <w:lang w:eastAsia="zh-CN"/>
              </w:rPr>
              <w:t xml:space="preserve"> </w:t>
            </w:r>
          </w:p>
          <w:p w14:paraId="6A70514F" w14:textId="606B23E6" w:rsidR="00CC3A14" w:rsidRDefault="00930278" w:rsidP="00B21ACE">
            <w:pPr>
              <w:snapToGrid w:val="0"/>
              <w:spacing w:beforeLines="50" w:before="120" w:after="0"/>
              <w:jc w:val="both"/>
              <w:rPr>
                <w:rFonts w:eastAsiaTheme="minorEastAsia"/>
                <w:lang w:eastAsia="zh-CN"/>
              </w:rPr>
            </w:pPr>
            <w:r>
              <w:rPr>
                <w:rFonts w:eastAsiaTheme="minorEastAsia" w:hint="eastAsia"/>
                <w:lang w:eastAsia="zh-CN"/>
              </w:rPr>
              <w:t>F</w:t>
            </w:r>
            <w:r>
              <w:rPr>
                <w:rFonts w:eastAsiaTheme="minorEastAsia"/>
                <w:lang w:eastAsia="zh-CN"/>
              </w:rPr>
              <w:t xml:space="preserve">or the question on the SRS and PUSCH overhead, we have replied before, it is not an issue at all, the frequency estimation can be based on PUSCH or SRS. Not only based on dedicated SRS. With PUSCH or reusing SRS, there is no impact on </w:t>
            </w:r>
            <w:r w:rsidR="00B21ACE">
              <w:rPr>
                <w:rFonts w:eastAsiaTheme="minorEastAsia"/>
                <w:lang w:eastAsia="zh-CN"/>
              </w:rPr>
              <w:t>UL performance.</w:t>
            </w:r>
          </w:p>
          <w:p w14:paraId="76C8C60C" w14:textId="77777777" w:rsidR="00C11411" w:rsidRPr="00D060D6" w:rsidRDefault="00C11411" w:rsidP="00B21ACE">
            <w:pPr>
              <w:snapToGrid w:val="0"/>
              <w:spacing w:beforeLines="50" w:before="120" w:after="0"/>
              <w:jc w:val="both"/>
              <w:rPr>
                <w:rFonts w:eastAsiaTheme="minorEastAsia"/>
                <w:lang w:eastAsia="zh-CN"/>
              </w:rPr>
            </w:pPr>
          </w:p>
          <w:p w14:paraId="6880EDDE" w14:textId="77777777" w:rsidR="00547C42" w:rsidRDefault="00B21ACE" w:rsidP="00B21ACE">
            <w:pPr>
              <w:snapToGrid w:val="0"/>
              <w:spacing w:before="50" w:after="0"/>
              <w:rPr>
                <w:rFonts w:eastAsiaTheme="minorEastAsia"/>
                <w:b/>
                <w:lang w:eastAsia="zh-CN"/>
              </w:rPr>
            </w:pPr>
            <w:r w:rsidRPr="00B21ACE">
              <w:rPr>
                <w:rFonts w:eastAsiaTheme="minorEastAsia" w:hint="eastAsia"/>
                <w:b/>
                <w:lang w:eastAsia="zh-CN"/>
              </w:rPr>
              <w:lastRenderedPageBreak/>
              <w:t>R</w:t>
            </w:r>
            <w:r w:rsidRPr="00B21ACE">
              <w:rPr>
                <w:rFonts w:eastAsiaTheme="minorEastAsia"/>
                <w:b/>
                <w:lang w:eastAsia="zh-CN"/>
              </w:rPr>
              <w:t>eply to QC:</w:t>
            </w:r>
          </w:p>
          <w:p w14:paraId="639C6494" w14:textId="77777777" w:rsidR="00B21ACE" w:rsidRDefault="00B21ACE" w:rsidP="00010620">
            <w:pPr>
              <w:snapToGrid w:val="0"/>
              <w:spacing w:before="120" w:after="0"/>
              <w:rPr>
                <w:rFonts w:eastAsiaTheme="minorEastAsia"/>
                <w:lang w:eastAsia="zh-CN"/>
              </w:rPr>
            </w:pPr>
            <w:r w:rsidRPr="00B21ACE">
              <w:rPr>
                <w:rFonts w:eastAsiaTheme="minorEastAsia" w:hint="eastAsia"/>
                <w:lang w:eastAsia="zh-CN"/>
              </w:rPr>
              <w:t>F</w:t>
            </w:r>
            <w:r w:rsidRPr="00B21ACE">
              <w:rPr>
                <w:rFonts w:eastAsiaTheme="minorEastAsia"/>
                <w:lang w:eastAsia="zh-CN"/>
              </w:rPr>
              <w:t>or frequency estimation</w:t>
            </w:r>
            <w:r>
              <w:rPr>
                <w:rFonts w:eastAsiaTheme="minorEastAsia"/>
                <w:lang w:eastAsia="zh-CN"/>
              </w:rPr>
              <w:t xml:space="preserve">, as I replied before, both SRS and PUSCH can be used for </w:t>
            </w:r>
            <w:proofErr w:type="spellStart"/>
            <w:r>
              <w:rPr>
                <w:rFonts w:eastAsiaTheme="minorEastAsia"/>
                <w:lang w:eastAsia="zh-CN"/>
              </w:rPr>
              <w:t>freuqncy</w:t>
            </w:r>
            <w:proofErr w:type="spellEnd"/>
            <w:r>
              <w:rPr>
                <w:rFonts w:eastAsiaTheme="minorEastAsia"/>
                <w:lang w:eastAsia="zh-CN"/>
              </w:rPr>
              <w:t xml:space="preserve"> estimation. We never see there is any problem for the frequency estimation in practical scenarios, which we already used. By the way, vivo have provided the evaluation results with estimation error already shows frequency pre-compensation is beneficial.</w:t>
            </w:r>
          </w:p>
          <w:p w14:paraId="37EDD6AA" w14:textId="14F64EA0" w:rsidR="00C11411" w:rsidRDefault="00B21ACE" w:rsidP="00010620">
            <w:pPr>
              <w:snapToGrid w:val="0"/>
              <w:spacing w:before="120" w:after="0"/>
              <w:rPr>
                <w:rFonts w:eastAsiaTheme="minorEastAsia"/>
                <w:lang w:eastAsia="zh-CN"/>
              </w:rPr>
            </w:pPr>
            <w:r>
              <w:rPr>
                <w:rFonts w:eastAsiaTheme="minorEastAsia"/>
                <w:lang w:eastAsia="zh-CN"/>
              </w:rPr>
              <w:t xml:space="preserve">Then, for the </w:t>
            </w:r>
            <w:r w:rsidR="00C11411">
              <w:rPr>
                <w:rFonts w:eastAsiaTheme="minorEastAsia"/>
                <w:lang w:eastAsia="zh-CN"/>
              </w:rPr>
              <w:t>latency</w:t>
            </w:r>
            <w:r>
              <w:rPr>
                <w:rFonts w:eastAsiaTheme="minorEastAsia"/>
                <w:lang w:eastAsia="zh-CN"/>
              </w:rPr>
              <w:t xml:space="preserve"> on</w:t>
            </w:r>
            <w:r w:rsidR="00C11411">
              <w:rPr>
                <w:rFonts w:eastAsiaTheme="minorEastAsia"/>
                <w:lang w:eastAsia="zh-CN"/>
              </w:rPr>
              <w:t xml:space="preserve"> Doppler estimation, at first the calculation from QC is misleading. Shown as following, only close to TRP, the Doppler will change a little fast. But, in 5ms or 2.5ms, the UE only moved less than 0.5meter. There is only 2~4 Hz on the difference for Doppler: (left is Doppler, right is difference of Doppler with 5ms periodicity). </w:t>
            </w:r>
          </w:p>
          <w:p w14:paraId="36A23BB4" w14:textId="21BA68AC" w:rsidR="00B21ACE" w:rsidRDefault="00C11411" w:rsidP="00B21ACE">
            <w:pPr>
              <w:snapToGrid w:val="0"/>
              <w:spacing w:before="50" w:after="0"/>
              <w:rPr>
                <w:rFonts w:eastAsiaTheme="minorEastAsia"/>
                <w:lang w:eastAsia="zh-CN"/>
              </w:rPr>
            </w:pPr>
            <w:r>
              <w:rPr>
                <w:noProof/>
                <w:lang w:val="en-US" w:eastAsia="zh-CN"/>
              </w:rPr>
              <w:drawing>
                <wp:inline distT="0" distB="0" distL="0" distR="0" wp14:anchorId="1709542B" wp14:editId="3E1CCC6A">
                  <wp:extent cx="2185627" cy="1716689"/>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3755" cy="1738782"/>
                          </a:xfrm>
                          <a:prstGeom prst="rect">
                            <a:avLst/>
                          </a:prstGeom>
                        </pic:spPr>
                      </pic:pic>
                    </a:graphicData>
                  </a:graphic>
                </wp:inline>
              </w:drawing>
            </w:r>
            <w:r>
              <w:rPr>
                <w:rFonts w:eastAsiaTheme="minorEastAsia"/>
                <w:lang w:eastAsia="zh-CN"/>
              </w:rPr>
              <w:t xml:space="preserve"> </w:t>
            </w:r>
            <w:r w:rsidR="00B21ACE">
              <w:rPr>
                <w:rFonts w:eastAsiaTheme="minorEastAsia"/>
                <w:lang w:eastAsia="zh-CN"/>
              </w:rPr>
              <w:t xml:space="preserve">   </w:t>
            </w:r>
            <w:r>
              <w:rPr>
                <w:noProof/>
                <w:lang w:val="en-US" w:eastAsia="zh-CN"/>
              </w:rPr>
              <w:drawing>
                <wp:inline distT="0" distB="0" distL="0" distR="0" wp14:anchorId="18AC1C5C" wp14:editId="0703A4AF">
                  <wp:extent cx="2102069" cy="1759475"/>
                  <wp:effectExtent l="0" t="0" r="0" b="0"/>
                  <wp:docPr id="1" name="图片 1" descr="C:\Users\z00221589\AppData\Roaming\eSpace_Desktop\UserData\z00583471\imagefiles\8CF46869-D608-425B-ACA3-94A928554B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8CF46869-D608-425B-ACA3-94A928554B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362" cy="1774787"/>
                          </a:xfrm>
                          <a:prstGeom prst="rect">
                            <a:avLst/>
                          </a:prstGeom>
                          <a:noFill/>
                          <a:ln>
                            <a:noFill/>
                          </a:ln>
                        </pic:spPr>
                      </pic:pic>
                    </a:graphicData>
                  </a:graphic>
                </wp:inline>
              </w:drawing>
            </w:r>
          </w:p>
          <w:p w14:paraId="663AA917" w14:textId="64C21E9F" w:rsidR="00B21ACE" w:rsidRDefault="00C11411" w:rsidP="00B21ACE">
            <w:pPr>
              <w:snapToGrid w:val="0"/>
              <w:spacing w:before="50" w:after="0"/>
              <w:rPr>
                <w:rFonts w:eastAsiaTheme="minorEastAsia"/>
                <w:lang w:eastAsia="zh-CN"/>
              </w:rPr>
            </w:pPr>
            <w:r>
              <w:rPr>
                <w:rFonts w:eastAsiaTheme="minorEastAsia" w:hint="eastAsia"/>
                <w:lang w:eastAsia="zh-CN"/>
              </w:rPr>
              <w:t>W</w:t>
            </w:r>
            <w:r>
              <w:rPr>
                <w:rFonts w:eastAsiaTheme="minorEastAsia"/>
                <w:lang w:eastAsia="zh-CN"/>
              </w:rPr>
              <w:t xml:space="preserve">e can see that without </w:t>
            </w:r>
            <w:proofErr w:type="spellStart"/>
            <w:r>
              <w:rPr>
                <w:rFonts w:eastAsiaTheme="minorEastAsia"/>
                <w:lang w:eastAsia="zh-CN"/>
              </w:rPr>
              <w:t>precompensation</w:t>
            </w:r>
            <w:proofErr w:type="spellEnd"/>
            <w:r>
              <w:rPr>
                <w:rFonts w:eastAsiaTheme="minorEastAsia"/>
                <w:lang w:eastAsia="zh-CN"/>
              </w:rPr>
              <w:t xml:space="preserve">, the Doppler may be more than 1000Hz, but the Doppler difference for 5ms periodicity is less than </w:t>
            </w:r>
            <w:r w:rsidRPr="00FB01B6">
              <w:rPr>
                <w:rFonts w:eastAsiaTheme="minorEastAsia"/>
                <w:b/>
                <w:lang w:eastAsia="zh-CN"/>
              </w:rPr>
              <w:t>4Hz</w:t>
            </w:r>
            <w:r>
              <w:rPr>
                <w:rFonts w:eastAsiaTheme="minorEastAsia"/>
                <w:lang w:eastAsia="zh-CN"/>
              </w:rPr>
              <w:t>.</w:t>
            </w:r>
          </w:p>
          <w:p w14:paraId="61E62A66" w14:textId="33440D93" w:rsidR="00C11411" w:rsidRDefault="00C11411" w:rsidP="00B21ACE">
            <w:pPr>
              <w:snapToGrid w:val="0"/>
              <w:spacing w:before="50" w:after="0"/>
              <w:rPr>
                <w:rFonts w:eastAsiaTheme="minorEastAsia"/>
                <w:lang w:eastAsia="zh-CN"/>
              </w:rPr>
            </w:pPr>
            <w:r>
              <w:rPr>
                <w:rFonts w:eastAsiaTheme="minorEastAsia"/>
                <w:lang w:eastAsia="zh-CN"/>
              </w:rPr>
              <w:t xml:space="preserve">Even, with large periodicity, 50ms (in the HST case, we do not need to configure so long periodicity), UE only moved less than 5meter, the Doppler difference is shown as follows, i.e., less than </w:t>
            </w:r>
            <w:r w:rsidRPr="00FB01B6">
              <w:rPr>
                <w:rFonts w:eastAsiaTheme="minorEastAsia"/>
                <w:lang w:eastAsia="zh-CN"/>
              </w:rPr>
              <w:t>37Hz</w:t>
            </w:r>
            <w:r>
              <w:rPr>
                <w:rFonts w:eastAsiaTheme="minorEastAsia"/>
                <w:lang w:eastAsia="zh-CN"/>
              </w:rPr>
              <w:t xml:space="preserve">. Compared to 1000Hz, the Doppler difference is so </w:t>
            </w:r>
            <w:r w:rsidR="00010620">
              <w:rPr>
                <w:rFonts w:eastAsiaTheme="minorEastAsia"/>
                <w:lang w:eastAsia="zh-CN"/>
              </w:rPr>
              <w:t>small</w:t>
            </w:r>
            <w:r>
              <w:rPr>
                <w:rFonts w:eastAsiaTheme="minorEastAsia"/>
                <w:lang w:eastAsia="zh-CN"/>
              </w:rPr>
              <w:t>.</w:t>
            </w:r>
          </w:p>
          <w:p w14:paraId="212EB59F" w14:textId="139336E1" w:rsidR="00C11411" w:rsidRPr="00C11411" w:rsidRDefault="00C11411" w:rsidP="00B21ACE">
            <w:pPr>
              <w:snapToGrid w:val="0"/>
              <w:spacing w:before="50" w:after="0"/>
              <w:rPr>
                <w:rFonts w:eastAsiaTheme="minorEastAsia"/>
                <w:lang w:eastAsia="zh-CN"/>
              </w:rPr>
            </w:pPr>
            <w:r>
              <w:rPr>
                <w:noProof/>
                <w:lang w:val="en-US" w:eastAsia="zh-CN"/>
              </w:rPr>
              <w:drawing>
                <wp:inline distT="0" distB="0" distL="0" distR="0" wp14:anchorId="11AD0911" wp14:editId="3F27D951">
                  <wp:extent cx="2217683" cy="179390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9424" cy="1819584"/>
                          </a:xfrm>
                          <a:prstGeom prst="rect">
                            <a:avLst/>
                          </a:prstGeom>
                        </pic:spPr>
                      </pic:pic>
                    </a:graphicData>
                  </a:graphic>
                </wp:inline>
              </w:drawing>
            </w:r>
          </w:p>
          <w:p w14:paraId="79F141D8" w14:textId="42306984" w:rsidR="00C11411" w:rsidRPr="00B21ACE" w:rsidRDefault="00010620" w:rsidP="00B21ACE">
            <w:pPr>
              <w:snapToGrid w:val="0"/>
              <w:spacing w:before="50" w:after="0"/>
              <w:rPr>
                <w:rFonts w:eastAsiaTheme="minorEastAsia"/>
                <w:lang w:eastAsia="zh-CN"/>
              </w:rPr>
            </w:pPr>
            <w:r>
              <w:rPr>
                <w:rFonts w:eastAsiaTheme="minorEastAsia" w:hint="eastAsia"/>
                <w:lang w:eastAsia="zh-CN"/>
              </w:rPr>
              <w:t>F</w:t>
            </w:r>
            <w:r>
              <w:rPr>
                <w:rFonts w:eastAsiaTheme="minorEastAsia"/>
                <w:lang w:eastAsia="zh-CN"/>
              </w:rPr>
              <w:t xml:space="preserve">or SRS overhead issue, please see the reply to Ericsson. For CFO, honestly, we have discuss it in the EVM assumptions, it is not agreed to be a parameters companies should </w:t>
            </w:r>
            <w:proofErr w:type="spellStart"/>
            <w:r>
              <w:rPr>
                <w:rFonts w:eastAsiaTheme="minorEastAsia"/>
                <w:lang w:eastAsia="zh-CN"/>
              </w:rPr>
              <w:t>used</w:t>
            </w:r>
            <w:proofErr w:type="spellEnd"/>
            <w:r>
              <w:rPr>
                <w:rFonts w:eastAsiaTheme="minorEastAsia"/>
                <w:lang w:eastAsia="zh-CN"/>
              </w:rPr>
              <w:t xml:space="preserve">, since many companies think it is not </w:t>
            </w:r>
            <w:proofErr w:type="spellStart"/>
            <w:r>
              <w:rPr>
                <w:rFonts w:eastAsiaTheme="minorEastAsia"/>
                <w:lang w:eastAsia="zh-CN"/>
              </w:rPr>
              <w:t>a</w:t>
            </w:r>
            <w:proofErr w:type="spellEnd"/>
            <w:r>
              <w:rPr>
                <w:rFonts w:eastAsiaTheme="minorEastAsia"/>
                <w:lang w:eastAsia="zh-CN"/>
              </w:rPr>
              <w:t xml:space="preserve"> issue for CFO when TRPs </w:t>
            </w:r>
            <w:proofErr w:type="spellStart"/>
            <w:r>
              <w:rPr>
                <w:rFonts w:eastAsiaTheme="minorEastAsia"/>
                <w:lang w:eastAsia="zh-CN"/>
              </w:rPr>
              <w:t>conneted</w:t>
            </w:r>
            <w:proofErr w:type="spellEnd"/>
            <w:r>
              <w:rPr>
                <w:rFonts w:eastAsiaTheme="minorEastAsia"/>
                <w:lang w:eastAsia="zh-CN"/>
              </w:rPr>
              <w:t xml:space="preserve"> to a same BBU. Some companies may have different implementation, but it does not make sense to force companies to evaluate CFO.</w:t>
            </w:r>
          </w:p>
        </w:tc>
      </w:tr>
      <w:tr w:rsidR="00547C42" w14:paraId="614305A3" w14:textId="77777777" w:rsidTr="00F45A0E">
        <w:tc>
          <w:tcPr>
            <w:tcW w:w="1975" w:type="dxa"/>
          </w:tcPr>
          <w:p w14:paraId="7275A109" w14:textId="77FFB46A" w:rsidR="00547C42" w:rsidRPr="00547C42" w:rsidRDefault="00207652"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2CD1BC43" w14:textId="0257D34B" w:rsidR="00547C42" w:rsidRDefault="00207652" w:rsidP="00054F03">
            <w:pPr>
              <w:rPr>
                <w:rFonts w:eastAsiaTheme="minorEastAsia"/>
                <w:lang w:eastAsia="zh-CN"/>
              </w:rPr>
            </w:pPr>
            <w:r>
              <w:rPr>
                <w:rFonts w:eastAsiaTheme="minorEastAsia"/>
                <w:lang w:eastAsia="zh-CN"/>
              </w:rPr>
              <w:t>Thanks Huawei and ZTE provided your answering to our questions. We have further questions and comments related to your answer and comments.</w:t>
            </w:r>
          </w:p>
          <w:p w14:paraId="014721A6" w14:textId="77777777" w:rsidR="00207652" w:rsidRDefault="00207652" w:rsidP="00054F03">
            <w:pPr>
              <w:rPr>
                <w:rFonts w:eastAsiaTheme="minorEastAsia"/>
                <w:lang w:eastAsia="zh-CN"/>
              </w:rPr>
            </w:pPr>
            <w:r>
              <w:rPr>
                <w:rFonts w:eastAsiaTheme="minorEastAsia"/>
                <w:lang w:eastAsia="zh-CN"/>
              </w:rPr>
              <w:lastRenderedPageBreak/>
              <w:t>To Huawei:</w:t>
            </w:r>
          </w:p>
          <w:p w14:paraId="10F73E83" w14:textId="77777777" w:rsidR="00207652" w:rsidRPr="00207652" w:rsidRDefault="00207652" w:rsidP="000F63A3">
            <w:pPr>
              <w:pStyle w:val="ListParagraph"/>
              <w:numPr>
                <w:ilvl w:val="0"/>
                <w:numId w:val="47"/>
              </w:numPr>
              <w:spacing w:line="252" w:lineRule="auto"/>
              <w:rPr>
                <w:rFonts w:ascii="Times New Roman" w:hAnsi="Times New Roman"/>
                <w:lang w:eastAsia="zh-CN"/>
              </w:rPr>
            </w:pPr>
            <w:r w:rsidRPr="00207652">
              <w:rPr>
                <w:rFonts w:ascii="Times New Roman" w:hAnsi="Times New Roman"/>
              </w:rPr>
              <w:t xml:space="preserve">Since per TRP type I CSI feedback was </w:t>
            </w:r>
            <w:proofErr w:type="gramStart"/>
            <w:r w:rsidRPr="00207652">
              <w:rPr>
                <w:rFonts w:ascii="Times New Roman" w:hAnsi="Times New Roman"/>
              </w:rPr>
              <w:t>used,  per</w:t>
            </w:r>
            <w:proofErr w:type="gramEnd"/>
            <w:r w:rsidRPr="00207652">
              <w:rPr>
                <w:rFonts w:ascii="Times New Roman" w:hAnsi="Times New Roman"/>
              </w:rPr>
              <w:t xml:space="preserve"> TRP CSI-RS must be transmitted.  Question:</w:t>
            </w:r>
          </w:p>
          <w:p w14:paraId="7825F31D" w14:textId="77777777" w:rsidR="00207652" w:rsidRPr="00207652" w:rsidRDefault="00207652" w:rsidP="000F63A3">
            <w:pPr>
              <w:pStyle w:val="ListParagraph"/>
              <w:numPr>
                <w:ilvl w:val="1"/>
                <w:numId w:val="47"/>
              </w:numPr>
              <w:spacing w:line="252" w:lineRule="auto"/>
              <w:rPr>
                <w:rFonts w:ascii="Times New Roman" w:hAnsi="Times New Roman"/>
              </w:rPr>
            </w:pPr>
            <w:r w:rsidRPr="00207652">
              <w:rPr>
                <w:rFonts w:ascii="Times New Roman" w:hAnsi="Times New Roman"/>
              </w:rPr>
              <w:t xml:space="preserve">Is CSI-RS pre-compensated or not?  </w:t>
            </w:r>
          </w:p>
          <w:p w14:paraId="62ECA355" w14:textId="77777777" w:rsidR="00207652" w:rsidRPr="00207652" w:rsidRDefault="00207652" w:rsidP="000F63A3">
            <w:pPr>
              <w:pStyle w:val="ListParagraph"/>
              <w:numPr>
                <w:ilvl w:val="1"/>
                <w:numId w:val="47"/>
              </w:numPr>
              <w:spacing w:line="252" w:lineRule="auto"/>
              <w:rPr>
                <w:rFonts w:ascii="Times New Roman" w:hAnsi="Times New Roman"/>
              </w:rPr>
            </w:pPr>
            <w:r w:rsidRPr="00207652">
              <w:rPr>
                <w:rFonts w:ascii="Times New Roman" w:hAnsi="Times New Roman"/>
              </w:rPr>
              <w:t xml:space="preserve">How is the SFN CQI </w:t>
            </w:r>
            <w:proofErr w:type="gramStart"/>
            <w:r w:rsidRPr="00207652">
              <w:rPr>
                <w:rFonts w:ascii="Times New Roman" w:hAnsi="Times New Roman"/>
              </w:rPr>
              <w:t>derived  from</w:t>
            </w:r>
            <w:proofErr w:type="gramEnd"/>
            <w:r w:rsidRPr="00207652">
              <w:rPr>
                <w:rFonts w:ascii="Times New Roman" w:hAnsi="Times New Roman"/>
              </w:rPr>
              <w:t xml:space="preserve"> the per TRP CSI report?</w:t>
            </w:r>
          </w:p>
          <w:p w14:paraId="2B42E133" w14:textId="77777777" w:rsidR="00207652" w:rsidRPr="00207652" w:rsidRDefault="00207652" w:rsidP="000F63A3">
            <w:pPr>
              <w:pStyle w:val="ListParagraph"/>
              <w:numPr>
                <w:ilvl w:val="0"/>
                <w:numId w:val="47"/>
              </w:numPr>
              <w:spacing w:line="252" w:lineRule="auto"/>
              <w:rPr>
                <w:rFonts w:ascii="Times New Roman" w:hAnsi="Times New Roman"/>
              </w:rPr>
            </w:pPr>
            <w:r w:rsidRPr="00207652">
              <w:rPr>
                <w:rFonts w:ascii="Times New Roman" w:hAnsi="Times New Roman"/>
              </w:rPr>
              <w:t>How is the link adaptation achieved at high speed?  Do you see a CSI-RS and CSI overhead issue?</w:t>
            </w:r>
          </w:p>
          <w:p w14:paraId="3FC63BE4" w14:textId="77777777" w:rsidR="00207652" w:rsidRPr="00207652" w:rsidRDefault="00207652" w:rsidP="000F63A3">
            <w:pPr>
              <w:pStyle w:val="ListParagraph"/>
              <w:numPr>
                <w:ilvl w:val="0"/>
                <w:numId w:val="47"/>
              </w:numPr>
              <w:spacing w:line="252" w:lineRule="auto"/>
              <w:rPr>
                <w:rFonts w:ascii="Times New Roman" w:hAnsi="Times New Roman"/>
              </w:rPr>
            </w:pPr>
            <w:r w:rsidRPr="00207652">
              <w:rPr>
                <w:rFonts w:ascii="Times New Roman" w:hAnsi="Times New Roman"/>
              </w:rPr>
              <w:t xml:space="preserve">With antenna pattern and pointing specified in the </w:t>
            </w:r>
            <w:proofErr w:type="gramStart"/>
            <w:r w:rsidRPr="00207652">
              <w:rPr>
                <w:rFonts w:ascii="Times New Roman" w:hAnsi="Times New Roman"/>
              </w:rPr>
              <w:t>EVM,  why</w:t>
            </w:r>
            <w:proofErr w:type="gramEnd"/>
            <w:r w:rsidRPr="00207652">
              <w:rPr>
                <w:rFonts w:ascii="Times New Roman" w:hAnsi="Times New Roman"/>
              </w:rPr>
              <w:t xml:space="preserve"> do you think the mid-point between two TRPs is equivalent to cell edge?  Can you provide the SNR distribution between two TRPs in your simulation setup?</w:t>
            </w:r>
          </w:p>
          <w:p w14:paraId="7D937B9B" w14:textId="77777777" w:rsidR="0060515C" w:rsidRDefault="0060515C" w:rsidP="00054F03">
            <w:pPr>
              <w:rPr>
                <w:rFonts w:eastAsiaTheme="minorEastAsia"/>
                <w:lang w:val="en-US" w:eastAsia="zh-CN"/>
              </w:rPr>
            </w:pPr>
          </w:p>
          <w:p w14:paraId="1940842A" w14:textId="77777777" w:rsidR="0060515C" w:rsidRDefault="0060515C" w:rsidP="00054F03">
            <w:pPr>
              <w:rPr>
                <w:rFonts w:eastAsiaTheme="minorEastAsia"/>
                <w:lang w:val="en-US" w:eastAsia="zh-CN"/>
              </w:rPr>
            </w:pPr>
          </w:p>
          <w:p w14:paraId="24C8D71E" w14:textId="1DF9F534" w:rsidR="00207652" w:rsidRDefault="00207652" w:rsidP="00054F03">
            <w:pPr>
              <w:rPr>
                <w:rFonts w:eastAsiaTheme="minorEastAsia"/>
                <w:lang w:val="en-US" w:eastAsia="zh-CN"/>
              </w:rPr>
            </w:pPr>
            <w:r>
              <w:rPr>
                <w:rFonts w:eastAsiaTheme="minorEastAsia"/>
                <w:lang w:val="en-US" w:eastAsia="zh-CN"/>
              </w:rPr>
              <w:t>To ZTE:</w:t>
            </w:r>
          </w:p>
          <w:p w14:paraId="19BAD3DC" w14:textId="77777777" w:rsidR="00207652" w:rsidRPr="00207652" w:rsidRDefault="00207652" w:rsidP="000F63A3">
            <w:pPr>
              <w:pStyle w:val="ListParagraph"/>
              <w:numPr>
                <w:ilvl w:val="0"/>
                <w:numId w:val="48"/>
              </w:numPr>
              <w:spacing w:line="252" w:lineRule="auto"/>
              <w:rPr>
                <w:rFonts w:ascii="Times New Roman" w:hAnsi="Times New Roman"/>
                <w:lang w:eastAsia="zh-CN"/>
              </w:rPr>
            </w:pPr>
            <w:proofErr w:type="gramStart"/>
            <w:r w:rsidRPr="00207652">
              <w:rPr>
                <w:rFonts w:ascii="Times New Roman" w:hAnsi="Times New Roman"/>
              </w:rPr>
              <w:t>First of all</w:t>
            </w:r>
            <w:proofErr w:type="gramEnd"/>
            <w:r w:rsidRPr="00207652">
              <w:rPr>
                <w:rFonts w:ascii="Times New Roman" w:hAnsi="Times New Roman"/>
              </w:rPr>
              <w:t>, we don’t agree that DPS should not be the baseline. Our understanding is that DPS is one of the schemes specified or to be specified for Rel-16 HST enhancement in RAN4.  The WID below says “if the benefit over Rel.16 HST enhancement baseline is demonstrated”.</w:t>
            </w:r>
          </w:p>
          <w:p w14:paraId="2F5E564C" w14:textId="77777777" w:rsidR="00207652" w:rsidRPr="00207652" w:rsidRDefault="00207652" w:rsidP="000F63A3">
            <w:pPr>
              <w:pStyle w:val="ListParagraph"/>
              <w:numPr>
                <w:ilvl w:val="1"/>
                <w:numId w:val="48"/>
              </w:numPr>
              <w:spacing w:line="240" w:lineRule="auto"/>
              <w:jc w:val="both"/>
              <w:rPr>
                <w:rFonts w:asciiTheme="minorHAnsi" w:hAnsiTheme="minorHAnsi" w:cstheme="minorHAnsi"/>
                <w:color w:val="4472C4"/>
              </w:rPr>
            </w:pPr>
            <w:r w:rsidRPr="00207652">
              <w:rPr>
                <w:rFonts w:asciiTheme="minorHAnsi" w:hAnsiTheme="minorHAnsi" w:cstheme="minorHAnsi"/>
                <w:color w:val="4472C4"/>
              </w:rPr>
              <w:t>Enhancement to support HST-SFN deployment scenario:</w:t>
            </w:r>
          </w:p>
          <w:p w14:paraId="51215E00" w14:textId="77777777" w:rsidR="00207652" w:rsidRPr="00207652" w:rsidRDefault="00207652" w:rsidP="000F63A3">
            <w:pPr>
              <w:pStyle w:val="ListParagraph"/>
              <w:numPr>
                <w:ilvl w:val="2"/>
                <w:numId w:val="48"/>
              </w:numPr>
              <w:spacing w:line="240" w:lineRule="auto"/>
              <w:jc w:val="both"/>
              <w:rPr>
                <w:rFonts w:asciiTheme="minorHAnsi" w:hAnsiTheme="minorHAnsi" w:cstheme="minorHAnsi"/>
                <w:color w:val="4472C4"/>
              </w:rPr>
            </w:pPr>
            <w:r w:rsidRPr="00207652">
              <w:rPr>
                <w:rFonts w:asciiTheme="minorHAnsi" w:hAnsiTheme="minorHAnsi" w:cstheme="minorHAnsi"/>
                <w:color w:val="4472C4"/>
              </w:rPr>
              <w:t>Identify and specify solution(s) on QCL assumption for DMRS, e.g. multiple QCL assumptions for the same DMRS port(s), targeting DL-only transmission</w:t>
            </w:r>
          </w:p>
          <w:p w14:paraId="08200F47" w14:textId="77777777" w:rsidR="00207652" w:rsidRPr="00207652" w:rsidRDefault="00207652" w:rsidP="000F63A3">
            <w:pPr>
              <w:pStyle w:val="ListParagraph"/>
              <w:numPr>
                <w:ilvl w:val="2"/>
                <w:numId w:val="48"/>
              </w:numPr>
              <w:spacing w:line="240" w:lineRule="auto"/>
              <w:jc w:val="both"/>
              <w:rPr>
                <w:rFonts w:asciiTheme="minorHAnsi" w:hAnsiTheme="minorHAnsi" w:cstheme="minorHAnsi"/>
                <w:color w:val="4472C4"/>
                <w:sz w:val="20"/>
                <w:szCs w:val="20"/>
              </w:rPr>
            </w:pPr>
            <w:r w:rsidRPr="00207652">
              <w:rPr>
                <w:rFonts w:asciiTheme="minorHAnsi" w:hAnsiTheme="minorHAnsi" w:cstheme="minorHAnsi"/>
                <w:color w:val="4472C4"/>
                <w:highlight w:val="yellow"/>
              </w:rPr>
              <w:t>Evaluate and, if the benefit over Rel.16 HST enhancement baseline is demonstrated</w:t>
            </w:r>
            <w:r w:rsidRPr="00207652">
              <w:rPr>
                <w:rFonts w:asciiTheme="minorHAnsi" w:hAnsiTheme="minorHAnsi" w:cstheme="minorHAnsi"/>
                <w:color w:val="4472C4"/>
              </w:rPr>
              <w:t>, specify QCL/QCL-like relation (including applicable type(s) and the associated requirement) between DL and UL signal by reusing the unified TCI framework</w:t>
            </w:r>
          </w:p>
          <w:p w14:paraId="50F6D223" w14:textId="77777777" w:rsidR="00207652" w:rsidRPr="00207652" w:rsidRDefault="00207652" w:rsidP="000F63A3">
            <w:pPr>
              <w:pStyle w:val="ListParagraph"/>
              <w:numPr>
                <w:ilvl w:val="0"/>
                <w:numId w:val="49"/>
              </w:numPr>
              <w:spacing w:line="252" w:lineRule="auto"/>
              <w:rPr>
                <w:rFonts w:ascii="Times New Roman" w:hAnsi="Times New Roman"/>
              </w:rPr>
            </w:pPr>
            <w:r w:rsidRPr="00207652">
              <w:rPr>
                <w:rFonts w:ascii="Times New Roman" w:hAnsi="Times New Roman"/>
              </w:rPr>
              <w:t>On “MCS adaption should be used to more align with real scheduling</w:t>
            </w:r>
            <w:proofErr w:type="gramStart"/>
            <w:r w:rsidRPr="00207652">
              <w:rPr>
                <w:rFonts w:ascii="Times New Roman" w:hAnsi="Times New Roman"/>
              </w:rPr>
              <w:t>”,  we</w:t>
            </w:r>
            <w:proofErr w:type="gramEnd"/>
            <w:r w:rsidRPr="00207652">
              <w:rPr>
                <w:rFonts w:ascii="Times New Roman" w:hAnsi="Times New Roman"/>
              </w:rPr>
              <w:t xml:space="preserve"> have the following questions:</w:t>
            </w:r>
          </w:p>
          <w:p w14:paraId="27E85D29"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 xml:space="preserve">How is link adaptation achieved at high speed in your view?  </w:t>
            </w:r>
          </w:p>
          <w:p w14:paraId="184ABC92"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 xml:space="preserve">How is CSI feedback achieved for </w:t>
            </w:r>
            <w:proofErr w:type="spellStart"/>
            <w:r w:rsidRPr="00207652">
              <w:rPr>
                <w:rFonts w:ascii="Times New Roman" w:hAnsi="Times New Roman"/>
              </w:rPr>
              <w:t>SFNed</w:t>
            </w:r>
            <w:proofErr w:type="spellEnd"/>
            <w:r w:rsidRPr="00207652">
              <w:rPr>
                <w:rFonts w:ascii="Times New Roman" w:hAnsi="Times New Roman"/>
              </w:rPr>
              <w:t xml:space="preserve"> </w:t>
            </w:r>
            <w:proofErr w:type="gramStart"/>
            <w:r w:rsidRPr="00207652">
              <w:rPr>
                <w:rFonts w:ascii="Times New Roman" w:hAnsi="Times New Roman"/>
              </w:rPr>
              <w:t>PDSCH  transitions</w:t>
            </w:r>
            <w:proofErr w:type="gramEnd"/>
            <w:r w:rsidRPr="00207652">
              <w:rPr>
                <w:rFonts w:ascii="Times New Roman" w:hAnsi="Times New Roman"/>
              </w:rPr>
              <w:t xml:space="preserve">? </w:t>
            </w:r>
          </w:p>
          <w:p w14:paraId="0630FC3E" w14:textId="77777777" w:rsidR="00207652" w:rsidRPr="00207652" w:rsidRDefault="00207652" w:rsidP="000F63A3">
            <w:pPr>
              <w:pStyle w:val="ListParagraph"/>
              <w:numPr>
                <w:ilvl w:val="1"/>
                <w:numId w:val="49"/>
              </w:numPr>
              <w:spacing w:line="252" w:lineRule="auto"/>
              <w:rPr>
                <w:rFonts w:ascii="Times New Roman" w:hAnsi="Times New Roman"/>
              </w:rPr>
            </w:pPr>
            <w:r w:rsidRPr="00207652">
              <w:rPr>
                <w:rFonts w:ascii="Times New Roman" w:hAnsi="Times New Roman"/>
              </w:rPr>
              <w:t>Should CSI-RS be pre-compensated or not?   </w:t>
            </w:r>
          </w:p>
          <w:p w14:paraId="204989C7" w14:textId="77777777" w:rsidR="00207652" w:rsidRPr="00207652" w:rsidRDefault="00207652" w:rsidP="000F63A3">
            <w:pPr>
              <w:pStyle w:val="ListParagraph"/>
              <w:numPr>
                <w:ilvl w:val="0"/>
                <w:numId w:val="49"/>
              </w:numPr>
              <w:spacing w:line="252" w:lineRule="auto"/>
              <w:rPr>
                <w:rFonts w:ascii="Times New Roman" w:hAnsi="Times New Roman"/>
              </w:rPr>
            </w:pPr>
            <w:r w:rsidRPr="00207652">
              <w:rPr>
                <w:rFonts w:ascii="Times New Roman" w:hAnsi="Times New Roman"/>
              </w:rPr>
              <w:t xml:space="preserve">On sweeping SNR at a single location.  Our point is that from system </w:t>
            </w:r>
            <w:proofErr w:type="gramStart"/>
            <w:r w:rsidRPr="00207652">
              <w:rPr>
                <w:rFonts w:ascii="Times New Roman" w:hAnsi="Times New Roman"/>
              </w:rPr>
              <w:t>perspective,  we</w:t>
            </w:r>
            <w:proofErr w:type="gramEnd"/>
            <w:r w:rsidRPr="00207652">
              <w:rPr>
                <w:rFonts w:ascii="Times New Roman" w:hAnsi="Times New Roman"/>
              </w:rPr>
              <w:t xml:space="preserve"> need to understand what is the system’s bottle neck. By </w:t>
            </w:r>
            <w:proofErr w:type="gramStart"/>
            <w:r w:rsidRPr="00207652">
              <w:rPr>
                <w:rFonts w:ascii="Times New Roman" w:hAnsi="Times New Roman"/>
              </w:rPr>
              <w:t>focusing  on</w:t>
            </w:r>
            <w:proofErr w:type="gramEnd"/>
            <w:r w:rsidRPr="00207652">
              <w:rPr>
                <w:rFonts w:ascii="Times New Roman" w:hAnsi="Times New Roman"/>
              </w:rPr>
              <w:t xml:space="preserve"> a single point, you don’t have a full picture of where the bottle neck is and the SNR sweep is a bit of artificial as some of the SNR points may not reflect the actual SNR.  For example, with directional beam and pointing direction specified in the </w:t>
            </w:r>
            <w:proofErr w:type="gramStart"/>
            <w:r w:rsidRPr="00207652">
              <w:rPr>
                <w:rFonts w:ascii="Times New Roman" w:hAnsi="Times New Roman"/>
              </w:rPr>
              <w:t>EVM,  we</w:t>
            </w:r>
            <w:proofErr w:type="gramEnd"/>
            <w:r w:rsidRPr="00207652">
              <w:rPr>
                <w:rFonts w:ascii="Times New Roman" w:hAnsi="Times New Roman"/>
              </w:rPr>
              <w:t xml:space="preserve"> don’t see that the mid-point is the bottle neck, rather the region close to the TRPs  has lower SNRs.  Of course, different antenna tilt could be used in actual deployments, but the point is that  the perception that the mid-point is always equivalent to “ cell edge”  is kind of  mis-leading,  it might be true if omni-antenna is deployed, but it is not always true if directional antenna is used.  </w:t>
            </w:r>
          </w:p>
          <w:p w14:paraId="25AFB86D" w14:textId="7911391C" w:rsidR="00207652" w:rsidRPr="00207652" w:rsidRDefault="00207652" w:rsidP="00054F03">
            <w:pPr>
              <w:rPr>
                <w:rFonts w:eastAsiaTheme="minorEastAsia"/>
                <w:lang w:val="en-US" w:eastAsia="zh-CN"/>
              </w:rPr>
            </w:pP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lastRenderedPageBreak/>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xml:space="preserve">, </w:t>
      </w:r>
      <w:proofErr w:type="spellStart"/>
      <w:r w:rsidR="00A101D2">
        <w:rPr>
          <w:rFonts w:ascii="Times New Roman" w:hAnsi="Times New Roman"/>
        </w:rPr>
        <w:t>Futurewei</w:t>
      </w:r>
      <w:proofErr w:type="spellEnd"/>
      <w:r w:rsidR="00A101D2">
        <w:rPr>
          <w:rFonts w:ascii="Times New Roman" w:hAnsi="Times New Roman"/>
        </w:rPr>
        <w:t>,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lastRenderedPageBreak/>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w:t>
            </w:r>
            <w:proofErr w:type="gramStart"/>
            <w:r>
              <w:rPr>
                <w:rFonts w:hint="eastAsia"/>
                <w:sz w:val="20"/>
                <w:szCs w:val="20"/>
                <w:lang w:val="en-US" w:eastAsia="zh-CN"/>
              </w:rPr>
              <w:t>and also</w:t>
            </w:r>
            <w:proofErr w:type="gramEnd"/>
            <w:r>
              <w:rPr>
                <w:rFonts w:hint="eastAsia"/>
                <w:sz w:val="20"/>
                <w:szCs w:val="20"/>
                <w:lang w:val="en-US" w:eastAsia="zh-CN"/>
              </w:rPr>
              <w:t xml:space="preserve">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lastRenderedPageBreak/>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lastRenderedPageBreak/>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1E1676" w:rsidRDefault="00852821" w:rsidP="00852821">
      <w:pPr>
        <w:spacing w:after="0"/>
        <w:rPr>
          <w:b/>
          <w:bCs/>
          <w:sz w:val="22"/>
          <w:szCs w:val="22"/>
        </w:rPr>
      </w:pPr>
      <w:r w:rsidRPr="001E1676">
        <w:rPr>
          <w:b/>
          <w:bCs/>
          <w:sz w:val="22"/>
          <w:szCs w:val="22"/>
        </w:rPr>
        <w:t>Updated Proposal 3-2:</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lastRenderedPageBreak/>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9D0126" w14:textId="53BD2F9D"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tr w:rsidR="00304E1E" w14:paraId="02C37212" w14:textId="77777777" w:rsidTr="00631DDB">
        <w:tc>
          <w:tcPr>
            <w:tcW w:w="1975" w:type="dxa"/>
          </w:tcPr>
          <w:p w14:paraId="6BAD8C87" w14:textId="79C790D5" w:rsidR="00304E1E" w:rsidRDefault="00E83D2E"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4B41828" w14:textId="7AABBFF4" w:rsidR="00E83D2E" w:rsidRDefault="00E83D2E" w:rsidP="00E83D2E">
            <w:pPr>
              <w:rPr>
                <w:rFonts w:ascii="Times" w:eastAsia="Times New Roman" w:hAnsi="Times" w:cs="Times"/>
              </w:rPr>
            </w:pPr>
            <w:r>
              <w:rPr>
                <w:rFonts w:ascii="Times" w:eastAsia="Times New Roman" w:hAnsi="Times" w:cs="Times"/>
              </w:rPr>
              <w:t xml:space="preserve"> I have modified the wording for study on the scenarios. Please indicate whether you have any concern on the proposal:</w:t>
            </w:r>
          </w:p>
          <w:p w14:paraId="29EFDFC4" w14:textId="726819DF" w:rsidR="00E83D2E" w:rsidRDefault="00E83D2E" w:rsidP="00E83D2E">
            <w:pPr>
              <w:rPr>
                <w:rFonts w:ascii="Times" w:eastAsia="Times New Roman" w:hAnsi="Times" w:cs="Times"/>
              </w:rPr>
            </w:pPr>
          </w:p>
          <w:p w14:paraId="33C83285" w14:textId="77777777" w:rsidR="00E83D2E" w:rsidRPr="001E1676" w:rsidRDefault="00E83D2E" w:rsidP="00E83D2E">
            <w:pPr>
              <w:spacing w:after="0"/>
              <w:rPr>
                <w:b/>
                <w:bCs/>
              </w:rPr>
            </w:pPr>
            <w:r w:rsidRPr="00E83D2E">
              <w:rPr>
                <w:b/>
                <w:bCs/>
                <w:highlight w:val="yellow"/>
              </w:rPr>
              <w:t>Updated Proposal 3-2:</w:t>
            </w:r>
          </w:p>
          <w:p w14:paraId="149205B7" w14:textId="24809A81" w:rsidR="00501E6D" w:rsidRDefault="00501E6D" w:rsidP="00501E6D">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40F20B68" w14:textId="7ACAD254" w:rsidR="00501E6D" w:rsidRPr="0079299A" w:rsidRDefault="00485C4D" w:rsidP="00501E6D">
            <w:pPr>
              <w:pStyle w:val="ListParagraph"/>
              <w:numPr>
                <w:ilvl w:val="1"/>
                <w:numId w:val="10"/>
              </w:numPr>
              <w:rPr>
                <w:rFonts w:ascii="Times" w:eastAsia="Times New Roman" w:hAnsi="Times" w:cs="Times"/>
                <w:i/>
                <w:iCs/>
              </w:rPr>
            </w:pPr>
            <w:proofErr w:type="spellStart"/>
            <w:r w:rsidRPr="00485C4D">
              <w:rPr>
                <w:rFonts w:ascii="Times" w:eastAsia="Times New Roman" w:hAnsi="Times" w:cs="Times"/>
                <w:i/>
                <w:iCs/>
                <w:color w:val="FF0000"/>
              </w:rPr>
              <w:t>Idetify</w:t>
            </w:r>
            <w:proofErr w:type="spellEnd"/>
            <w:r w:rsidRPr="00485C4D">
              <w:rPr>
                <w:rFonts w:ascii="Times" w:eastAsia="Times New Roman" w:hAnsi="Times" w:cs="Times"/>
                <w:i/>
                <w:iCs/>
                <w:color w:val="FF0000"/>
              </w:rPr>
              <w:t xml:space="preserve"> </w:t>
            </w:r>
            <w:r w:rsidR="00501E6D" w:rsidRPr="00485C4D">
              <w:rPr>
                <w:rFonts w:ascii="Times" w:eastAsia="Times New Roman" w:hAnsi="Times" w:cs="Times"/>
                <w:i/>
                <w:iCs/>
                <w:color w:val="FF0000"/>
              </w:rPr>
              <w:t xml:space="preserve">scenarios </w:t>
            </w:r>
            <w:r w:rsidRPr="00485C4D">
              <w:rPr>
                <w:rFonts w:ascii="Times" w:eastAsia="Times New Roman" w:hAnsi="Times" w:cs="Times"/>
                <w:i/>
                <w:iCs/>
                <w:color w:val="FF0000"/>
              </w:rPr>
              <w:t>to be considered for</w:t>
            </w:r>
            <w:r w:rsidR="00501E6D">
              <w:rPr>
                <w:rFonts w:ascii="Times" w:eastAsia="Times New Roman" w:hAnsi="Times" w:cs="Times"/>
                <w:i/>
                <w:iCs/>
              </w:rPr>
              <w:t xml:space="preserve"> PDSCH and aperiodic CSI-RS transmissions</w:t>
            </w:r>
          </w:p>
          <w:p w14:paraId="20AC6B07"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192A1A5" w14:textId="77777777" w:rsidR="00501E6D" w:rsidRPr="006E2392" w:rsidRDefault="00501E6D" w:rsidP="00501E6D">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414FEFF6" w14:textId="7B697570" w:rsidR="00501E6D"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32B592F9" w14:textId="77777777" w:rsidR="00501E6D" w:rsidRPr="008F0109" w:rsidRDefault="00501E6D" w:rsidP="00501E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7AD435CB"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3A2096B2" w14:textId="77777777" w:rsidR="00501E6D" w:rsidRPr="00165931" w:rsidRDefault="00501E6D" w:rsidP="00501E6D">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0F41FE83"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71CDA4E1" w14:textId="77777777" w:rsidR="00501E6D"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793B3BE7" w14:textId="77777777" w:rsidR="00501E6D" w:rsidRDefault="00501E6D" w:rsidP="00501E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707609F8" w14:textId="77777777" w:rsidR="00501E6D" w:rsidRPr="008F0109" w:rsidRDefault="00501E6D" w:rsidP="00501E6D">
            <w:pPr>
              <w:pStyle w:val="ListParagraph"/>
              <w:numPr>
                <w:ilvl w:val="2"/>
                <w:numId w:val="10"/>
              </w:numPr>
              <w:rPr>
                <w:rFonts w:ascii="Times" w:eastAsia="Times New Roman" w:hAnsi="Times" w:cs="Times"/>
                <w:i/>
                <w:iCs/>
              </w:rPr>
            </w:pPr>
            <w:r>
              <w:rPr>
                <w:rFonts w:ascii="Times" w:eastAsia="Times New Roman" w:hAnsi="Times" w:cs="Times"/>
                <w:i/>
                <w:iCs/>
              </w:rPr>
              <w:lastRenderedPageBreak/>
              <w:t>Other alternatives are not precluded</w:t>
            </w:r>
          </w:p>
          <w:p w14:paraId="7BF50B67" w14:textId="77777777" w:rsidR="00304E1E" w:rsidRDefault="00304E1E" w:rsidP="009126F0">
            <w:pPr>
              <w:pStyle w:val="ListParagraph"/>
              <w:ind w:left="0"/>
              <w:contextualSpacing/>
              <w:rPr>
                <w:rFonts w:ascii="Times New Roman" w:eastAsiaTheme="minorEastAsia" w:hAnsi="Times New Roman"/>
                <w:lang w:eastAsia="zh-CN"/>
              </w:rPr>
            </w:pPr>
          </w:p>
        </w:tc>
      </w:tr>
      <w:tr w:rsidR="001341D6" w14:paraId="2C1545AE" w14:textId="77777777" w:rsidTr="001341D6">
        <w:tc>
          <w:tcPr>
            <w:tcW w:w="1975" w:type="dxa"/>
          </w:tcPr>
          <w:p w14:paraId="517623FA" w14:textId="77777777" w:rsidR="001341D6" w:rsidRDefault="001341D6" w:rsidP="00F45A0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C4EFEE5"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3-2 is not supported.</w:t>
            </w:r>
          </w:p>
          <w:p w14:paraId="3D955F33"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these issues should be discussed with high priority in this meeting. </w:t>
            </w:r>
          </w:p>
          <w:p w14:paraId="2671F05C"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H</w:t>
            </w:r>
            <w:r>
              <w:rPr>
                <w:rFonts w:ascii="Times" w:eastAsiaTheme="minorEastAsia" w:hAnsi="Times" w:cs="Times" w:hint="eastAsia"/>
                <w:lang w:eastAsia="zh-CN"/>
              </w:rPr>
              <w:t>owever, if majority companies agree to just list items for further study, we have the following comments:</w:t>
            </w:r>
          </w:p>
          <w:p w14:paraId="7C1EC22D"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 xml:space="preserve">For scenario-1 and 2, if two default beams are supported by UE (e.g., Alt-4), scheme 1 can still be enabled. </w:t>
            </w:r>
            <w:r>
              <w:rPr>
                <w:rFonts w:ascii="Times" w:eastAsiaTheme="minorEastAsia" w:hAnsi="Times" w:cs="Times"/>
                <w:lang w:eastAsia="zh-CN"/>
              </w:rPr>
              <w:t>H</w:t>
            </w:r>
            <w:r>
              <w:rPr>
                <w:rFonts w:ascii="Times" w:eastAsiaTheme="minorEastAsia" w:hAnsi="Times" w:cs="Times" w:hint="eastAsia"/>
                <w:lang w:eastAsia="zh-CN"/>
              </w:rPr>
              <w:t>owever, if only a single default beam is supported by UE, the rest of alternatives listed above can be considered.</w:t>
            </w:r>
          </w:p>
          <w:p w14:paraId="430C2080"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T</w:t>
            </w:r>
            <w:r>
              <w:rPr>
                <w:rFonts w:ascii="Times" w:eastAsiaTheme="minorEastAsia" w:hAnsi="Times" w:cs="Times" w:hint="eastAsia"/>
                <w:lang w:eastAsia="zh-CN"/>
              </w:rPr>
              <w:t xml:space="preserve">herefore, our first comment is that UE default beam </w:t>
            </w:r>
            <w:proofErr w:type="spellStart"/>
            <w:r>
              <w:rPr>
                <w:rFonts w:ascii="Times" w:eastAsiaTheme="minorEastAsia" w:hAnsi="Times" w:cs="Times"/>
                <w:lang w:eastAsia="zh-CN"/>
              </w:rPr>
              <w:t>behavio</w:t>
            </w:r>
            <w:r>
              <w:rPr>
                <w:rFonts w:ascii="Times" w:eastAsiaTheme="minorEastAsia" w:hAnsi="Times" w:cs="Times" w:hint="eastAsia"/>
                <w:lang w:eastAsia="zh-CN"/>
              </w:rPr>
              <w:t>r</w:t>
            </w:r>
            <w:proofErr w:type="spellEnd"/>
            <w:r>
              <w:rPr>
                <w:rFonts w:ascii="Times" w:eastAsiaTheme="minorEastAsia" w:hAnsi="Times" w:cs="Times" w:hint="eastAsia"/>
                <w:lang w:eastAsia="zh-CN"/>
              </w:rPr>
              <w:t xml:space="preserve"> is related to UE capability, and this issue should be take into account as well.</w:t>
            </w:r>
          </w:p>
          <w:p w14:paraId="43479469" w14:textId="77777777" w:rsidR="001341D6" w:rsidRPr="00AB74EA" w:rsidRDefault="001341D6" w:rsidP="00F45A0E">
            <w:pPr>
              <w:jc w:val="both"/>
              <w:rPr>
                <w:rFonts w:ascii="Times" w:eastAsiaTheme="minorEastAsia" w:hAnsi="Times" w:cs="Times"/>
                <w:lang w:eastAsia="zh-CN"/>
              </w:rPr>
            </w:pPr>
            <w:r>
              <w:rPr>
                <w:rFonts w:ascii="Times" w:eastAsiaTheme="minorEastAsia" w:hAnsi="Times" w:cs="Times"/>
                <w:lang w:eastAsia="zh-CN"/>
              </w:rPr>
              <w:t>B</w:t>
            </w:r>
            <w:r>
              <w:rPr>
                <w:rFonts w:ascii="Times" w:eastAsiaTheme="minorEastAsia" w:hAnsi="Times" w:cs="Times" w:hint="eastAsia"/>
                <w:lang w:eastAsia="zh-CN"/>
              </w:rPr>
              <w:t xml:space="preserve">esides, default beam </w:t>
            </w:r>
            <w:proofErr w:type="spellStart"/>
            <w:r>
              <w:rPr>
                <w:rFonts w:ascii="Times" w:eastAsiaTheme="minorEastAsia" w:hAnsi="Times" w:cs="Times"/>
                <w:lang w:eastAsia="zh-CN"/>
              </w:rPr>
              <w:t>behavior</w:t>
            </w:r>
            <w:proofErr w:type="spellEnd"/>
            <w:r>
              <w:rPr>
                <w:rFonts w:ascii="Times" w:eastAsiaTheme="minorEastAsia" w:hAnsi="Times" w:cs="Times" w:hint="eastAsia"/>
                <w:lang w:eastAsia="zh-CN"/>
              </w:rPr>
              <w:t xml:space="preserve"> is also related the issue of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w:t>
            </w:r>
            <w:r>
              <w:rPr>
                <w:rFonts w:ascii="Times" w:eastAsiaTheme="minorEastAsia" w:hAnsi="Times" w:cs="Times"/>
                <w:lang w:eastAsia="zh-CN"/>
              </w:rPr>
              <w:t>F</w:t>
            </w:r>
            <w:r>
              <w:rPr>
                <w:rFonts w:ascii="Times" w:eastAsiaTheme="minorEastAsia" w:hAnsi="Times" w:cs="Times" w:hint="eastAsia"/>
                <w:lang w:eastAsia="zh-CN"/>
              </w:rPr>
              <w:t xml:space="preserve">or example, for a UE not supporting two default beams, only one beam is used in </w:t>
            </w:r>
            <w:r>
              <w:rPr>
                <w:rFonts w:ascii="Times" w:eastAsiaTheme="minorEastAsia" w:hAnsi="Times" w:cs="Times"/>
                <w:lang w:eastAsia="zh-CN"/>
              </w:rPr>
              <w:t>scenario</w:t>
            </w:r>
            <w:r>
              <w:rPr>
                <w:rFonts w:ascii="Times" w:eastAsiaTheme="minorEastAsia" w:hAnsi="Times" w:cs="Times" w:hint="eastAsia"/>
                <w:lang w:eastAsia="zh-CN"/>
              </w:rPr>
              <w:t xml:space="preserve"> 1 or 2. If RRC-based semi-static switching is adopted and scheme 1 is configured to UE, in such case, how does UE understand the Tx scheme of PDSCH? </w:t>
            </w:r>
            <w:r>
              <w:rPr>
                <w:rFonts w:ascii="Times" w:eastAsiaTheme="minorEastAsia" w:hAnsi="Times" w:cs="Times"/>
                <w:lang w:eastAsia="zh-CN"/>
              </w:rPr>
              <w:t>D</w:t>
            </w:r>
            <w:r>
              <w:rPr>
                <w:rFonts w:ascii="Times" w:eastAsiaTheme="minorEastAsia" w:hAnsi="Times" w:cs="Times" w:hint="eastAsia"/>
                <w:lang w:eastAsia="zh-CN"/>
              </w:rPr>
              <w:t xml:space="preserve">oes this mean that dynamic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is always </w:t>
            </w:r>
            <w:r>
              <w:rPr>
                <w:rFonts w:ascii="Times" w:eastAsiaTheme="minorEastAsia" w:hAnsi="Times" w:cs="Times"/>
                <w:lang w:eastAsia="zh-CN"/>
              </w:rPr>
              <w:t>possible</w:t>
            </w:r>
            <w:r>
              <w:rPr>
                <w:rFonts w:ascii="Times" w:eastAsiaTheme="minorEastAsia" w:hAnsi="Times" w:cs="Times" w:hint="eastAsia"/>
                <w:lang w:eastAsia="zh-CN"/>
              </w:rPr>
              <w:t xml:space="preserve"> even if RRC-based semi-static switching is adopted? </w:t>
            </w:r>
          </w:p>
        </w:tc>
      </w:tr>
    </w:tbl>
    <w:p w14:paraId="5860B1BF" w14:textId="77777777" w:rsidR="00852821" w:rsidRPr="001341D6" w:rsidRDefault="00852821"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E83D2E">
        <w:rPr>
          <w:rFonts w:eastAsiaTheme="minorEastAsia"/>
          <w:b/>
          <w:bCs/>
          <w:sz w:val="22"/>
          <w:szCs w:val="22"/>
          <w:lang w:eastAsia="zh-CN"/>
        </w:rPr>
        <w:t>Proposal</w:t>
      </w:r>
      <w:r w:rsidR="00AE4810" w:rsidRPr="00E83D2E">
        <w:rPr>
          <w:rFonts w:eastAsiaTheme="minorEastAsia"/>
          <w:b/>
          <w:bCs/>
          <w:sz w:val="22"/>
          <w:szCs w:val="22"/>
          <w:lang w:eastAsia="zh-CN"/>
        </w:rPr>
        <w:t xml:space="preserve"> </w:t>
      </w:r>
      <w:r w:rsidRPr="00E83D2E">
        <w:rPr>
          <w:rFonts w:eastAsiaTheme="minorEastAsia"/>
          <w:b/>
          <w:bCs/>
          <w:sz w:val="22"/>
          <w:szCs w:val="22"/>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r w:rsidR="007F552F" w14:paraId="242E88DF" w14:textId="77777777" w:rsidTr="00B76981">
        <w:tc>
          <w:tcPr>
            <w:tcW w:w="1975" w:type="dxa"/>
          </w:tcPr>
          <w:p w14:paraId="69854E7E" w14:textId="6DDE1399" w:rsidR="007F552F" w:rsidRDefault="007F552F"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8511B84" w14:textId="4A21E54A" w:rsidR="00E60CB3" w:rsidRDefault="00E60CB3"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indicate if you have any concern on the </w:t>
            </w:r>
            <w:r w:rsidR="00B956EA">
              <w:rPr>
                <w:rFonts w:ascii="Times New Roman" w:eastAsiaTheme="minorEastAsia" w:hAnsi="Times New Roman"/>
                <w:lang w:eastAsia="zh-CN"/>
              </w:rPr>
              <w:t xml:space="preserve">Updated </w:t>
            </w:r>
            <w:r>
              <w:rPr>
                <w:rFonts w:ascii="Times New Roman" w:eastAsiaTheme="minorEastAsia" w:hAnsi="Times New Roman"/>
                <w:lang w:eastAsia="zh-CN"/>
              </w:rPr>
              <w:t xml:space="preserve">Proposal 3-3 </w:t>
            </w:r>
            <w:r w:rsidR="00B956EA">
              <w:rPr>
                <w:rFonts w:ascii="Times New Roman" w:eastAsiaTheme="minorEastAsia" w:hAnsi="Times New Roman"/>
                <w:lang w:eastAsia="zh-CN"/>
              </w:rPr>
              <w:t>based on</w:t>
            </w:r>
            <w:r>
              <w:rPr>
                <w:rFonts w:ascii="Times New Roman" w:eastAsiaTheme="minorEastAsia" w:hAnsi="Times New Roman"/>
                <w:lang w:eastAsia="zh-CN"/>
              </w:rPr>
              <w:t xml:space="preserve"> </w:t>
            </w:r>
            <w:proofErr w:type="spellStart"/>
            <w:r w:rsidR="00B956EA">
              <w:rPr>
                <w:rFonts w:ascii="Times New Roman" w:eastAsiaTheme="minorEastAsia" w:hAnsi="Times New Roman"/>
                <w:lang w:eastAsia="zh-CN"/>
              </w:rPr>
              <w:t>V</w:t>
            </w:r>
            <w:r>
              <w:rPr>
                <w:rFonts w:ascii="Times New Roman" w:eastAsiaTheme="minorEastAsia" w:hAnsi="Times New Roman"/>
                <w:lang w:eastAsia="zh-CN"/>
              </w:rPr>
              <w:t>ivo</w:t>
            </w:r>
            <w:r w:rsidR="00B956EA">
              <w:rPr>
                <w:rFonts w:ascii="Times New Roman" w:eastAsiaTheme="minorEastAsia" w:hAnsi="Times New Roman"/>
                <w:lang w:eastAsia="zh-CN"/>
              </w:rPr>
              <w:t>’s</w:t>
            </w:r>
            <w:proofErr w:type="spellEnd"/>
            <w:r w:rsidR="00B956EA">
              <w:rPr>
                <w:rFonts w:ascii="Times New Roman" w:eastAsiaTheme="minorEastAsia" w:hAnsi="Times New Roman"/>
                <w:lang w:eastAsia="zh-CN"/>
              </w:rPr>
              <w:t xml:space="preserve"> wording</w:t>
            </w:r>
            <w:r>
              <w:rPr>
                <w:rFonts w:ascii="Times New Roman" w:eastAsiaTheme="minorEastAsia" w:hAnsi="Times New Roman"/>
                <w:lang w:eastAsia="zh-CN"/>
              </w:rPr>
              <w:t>:</w:t>
            </w:r>
          </w:p>
          <w:p w14:paraId="1D635110" w14:textId="77777777" w:rsidR="00B956EA" w:rsidRDefault="00B956EA" w:rsidP="00147A94">
            <w:pPr>
              <w:pStyle w:val="ListParagraph"/>
              <w:ind w:left="0"/>
              <w:contextualSpacing/>
              <w:jc w:val="both"/>
              <w:rPr>
                <w:rFonts w:ascii="Times New Roman" w:eastAsiaTheme="minorEastAsia" w:hAnsi="Times New Roman"/>
                <w:lang w:eastAsia="zh-CN"/>
              </w:rPr>
            </w:pPr>
          </w:p>
          <w:p w14:paraId="7A9966AC" w14:textId="77777777" w:rsidR="00E60CB3" w:rsidRPr="00AE4810" w:rsidRDefault="00E60CB3" w:rsidP="00E60CB3">
            <w:pPr>
              <w:spacing w:after="120"/>
              <w:rPr>
                <w:rFonts w:eastAsiaTheme="minorEastAsia"/>
                <w:b/>
                <w:bCs/>
                <w:lang w:val="en-US" w:eastAsia="zh-CN"/>
              </w:rPr>
            </w:pPr>
            <w:r w:rsidRPr="00AE4810">
              <w:rPr>
                <w:rFonts w:eastAsiaTheme="minorEastAsia"/>
                <w:b/>
                <w:bCs/>
                <w:highlight w:val="yellow"/>
                <w:lang w:eastAsia="zh-CN"/>
              </w:rPr>
              <w:t>Proposal 3-3:</w:t>
            </w:r>
          </w:p>
          <w:p w14:paraId="6A04DEE0" w14:textId="77777777" w:rsidR="00E60CB3" w:rsidRDefault="00E60CB3" w:rsidP="00E60CB3">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7E72418" w14:textId="77777777" w:rsidR="00E60CB3" w:rsidRPr="00BA76DE" w:rsidRDefault="00E60CB3" w:rsidP="00E60CB3">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9609C10" w14:textId="77777777" w:rsidR="00E60CB3" w:rsidRPr="00BA76DE" w:rsidRDefault="00E60CB3" w:rsidP="00E60CB3">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3A212252" w14:textId="6A4FE881" w:rsidR="00E60CB3" w:rsidRDefault="00E60CB3" w:rsidP="00D80896">
            <w:pPr>
              <w:pStyle w:val="ListParagraph"/>
              <w:numPr>
                <w:ilvl w:val="2"/>
                <w:numId w:val="10"/>
              </w:numPr>
              <w:rPr>
                <w:rFonts w:ascii="Times New Roman" w:eastAsiaTheme="minorEastAsia" w:hAnsi="Times New Roman"/>
                <w:lang w:eastAsia="zh-CN"/>
              </w:rPr>
            </w:pPr>
            <w:r w:rsidRPr="00BA76DE">
              <w:rPr>
                <w:rFonts w:ascii="Times" w:eastAsia="Times New Roman" w:hAnsi="Times" w:cs="Times"/>
                <w:i/>
                <w:iCs/>
                <w:color w:val="FF0000"/>
              </w:rPr>
              <w:t>Select the first or the second TCI state</w:t>
            </w:r>
          </w:p>
        </w:tc>
      </w:tr>
      <w:tr w:rsidR="00B155D2" w14:paraId="71A9C030" w14:textId="77777777" w:rsidTr="00B76981">
        <w:tc>
          <w:tcPr>
            <w:tcW w:w="1975" w:type="dxa"/>
          </w:tcPr>
          <w:p w14:paraId="054DC43B" w14:textId="13A88E70" w:rsidR="00B155D2" w:rsidRDefault="00B155D2"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3717A2CA" w14:textId="029A50D0" w:rsidR="00B155D2" w:rsidRDefault="00B155D2"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with the proposal in principle. However, </w:t>
            </w:r>
            <w:r w:rsidRPr="00B155D2">
              <w:rPr>
                <w:rFonts w:ascii="Times New Roman" w:eastAsiaTheme="minorEastAsia" w:hAnsi="Times New Roman"/>
                <w:lang w:eastAsia="zh-CN"/>
              </w:rPr>
              <w:t>default spatial relation and PL-RS for dedicated-PUCCH/SRS/PUSCH scheduled by DCI format 0_0</w:t>
            </w:r>
            <w:r>
              <w:rPr>
                <w:rFonts w:ascii="Times New Roman" w:eastAsiaTheme="minorEastAsia" w:hAnsi="Times New Roman" w:hint="eastAsia"/>
                <w:lang w:eastAsia="zh-CN"/>
              </w:rPr>
              <w:t xml:space="preserve"> may not </w:t>
            </w:r>
            <w:r>
              <w:rPr>
                <w:rFonts w:ascii="Times New Roman" w:eastAsiaTheme="minorEastAsia" w:hAnsi="Times New Roman"/>
                <w:lang w:eastAsia="zh-CN"/>
              </w:rPr>
              <w:t>always</w:t>
            </w:r>
            <w:r>
              <w:rPr>
                <w:rFonts w:ascii="Times New Roman" w:eastAsiaTheme="minorEastAsia" w:hAnsi="Times New Roman" w:hint="eastAsia"/>
                <w:lang w:eastAsia="zh-CN"/>
              </w:rPr>
              <w:t xml:space="preserve"> be derived from CORESET in Rel-15/16. Hence, we suggest a note below:</w:t>
            </w:r>
          </w:p>
          <w:p w14:paraId="20CCE2E5" w14:textId="77777777" w:rsidR="00B155D2" w:rsidRDefault="00B155D2" w:rsidP="00147A94">
            <w:pPr>
              <w:pStyle w:val="ListParagraph"/>
              <w:ind w:left="0"/>
              <w:contextualSpacing/>
              <w:jc w:val="both"/>
              <w:rPr>
                <w:rFonts w:ascii="Times New Roman" w:eastAsiaTheme="minorEastAsia" w:hAnsi="Times New Roman"/>
                <w:lang w:eastAsia="zh-CN"/>
              </w:rPr>
            </w:pPr>
          </w:p>
          <w:p w14:paraId="6F2937EA" w14:textId="77777777" w:rsidR="00B155D2" w:rsidRPr="00AE4810" w:rsidRDefault="00B155D2" w:rsidP="00B155D2">
            <w:pPr>
              <w:spacing w:after="120"/>
              <w:rPr>
                <w:rFonts w:eastAsiaTheme="minorEastAsia"/>
                <w:b/>
                <w:bCs/>
                <w:lang w:val="en-US" w:eastAsia="zh-CN"/>
              </w:rPr>
            </w:pPr>
            <w:r w:rsidRPr="00AE4810">
              <w:rPr>
                <w:rFonts w:eastAsiaTheme="minorEastAsia"/>
                <w:b/>
                <w:bCs/>
                <w:highlight w:val="yellow"/>
                <w:lang w:eastAsia="zh-CN"/>
              </w:rPr>
              <w:t>Proposal 3-3:</w:t>
            </w:r>
          </w:p>
          <w:p w14:paraId="1B530C36" w14:textId="77777777" w:rsidR="00B155D2" w:rsidRDefault="00B155D2" w:rsidP="00B155D2">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C08455D" w14:textId="77777777" w:rsidR="00B155D2" w:rsidRPr="00BA76DE" w:rsidRDefault="00B155D2" w:rsidP="00B155D2">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27FA539" w14:textId="77777777" w:rsidR="00B155D2" w:rsidRPr="00B155D2" w:rsidRDefault="00B155D2" w:rsidP="00B155D2">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751AF4E1" w14:textId="77777777" w:rsidR="00B155D2" w:rsidRPr="00B155D2" w:rsidRDefault="00B155D2" w:rsidP="00B155D2">
            <w:pPr>
              <w:pStyle w:val="ListParagraph"/>
              <w:numPr>
                <w:ilvl w:val="2"/>
                <w:numId w:val="10"/>
              </w:numPr>
              <w:rPr>
                <w:rFonts w:ascii="Times" w:eastAsia="Times New Roman" w:hAnsi="Times" w:cs="Times"/>
                <w:i/>
                <w:iCs/>
                <w:color w:val="FF0000"/>
              </w:rPr>
            </w:pPr>
            <w:r w:rsidRPr="00B155D2">
              <w:rPr>
                <w:rFonts w:ascii="Times" w:eastAsia="Times New Roman" w:hAnsi="Times" w:cs="Times"/>
                <w:i/>
                <w:iCs/>
                <w:color w:val="FF0000"/>
              </w:rPr>
              <w:t>Select the first or the second TCI state</w:t>
            </w:r>
          </w:p>
          <w:p w14:paraId="136DAD9B" w14:textId="6566613A" w:rsidR="00B155D2" w:rsidRPr="00B155D2" w:rsidRDefault="00B155D2" w:rsidP="0027470C">
            <w:pPr>
              <w:pStyle w:val="ListParagraph"/>
              <w:numPr>
                <w:ilvl w:val="1"/>
                <w:numId w:val="10"/>
              </w:numPr>
              <w:rPr>
                <w:rFonts w:ascii="Times" w:eastAsia="Times New Roman" w:hAnsi="Times" w:cs="Times"/>
                <w:i/>
                <w:iCs/>
                <w:color w:val="FF0000"/>
              </w:rPr>
            </w:pPr>
            <w:r>
              <w:rPr>
                <w:rFonts w:ascii="Times" w:eastAsiaTheme="minorEastAsia" w:hAnsi="Times" w:cs="Times" w:hint="eastAsia"/>
                <w:i/>
                <w:iCs/>
                <w:color w:val="2E74B5" w:themeColor="accent1" w:themeShade="BF"/>
                <w:lang w:eastAsia="zh-CN"/>
              </w:rPr>
              <w:lastRenderedPageBreak/>
              <w:t>Note: Only t</w:t>
            </w:r>
            <w:r w:rsidRPr="00B155D2">
              <w:rPr>
                <w:rFonts w:ascii="Times" w:eastAsiaTheme="minorEastAsia" w:hAnsi="Times" w:cs="Times" w:hint="eastAsia"/>
                <w:i/>
                <w:iCs/>
                <w:color w:val="2E74B5" w:themeColor="accent1" w:themeShade="BF"/>
                <w:lang w:eastAsia="zh-CN"/>
              </w:rPr>
              <w:t xml:space="preserve">he cases that the </w:t>
            </w:r>
            <w:r w:rsidRPr="00B155D2">
              <w:rPr>
                <w:rFonts w:ascii="Times New Roman" w:hAnsi="Times New Roman"/>
                <w:i/>
                <w:iCs/>
                <w:color w:val="2E74B5" w:themeColor="accent1" w:themeShade="BF"/>
              </w:rPr>
              <w:t>default spatial relation and PL-RS for dedicated-PUCCH/SRS/PUSCH scheduled by DCI format 0_0</w:t>
            </w:r>
            <w:r w:rsidRPr="00B155D2">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hint="eastAsia"/>
                <w:i/>
                <w:iCs/>
                <w:color w:val="2E74B5" w:themeColor="accent1" w:themeShade="BF"/>
                <w:lang w:eastAsia="zh-CN"/>
              </w:rPr>
              <w:t>is</w:t>
            </w:r>
            <w:r w:rsidRPr="00B155D2">
              <w:rPr>
                <w:rFonts w:ascii="Times New Roman" w:eastAsiaTheme="minorEastAsia" w:hAnsi="Times New Roman" w:hint="eastAsia"/>
                <w:i/>
                <w:iCs/>
                <w:color w:val="2E74B5" w:themeColor="accent1" w:themeShade="BF"/>
                <w:lang w:eastAsia="zh-CN"/>
              </w:rPr>
              <w:t xml:space="preserve"> derived fro</w:t>
            </w:r>
            <w:r w:rsidRPr="00B155D2">
              <w:rPr>
                <w:rFonts w:ascii="Times New Roman" w:hAnsi="Times New Roman" w:hint="eastAsia"/>
                <w:i/>
                <w:iCs/>
                <w:color w:val="2E74B5" w:themeColor="accent1" w:themeShade="BF"/>
              </w:rPr>
              <w:t xml:space="preserve">m CORESET </w:t>
            </w:r>
            <w:r w:rsidRPr="00B155D2">
              <w:rPr>
                <w:rFonts w:ascii="Times New Roman" w:hAnsi="Times New Roman"/>
                <w:i/>
                <w:iCs/>
                <w:color w:val="2E74B5" w:themeColor="accent1" w:themeShade="BF"/>
              </w:rPr>
              <w:t xml:space="preserve">with the lowest </w:t>
            </w:r>
            <w:proofErr w:type="spellStart"/>
            <w:r w:rsidRPr="00B155D2">
              <w:rPr>
                <w:rFonts w:ascii="Times New Roman" w:hAnsi="Times New Roman"/>
                <w:i/>
                <w:iCs/>
                <w:color w:val="2E74B5" w:themeColor="accent1" w:themeShade="BF"/>
              </w:rPr>
              <w:t>ControlResourceSetId</w:t>
            </w:r>
            <w:proofErr w:type="spellEnd"/>
            <w:r w:rsidRPr="00B155D2">
              <w:rPr>
                <w:rFonts w:ascii="Times New Roman" w:hAnsi="Times New Roman" w:hint="eastAsia"/>
                <w:i/>
                <w:iCs/>
                <w:color w:val="2E74B5" w:themeColor="accent1" w:themeShade="BF"/>
              </w:rPr>
              <w:t xml:space="preserve"> </w:t>
            </w:r>
            <w:r>
              <w:rPr>
                <w:rFonts w:ascii="Times New Roman" w:eastAsiaTheme="minorEastAsia" w:hAnsi="Times New Roman" w:hint="eastAsia"/>
                <w:i/>
                <w:iCs/>
                <w:color w:val="2E74B5" w:themeColor="accent1" w:themeShade="BF"/>
                <w:lang w:eastAsia="zh-CN"/>
              </w:rPr>
              <w:t xml:space="preserve">in Rel-15/16 </w:t>
            </w:r>
            <w:r w:rsidR="0027470C">
              <w:rPr>
                <w:rFonts w:ascii="Times New Roman" w:eastAsiaTheme="minorEastAsia" w:hAnsi="Times New Roman" w:hint="eastAsia"/>
                <w:i/>
                <w:iCs/>
                <w:color w:val="2E74B5" w:themeColor="accent1" w:themeShade="BF"/>
                <w:lang w:eastAsia="zh-CN"/>
              </w:rPr>
              <w:t>are</w:t>
            </w:r>
            <w:r>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i/>
                <w:iCs/>
                <w:color w:val="2E74B5" w:themeColor="accent1" w:themeShade="BF"/>
                <w:lang w:eastAsia="zh-CN"/>
              </w:rPr>
              <w:t>con</w:t>
            </w:r>
            <w:r>
              <w:rPr>
                <w:rFonts w:ascii="Times New Roman" w:eastAsiaTheme="minorEastAsia" w:hAnsi="Times New Roman" w:hint="eastAsia"/>
                <w:i/>
                <w:iCs/>
                <w:color w:val="2E74B5" w:themeColor="accent1" w:themeShade="BF"/>
                <w:lang w:eastAsia="zh-CN"/>
              </w:rPr>
              <w:t>sidered.</w:t>
            </w:r>
          </w:p>
        </w:tc>
      </w:tr>
      <w:tr w:rsidR="001341D6" w14:paraId="2DA9B8B3" w14:textId="77777777" w:rsidTr="001341D6">
        <w:tc>
          <w:tcPr>
            <w:tcW w:w="1975" w:type="dxa"/>
          </w:tcPr>
          <w:p w14:paraId="5C3C7FA8" w14:textId="77777777" w:rsidR="001341D6" w:rsidRPr="00711C69" w:rsidRDefault="001341D6" w:rsidP="00F45A0E">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CATT</w:t>
            </w:r>
          </w:p>
        </w:tc>
        <w:tc>
          <w:tcPr>
            <w:tcW w:w="7375" w:type="dxa"/>
          </w:tcPr>
          <w:p w14:paraId="17FA2800"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3-3 is not supported.</w:t>
            </w:r>
          </w:p>
          <w:p w14:paraId="72DD44EA" w14:textId="77777777" w:rsidR="001341D6" w:rsidRPr="00711C69"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this issue should be discussed with high priority in this meeting. </w:t>
            </w:r>
          </w:p>
        </w:tc>
      </w:tr>
    </w:tbl>
    <w:p w14:paraId="33658225" w14:textId="77777777" w:rsidR="00990550" w:rsidRPr="001341D6"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B956EA">
        <w:rPr>
          <w:rFonts w:eastAsiaTheme="minorEastAsia"/>
          <w:b/>
          <w:bCs/>
          <w:sz w:val="22"/>
          <w:szCs w:val="22"/>
          <w:lang w:eastAsia="zh-CN"/>
        </w:rPr>
        <w:t>Proposal</w:t>
      </w:r>
      <w:r w:rsidR="00AE4810" w:rsidRPr="00B956EA">
        <w:rPr>
          <w:rFonts w:eastAsiaTheme="minorEastAsia"/>
          <w:b/>
          <w:bCs/>
          <w:sz w:val="22"/>
          <w:szCs w:val="22"/>
          <w:lang w:eastAsia="zh-CN"/>
        </w:rPr>
        <w:t xml:space="preserve"> </w:t>
      </w:r>
      <w:r w:rsidR="00D93CF4" w:rsidRPr="00B956EA">
        <w:rPr>
          <w:rFonts w:eastAsiaTheme="minorEastAsia"/>
          <w:b/>
          <w:bCs/>
          <w:sz w:val="22"/>
          <w:szCs w:val="22"/>
          <w:lang w:eastAsia="zh-CN"/>
        </w:rPr>
        <w:t>3-</w:t>
      </w:r>
      <w:r w:rsidR="00990550" w:rsidRPr="00B956EA">
        <w:rPr>
          <w:rFonts w:eastAsiaTheme="minorEastAsia"/>
          <w:b/>
          <w:bCs/>
          <w:sz w:val="22"/>
          <w:szCs w:val="22"/>
          <w:lang w:eastAsia="zh-CN"/>
        </w:rPr>
        <w:t>4</w:t>
      </w:r>
      <w:r w:rsidR="001A62FA" w:rsidRPr="00B956EA">
        <w:rPr>
          <w:rFonts w:eastAsiaTheme="minorEastAsia"/>
          <w:b/>
          <w:bCs/>
          <w:sz w:val="22"/>
          <w:szCs w:val="22"/>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If CORESET with two TCI states is chosen, then SFN based scheme can be used. If two linked different CORESETs associated </w:t>
            </w:r>
            <w:r>
              <w:rPr>
                <w:rFonts w:ascii="Times New Roman" w:eastAsia="Malgun Gothic" w:hAnsi="Times New Roman"/>
                <w:lang w:eastAsia="ko-KR"/>
              </w:rPr>
              <w:lastRenderedPageBreak/>
              <w:t>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49AC6CA3" w14:textId="63A9D39C" w:rsidR="00C4068A" w:rsidRDefault="00C4068A" w:rsidP="0080207A">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5" w:name="_Toc61905140"/>
      <w:r w:rsidRPr="00732F9C">
        <w:rPr>
          <w:rFonts w:ascii="Times New Roman" w:hAnsi="Times New Roman"/>
          <w:bCs/>
          <w:i/>
        </w:rPr>
        <w:t>A new definition on QCL association relationship of one antenna port and one antenna port group</w:t>
      </w:r>
      <w:bookmarkStart w:id="56" w:name="_Hlk61602375"/>
      <w:bookmarkEnd w:id="5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7"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lastRenderedPageBreak/>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0F63A3">
            <w:pPr>
              <w:pStyle w:val="ListParagraph"/>
              <w:numPr>
                <w:ilvl w:val="0"/>
                <w:numId w:val="28"/>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0F63A3">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lastRenderedPageBreak/>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lastRenderedPageBreak/>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lastRenderedPageBreak/>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20"/>
      <w:footerReference w:type="even" r:id="rId21"/>
      <w:footerReference w:type="default" r:id="rId22"/>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C0C30" w14:textId="77777777" w:rsidR="000F63A3" w:rsidRDefault="000F63A3">
      <w:pPr>
        <w:spacing w:after="0" w:line="240" w:lineRule="auto"/>
      </w:pPr>
      <w:r>
        <w:separator/>
      </w:r>
    </w:p>
  </w:endnote>
  <w:endnote w:type="continuationSeparator" w:id="0">
    <w:p w14:paraId="7FB0B4C8" w14:textId="77777777" w:rsidR="000F63A3" w:rsidRDefault="000F63A3">
      <w:pPr>
        <w:spacing w:after="0" w:line="240" w:lineRule="auto"/>
      </w:pPr>
      <w:r>
        <w:continuationSeparator/>
      </w:r>
    </w:p>
  </w:endnote>
  <w:endnote w:type="continuationNotice" w:id="1">
    <w:p w14:paraId="5D6373DB" w14:textId="77777777" w:rsidR="000F63A3" w:rsidRDefault="000F6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C11411" w:rsidRDefault="00C11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C11411" w:rsidRDefault="00C11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03EB7AA4" w:rsidR="00C11411" w:rsidRDefault="00C11411">
    <w:pPr>
      <w:pStyle w:val="Footer"/>
      <w:ind w:right="360"/>
    </w:pPr>
    <w:r>
      <w:rPr>
        <w:rStyle w:val="PageNumber"/>
      </w:rPr>
      <w:fldChar w:fldCharType="begin"/>
    </w:r>
    <w:r>
      <w:rPr>
        <w:rStyle w:val="PageNumber"/>
      </w:rPr>
      <w:instrText xml:space="preserve"> PAGE </w:instrText>
    </w:r>
    <w:r>
      <w:rPr>
        <w:rStyle w:val="PageNumber"/>
      </w:rPr>
      <w:fldChar w:fldCharType="separate"/>
    </w:r>
    <w:r w:rsidR="00FB01B6">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B01B6">
      <w:rPr>
        <w:rStyle w:val="PageNumber"/>
        <w:noProof/>
      </w:rPr>
      <w:t>50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A4716" w14:textId="77777777" w:rsidR="000F63A3" w:rsidRDefault="000F63A3">
      <w:pPr>
        <w:spacing w:after="0" w:line="240" w:lineRule="auto"/>
      </w:pPr>
      <w:r>
        <w:separator/>
      </w:r>
    </w:p>
  </w:footnote>
  <w:footnote w:type="continuationSeparator" w:id="0">
    <w:p w14:paraId="395A4B5F" w14:textId="77777777" w:rsidR="000F63A3" w:rsidRDefault="000F63A3">
      <w:pPr>
        <w:spacing w:after="0" w:line="240" w:lineRule="auto"/>
      </w:pPr>
      <w:r>
        <w:continuationSeparator/>
      </w:r>
    </w:p>
  </w:footnote>
  <w:footnote w:type="continuationNotice" w:id="1">
    <w:p w14:paraId="1D234A45" w14:textId="77777777" w:rsidR="000F63A3" w:rsidRDefault="000F63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C11411" w:rsidRDefault="00C1141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B53E19"/>
    <w:multiLevelType w:val="hybridMultilevel"/>
    <w:tmpl w:val="6D2CCD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1D5F2A"/>
    <w:multiLevelType w:val="hybridMultilevel"/>
    <w:tmpl w:val="576EA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34E61"/>
    <w:multiLevelType w:val="hybridMultilevel"/>
    <w:tmpl w:val="505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8"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40DE3"/>
    <w:multiLevelType w:val="hybridMultilevel"/>
    <w:tmpl w:val="CB7A8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E51E9C"/>
    <w:multiLevelType w:val="hybridMultilevel"/>
    <w:tmpl w:val="DD8E4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225E55"/>
    <w:multiLevelType w:val="hybridMultilevel"/>
    <w:tmpl w:val="4DA8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7013819"/>
    <w:multiLevelType w:val="hybridMultilevel"/>
    <w:tmpl w:val="0944F7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81350B8"/>
    <w:multiLevelType w:val="hybridMultilevel"/>
    <w:tmpl w:val="2738DB3E"/>
    <w:lvl w:ilvl="0" w:tplc="B8F2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03A66"/>
    <w:multiLevelType w:val="hybridMultilevel"/>
    <w:tmpl w:val="7D4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2A7764"/>
    <w:multiLevelType w:val="hybridMultilevel"/>
    <w:tmpl w:val="F79A7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9C115B5"/>
    <w:multiLevelType w:val="hybridMultilevel"/>
    <w:tmpl w:val="3766C7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497EDA"/>
    <w:multiLevelType w:val="hybridMultilevel"/>
    <w:tmpl w:val="966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4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6"/>
  </w:num>
  <w:num w:numId="6">
    <w:abstractNumId w:val="1"/>
  </w:num>
  <w:num w:numId="7">
    <w:abstractNumId w:val="9"/>
  </w:num>
  <w:num w:numId="8">
    <w:abstractNumId w:val="45"/>
  </w:num>
  <w:num w:numId="9">
    <w:abstractNumId w:val="16"/>
  </w:num>
  <w:num w:numId="10">
    <w:abstractNumId w:val="11"/>
  </w:num>
  <w:num w:numId="11">
    <w:abstractNumId w:val="40"/>
  </w:num>
  <w:num w:numId="12">
    <w:abstractNumId w:val="7"/>
  </w:num>
  <w:num w:numId="13">
    <w:abstractNumId w:val="15"/>
  </w:num>
  <w:num w:numId="14">
    <w:abstractNumId w:val="25"/>
  </w:num>
  <w:num w:numId="15">
    <w:abstractNumId w:val="44"/>
  </w:num>
  <w:num w:numId="16">
    <w:abstractNumId w:val="21"/>
  </w:num>
  <w:num w:numId="17">
    <w:abstractNumId w:val="12"/>
  </w:num>
  <w:num w:numId="18">
    <w:abstractNumId w:val="31"/>
  </w:num>
  <w:num w:numId="19">
    <w:abstractNumId w:val="34"/>
  </w:num>
  <w:num w:numId="20">
    <w:abstractNumId w:val="5"/>
  </w:num>
  <w:num w:numId="21">
    <w:abstractNumId w:val="46"/>
  </w:num>
  <w:num w:numId="22">
    <w:abstractNumId w:val="8"/>
  </w:num>
  <w:num w:numId="23">
    <w:abstractNumId w:val="43"/>
  </w:num>
  <w:num w:numId="24">
    <w:abstractNumId w:val="6"/>
  </w:num>
  <w:num w:numId="25">
    <w:abstractNumId w:val="32"/>
  </w:num>
  <w:num w:numId="26">
    <w:abstractNumId w:val="39"/>
  </w:num>
  <w:num w:numId="27">
    <w:abstractNumId w:val="38"/>
  </w:num>
  <w:num w:numId="28">
    <w:abstractNumId w:val="18"/>
  </w:num>
  <w:num w:numId="29">
    <w:abstractNumId w:val="26"/>
  </w:num>
  <w:num w:numId="30">
    <w:abstractNumId w:val="29"/>
  </w:num>
  <w:num w:numId="31">
    <w:abstractNumId w:val="41"/>
  </w:num>
  <w:num w:numId="32">
    <w:abstractNumId w:val="42"/>
  </w:num>
  <w:num w:numId="33">
    <w:abstractNumId w:val="10"/>
  </w:num>
  <w:num w:numId="34">
    <w:abstractNumId w:val="17"/>
  </w:num>
  <w:num w:numId="35">
    <w:abstractNumId w:val="22"/>
  </w:num>
  <w:num w:numId="36">
    <w:abstractNumId w:val="13"/>
  </w:num>
  <w:num w:numId="37">
    <w:abstractNumId w:val="2"/>
  </w:num>
  <w:num w:numId="38">
    <w:abstractNumId w:val="35"/>
  </w:num>
  <w:num w:numId="39">
    <w:abstractNumId w:val="27"/>
  </w:num>
  <w:num w:numId="40">
    <w:abstractNumId w:val="20"/>
  </w:num>
  <w:num w:numId="41">
    <w:abstractNumId w:val="37"/>
  </w:num>
  <w:num w:numId="42">
    <w:abstractNumId w:val="4"/>
  </w:num>
  <w:num w:numId="43">
    <w:abstractNumId w:val="11"/>
  </w:num>
  <w:num w:numId="44">
    <w:abstractNumId w:val="30"/>
  </w:num>
  <w:num w:numId="45">
    <w:abstractNumId w:val="23"/>
  </w:num>
  <w:num w:numId="46">
    <w:abstractNumId w:val="28"/>
  </w:num>
  <w:num w:numId="47">
    <w:abstractNumId w:val="3"/>
    <w:lvlOverride w:ilvl="0"/>
    <w:lvlOverride w:ilvl="1"/>
    <w:lvlOverride w:ilvl="2"/>
    <w:lvlOverride w:ilvl="3"/>
    <w:lvlOverride w:ilvl="4"/>
    <w:lvlOverride w:ilvl="5"/>
    <w:lvlOverride w:ilvl="6"/>
    <w:lvlOverride w:ilvl="7"/>
    <w:lvlOverride w:ilvl="8"/>
  </w:num>
  <w:num w:numId="48">
    <w:abstractNumId w:val="19"/>
    <w:lvlOverride w:ilvl="0"/>
    <w:lvlOverride w:ilvl="1"/>
    <w:lvlOverride w:ilvl="2"/>
    <w:lvlOverride w:ilvl="3"/>
    <w:lvlOverride w:ilvl="4"/>
    <w:lvlOverride w:ilvl="5"/>
    <w:lvlOverride w:ilvl="6"/>
    <w:lvlOverride w:ilvl="7"/>
    <w:lvlOverride w:ilvl="8"/>
  </w:num>
  <w:num w:numId="49">
    <w:abstractNumId w:val="33"/>
    <w:lvlOverride w:ilvl="0"/>
    <w:lvlOverride w:ilvl="1"/>
    <w:lvlOverride w:ilvl="2"/>
    <w:lvlOverride w:ilvl="3"/>
    <w:lvlOverride w:ilvl="4"/>
    <w:lvlOverride w:ilvl="5"/>
    <w:lvlOverride w:ilvl="6"/>
    <w:lvlOverride w:ilvl="7"/>
    <w:lvlOverride w:ilvl="8"/>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620"/>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9F"/>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67"/>
    <w:rsid w:val="000F5474"/>
    <w:rsid w:val="000F56C7"/>
    <w:rsid w:val="000F5EA0"/>
    <w:rsid w:val="000F61A6"/>
    <w:rsid w:val="000F61C4"/>
    <w:rsid w:val="000F628F"/>
    <w:rsid w:val="000F63A3"/>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1D6"/>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134"/>
    <w:rsid w:val="00157438"/>
    <w:rsid w:val="00157654"/>
    <w:rsid w:val="00157B20"/>
    <w:rsid w:val="0016019C"/>
    <w:rsid w:val="00160674"/>
    <w:rsid w:val="00160786"/>
    <w:rsid w:val="00161455"/>
    <w:rsid w:val="00161774"/>
    <w:rsid w:val="001618A1"/>
    <w:rsid w:val="001618A3"/>
    <w:rsid w:val="00161EEB"/>
    <w:rsid w:val="0016207A"/>
    <w:rsid w:val="00162262"/>
    <w:rsid w:val="0016287A"/>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812"/>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31"/>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676"/>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652"/>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A09"/>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70C"/>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E1E"/>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70C"/>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CC4"/>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81F"/>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C4D"/>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4FEC"/>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E6D"/>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47C42"/>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2F2"/>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4D63"/>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15C"/>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1F7"/>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267"/>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3EE"/>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C14"/>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8C7"/>
    <w:rsid w:val="006F5B41"/>
    <w:rsid w:val="006F5C8C"/>
    <w:rsid w:val="006F6421"/>
    <w:rsid w:val="006F64CB"/>
    <w:rsid w:val="006F660A"/>
    <w:rsid w:val="006F6689"/>
    <w:rsid w:val="006F6740"/>
    <w:rsid w:val="006F6906"/>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5D0D"/>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7A7"/>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3FA"/>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202"/>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52F"/>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CD3"/>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70C"/>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8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78E"/>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0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542"/>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0E81"/>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271"/>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278"/>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483"/>
    <w:rsid w:val="009555E2"/>
    <w:rsid w:val="009556A9"/>
    <w:rsid w:val="009556CB"/>
    <w:rsid w:val="009557DF"/>
    <w:rsid w:val="00955A2E"/>
    <w:rsid w:val="00955E59"/>
    <w:rsid w:val="00956101"/>
    <w:rsid w:val="00956383"/>
    <w:rsid w:val="00956526"/>
    <w:rsid w:val="0095691C"/>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1F7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8B"/>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B04"/>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67C68"/>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19"/>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7E2"/>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ACE"/>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09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571"/>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40B"/>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583"/>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411"/>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3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2"/>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A14"/>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C4C"/>
    <w:rsid w:val="00D76DDA"/>
    <w:rsid w:val="00D76E83"/>
    <w:rsid w:val="00D771C9"/>
    <w:rsid w:val="00D771D5"/>
    <w:rsid w:val="00D77B6A"/>
    <w:rsid w:val="00D77FF2"/>
    <w:rsid w:val="00D800A1"/>
    <w:rsid w:val="00D8036A"/>
    <w:rsid w:val="00D8042B"/>
    <w:rsid w:val="00D805F2"/>
    <w:rsid w:val="00D80896"/>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090"/>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BB9"/>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4A3"/>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1E80"/>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CB3"/>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2E"/>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9C8"/>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52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0F4"/>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17F53"/>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5A0E"/>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ABF"/>
    <w:rsid w:val="00F91CA2"/>
    <w:rsid w:val="00F91DAC"/>
    <w:rsid w:val="00F91DB1"/>
    <w:rsid w:val="00F91E0F"/>
    <w:rsid w:val="00F91F7C"/>
    <w:rsid w:val="00F92174"/>
    <w:rsid w:val="00F923DB"/>
    <w:rsid w:val="00F9258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1B6"/>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DDC"/>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5F6D"/>
    <w:rsid w:val="00FD613F"/>
    <w:rsid w:val="00FD6318"/>
    <w:rsid w:val="00FD681C"/>
    <w:rsid w:val="00FD6859"/>
    <w:rsid w:val="00FD6931"/>
    <w:rsid w:val="00FD6A3D"/>
    <w:rsid w:val="00FD6A9D"/>
    <w:rsid w:val="00FD6C40"/>
    <w:rsid w:val="00FD6CCB"/>
    <w:rsid w:val="00FD6D70"/>
    <w:rsid w:val="00FD6EC9"/>
    <w:rsid w:val="00FD6F9D"/>
    <w:rsid w:val="00FD7001"/>
    <w:rsid w:val="00FD7239"/>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CC40F399-5752-4444-B3DA-F58FCAF2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322043E5-869A-4CEC-80D0-B207E2B8AED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51</Pages>
  <Words>17546</Words>
  <Characters>93000</Characters>
  <Application>Microsoft Office Word</Application>
  <DocSecurity>0</DocSecurity>
  <Lines>775</Lines>
  <Paragraphs>220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Ericsson</cp:lastModifiedBy>
  <cp:revision>4</cp:revision>
  <cp:lastPrinted>2011-11-09T07:49:00Z</cp:lastPrinted>
  <dcterms:created xsi:type="dcterms:W3CDTF">2021-02-02T15:29:00Z</dcterms:created>
  <dcterms:modified xsi:type="dcterms:W3CDTF">2021-02-02T15:36:00Z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