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w:t>
            </w:r>
            <w:r>
              <w:lastRenderedPageBreak/>
              <w:t xml:space="preserve">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w:delText>
              </w:r>
              <w:r w:rsidRPr="00CE6276" w:rsidDel="00CE6276">
                <w:rPr>
                  <w:rFonts w:ascii="Times New Roman" w:hAnsi="Times New Roman"/>
                </w:rPr>
                <w:lastRenderedPageBreak/>
                <w:delText xml:space="preserve">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w:t>
            </w:r>
            <w:r>
              <w:rPr>
                <w:rFonts w:ascii="Times New Roman" w:eastAsia="Malgun Gothic" w:hAnsi="Times New Roman"/>
                <w:lang w:eastAsia="ko-KR"/>
              </w:rPr>
              <w:lastRenderedPageBreak/>
              <w:t xml:space="preserve">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lastRenderedPageBreak/>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 that seems a 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Rel-16 , i.e., 2TCI states + 1C</w:t>
            </w:r>
            <w:r w:rsidR="003A35BB">
              <w:rPr>
                <w:rFonts w:eastAsia="Malgun Gothic"/>
                <w:lang w:val="en-US" w:eastAsia="ko-KR"/>
              </w:rPr>
              <w:t>DM group without RRC cofiguratio</w:t>
            </w:r>
            <w:r>
              <w:rPr>
                <w:rFonts w:eastAsia="Malgun Gothic"/>
                <w:lang w:val="en-US" w:eastAsia="ko-KR"/>
              </w:rPr>
              <w:t>n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swtich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2. No need to clarify. We are fine to support switching between scheme 2a/2b/3/4 (two TCI states+one CDM group+RRC parameter)and scheme 1(two TCI states+one CDM group[if restricted]) based on RRC, but it dosen’t mean the indication of scheme 1 needs a RRC parameter, such as ‘</w:t>
            </w:r>
            <w:r w:rsidRPr="000F4244">
              <w:rPr>
                <w:rFonts w:eastAsiaTheme="minorEastAsia"/>
                <w:i/>
                <w:iCs/>
                <w:lang w:val="en-US" w:eastAsia="zh-CN"/>
              </w:rPr>
              <w:t>sfnScheme</w:t>
            </w:r>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gNB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gNB to configure TCI states. </w:t>
            </w:r>
          </w:p>
          <w:p w14:paraId="6E92381D" w14:textId="77777777" w:rsidR="00FE571B" w:rsidRPr="00FE571B" w:rsidRDefault="00FE571B" w:rsidP="00FE571B">
            <w:pPr>
              <w:pStyle w:val="af9"/>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 xml:space="preserve">If dynamic switching between scheme 1 and scheme 1a is not supported, this </w:t>
            </w:r>
            <w:r w:rsidRPr="00C54E9E">
              <w:rPr>
                <w:rFonts w:ascii="Times New Roman" w:eastAsiaTheme="minorEastAsia" w:hAnsi="Times New Roman" w:hint="eastAsia"/>
                <w:lang w:val="en-GB" w:eastAsia="zh-CN"/>
              </w:rPr>
              <w:lastRenderedPageBreak/>
              <w:t>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9"/>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af9"/>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af9"/>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af9"/>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r>
                    <w:rPr>
                      <w:rFonts w:cs="Times"/>
                      <w:color w:val="000000"/>
                    </w:rPr>
                    <w:t>URLLCRepNum</w:t>
                  </w:r>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r>
                    <w:rPr>
                      <w:rFonts w:cs="Times"/>
                      <w:color w:val="000000"/>
                    </w:rPr>
                    <w:t>URLLCSchemeEnabler</w:t>
                  </w:r>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Behavior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r>
                    <w:rPr>
                      <w:rFonts w:cs="Times"/>
                      <w:color w:val="000000"/>
                    </w:rPr>
                    <w:t xml:space="preserve">Rel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r>
                    <w:rPr>
                      <w:rFonts w:cs="Times"/>
                      <w:color w:val="000000"/>
                    </w:rPr>
                    <w:t xml:space="preserve">Rel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r>
                    <w:rPr>
                      <w:rFonts w:cs="Times"/>
                      <w:color w:val="000000"/>
                    </w:rPr>
                    <w:t xml:space="preserve">Rel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r>
                    <w:rPr>
                      <w:rFonts w:cs="Times"/>
                      <w:color w:val="000000"/>
                    </w:rPr>
                    <w:t xml:space="preserve">Rel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r w:rsidRPr="000B7714">
              <w:rPr>
                <w:rFonts w:ascii="Times New Roman" w:hAnsi="Times New Roman"/>
                <w:i/>
                <w:iCs/>
                <w:sz w:val="18"/>
                <w:szCs w:val="16"/>
              </w:rPr>
              <w:t xml:space="preserve">pdsch-TimeDomainAllocationList </w:t>
            </w:r>
            <w:r w:rsidRPr="000B7714">
              <w:rPr>
                <w:rFonts w:ascii="Times New Roman" w:hAnsi="Times New Roman"/>
                <w:iCs/>
                <w:sz w:val="18"/>
                <w:szCs w:val="16"/>
              </w:rPr>
              <w:t>containing</w:t>
            </w:r>
            <w:r w:rsidRPr="000B7714">
              <w:rPr>
                <w:rFonts w:ascii="Times New Roman" w:hAnsi="Times New Roman"/>
                <w:i/>
                <w:iCs/>
                <w:sz w:val="18"/>
                <w:szCs w:val="16"/>
              </w:rPr>
              <w:t xml:space="preserve"> </w:t>
            </w:r>
            <w:r w:rsidRPr="000B7714">
              <w:rPr>
                <w:rFonts w:ascii="Times New Roman" w:hAnsi="Times New Roman"/>
                <w:i/>
                <w:color w:val="000000"/>
                <w:sz w:val="18"/>
                <w:szCs w:val="16"/>
              </w:rPr>
              <w:t>URLLCRepNum</w:t>
            </w:r>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lastRenderedPageBreak/>
              <w:t xml:space="preserve">Condition 2: indicates one entry in </w:t>
            </w:r>
            <w:r w:rsidRPr="000B7714">
              <w:rPr>
                <w:rFonts w:ascii="Times New Roman" w:hAnsi="Times New Roman"/>
                <w:i/>
                <w:iCs/>
                <w:sz w:val="18"/>
                <w:szCs w:val="16"/>
              </w:rPr>
              <w:t xml:space="preserve">pdsch-TimeDomainAllocationList </w:t>
            </w:r>
            <w:r w:rsidRPr="000B7714">
              <w:rPr>
                <w:rFonts w:ascii="Times New Roman" w:hAnsi="Times New Roman"/>
                <w:iCs/>
                <w:sz w:val="18"/>
                <w:szCs w:val="16"/>
              </w:rPr>
              <w:t>having no</w:t>
            </w:r>
            <w:r w:rsidRPr="000B7714">
              <w:rPr>
                <w:rFonts w:ascii="Times New Roman" w:hAnsi="Times New Roman"/>
                <w:i/>
                <w:iCs/>
                <w:sz w:val="18"/>
                <w:szCs w:val="16"/>
              </w:rPr>
              <w:t xml:space="preserve"> </w:t>
            </w:r>
            <w:r w:rsidRPr="000B7714">
              <w:rPr>
                <w:rFonts w:ascii="Times New Roman" w:hAnsi="Times New Roman"/>
                <w:i/>
                <w:color w:val="000000"/>
                <w:sz w:val="18"/>
                <w:szCs w:val="16"/>
              </w:rPr>
              <w:t xml:space="preserve">URLLCRepNum </w:t>
            </w:r>
            <w:r w:rsidRPr="000B7714">
              <w:rPr>
                <w:rFonts w:ascii="Times New Roman" w:hAnsi="Times New Roman"/>
                <w:i/>
                <w:color w:val="FF0000"/>
                <w:sz w:val="18"/>
                <w:szCs w:val="16"/>
              </w:rPr>
              <w:t>by DCI</w:t>
            </w:r>
            <w:r w:rsidRPr="000B7714">
              <w:rPr>
                <w:rFonts w:ascii="Times New Roman" w:hAnsi="Times New Roman"/>
                <w:color w:val="000000"/>
                <w:sz w:val="18"/>
                <w:szCs w:val="16"/>
              </w:rPr>
              <w:t>, but at least one entry having URLLCRepNum</w:t>
            </w:r>
          </w:p>
          <w:p w14:paraId="4B36D3AD" w14:textId="77777777" w:rsidR="009126F0" w:rsidRPr="000B7714" w:rsidRDefault="009126F0" w:rsidP="009126F0">
            <w:pPr>
              <w:pStyle w:val="af9"/>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r w:rsidRPr="000B7714">
              <w:rPr>
                <w:rFonts w:ascii="Times New Roman" w:hAnsi="Times New Roman"/>
                <w:i/>
                <w:iCs/>
                <w:color w:val="FF0000"/>
                <w:sz w:val="18"/>
                <w:szCs w:val="16"/>
              </w:rPr>
              <w:t>URLLCRepNum</w:t>
            </w:r>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af9"/>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af9"/>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configured,  dynamic swiching between SFNed scheme and single-TRP schme can be FFS.</w:t>
            </w:r>
          </w:p>
          <w:p w14:paraId="180624B3" w14:textId="205334D3" w:rsidR="00F050F4" w:rsidRPr="00F050F4" w:rsidRDefault="00F050F4" w:rsidP="00F050F4">
            <w:pPr>
              <w:pStyle w:val="af9"/>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af9"/>
              <w:ind w:left="0"/>
              <w:contextualSpacing/>
              <w:rPr>
                <w:rFonts w:ascii="Times New Roman" w:eastAsiaTheme="minorEastAsia" w:hAnsi="Times New Roman"/>
                <w:sz w:val="20"/>
                <w:szCs w:val="20"/>
                <w:lang w:val="en-GB" w:eastAsia="zh-CN"/>
              </w:rPr>
            </w:pPr>
            <w:r w:rsidRPr="00ED09C8">
              <w:rPr>
                <w:rFonts w:ascii="Times New Roman" w:eastAsiaTheme="minorEastAsia" w:hAnsi="Times New Roman"/>
                <w:sz w:val="20"/>
                <w:szCs w:val="20"/>
                <w:lang w:val="en-GB" w:eastAsia="zh-CN"/>
              </w:rPr>
              <w:t>InterDigital</w:t>
            </w:r>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af9"/>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precompensation scheme (if supported), etc. </w:t>
            </w:r>
          </w:p>
          <w:p w14:paraId="56D0A9C4"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af9"/>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TRP) within roulgy 5000 ms (assuming 500 km/hr) may happen. Then, why dynamic swithicng within every 1-2m is needed ?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110.55pt" o:ole="">
                  <v:imagedata r:id="rId12" o:title=""/>
                </v:shape>
                <o:OLEObject Type="Embed" ProgID="Visio.Drawing.11" ShapeID="_x0000_i1025" DrawAspect="Content" ObjectID="_1673770618"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Qualcomm, Lenovo / MotMobility,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disucss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xml:space="preserve">, but </w:t>
            </w:r>
            <w:r w:rsidR="00955483">
              <w:rPr>
                <w:rFonts w:eastAsiaTheme="minorEastAsia" w:hint="eastAsia"/>
                <w:lang w:eastAsia="zh-CN"/>
              </w:rPr>
              <w:lastRenderedPageBreak/>
              <w:t>for fallback</w:t>
            </w:r>
            <w:r>
              <w:rPr>
                <w:rFonts w:eastAsiaTheme="minorEastAsia" w:hint="eastAsia"/>
                <w:lang w:eastAsia="zh-CN"/>
              </w:rPr>
              <w:t xml:space="preserve">. Without this, when scheme 1 is configured by RRC, gNB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af9"/>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1a/sTRP.</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1a/sTRP can be achieved.</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af9"/>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InterDigital,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lastRenderedPageBreak/>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Inter</w:t>
      </w:r>
      <w:r w:rsidR="00ED5BD0">
        <w:rPr>
          <w:rFonts w:ascii="Times New Roman" w:eastAsia="宋体" w:hAnsi="Times New Roman"/>
          <w:lang w:val="en-GB"/>
        </w:rPr>
        <w:t>Digital</w:t>
      </w:r>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w:t>
            </w:r>
            <w:r w:rsidR="00207C2E">
              <w:rPr>
                <w:rFonts w:ascii="Times New Roman" w:eastAsia="MS Mincho" w:hAnsi="Times New Roman"/>
                <w:lang w:eastAsia="ja-JP"/>
              </w:rPr>
              <w:lastRenderedPageBreak/>
              <w:t xml:space="preserve">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1A, the residue estimation frequency error is much less than Doppler frequency shift. QC’s evaluation in Figure 3-4 shows obvious gain with frequency offset reduction. It means the frequency precompensations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support frequency offset pre-compensation, and share the same view with   with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To Nokia and Ericsson: In Nokia(Figure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pre-compensaiton. In that case, the performance comparision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 xml:space="preserve">Latency/Delay between frequency estimation and application </w:t>
            </w:r>
            <w:r w:rsidRPr="009832AF">
              <w:rPr>
                <w:rFonts w:ascii="Times New Roman" w:eastAsiaTheme="minorEastAsia" w:hAnsi="Times New Roman"/>
                <w:lang w:eastAsia="zh-CN"/>
              </w:rPr>
              <w:lastRenderedPageBreak/>
              <w:t>of pre-compensation would be negligible, since the train just moves a short distance in “ms”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af9"/>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af9"/>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af9"/>
              <w:ind w:left="0"/>
              <w:contextualSpacing/>
              <w:jc w:val="both"/>
              <w:rPr>
                <w:rFonts w:ascii="Times New Roman" w:eastAsiaTheme="minorEastAsia" w:hAnsi="Times New Roman"/>
                <w:lang w:eastAsia="zh-CN"/>
              </w:rPr>
            </w:pPr>
          </w:p>
          <w:p w14:paraId="376FF2EB" w14:textId="77777777" w:rsidR="005D03B0" w:rsidRDefault="00A67C68"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aht has a gain of 20.5 dBi.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How was PMI calculated for the SFN transmission. Were precoders calculated for each TRP and fed-back?</w:t>
            </w:r>
          </w:p>
          <w:p w14:paraId="06D7809D" w14:textId="77777777"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lastRenderedPageBreak/>
              <w:t>To ZTE:</w:t>
            </w:r>
          </w:p>
          <w:p w14:paraId="6EB7E1AE" w14:textId="549173A2" w:rsidR="0095691C" w:rsidRDefault="0095691C" w:rsidP="0095691C">
            <w:pPr>
              <w:pStyle w:val="af9"/>
              <w:numPr>
                <w:ilvl w:val="0"/>
                <w:numId w:val="42"/>
              </w:numPr>
              <w:contextualSpacing/>
              <w:jc w:val="both"/>
              <w:rPr>
                <w:rFonts w:eastAsiaTheme="minorEastAsia"/>
                <w:lang w:eastAsia="zh-CN"/>
              </w:rPr>
            </w:pPr>
            <w:r>
              <w:rPr>
                <w:rFonts w:eastAsiaTheme="minorEastAsia"/>
                <w:lang w:eastAsia="zh-CN"/>
              </w:rPr>
              <w:t>What is the antenna pattern used and the orientation/downtilt of the antennas?</w:t>
            </w:r>
          </w:p>
          <w:p w14:paraId="6B0DDE66" w14:textId="177C6B12" w:rsidR="006B03EE" w:rsidRDefault="006B03EE" w:rsidP="0095691C">
            <w:pPr>
              <w:pStyle w:val="af9"/>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af9"/>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6F58C7">
            <w:pPr>
              <w:pStyle w:val="af9"/>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af9"/>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How much is the freq. error relative to the Doppler shift? This requires a study. A hand-waving argument saying relatively small is not acceptable. Given the imbalance between gNB Tx Power and UE TxPwr as well as SRS pattern (which is not designed for Doppler estimation) vs TRS pattern, we believe that the SRS-based freq estimaion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gNB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ms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05pt;height:88.45pt" o:ole="">
                  <v:imagedata r:id="rId14" o:title=""/>
                </v:shape>
                <o:OLEObject Type="Embed" ProgID="Visio.Drawing.11" ShapeID="_x0000_i1026" DrawAspect="Content" ObjectID="_1673770619" r:id="rId15"/>
              </w:object>
            </w:r>
          </w:p>
          <w:p w14:paraId="54760462" w14:textId="77777777" w:rsidR="00E044A3" w:rsidRDefault="00E044A3" w:rsidP="00E044A3">
            <w:pPr>
              <w:contextualSpacing/>
              <w:jc w:val="both"/>
            </w:pPr>
          </w:p>
          <w:p w14:paraId="4E931903" w14:textId="77777777" w:rsidR="00E044A3" w:rsidRPr="00ED361C" w:rsidRDefault="00E044A3" w:rsidP="00E044A3">
            <w:pPr>
              <w:pStyle w:val="af9"/>
              <w:numPr>
                <w:ilvl w:val="0"/>
                <w:numId w:val="45"/>
              </w:numPr>
              <w:contextualSpacing/>
              <w:jc w:val="both"/>
              <w:rPr>
                <w:rFonts w:eastAsiaTheme="minorEastAsia"/>
                <w:lang w:eastAsia="zh-CN"/>
              </w:rPr>
            </w:pPr>
            <w:r>
              <w:rPr>
                <w:rFonts w:eastAsiaTheme="minorEastAsia"/>
                <w:lang w:eastAsia="zh-CN"/>
              </w:rPr>
              <w:t>Also, c</w:t>
            </w:r>
            <w:r w:rsidRPr="00ED361C">
              <w:rPr>
                <w:rFonts w:eastAsiaTheme="minorEastAsia"/>
                <w:lang w:eastAsia="zh-CN"/>
              </w:rPr>
              <w:t xml:space="preserve">onsdiering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ms) with respect to one of the TRP. As it can been seen, taking two points that are roughly </w:t>
            </w:r>
            <w:r>
              <w:rPr>
                <w:rFonts w:eastAsiaTheme="minorEastAsia"/>
                <w:lang w:eastAsia="zh-CN"/>
              </w:rPr>
              <w:t>50</w:t>
            </w:r>
            <w:r w:rsidRPr="00ED361C">
              <w:rPr>
                <w:rFonts w:eastAsiaTheme="minorEastAsia"/>
                <w:lang w:eastAsia="zh-CN"/>
              </w:rPr>
              <w:t xml:space="preserve"> ms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CFO error and assumption of syncrhonization between TRPs:</w:t>
            </w:r>
          </w:p>
          <w:p w14:paraId="7026269C" w14:textId="77777777" w:rsidR="00E044A3" w:rsidRPr="00075A18"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According to 3gpp specs (38.104 Clause </w:t>
            </w:r>
            <w:r>
              <w:t>9.6.1</w:t>
            </w:r>
            <w:r>
              <w:rPr>
                <w:rFonts w:eastAsiaTheme="minorEastAsia"/>
                <w:lang w:eastAsia="zh-CN"/>
              </w:rPr>
              <w:t xml:space="preserve"> ),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af9"/>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tranmision from both TRPs are aligned within </w:t>
            </w:r>
            <w:r>
              <w:lastRenderedPageBreak/>
              <w:t xml:space="preserve">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af9"/>
              <w:numPr>
                <w:ilvl w:val="0"/>
                <w:numId w:val="46"/>
              </w:numPr>
              <w:spacing w:line="240" w:lineRule="auto"/>
              <w:rPr>
                <w:rFonts w:eastAsiaTheme="minorEastAsia"/>
                <w:lang w:eastAsia="zh-CN"/>
              </w:rPr>
            </w:pPr>
            <w:r>
              <w:rPr>
                <w:rFonts w:eastAsiaTheme="minorEastAsia"/>
                <w:lang w:eastAsia="zh-CN"/>
              </w:rPr>
              <w:t>To improve gNB tracking/estimation of the of Doppler shift from UL signal, SRS peridocity should be comparable to TRS periodicity.  This cosumes a lot of UL resources which are very limited. Further clarification and study on acceptable SRS periodicity and SRS overhed is needed.</w:t>
            </w:r>
          </w:p>
          <w:p w14:paraId="3C8BDF83" w14:textId="77777777" w:rsidR="00E044A3" w:rsidRPr="00B647F8" w:rsidRDefault="00E044A3" w:rsidP="00E044A3">
            <w:pPr>
              <w:pStyle w:val="af9"/>
              <w:numPr>
                <w:ilvl w:val="0"/>
                <w:numId w:val="46"/>
              </w:numPr>
              <w:spacing w:line="240" w:lineRule="auto"/>
              <w:rPr>
                <w:rFonts w:eastAsiaTheme="minorEastAsia"/>
                <w:lang w:eastAsia="zh-CN"/>
              </w:rPr>
            </w:pPr>
            <w:r>
              <w:rPr>
                <w:rFonts w:eastAsiaTheme="minorEastAsia"/>
                <w:lang w:eastAsia="zh-CN"/>
              </w:rPr>
              <w:t xml:space="preserve">Also, as pre-compensation is UE specific,  there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af9"/>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af9"/>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af9"/>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D2F9F">
            <w:pPr>
              <w:pStyle w:val="af9"/>
              <w:numPr>
                <w:ilvl w:val="0"/>
                <w:numId w:val="50"/>
              </w:numPr>
              <w:contextualSpacing/>
              <w:jc w:val="both"/>
              <w:rPr>
                <w:rFonts w:eastAsiaTheme="minorEastAsia"/>
                <w:lang w:eastAsia="zh-CN"/>
              </w:rPr>
            </w:pPr>
            <w:r>
              <w:rPr>
                <w:rFonts w:eastAsiaTheme="minorEastAsia"/>
                <w:lang w:eastAsia="zh-CN"/>
              </w:rPr>
              <w:t xml:space="preserve">Firstly, NW pre-compensation and scheme 1 have different requirement of </w:t>
            </w:r>
            <w:r w:rsidR="00F9258B">
              <w:rPr>
                <w:rFonts w:eastAsiaTheme="minorEastAsia"/>
                <w:lang w:eastAsia="zh-CN"/>
              </w:rPr>
              <w:t xml:space="preserve"> complexity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gNB,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D2F9F">
            <w:pPr>
              <w:pStyle w:val="af9"/>
              <w:numPr>
                <w:ilvl w:val="0"/>
                <w:numId w:val="50"/>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precompensation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B95866">
            <w:pPr>
              <w:pStyle w:val="af9"/>
              <w:numPr>
                <w:ilvl w:val="0"/>
                <w:numId w:val="50"/>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w:t>
            </w:r>
            <w:r w:rsidR="000D2F9F" w:rsidRPr="000D2F9F">
              <w:rPr>
                <w:rFonts w:eastAsiaTheme="minorEastAsia"/>
                <w:lang w:eastAsia="zh-CN"/>
              </w:rPr>
              <w:lastRenderedPageBreak/>
              <w:t>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donot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xml:space="preserve">, obvious performance gain can still be observed for the schemes with pre-compenastion.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perspective, </w:t>
            </w:r>
            <w:r>
              <w:rPr>
                <w:rFonts w:eastAsiaTheme="minorEastAsia"/>
                <w:lang w:eastAsia="zh-CN"/>
              </w:rPr>
              <w:t xml:space="preserve"> pre-compensation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Antenna downtilt and azimuth directions point to the midpoint between the two TRPs. The gNB antenna configuration can be found in Appendix in our contribution. Our simulation shows obvious performance gain with SFN than DPS. I don’t understand what do you mean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hint="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r w:rsidR="00F45A0E">
              <w:rPr>
                <w:rFonts w:eastAsiaTheme="minorEastAsia"/>
                <w:lang w:eastAsia="zh-CN"/>
              </w:rPr>
              <w:t>DPS</w:t>
            </w:r>
            <w:r>
              <w:rPr>
                <w:rFonts w:eastAsiaTheme="minorEastAsia"/>
                <w:lang w:eastAsia="zh-CN"/>
              </w:rPr>
              <w:t>(not agreed as baseline)</w:t>
            </w:r>
            <w:r w:rsidR="00F45A0E">
              <w:rPr>
                <w:rFonts w:eastAsiaTheme="minorEastAsia"/>
                <w:lang w:eastAsia="zh-CN"/>
              </w:rPr>
              <w:t xml:space="preserve"> should be the excuse to der</w:t>
            </w:r>
            <w:r>
              <w:rPr>
                <w:rFonts w:eastAsiaTheme="minorEastAsia"/>
                <w:lang w:eastAsia="zh-CN"/>
              </w:rPr>
              <w:t>fer</w:t>
            </w:r>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xml:space="preserve">. Many companies show the performance gain of pre-compnestation compared with SFN scheme 1 which has been agreed. </w:t>
            </w:r>
            <w:bookmarkStart w:id="50" w:name="_GoBack"/>
            <w:bookmarkEnd w:id="50"/>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 xml:space="preserve">2-1. Meanwhile, Variant A has </w:t>
            </w:r>
            <w:r>
              <w:rPr>
                <w:rFonts w:ascii="Times New Roman" w:eastAsiaTheme="minorEastAsia" w:hAnsi="Times New Roman"/>
                <w:lang w:eastAsia="zh-CN"/>
              </w:rPr>
              <w:lastRenderedPageBreak/>
              <w:t>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reduced or the required number of </w:t>
            </w:r>
            <w:r>
              <w:rPr>
                <w:rFonts w:hint="eastAsia"/>
                <w:sz w:val="20"/>
                <w:szCs w:val="20"/>
                <w:lang w:val="en-US" w:eastAsia="zh-CN"/>
              </w:rPr>
              <w:lastRenderedPageBreak/>
              <w:t>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w:t>
            </w:r>
            <w:r>
              <w:rPr>
                <w:rFonts w:ascii="Times New Roman" w:hAnsi="Times New Roman"/>
                <w:lang w:eastAsia="zh-CN"/>
              </w:rPr>
              <w:lastRenderedPageBreak/>
              <w:t xml:space="preserve">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lastRenderedPageBreak/>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af9"/>
              <w:numPr>
                <w:ilvl w:val="1"/>
                <w:numId w:val="10"/>
              </w:numPr>
              <w:rPr>
                <w:rFonts w:ascii="Times" w:eastAsia="Times New Roman" w:hAnsi="Times" w:cs="Times"/>
                <w:i/>
                <w:iCs/>
              </w:rPr>
            </w:pPr>
            <w:r w:rsidRPr="00485C4D">
              <w:rPr>
                <w:rFonts w:ascii="Times" w:eastAsia="Times New Roman" w:hAnsi="Times" w:cs="Times"/>
                <w:i/>
                <w:iCs/>
                <w:color w:val="FF0000"/>
              </w:rPr>
              <w:t xml:space="preserve">Idetify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414FEFF6" w14:textId="7B697570"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af9"/>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 xml:space="preserve">owever, if only a single default beam is </w:t>
            </w:r>
            <w:r>
              <w:rPr>
                <w:rFonts w:ascii="Times" w:eastAsiaTheme="minorEastAsia" w:hAnsi="Times" w:cs="Times" w:hint="eastAsia"/>
                <w:lang w:eastAsia="zh-CN"/>
              </w:rPr>
              <w:lastRenderedPageBreak/>
              <w:t>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r>
              <w:rPr>
                <w:rFonts w:ascii="Times" w:eastAsiaTheme="minorEastAsia" w:hAnsi="Times" w:cs="Times"/>
                <w:lang w:eastAsia="zh-CN"/>
              </w:rPr>
              <w:t>behavio</w:t>
            </w:r>
            <w:r>
              <w:rPr>
                <w:rFonts w:ascii="Times" w:eastAsiaTheme="minorEastAsia" w:hAnsi="Times" w:cs="Times" w:hint="eastAsia"/>
                <w:lang w:eastAsia="zh-CN"/>
              </w:rPr>
              <w:t>r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r>
              <w:rPr>
                <w:rFonts w:ascii="Times" w:eastAsiaTheme="minorEastAsia" w:hAnsi="Times" w:cs="Times"/>
                <w:lang w:eastAsia="zh-CN"/>
              </w:rPr>
              <w:t>behavior</w:t>
            </w:r>
            <w:r>
              <w:rPr>
                <w:rFonts w:ascii="Times" w:eastAsiaTheme="minorEastAsia" w:hAnsi="Times" w:cs="Times" w:hint="eastAsia"/>
                <w:lang w:eastAsia="zh-CN"/>
              </w:rPr>
              <w:t xml:space="preserve"> is also related the issue of switching between scheme 1 and singl-TRP/1a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singl-TRP/1a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default spatial relation and PL-RS for dedicated-PUCCH/SRS/PUSCH scheduled by DCI format 0_0 if the CORESET with the lowest ControlResourceSetId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 wording</w:t>
            </w:r>
            <w:r>
              <w:rPr>
                <w:rFonts w:ascii="Times New Roman" w:eastAsiaTheme="minorEastAsia" w:hAnsi="Times New Roman"/>
                <w:lang w:eastAsia="zh-CN"/>
              </w:rPr>
              <w:t>:</w:t>
            </w:r>
          </w:p>
          <w:p w14:paraId="1D635110" w14:textId="77777777" w:rsidR="00B956EA" w:rsidRDefault="00B956EA" w:rsidP="00147A94">
            <w:pPr>
              <w:pStyle w:val="af9"/>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default spatial relation and PL-RS for dedicated-PUCCH/SRS/PUSCH scheduled by DCI format 0_0 if the CORESET with the lowest ControlResourceSetId is activated with two TCI states</w:t>
            </w:r>
            <w:r>
              <w:rPr>
                <w:rFonts w:ascii="Times New Roman" w:hAnsi="Times New Roman"/>
                <w:i/>
                <w:iCs/>
              </w:rPr>
              <w:t>.</w:t>
            </w:r>
          </w:p>
          <w:p w14:paraId="57E72418" w14:textId="77777777" w:rsidR="00E60CB3" w:rsidRPr="00BA76DE" w:rsidRDefault="00E60CB3" w:rsidP="00E60CB3">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af9"/>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af9"/>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default spatial relation and PL-RS for dedicated-PUCCH/SRS/PUSCH scheduled by DCI format 0_0 if the CORESET with the lowest ControlResourceSetId is activated with two TCI states</w:t>
            </w:r>
            <w:r>
              <w:rPr>
                <w:rFonts w:ascii="Times New Roman" w:hAnsi="Times New Roman"/>
                <w:i/>
                <w:iCs/>
              </w:rPr>
              <w:t>.</w:t>
            </w:r>
          </w:p>
          <w:p w14:paraId="5C08455D" w14:textId="77777777" w:rsidR="00B155D2" w:rsidRPr="00BA76DE" w:rsidRDefault="00B155D2" w:rsidP="00B155D2">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af9"/>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af9"/>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with the lowest ControlResourceSetId</w:t>
            </w:r>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lastRenderedPageBreak/>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staes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lastRenderedPageBreak/>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xml:space="preserve">} </w:t>
            </w:r>
            <w:r w:rsidRPr="00CA6C1E">
              <w:rPr>
                <w:lang w:eastAsia="ko-KR"/>
              </w:rPr>
              <w:lastRenderedPageBreak/>
              <w:t>(i.e.,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B8CA0" w14:textId="77777777" w:rsidR="00FD7239" w:rsidRDefault="00FD7239">
      <w:pPr>
        <w:spacing w:after="0" w:line="240" w:lineRule="auto"/>
      </w:pPr>
      <w:r>
        <w:separator/>
      </w:r>
    </w:p>
  </w:endnote>
  <w:endnote w:type="continuationSeparator" w:id="0">
    <w:p w14:paraId="1ABB412A" w14:textId="77777777" w:rsidR="00FD7239" w:rsidRDefault="00FD7239">
      <w:pPr>
        <w:spacing w:after="0" w:line="240" w:lineRule="auto"/>
      </w:pPr>
      <w:r>
        <w:continuationSeparator/>
      </w:r>
    </w:p>
  </w:endnote>
  <w:endnote w:type="continuationNotice" w:id="1">
    <w:p w14:paraId="00BA4AF6" w14:textId="77777777" w:rsidR="00FD7239" w:rsidRDefault="00FD7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F45A0E" w:rsidRDefault="00F45A0E">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F45A0E" w:rsidRDefault="00F45A0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03EB7AA4" w:rsidR="00F45A0E" w:rsidRDefault="00F45A0E">
    <w:pPr>
      <w:pStyle w:val="ad"/>
      <w:ind w:right="360"/>
    </w:pPr>
    <w:r>
      <w:rPr>
        <w:rStyle w:val="af4"/>
      </w:rPr>
      <w:fldChar w:fldCharType="begin"/>
    </w:r>
    <w:r>
      <w:rPr>
        <w:rStyle w:val="af4"/>
      </w:rPr>
      <w:instrText xml:space="preserve"> PAGE </w:instrText>
    </w:r>
    <w:r>
      <w:rPr>
        <w:rStyle w:val="af4"/>
      </w:rPr>
      <w:fldChar w:fldCharType="separate"/>
    </w:r>
    <w:r w:rsidR="008D0E81">
      <w:rPr>
        <w:rStyle w:val="af4"/>
        <w:noProof/>
      </w:rPr>
      <w:t>27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8D0E81">
      <w:rPr>
        <w:rStyle w:val="af4"/>
        <w:noProof/>
      </w:rPr>
      <w:t>49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4945" w14:textId="77777777" w:rsidR="00FD7239" w:rsidRDefault="00FD7239">
      <w:pPr>
        <w:spacing w:after="0" w:line="240" w:lineRule="auto"/>
      </w:pPr>
      <w:r>
        <w:separator/>
      </w:r>
    </w:p>
  </w:footnote>
  <w:footnote w:type="continuationSeparator" w:id="0">
    <w:p w14:paraId="21E98269" w14:textId="77777777" w:rsidR="00FD7239" w:rsidRDefault="00FD7239">
      <w:pPr>
        <w:spacing w:after="0" w:line="240" w:lineRule="auto"/>
      </w:pPr>
      <w:r>
        <w:continuationSeparator/>
      </w:r>
    </w:p>
  </w:footnote>
  <w:footnote w:type="continuationNotice" w:id="1">
    <w:p w14:paraId="30C284BF" w14:textId="77777777" w:rsidR="00FD7239" w:rsidRDefault="00FD72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F45A0E" w:rsidRDefault="00F45A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5">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7"/>
  </w:num>
  <w:num w:numId="6">
    <w:abstractNumId w:val="1"/>
  </w:num>
  <w:num w:numId="7">
    <w:abstractNumId w:val="10"/>
  </w:num>
  <w:num w:numId="8">
    <w:abstractNumId w:val="46"/>
  </w:num>
  <w:num w:numId="9">
    <w:abstractNumId w:val="17"/>
  </w:num>
  <w:num w:numId="10">
    <w:abstractNumId w:val="12"/>
  </w:num>
  <w:num w:numId="11">
    <w:abstractNumId w:val="41"/>
  </w:num>
  <w:num w:numId="12">
    <w:abstractNumId w:val="8"/>
  </w:num>
  <w:num w:numId="13">
    <w:abstractNumId w:val="16"/>
  </w:num>
  <w:num w:numId="14">
    <w:abstractNumId w:val="25"/>
  </w:num>
  <w:num w:numId="15">
    <w:abstractNumId w:val="45"/>
  </w:num>
  <w:num w:numId="16">
    <w:abstractNumId w:val="21"/>
  </w:num>
  <w:num w:numId="17">
    <w:abstractNumId w:val="13"/>
  </w:num>
  <w:num w:numId="18">
    <w:abstractNumId w:val="32"/>
  </w:num>
  <w:num w:numId="19">
    <w:abstractNumId w:val="35"/>
  </w:num>
  <w:num w:numId="20">
    <w:abstractNumId w:val="5"/>
  </w:num>
  <w:num w:numId="21">
    <w:abstractNumId w:val="47"/>
  </w:num>
  <w:num w:numId="22">
    <w:abstractNumId w:val="9"/>
  </w:num>
  <w:num w:numId="23">
    <w:abstractNumId w:val="44"/>
  </w:num>
  <w:num w:numId="24">
    <w:abstractNumId w:val="7"/>
  </w:num>
  <w:num w:numId="25">
    <w:abstractNumId w:val="33"/>
  </w:num>
  <w:num w:numId="26">
    <w:abstractNumId w:val="40"/>
  </w:num>
  <w:num w:numId="27">
    <w:abstractNumId w:val="3"/>
  </w:num>
  <w:num w:numId="28">
    <w:abstractNumId w:val="34"/>
  </w:num>
  <w:num w:numId="29">
    <w:abstractNumId w:val="39"/>
  </w:num>
  <w:num w:numId="30">
    <w:abstractNumId w:val="19"/>
  </w:num>
  <w:num w:numId="31">
    <w:abstractNumId w:val="27"/>
  </w:num>
  <w:num w:numId="32">
    <w:abstractNumId w:val="30"/>
  </w:num>
  <w:num w:numId="33">
    <w:abstractNumId w:val="26"/>
  </w:num>
  <w:num w:numId="34">
    <w:abstractNumId w:val="42"/>
  </w:num>
  <w:num w:numId="35">
    <w:abstractNumId w:val="43"/>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6"/>
  </w:num>
  <w:num w:numId="43">
    <w:abstractNumId w:val="28"/>
  </w:num>
  <w:num w:numId="44">
    <w:abstractNumId w:val="20"/>
  </w:num>
  <w:num w:numId="45">
    <w:abstractNumId w:val="38"/>
  </w:num>
  <w:num w:numId="46">
    <w:abstractNumId w:val="4"/>
  </w:num>
  <w:num w:numId="47">
    <w:abstractNumId w:val="12"/>
  </w:num>
  <w:num w:numId="48">
    <w:abstractNumId w:val="31"/>
  </w:num>
  <w:num w:numId="49">
    <w:abstractNumId w:val="23"/>
  </w:num>
  <w:num w:numId="50">
    <w:abstractNumId w:val="2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73D1E29A-28EE-4E87-89E3-FC0DD4C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197</TotalTime>
  <Pages>49</Pages>
  <Words>15751</Words>
  <Characters>89781</Characters>
  <Application>Microsoft Office Word</Application>
  <DocSecurity>0</DocSecurity>
  <Lines>748</Lines>
  <Paragraphs>210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蒋创新10207298</cp:lastModifiedBy>
  <cp:revision>59</cp:revision>
  <cp:lastPrinted>2011-11-09T07:49:00Z</cp:lastPrinted>
  <dcterms:created xsi:type="dcterms:W3CDTF">2021-01-28T22:52:00Z</dcterms:created>
  <dcterms:modified xsi:type="dcterms:W3CDTF">2021-02-02T03:30:00Z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