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proofErr w:type="spellStart"/>
            <w:r>
              <w:rPr>
                <w:rFonts w:eastAsiaTheme="minorHAnsi"/>
                <w:lang w:eastAsia="zh-CN"/>
              </w:rPr>
              <w:t>i</w:t>
            </w:r>
            <w:proofErr w:type="spellEnd"/>
            <w:r>
              <w:rPr>
                <w:rFonts w:eastAsiaTheme="minorHAnsi"/>
                <w:lang w:eastAsia="zh-CN"/>
              </w:rPr>
              <w:t>.</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9"/>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 xml:space="preserve">For scheme 1 </w:t>
      </w:r>
      <w:ins w:id="2"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2A8FE2DB" w:rsidR="007916DE" w:rsidRDefault="007916DE" w:rsidP="007916DE">
      <w:pPr>
        <w:pStyle w:val="af9"/>
        <w:numPr>
          <w:ilvl w:val="0"/>
          <w:numId w:val="9"/>
        </w:numPr>
        <w:rPr>
          <w:rFonts w:ascii="Times New Roman" w:eastAsia="宋体" w:hAnsi="Times New Roman"/>
          <w:i/>
          <w:iCs/>
          <w:lang w:val="en-GB"/>
        </w:rPr>
      </w:pPr>
      <w:del w:id="3"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9"/>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9"/>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9"/>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5"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9"/>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af9"/>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Futurewei</w:t>
            </w:r>
            <w:proofErr w:type="spellEnd"/>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w:t>
            </w:r>
            <w:proofErr w:type="gramStart"/>
            <w:r>
              <w:rPr>
                <w:rFonts w:ascii="Times New Roman" w:hAnsi="Times New Roman"/>
                <w:lang w:eastAsia="zh-CN"/>
              </w:rPr>
              <w:t>to revisit</w:t>
            </w:r>
            <w:proofErr w:type="gramEnd"/>
            <w:r>
              <w:rPr>
                <w:rFonts w:ascii="Times New Roman" w:hAnsi="Times New Roman"/>
                <w:lang w:eastAsia="zh-CN"/>
              </w:rPr>
              <w:t xml:space="preserve">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w:t>
            </w:r>
            <w:r>
              <w:lastRenderedPageBreak/>
              <w:t xml:space="preserve">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9"/>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9"/>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9"/>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9"/>
        <w:numPr>
          <w:ilvl w:val="3"/>
          <w:numId w:val="10"/>
        </w:numPr>
        <w:rPr>
          <w:rFonts w:ascii="Times New Roman" w:hAnsi="Times New Roman"/>
        </w:rPr>
      </w:pPr>
      <w:proofErr w:type="spellStart"/>
      <w:r>
        <w:rPr>
          <w:rFonts w:ascii="Times New Roman" w:hAnsi="Times New Roman"/>
        </w:rPr>
        <w:t>Futurewei</w:t>
      </w:r>
      <w:proofErr w:type="spellEnd"/>
      <w:r>
        <w:rPr>
          <w:rFonts w:ascii="Times New Roman" w:hAnsi="Times New Roman"/>
        </w:rPr>
        <w:t>, LG</w:t>
      </w:r>
      <w:proofErr w:type="gramStart"/>
      <w:r>
        <w:rPr>
          <w:rFonts w:ascii="Times New Roman" w:hAnsi="Times New Roman"/>
        </w:rPr>
        <w:t>,…</w:t>
      </w:r>
      <w:proofErr w:type="gramEnd"/>
    </w:p>
    <w:p w14:paraId="34953E33" w14:textId="77777777" w:rsidR="0078795C" w:rsidRDefault="0078795C" w:rsidP="0078795C">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9"/>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9"/>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 …</w:t>
      </w:r>
      <w:proofErr w:type="gramEnd"/>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9"/>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9"/>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w:delText>
              </w:r>
              <w:r w:rsidRPr="00CE6276" w:rsidDel="00CE6276">
                <w:rPr>
                  <w:rFonts w:ascii="Times New Roman" w:hAnsi="Times New Roman"/>
                </w:rPr>
                <w:lastRenderedPageBreak/>
                <w:delText xml:space="preserve">signaling solution including restriction to have all DM-RS port in one CDM group, implicit indication, etc. </w:delText>
              </w:r>
            </w:del>
          </w:p>
          <w:p w14:paraId="603C8F84" w14:textId="041A0128" w:rsidR="00AB0732" w:rsidRPr="000E27BA" w:rsidRDefault="00AB0732" w:rsidP="000E27BA">
            <w:pPr>
              <w:pStyle w:val="af9"/>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9"/>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9"/>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9"/>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9"/>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9"/>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9"/>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9"/>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9"/>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02C5A98" w14:textId="77777777" w:rsidR="00EA7A3D" w:rsidRDefault="00EA7A3D" w:rsidP="00EA7A3D">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w:t>
            </w:r>
            <w:r>
              <w:rPr>
                <w:rFonts w:ascii="Times New Roman" w:eastAsia="Malgun Gothic" w:hAnsi="Times New Roman"/>
                <w:lang w:eastAsia="ko-KR"/>
              </w:rPr>
              <w:lastRenderedPageBreak/>
              <w:t xml:space="preserve">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9"/>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9"/>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9"/>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9"/>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af9"/>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9"/>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9"/>
              <w:ind w:left="0"/>
              <w:contextualSpacing/>
              <w:jc w:val="both"/>
              <w:rPr>
                <w:rFonts w:ascii="Times New Roman" w:eastAsiaTheme="minorEastAsia" w:hAnsi="Times New Roman"/>
                <w:lang w:eastAsia="zh-CN"/>
              </w:rPr>
            </w:pPr>
          </w:p>
          <w:p w14:paraId="4EC203A7" w14:textId="5DB82646" w:rsidR="002C59D7" w:rsidRDefault="002C59D7"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9"/>
              <w:ind w:left="0"/>
              <w:contextualSpacing/>
              <w:jc w:val="both"/>
              <w:rPr>
                <w:rFonts w:ascii="Times New Roman" w:eastAsiaTheme="minorEastAsia" w:hAnsi="Times New Roman"/>
                <w:lang w:eastAsia="zh-CN"/>
              </w:rPr>
            </w:pPr>
          </w:p>
          <w:p w14:paraId="3BF4E5FD" w14:textId="1523DF74" w:rsidR="008A2DC1" w:rsidRDefault="008A2DC1"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9"/>
              <w:ind w:left="0"/>
              <w:contextualSpacing/>
              <w:jc w:val="both"/>
              <w:rPr>
                <w:rFonts w:ascii="Times New Roman" w:eastAsiaTheme="minorEastAsia" w:hAnsi="Times New Roman"/>
                <w:lang w:eastAsia="zh-CN"/>
              </w:rPr>
            </w:pPr>
          </w:p>
          <w:p w14:paraId="5F2505F1" w14:textId="11929C84" w:rsidR="00A94CD9" w:rsidRDefault="00A94CD9"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9"/>
              <w:ind w:left="0"/>
              <w:contextualSpacing/>
              <w:jc w:val="both"/>
              <w:rPr>
                <w:rFonts w:ascii="Times New Roman" w:eastAsiaTheme="minorEastAsia" w:hAnsi="Times New Roman"/>
                <w:lang w:eastAsia="zh-CN"/>
              </w:rPr>
            </w:pPr>
          </w:p>
          <w:p w14:paraId="324791DC" w14:textId="77777777" w:rsidR="00710996" w:rsidRDefault="00710996" w:rsidP="00631DDB">
            <w:pPr>
              <w:pStyle w:val="af9"/>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9"/>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02D3EC0" w14:textId="1483C9CC" w:rsidR="00A646C8" w:rsidRPr="00A646C8" w:rsidRDefault="00631DDB" w:rsidP="00A646C8">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lastRenderedPageBreak/>
              <w:t>Not needed if scheme 1 is RRC configured.</w:t>
            </w:r>
          </w:p>
          <w:p w14:paraId="7417577F" w14:textId="3441E329" w:rsidR="0050243E" w:rsidRPr="00A646C8" w:rsidRDefault="0050243E" w:rsidP="0050243E">
            <w:pPr>
              <w:pStyle w:val="af9"/>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his functionality is configured using RRC signaling</w:t>
            </w:r>
            <w:r>
              <w:rPr>
                <w:rFonts w:eastAsiaTheme="minorEastAsia"/>
                <w:lang w:eastAsia="zh-CN"/>
              </w:rPr>
              <w:t xml:space="preserve">’ since it causes misunderstanding. </w:t>
            </w:r>
          </w:p>
          <w:p w14:paraId="1C312725"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af9"/>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af9"/>
              <w:numPr>
                <w:ilvl w:val="0"/>
                <w:numId w:val="32"/>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1658F0">
            <w:pPr>
              <w:pStyle w:val="af9"/>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scheme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Assuming Alt 1-1 is supported, one CDM group restriction for DM-RS can be used to identify between scheme 1a (Rel.16) and scheme 1 (Rel.17), that seems a 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185923C" w14:textId="77777777" w:rsidR="009D3B30" w:rsidRDefault="009D3B30" w:rsidP="009D3B30">
            <w:pPr>
              <w:pStyle w:val="af9"/>
              <w:numPr>
                <w:ilvl w:val="0"/>
                <w:numId w:val="34"/>
              </w:numPr>
              <w:rPr>
                <w:rFonts w:eastAsia="MS Mincho"/>
                <w:lang w:eastAsia="ja-JP"/>
              </w:rPr>
            </w:pPr>
            <w:r>
              <w:rPr>
                <w:rFonts w:eastAsia="MS Mincho" w:hint="eastAsia"/>
                <w:lang w:eastAsia="ja-JP"/>
              </w:rPr>
              <w:t>Our interested scenario is switching between S-TRP (</w:t>
            </w:r>
            <w:r>
              <w:rPr>
                <w:rFonts w:eastAsia="MS Mincho"/>
                <w:lang w:eastAsia="ja-JP"/>
              </w:rPr>
              <w:t>or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9D3B30">
            <w:pPr>
              <w:pStyle w:val="af9"/>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af9"/>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w:t>
            </w:r>
            <w:proofErr w:type="gramStart"/>
            <w:r>
              <w:rPr>
                <w:rFonts w:eastAsiaTheme="minorEastAsia"/>
                <w:lang w:val="en-US" w:eastAsia="zh-CN"/>
              </w:rPr>
              <w:t>)and</w:t>
            </w:r>
            <w:proofErr w:type="gramEnd"/>
            <w:r>
              <w:rPr>
                <w:rFonts w:eastAsiaTheme="minorEastAsia"/>
                <w:lang w:val="en-US" w:eastAsia="zh-CN"/>
              </w:rPr>
              <w:t xml:space="preserve">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FE571B">
            <w:pPr>
              <w:pStyle w:val="af9"/>
              <w:numPr>
                <w:ilvl w:val="0"/>
                <w:numId w:val="37"/>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af9"/>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C54E9E">
            <w:pPr>
              <w:pStyle w:val="af9"/>
              <w:numPr>
                <w:ilvl w:val="0"/>
                <w:numId w:val="37"/>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C54E9E">
            <w:pPr>
              <w:pStyle w:val="af9"/>
              <w:numPr>
                <w:ilvl w:val="0"/>
                <w:numId w:val="37"/>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 xml:space="preserve">If dynamic switching between scheme 1 and scheme 1a is not supported, this </w:t>
            </w:r>
            <w:r w:rsidRPr="00C54E9E">
              <w:rPr>
                <w:rFonts w:ascii="Times New Roman" w:eastAsiaTheme="minorEastAsia" w:hAnsi="Times New Roman" w:hint="eastAsia"/>
                <w:lang w:val="en-GB" w:eastAsia="zh-CN"/>
              </w:rPr>
              <w:lastRenderedPageBreak/>
              <w:t>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af9"/>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af9"/>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9126F0">
            <w:pPr>
              <w:pStyle w:val="af9"/>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af9"/>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texts, and adding further dynamic switching options should be carefully done if there is any need for that. Rel-16 discussion happened considering a table like this, </w:t>
            </w:r>
          </w:p>
          <w:p w14:paraId="6D51FC81" w14:textId="77777777" w:rsidR="009126F0" w:rsidRDefault="009126F0" w:rsidP="009126F0">
            <w:pPr>
              <w:pStyle w:val="af9"/>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9126F0">
            <w:pPr>
              <w:pStyle w:val="af9"/>
              <w:numPr>
                <w:ilvl w:val="0"/>
                <w:numId w:val="40"/>
              </w:numPr>
              <w:spacing w:line="240" w:lineRule="auto"/>
              <w:contextualSpacing/>
              <w:rPr>
                <w:rFonts w:ascii="Times New Roman" w:hAnsi="Times New Roman"/>
                <w:color w:val="000000"/>
                <w:sz w:val="18"/>
                <w:szCs w:val="16"/>
              </w:rPr>
            </w:pPr>
            <w:r w:rsidRPr="000B7714">
              <w:rPr>
                <w:rFonts w:ascii="Times New Roman" w:hAnsi="Times New Roman"/>
                <w:sz w:val="18"/>
                <w:szCs w:val="16"/>
              </w:rPr>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9126F0">
            <w:pPr>
              <w:pStyle w:val="af9"/>
              <w:numPr>
                <w:ilvl w:val="0"/>
                <w:numId w:val="40"/>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lastRenderedPageBreak/>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9126F0">
            <w:pPr>
              <w:pStyle w:val="af9"/>
              <w:numPr>
                <w:ilvl w:val="0"/>
                <w:numId w:val="40"/>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9126F0">
            <w:pPr>
              <w:pStyle w:val="af9"/>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af9"/>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181812">
            <w:pPr>
              <w:pStyle w:val="af9"/>
              <w:numPr>
                <w:ilvl w:val="0"/>
                <w:numId w:val="44"/>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configured</w:t>
            </w:r>
            <w:proofErr w:type="gramStart"/>
            <w:r>
              <w:rPr>
                <w:rFonts w:eastAsiaTheme="minorEastAsia"/>
                <w:lang w:eastAsia="zh-CN"/>
              </w:rPr>
              <w:t>,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af9"/>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af9"/>
              <w:ind w:left="0"/>
              <w:contextualSpacing/>
              <w:rPr>
                <w:rFonts w:ascii="Times New Roman" w:eastAsiaTheme="minorEastAsia" w:hAnsi="Times New Roman"/>
                <w:sz w:val="20"/>
                <w:szCs w:val="20"/>
                <w:lang w:val="en-GB" w:eastAsia="zh-CN"/>
              </w:rPr>
            </w:pPr>
            <w:proofErr w:type="spellStart"/>
            <w:r w:rsidRPr="00ED09C8">
              <w:rPr>
                <w:rFonts w:ascii="Times New Roman" w:eastAsiaTheme="minorEastAsia" w:hAnsi="Times New Roman"/>
                <w:sz w:val="20"/>
                <w:szCs w:val="20"/>
                <w:lang w:val="en-GB" w:eastAsia="zh-CN"/>
              </w:rPr>
              <w:t>InterDigital</w:t>
            </w:r>
            <w:proofErr w:type="spellEnd"/>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ED09C8">
            <w:pPr>
              <w:pStyle w:val="af9"/>
              <w:framePr w:hSpace="180" w:wrap="around" w:vAnchor="text" w:hAnchor="margin" w:y="1"/>
              <w:numPr>
                <w:ilvl w:val="0"/>
                <w:numId w:val="47"/>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ED09C8">
            <w:pPr>
              <w:pStyle w:val="af9"/>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w:t>
            </w:r>
            <w:proofErr w:type="spellStart"/>
            <w:r w:rsidRPr="00ED09C8">
              <w:rPr>
                <w:rFonts w:ascii="Times New Roman" w:hAnsi="Times New Roman"/>
                <w:sz w:val="20"/>
                <w:szCs w:val="20"/>
              </w:rPr>
              <w:t>precompensation</w:t>
            </w:r>
            <w:proofErr w:type="spellEnd"/>
            <w:r w:rsidRPr="00ED09C8">
              <w:rPr>
                <w:rFonts w:ascii="Times New Roman" w:hAnsi="Times New Roman"/>
                <w:sz w:val="20"/>
                <w:szCs w:val="20"/>
              </w:rPr>
              <w:t xml:space="preserve"> scheme (if supported), etc. </w:t>
            </w:r>
          </w:p>
          <w:p w14:paraId="56D0A9C4"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ED09C8">
            <w:pPr>
              <w:pStyle w:val="af9"/>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af9"/>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pt;height:110.45pt" o:ole="">
                  <v:imagedata r:id="rId13" o:title=""/>
                </v:shape>
                <o:OLEObject Type="Embed" ProgID="Visio.Drawing.11" ShapeID="_x0000_i1025" DrawAspect="Content" ObjectID="_1673466732" r:id="rId14"/>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A216C4">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Huawei / </w:t>
            </w:r>
            <w:proofErr w:type="spellStart"/>
            <w:r w:rsidRPr="00DF73A3">
              <w:rPr>
                <w:rFonts w:ascii="Times New Roman" w:eastAsiaTheme="minorEastAsia" w:hAnsi="Times New Roman"/>
                <w:lang w:eastAsia="zh-CN"/>
              </w:rPr>
              <w:t>HiSilicon</w:t>
            </w:r>
            <w:proofErr w:type="spellEnd"/>
            <w:r w:rsidRPr="00DF73A3">
              <w:rPr>
                <w:rFonts w:ascii="Times New Roman" w:eastAsiaTheme="minorEastAsia" w:hAnsi="Times New Roman"/>
                <w:lang w:eastAsia="zh-CN"/>
              </w:rPr>
              <w:t>,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6F78B5">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Qualcomm, Lenovo / </w:t>
            </w:r>
            <w:proofErr w:type="spellStart"/>
            <w:r w:rsidRPr="00DF73A3">
              <w:rPr>
                <w:rFonts w:ascii="Times New Roman" w:eastAsiaTheme="minorEastAsia" w:hAnsi="Times New Roman"/>
                <w:lang w:eastAsia="zh-CN"/>
              </w:rPr>
              <w:t>MotMobility</w:t>
            </w:r>
            <w:proofErr w:type="spellEnd"/>
            <w:r w:rsidRPr="00DF73A3">
              <w:rPr>
                <w:rFonts w:ascii="Times New Roman" w:eastAsiaTheme="minorEastAsia" w:hAnsi="Times New Roman"/>
                <w:lang w:eastAsia="zh-CN"/>
              </w:rPr>
              <w:t>,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BD1583">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BD1583">
            <w:pPr>
              <w:pStyle w:val="af9"/>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BD1583">
            <w:pPr>
              <w:pStyle w:val="af9"/>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44581F">
            <w:pPr>
              <w:pStyle w:val="af9"/>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AD281C">
            <w:pPr>
              <w:pStyle w:val="af9"/>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r w:rsidR="0027470C" w:rsidRPr="00003677" w14:paraId="302DE792" w14:textId="77777777" w:rsidTr="00631DDB">
        <w:tc>
          <w:tcPr>
            <w:tcW w:w="1975" w:type="dxa"/>
          </w:tcPr>
          <w:p w14:paraId="4A6CBC96" w14:textId="0CF56253" w:rsidR="0027470C" w:rsidRDefault="0027470C" w:rsidP="006F78B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53AC84C0" w14:textId="77777777" w:rsidR="00C9253F" w:rsidRDefault="00C9253F" w:rsidP="006F78B5">
            <w:pPr>
              <w:spacing w:after="0"/>
              <w:contextualSpacing/>
              <w:jc w:val="both"/>
              <w:rPr>
                <w:rFonts w:eastAsiaTheme="minorEastAsia"/>
                <w:lang w:eastAsia="zh-CN"/>
              </w:rPr>
            </w:pPr>
            <w:r>
              <w:rPr>
                <w:rFonts w:eastAsiaTheme="minorEastAsia"/>
                <w:lang w:eastAsia="zh-CN"/>
              </w:rPr>
              <w:t>We</w:t>
            </w:r>
            <w:r>
              <w:rPr>
                <w:rFonts w:eastAsiaTheme="minorEastAsia" w:hint="eastAsia"/>
                <w:lang w:eastAsia="zh-CN"/>
              </w:rPr>
              <w:t xml:space="preserve"> are fine to the updated proposal in principle. </w:t>
            </w:r>
          </w:p>
          <w:p w14:paraId="488BA461" w14:textId="02FD651D" w:rsidR="00C9253F" w:rsidRDefault="00C9253F" w:rsidP="00955483">
            <w:pPr>
              <w:spacing w:after="0"/>
              <w:contextualSpacing/>
              <w:jc w:val="both"/>
              <w:rPr>
                <w:rFonts w:eastAsiaTheme="minorEastAsia"/>
                <w:lang w:eastAsia="zh-CN"/>
              </w:rPr>
            </w:pPr>
            <w:r>
              <w:rPr>
                <w:rFonts w:eastAsiaTheme="minorEastAsia" w:hint="eastAsia"/>
                <w:lang w:eastAsia="zh-CN"/>
              </w:rPr>
              <w:t xml:space="preserve">We prefer to </w:t>
            </w:r>
            <w:proofErr w:type="spellStart"/>
            <w:r>
              <w:rPr>
                <w:rFonts w:eastAsiaTheme="minorEastAsia" w:hint="eastAsia"/>
                <w:lang w:eastAsia="zh-CN"/>
              </w:rPr>
              <w:t>disucss</w:t>
            </w:r>
            <w:proofErr w:type="spellEnd"/>
            <w:r>
              <w:rPr>
                <w:rFonts w:eastAsiaTheme="minorEastAsia" w:hint="eastAsia"/>
                <w:lang w:eastAsia="zh-CN"/>
              </w:rPr>
              <w:t xml:space="preserve"> switching between 1a and between single TRP separately. It seems </w:t>
            </w:r>
            <w:r>
              <w:rPr>
                <w:rFonts w:eastAsiaTheme="minorEastAsia"/>
                <w:lang w:eastAsia="zh-CN"/>
              </w:rPr>
              <w:t>that</w:t>
            </w:r>
            <w:r>
              <w:rPr>
                <w:rFonts w:eastAsiaTheme="minorEastAsia" w:hint="eastAsia"/>
                <w:lang w:eastAsia="zh-CN"/>
              </w:rPr>
              <w:t xml:space="preserve"> the concerns to dynamic switching mainly refer to scheme 1a. We agree that dynamic </w:t>
            </w:r>
            <w:r>
              <w:rPr>
                <w:rFonts w:eastAsiaTheme="minorEastAsia"/>
                <w:lang w:eastAsia="zh-CN"/>
              </w:rPr>
              <w:t>switching</w:t>
            </w:r>
            <w:r>
              <w:rPr>
                <w:rFonts w:eastAsiaTheme="minorEastAsia" w:hint="eastAsia"/>
                <w:lang w:eastAsia="zh-CN"/>
              </w:rPr>
              <w:t xml:space="preserve"> between 1 and 1a is unnecessary in most scenarios. But for single TRP, support of dynamic switching is not only for flexibility</w:t>
            </w:r>
            <w:r w:rsidR="00955483">
              <w:rPr>
                <w:rFonts w:eastAsiaTheme="minorEastAsia" w:hint="eastAsia"/>
                <w:lang w:eastAsia="zh-CN"/>
              </w:rPr>
              <w:t xml:space="preserve">, but </w:t>
            </w:r>
            <w:r w:rsidR="00955483">
              <w:rPr>
                <w:rFonts w:eastAsiaTheme="minorEastAsia" w:hint="eastAsia"/>
                <w:lang w:eastAsia="zh-CN"/>
              </w:rPr>
              <w:lastRenderedPageBreak/>
              <w:t xml:space="preserve">for </w:t>
            </w:r>
            <w:proofErr w:type="spellStart"/>
            <w:r w:rsidR="00955483">
              <w:rPr>
                <w:rFonts w:eastAsiaTheme="minorEastAsia" w:hint="eastAsia"/>
                <w:lang w:eastAsia="zh-CN"/>
              </w:rPr>
              <w:t>fallback</w:t>
            </w:r>
            <w:proofErr w:type="spellEnd"/>
            <w:r>
              <w:rPr>
                <w:rFonts w:eastAsiaTheme="minorEastAsia" w:hint="eastAsia"/>
                <w:lang w:eastAsia="zh-CN"/>
              </w:rPr>
              <w:t xml:space="preserve">. Without this, when scheme 1 is configured by RRC, </w:t>
            </w:r>
            <w:proofErr w:type="spellStart"/>
            <w:r>
              <w:rPr>
                <w:rFonts w:eastAsiaTheme="minorEastAsia" w:hint="eastAsia"/>
                <w:lang w:eastAsia="zh-CN"/>
              </w:rPr>
              <w:t>gNB</w:t>
            </w:r>
            <w:proofErr w:type="spellEnd"/>
            <w:r>
              <w:rPr>
                <w:rFonts w:eastAsiaTheme="minorEastAsia" w:hint="eastAsia"/>
                <w:lang w:eastAsia="zh-CN"/>
              </w:rPr>
              <w:t xml:space="preserve"> should always configure two TCI states to UE, and UE should always detect PDSCH/PDCCH with two TCI states, even </w:t>
            </w:r>
            <w:r w:rsidR="00955483">
              <w:rPr>
                <w:rFonts w:eastAsiaTheme="minorEastAsia" w:hint="eastAsia"/>
                <w:lang w:eastAsia="zh-CN"/>
              </w:rPr>
              <w:t>if</w:t>
            </w:r>
            <w:r w:rsidR="00735D0D">
              <w:rPr>
                <w:rFonts w:eastAsiaTheme="minorEastAsia" w:hint="eastAsia"/>
                <w:lang w:eastAsia="zh-CN"/>
              </w:rPr>
              <w:t xml:space="preserve"> another TRP is blocked or the beam for the TRP is out of update.</w:t>
            </w:r>
            <w:r w:rsidR="00955483">
              <w:rPr>
                <w:rFonts w:eastAsiaTheme="minorEastAsia" w:hint="eastAsia"/>
                <w:lang w:eastAsia="zh-CN"/>
              </w:rPr>
              <w:t xml:space="preserve"> It is too restrictive for scheme 1 since all the </w:t>
            </w:r>
            <w:r w:rsidR="00955483">
              <w:rPr>
                <w:rFonts w:eastAsiaTheme="minorEastAsia"/>
                <w:lang w:eastAsia="zh-CN"/>
              </w:rPr>
              <w:t>transmission</w:t>
            </w:r>
            <w:r w:rsidR="00955483">
              <w:rPr>
                <w:rFonts w:eastAsiaTheme="minorEastAsia" w:hint="eastAsia"/>
                <w:lang w:eastAsia="zh-CN"/>
              </w:rPr>
              <w:t xml:space="preserve"> schemes with two TCI states in Rel-16 can fall back to single TCI state.</w:t>
            </w:r>
          </w:p>
        </w:tc>
      </w:tr>
      <w:tr w:rsidR="001341D6" w:rsidRPr="00003677" w14:paraId="59AF12D3" w14:textId="77777777" w:rsidTr="00631DDB">
        <w:tc>
          <w:tcPr>
            <w:tcW w:w="1975" w:type="dxa"/>
          </w:tcPr>
          <w:p w14:paraId="10F27208" w14:textId="117AF918" w:rsidR="001341D6" w:rsidRDefault="001341D6" w:rsidP="006F78B5">
            <w:pPr>
              <w:pStyle w:val="af9"/>
              <w:ind w:left="0"/>
              <w:contextualSpacing/>
              <w:rPr>
                <w:rFonts w:ascii="Times New Roman" w:eastAsiaTheme="minorEastAsia" w:hAnsi="Times New Roman" w:hint="eastAsia"/>
                <w:lang w:val="en-GB" w:eastAsia="zh-CN"/>
              </w:rPr>
            </w:pPr>
            <w:r w:rsidRPr="00D806B2">
              <w:rPr>
                <w:rFonts w:ascii="Times New Roman" w:eastAsia="Malgun Gothic" w:hAnsi="Times New Roman" w:hint="eastAsia"/>
                <w:lang w:eastAsia="ko-KR"/>
              </w:rPr>
              <w:lastRenderedPageBreak/>
              <w:t>CATT</w:t>
            </w:r>
          </w:p>
        </w:tc>
        <w:tc>
          <w:tcPr>
            <w:tcW w:w="7375" w:type="dxa"/>
          </w:tcPr>
          <w:p w14:paraId="35B2C970" w14:textId="77777777" w:rsidR="001341D6" w:rsidRDefault="001341D6" w:rsidP="00CA47C3">
            <w:pPr>
              <w:overflowPunct/>
              <w:autoSpaceDE/>
              <w:autoSpaceDN/>
              <w:adjustRightInd/>
              <w:spacing w:after="0"/>
              <w:jc w:val="both"/>
              <w:textAlignment w:val="auto"/>
              <w:rPr>
                <w:rFonts w:eastAsiaTheme="minorEastAsia"/>
                <w:lang w:val="en-US" w:eastAsia="zh-CN"/>
              </w:rPr>
            </w:pPr>
            <w:r w:rsidRPr="00D806B2">
              <w:rPr>
                <w:rFonts w:eastAsia="Malgun Gothic" w:hint="eastAsia"/>
                <w:lang w:val="en-US" w:eastAsia="ko-KR"/>
              </w:rPr>
              <w:t xml:space="preserve">1. </w:t>
            </w:r>
            <w:r>
              <w:rPr>
                <w:rFonts w:eastAsiaTheme="minorEastAsia" w:hint="eastAsia"/>
                <w:lang w:val="en-US" w:eastAsia="zh-CN"/>
              </w:rPr>
              <w:t>We are open to consider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w:t>
            </w:r>
          </w:p>
          <w:p w14:paraId="26E69E9D" w14:textId="77777777" w:rsidR="001341D6" w:rsidRPr="006F6110" w:rsidRDefault="001341D6" w:rsidP="00CA47C3">
            <w:pPr>
              <w:overflowPunct/>
              <w:autoSpaceDE/>
              <w:autoSpaceDN/>
              <w:adjustRightInd/>
              <w:spacing w:after="0"/>
              <w:jc w:val="both"/>
              <w:textAlignment w:val="auto"/>
              <w:rPr>
                <w:rFonts w:eastAsiaTheme="minorEastAsia"/>
                <w:lang w:val="en-US" w:eastAsia="zh-CN"/>
              </w:rPr>
            </w:pPr>
          </w:p>
          <w:p w14:paraId="785FA71A" w14:textId="77777777" w:rsidR="001341D6" w:rsidRDefault="001341D6" w:rsidP="00CA47C3">
            <w:pPr>
              <w:overflowPunct/>
              <w:autoSpaceDE/>
              <w:autoSpaceDN/>
              <w:adjustRightInd/>
              <w:spacing w:after="0"/>
              <w:jc w:val="both"/>
              <w:textAlignment w:val="auto"/>
              <w:rPr>
                <w:rFonts w:eastAsiaTheme="minorEastAsia"/>
                <w:i/>
                <w:lang w:val="en-US" w:eastAsia="zh-CN"/>
              </w:rPr>
            </w:pPr>
            <w:r>
              <w:rPr>
                <w:rFonts w:eastAsiaTheme="minorEastAsia" w:hint="eastAsia"/>
                <w:lang w:val="en-US" w:eastAsia="zh-CN"/>
              </w:rPr>
              <w:t xml:space="preserve">2. </w:t>
            </w:r>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gramEnd"/>
            <w:r>
              <w:rPr>
                <w:rFonts w:eastAsiaTheme="minorEastAsia" w:hint="eastAsia"/>
                <w:lang w:val="en-US" w:eastAsia="zh-CN"/>
              </w:rPr>
              <w:t xml:space="preserve"> ok to have such a clarification. </w:t>
            </w:r>
          </w:p>
          <w:p w14:paraId="089A87E2" w14:textId="77777777" w:rsidR="001341D6" w:rsidRPr="006F6110" w:rsidRDefault="001341D6" w:rsidP="00CA47C3">
            <w:pPr>
              <w:overflowPunct/>
              <w:autoSpaceDE/>
              <w:autoSpaceDN/>
              <w:adjustRightInd/>
              <w:spacing w:after="0"/>
              <w:jc w:val="both"/>
              <w:textAlignment w:val="auto"/>
              <w:rPr>
                <w:rFonts w:eastAsiaTheme="minorEastAsia"/>
                <w:i/>
                <w:lang w:val="en-US" w:eastAsia="zh-CN"/>
              </w:rPr>
            </w:pPr>
          </w:p>
          <w:p w14:paraId="400D4F7C" w14:textId="2B5BB11C" w:rsidR="001341D6" w:rsidRDefault="001341D6" w:rsidP="006F78B5">
            <w:pPr>
              <w:spacing w:after="0"/>
              <w:contextualSpacing/>
              <w:jc w:val="both"/>
              <w:rPr>
                <w:rFonts w:eastAsiaTheme="minorEastAsia"/>
                <w:lang w:eastAsia="zh-CN"/>
              </w:rPr>
            </w:pPr>
            <w:r>
              <w:rPr>
                <w:rFonts w:eastAsiaTheme="minorEastAsia" w:hint="eastAsia"/>
                <w:lang w:val="en-US" w:eastAsia="zh-CN"/>
              </w:rPr>
              <w:t xml:space="preserve">3. Considering the fact that more than 2 layers are not likely to be supported in L-o-S case, one CDM group restriction for DM-RS is reasonable. </w:t>
            </w:r>
            <w:r>
              <w:rPr>
                <w:rFonts w:eastAsiaTheme="minorEastAsia"/>
                <w:lang w:val="en-US" w:eastAsia="zh-CN"/>
              </w:rPr>
              <w:t>A</w:t>
            </w:r>
            <w:r>
              <w:rPr>
                <w:rFonts w:eastAsiaTheme="minorEastAsia" w:hint="eastAsia"/>
                <w:lang w:val="en-US" w:eastAsia="zh-CN"/>
              </w:rPr>
              <w:t>nd if such restriction is supported,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 xml:space="preserve"> can be achieved.</w:t>
            </w:r>
          </w:p>
        </w:tc>
      </w:tr>
    </w:tbl>
    <w:p w14:paraId="4FB9A8D0" w14:textId="77777777" w:rsidR="004A265B" w:rsidRDefault="004A265B" w:rsidP="00FA4534">
      <w:pPr>
        <w:rPr>
          <w:lang w:val="en-US"/>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w:t>
            </w:r>
            <w:proofErr w:type="gramStart"/>
            <w:r>
              <w:rPr>
                <w:rStyle w:val="contextualspellingandgrammarerror"/>
                <w:sz w:val="22"/>
                <w:szCs w:val="22"/>
                <w:lang w:val="en-US"/>
              </w:rPr>
              <w:t>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proofErr w:type="spellStart"/>
      <w:r w:rsidR="00E20A8E" w:rsidRPr="00233AF8">
        <w:rPr>
          <w:rFonts w:ascii="Times New Roman" w:hAnsi="Times New Roman"/>
        </w:rPr>
        <w:t>Futurewei</w:t>
      </w:r>
      <w:proofErr w:type="spellEnd"/>
      <w:r w:rsidR="00E20A8E" w:rsidRPr="00233AF8">
        <w:rPr>
          <w:rFonts w:ascii="Times New Roman" w:hAnsi="Times New Roman"/>
        </w:rPr>
        <w:t>, Huawei</w:t>
      </w:r>
      <w:r w:rsidR="00D366C1">
        <w:rPr>
          <w:rFonts w:ascii="Times New Roman" w:hAnsi="Times New Roman"/>
        </w:rPr>
        <w:t xml:space="preserve"> / </w:t>
      </w:r>
      <w:proofErr w:type="spellStart"/>
      <w:r w:rsidR="00D366C1">
        <w:rPr>
          <w:rFonts w:ascii="Times New Roman" w:hAnsi="Times New Roman"/>
        </w:rPr>
        <w:t>HiSilicon</w:t>
      </w:r>
      <w:proofErr w:type="spellEnd"/>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宋体" w:hAnsi="Times New Roman"/>
          <w:i/>
          <w:iCs/>
          <w:lang w:val="en-GB"/>
        </w:rPr>
      </w:pPr>
      <w:del w:id="47" w:author="Intel" w:date="2021-01-26T10:49:00Z">
        <w:r w:rsidDel="00793A40">
          <w:rPr>
            <w:rFonts w:ascii="Times New Roman" w:eastAsia="宋体" w:hAnsi="Times New Roman"/>
            <w:i/>
            <w:iCs/>
            <w:lang w:val="en-GB"/>
          </w:rPr>
          <w:delText>At most t</w:delText>
        </w:r>
      </w:del>
      <w:ins w:id="48"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1341D6">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9"/>
              <w:ind w:left="0"/>
              <w:contextualSpacing/>
              <w:rPr>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w:t>
            </w:r>
            <w:proofErr w:type="gramStart"/>
            <w:r>
              <w:rPr>
                <w:rFonts w:ascii="Times New Roman" w:eastAsiaTheme="minorEastAsia" w:hAnsi="Times New Roman"/>
                <w:lang w:eastAsia="zh-CN"/>
              </w:rPr>
              <w:t>,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9"/>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9"/>
              <w:ind w:left="0"/>
              <w:contextualSpacing/>
              <w:rPr>
                <w:rFonts w:ascii="Times New Roman" w:eastAsiaTheme="minorEastAsia" w:hAnsi="Times New Roman"/>
                <w:lang w:eastAsia="zh-CN"/>
              </w:rPr>
            </w:pPr>
          </w:p>
          <w:p w14:paraId="73DB8038" w14:textId="792E6FC5" w:rsidR="00FD6931" w:rsidRDefault="00C1112B"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3"/>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9"/>
                    <w:ind w:left="0"/>
                    <w:contextualSpacing/>
                    <w:rPr>
                      <w:rFonts w:ascii="Times New Roman" w:eastAsiaTheme="minorEastAsia" w:hAnsi="Times New Roman"/>
                      <w:lang w:eastAsia="zh-CN"/>
                    </w:rPr>
                  </w:pPr>
                  <w:r w:rsidRPr="003C6CD7">
                    <w:rPr>
                      <w:lang w:val="x-none"/>
                    </w:rPr>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af9"/>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af9"/>
              <w:ind w:left="0"/>
              <w:contextualSpacing/>
              <w:rPr>
                <w:rFonts w:ascii="Times New Roman" w:eastAsiaTheme="minorEastAsia" w:hAnsi="Times New Roman"/>
                <w:lang w:eastAsia="zh-CN"/>
              </w:rPr>
            </w:pPr>
          </w:p>
        </w:tc>
        <w:tc>
          <w:tcPr>
            <w:tcW w:w="7375" w:type="dxa"/>
          </w:tcPr>
          <w:p w14:paraId="78BB2AB3" w14:textId="6C20E91C" w:rsidR="00AA2C19" w:rsidRDefault="00AA2C19" w:rsidP="005D52AE">
            <w:pPr>
              <w:pStyle w:val="af9"/>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Lenovo / Motorola Mobility</w:t>
      </w:r>
      <w:r>
        <w:rPr>
          <w:rFonts w:ascii="Times New Roman" w:eastAsia="宋体" w:hAnsi="Times New Roman"/>
          <w:lang w:val="en-GB"/>
        </w:rPr>
        <w:t>, …</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Samsung, Nokia/NSN, 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af9"/>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 xml:space="preserve">To reduce the </w:t>
            </w:r>
            <w:proofErr w:type="gramStart"/>
            <w:r w:rsidR="00570F6A">
              <w:rPr>
                <w:rFonts w:ascii="Times New Roman" w:hAnsi="Times New Roman"/>
                <w:lang w:eastAsia="zh-CN"/>
              </w:rPr>
              <w:t>number of open issues s</w:t>
            </w:r>
            <w:r>
              <w:rPr>
                <w:rFonts w:ascii="Times New Roman" w:hAnsi="Times New Roman"/>
                <w:lang w:eastAsia="zh-CN"/>
              </w:rPr>
              <w:t>uggest</w:t>
            </w:r>
            <w:proofErr w:type="gramEnd"/>
            <w:r>
              <w:rPr>
                <w:rFonts w:ascii="Times New Roman" w:hAnsi="Times New Roman"/>
                <w:lang w:eastAsia="zh-CN"/>
              </w:rPr>
              <w:t xml:space="preserve">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9"/>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9"/>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lastRenderedPageBreak/>
        <w:t>TRP-based frequency offset pre-compensation is supported in Rel-17</w:t>
      </w:r>
    </w:p>
    <w:p w14:paraId="6DE988EA" w14:textId="16B825E6"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proofErr w:type="spellStart"/>
      <w:r w:rsidR="001E5F90" w:rsidRPr="007B3D17">
        <w:rPr>
          <w:rFonts w:ascii="Times New Roman" w:hAnsi="Times New Roman"/>
        </w:rPr>
        <w:t>Futurewei</w:t>
      </w:r>
      <w:proofErr w:type="spellEnd"/>
      <w:r w:rsidR="001E5F90" w:rsidRPr="007B3D17">
        <w:rPr>
          <w:rFonts w:ascii="Times New Roman" w:hAnsi="Times New Roman"/>
        </w:rPr>
        <w:t>, Huawei</w:t>
      </w:r>
      <w:r w:rsidR="00D747F3" w:rsidRPr="007B3D17">
        <w:rPr>
          <w:rFonts w:ascii="Times New Roman" w:hAnsi="Times New Roman"/>
        </w:rPr>
        <w:t xml:space="preserve"> /</w:t>
      </w:r>
      <w:r w:rsidR="001E5F90" w:rsidRPr="007B3D17">
        <w:rPr>
          <w:rFonts w:ascii="Times New Roman" w:hAnsi="Times New Roman"/>
        </w:rPr>
        <w:t xml:space="preserve"> </w:t>
      </w:r>
      <w:proofErr w:type="spellStart"/>
      <w:r w:rsidR="00F37CF7" w:rsidRPr="007B3D17">
        <w:rPr>
          <w:rFonts w:ascii="Times New Roman" w:hAnsi="Times New Roman"/>
        </w:rPr>
        <w:t>HiSilicon</w:t>
      </w:r>
      <w:proofErr w:type="spellEnd"/>
      <w:r w:rsidR="00F37CF7" w:rsidRPr="007B3D17">
        <w:rPr>
          <w:rFonts w:ascii="Times New Roman" w:hAnsi="Times New Roman"/>
        </w:rPr>
        <w:t xml:space="preserve">,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xml:space="preserve">, </w:t>
      </w:r>
      <w:proofErr w:type="spellStart"/>
      <w:r w:rsidR="005327B8" w:rsidRPr="007B3D17">
        <w:rPr>
          <w:rFonts w:ascii="Times New Roman" w:hAnsi="Times New Roman"/>
        </w:rPr>
        <w:t>Docomo</w:t>
      </w:r>
      <w:proofErr w:type="spellEnd"/>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9"/>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proofErr w:type="spellEnd"/>
    </w:p>
    <w:p w14:paraId="4046F9B8" w14:textId="369E9C99" w:rsidR="00ED5BD0" w:rsidRDefault="00ED5BD0" w:rsidP="00ED5BD0">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DEA65B5" w14:textId="1BA090A4" w:rsidR="00ED5BD0" w:rsidRPr="007B3D17" w:rsidRDefault="00ED5BD0" w:rsidP="00ED5BD0">
      <w:pPr>
        <w:pStyle w:val="af9"/>
        <w:numPr>
          <w:ilvl w:val="1"/>
          <w:numId w:val="9"/>
        </w:numPr>
        <w:rPr>
          <w:rFonts w:ascii="Times New Roman" w:eastAsia="宋体" w:hAnsi="Times New Roman"/>
          <w:lang w:val="en-GB"/>
        </w:rPr>
      </w:pPr>
      <w:r>
        <w:rPr>
          <w:rFonts w:ascii="Times New Roman" w:eastAsia="宋体" w:hAnsi="Times New Roman"/>
          <w:lang w:val="en-GB"/>
        </w:rPr>
        <w:t>Supported by: Qualcomm</w:t>
      </w:r>
    </w:p>
    <w:p w14:paraId="240C6EED" w14:textId="77777777" w:rsidR="00605E56" w:rsidRPr="00605E56" w:rsidRDefault="00605E56" w:rsidP="00605E56">
      <w:pPr>
        <w:pStyle w:val="af9"/>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w:t>
            </w:r>
            <w:proofErr w:type="gramStart"/>
            <w:r>
              <w:rPr>
                <w:rFonts w:ascii="Times New Roman" w:eastAsiaTheme="minorEastAsia" w:hAnsi="Times New Roman"/>
                <w:lang w:eastAsia="zh-CN"/>
              </w:rPr>
              <w:t>compensation,</w:t>
            </w:r>
            <w:proofErr w:type="gramEnd"/>
            <w:r>
              <w:rPr>
                <w:rFonts w:ascii="Times New Roman" w:eastAsiaTheme="minorEastAsia" w:hAnsi="Times New Roman"/>
                <w:lang w:eastAsia="zh-CN"/>
              </w:rPr>
              <w:t xml:space="preserve">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w:t>
            </w:r>
            <w:r w:rsidR="00207C2E">
              <w:rPr>
                <w:rFonts w:ascii="Times New Roman" w:eastAsia="MS Mincho" w:hAnsi="Times New Roman"/>
                <w:lang w:eastAsia="ja-JP"/>
              </w:rPr>
              <w:lastRenderedPageBreak/>
              <w:t xml:space="preserve">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should be further </w:t>
            </w:r>
            <w:proofErr w:type="gramStart"/>
            <w:r w:rsidR="00F62DC8">
              <w:rPr>
                <w:rFonts w:ascii="Times New Roman" w:eastAsiaTheme="minorEastAsia" w:hAnsi="Times New Roman"/>
                <w:lang w:eastAsia="zh-CN"/>
              </w:rPr>
              <w:t>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w:t>
            </w:r>
            <w:proofErr w:type="spellStart"/>
            <w:r w:rsidR="00974D53">
              <w:rPr>
                <w:rFonts w:ascii="Times New Roman" w:eastAsiaTheme="minorEastAsia" w:hAnsi="Times New Roman"/>
                <w:lang w:eastAsia="zh-CN"/>
              </w:rPr>
              <w:t>HiSilicon</w:t>
            </w:r>
            <w:proofErr w:type="spellEnd"/>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xml:space="preserve">: no such </w:t>
            </w:r>
            <w:proofErr w:type="gramStart"/>
            <w:r w:rsidR="00566E08">
              <w:rPr>
                <w:rFonts w:ascii="Times New Roman" w:eastAsiaTheme="minorEastAsia" w:hAnsi="Times New Roman"/>
                <w:lang w:eastAsia="zh-CN"/>
              </w:rPr>
              <w:t>issue,</w:t>
            </w:r>
            <w:r>
              <w:rPr>
                <w:rFonts w:ascii="Times New Roman" w:eastAsiaTheme="minorEastAsia" w:hAnsi="Times New Roman"/>
                <w:lang w:eastAsia="zh-CN"/>
              </w:rPr>
              <w:t xml:space="preserve"> frequency pre-compensation do</w:t>
            </w:r>
            <w:proofErr w:type="gramEnd"/>
            <w:r>
              <w:rPr>
                <w:rFonts w:ascii="Times New Roman" w:eastAsiaTheme="minorEastAsia" w:hAnsi="Times New Roman"/>
                <w:lang w:eastAsia="zh-CN"/>
              </w:rPr>
              <w:t xml:space="preserve"> not need CSI feedback.</w:t>
            </w:r>
          </w:p>
          <w:p w14:paraId="0DCC841C" w14:textId="1A0F44AD"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proofErr w:type="gramStart"/>
            <w:r w:rsidR="00592311">
              <w:rPr>
                <w:rFonts w:ascii="Times New Roman" w:eastAsiaTheme="minorEastAsia" w:hAnsi="Times New Roman"/>
                <w:lang w:eastAsia="zh-CN"/>
              </w:rPr>
              <w:t>It’s depend</w:t>
            </w:r>
            <w:proofErr w:type="gramEnd"/>
            <w:r w:rsidR="00592311">
              <w:rPr>
                <w:rFonts w:ascii="Times New Roman" w:eastAsiaTheme="minorEastAsia" w:hAnsi="Times New Roman"/>
                <w:lang w:eastAsia="zh-CN"/>
              </w:rPr>
              <w:t xml:space="preserve">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lastRenderedPageBreak/>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af9"/>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af9"/>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pre-compensation, and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Issue#2: </w:t>
            </w:r>
            <w:r w:rsidRPr="009832AF">
              <w:rPr>
                <w:rFonts w:ascii="Times New Roman" w:eastAsiaTheme="minorEastAsia" w:hAnsi="Times New Roman"/>
                <w:lang w:eastAsia="zh-CN"/>
              </w:rPr>
              <w:t xml:space="preserve">Latency/Delay between frequency estimation and application </w:t>
            </w:r>
            <w:r w:rsidRPr="009832AF">
              <w:rPr>
                <w:rFonts w:ascii="Times New Roman" w:eastAsiaTheme="minorEastAsia" w:hAnsi="Times New Roman"/>
                <w:lang w:eastAsia="zh-CN"/>
              </w:rPr>
              <w:lastRenderedPageBreak/>
              <w:t>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CE7B3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w:t>
            </w:r>
          </w:p>
        </w:tc>
        <w:tc>
          <w:tcPr>
            <w:tcW w:w="7375" w:type="dxa"/>
          </w:tcPr>
          <w:p w14:paraId="785B7F9E"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9126F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9126F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A67C68">
            <w:pPr>
              <w:pStyle w:val="af9"/>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af9"/>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375" w:type="dxa"/>
          </w:tcPr>
          <w:p w14:paraId="1B8DD811" w14:textId="3C4A30CB" w:rsidR="00A67C68"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af9"/>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r w:rsidRPr="005D03B0">
              <w:rPr>
                <w:rFonts w:ascii="Times New Roman" w:eastAsiaTheme="minorEastAsia" w:hAnsi="Times New Roman"/>
                <w:color w:val="4472C4" w:themeColor="accent5"/>
                <w:lang w:eastAsia="zh-CN"/>
              </w:rPr>
              <w:t>Actually, even in Ericsson’s simulation, Figure-3, 4 and 5 still show the performance of pre-compensation is better than legacy SFN.”</w:t>
            </w:r>
          </w:p>
          <w:p w14:paraId="04F388A4" w14:textId="77777777" w:rsidR="005D03B0" w:rsidRDefault="005D03B0" w:rsidP="009126F0">
            <w:pPr>
              <w:pStyle w:val="af9"/>
              <w:ind w:left="0"/>
              <w:contextualSpacing/>
              <w:jc w:val="both"/>
              <w:rPr>
                <w:rFonts w:ascii="Times New Roman" w:eastAsiaTheme="minorEastAsia" w:hAnsi="Times New Roman"/>
                <w:lang w:eastAsia="zh-CN"/>
              </w:rPr>
            </w:pPr>
          </w:p>
          <w:p w14:paraId="376FF2EB" w14:textId="77777777" w:rsidR="005D03B0" w:rsidRDefault="00A67C68"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xml:space="preserve">. In our understanding </w:t>
            </w:r>
            <w:proofErr w:type="gramStart"/>
            <w:r w:rsidR="005D03B0">
              <w:rPr>
                <w:rFonts w:ascii="Times New Roman" w:eastAsiaTheme="minorEastAsia" w:hAnsi="Times New Roman"/>
                <w:lang w:eastAsia="zh-CN"/>
              </w:rPr>
              <w:t>this setup reflect</w:t>
            </w:r>
            <w:proofErr w:type="gramEnd"/>
            <w:r w:rsidR="005D03B0">
              <w:rPr>
                <w:rFonts w:ascii="Times New Roman" w:eastAsiaTheme="minorEastAsia" w:hAnsi="Times New Roman"/>
                <w:lang w:eastAsia="zh-CN"/>
              </w:rPr>
              <w:t xml:space="preserve"> the current HST deployment. The performance of pre-compensation is better than legacy SFN, but over a very small range of UE positions as shown in the result.</w:t>
            </w:r>
          </w:p>
          <w:p w14:paraId="52A0A377" w14:textId="77777777" w:rsidR="00A67C68"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95691C">
            <w:pPr>
              <w:pStyle w:val="af9"/>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precoders calculated for each TRP and fed-back?</w:t>
            </w:r>
          </w:p>
          <w:p w14:paraId="06D7809D" w14:textId="77777777" w:rsidR="0095691C" w:rsidRDefault="0095691C" w:rsidP="0095691C">
            <w:pPr>
              <w:pStyle w:val="af9"/>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lastRenderedPageBreak/>
              <w:t>To ZTE:</w:t>
            </w:r>
          </w:p>
          <w:p w14:paraId="6EB7E1AE" w14:textId="549173A2" w:rsidR="0095691C" w:rsidRDefault="0095691C" w:rsidP="0095691C">
            <w:pPr>
              <w:pStyle w:val="af9"/>
              <w:numPr>
                <w:ilvl w:val="0"/>
                <w:numId w:val="42"/>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95691C">
            <w:pPr>
              <w:pStyle w:val="af9"/>
              <w:numPr>
                <w:ilvl w:val="0"/>
                <w:numId w:val="42"/>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95691C">
            <w:pPr>
              <w:pStyle w:val="af9"/>
              <w:numPr>
                <w:ilvl w:val="0"/>
                <w:numId w:val="43"/>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r w:rsidR="006C3C14">
              <w:rPr>
                <w:rFonts w:eastAsiaTheme="minorEastAsia"/>
                <w:lang w:eastAsia="zh-CN"/>
              </w:rPr>
              <w:t>However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6F58C7">
            <w:pPr>
              <w:pStyle w:val="af9"/>
              <w:numPr>
                <w:ilvl w:val="0"/>
                <w:numId w:val="43"/>
              </w:numPr>
              <w:contextualSpacing/>
              <w:jc w:val="both"/>
              <w:rPr>
                <w:rFonts w:eastAsiaTheme="minorEastAsia"/>
                <w:lang w:eastAsia="zh-CN"/>
              </w:rPr>
            </w:pPr>
            <w:r w:rsidRPr="0073214D">
              <w:rPr>
                <w:rFonts w:eastAsiaTheme="minorEastAsia"/>
                <w:lang w:eastAsia="zh-CN"/>
              </w:rPr>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doppler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af9"/>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Tx</w:t>
            </w:r>
            <w:proofErr w:type="spellEnd"/>
            <w:r>
              <w:rPr>
                <w:rFonts w:eastAsiaTheme="minorEastAsia"/>
                <w:lang w:eastAsia="zh-CN"/>
              </w:rPr>
              <w:t xml:space="preserve">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time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fields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8.15pt;height:88.55pt" o:ole="">
                  <v:imagedata r:id="rId15" o:title=""/>
                </v:shape>
                <o:OLEObject Type="Embed" ProgID="Visio.Drawing.11" ShapeID="_x0000_i1026" DrawAspect="Content" ObjectID="_1673466733" r:id="rId16"/>
              </w:object>
            </w:r>
          </w:p>
          <w:p w14:paraId="54760462" w14:textId="77777777" w:rsidR="00E044A3" w:rsidRDefault="00E044A3" w:rsidP="00E044A3">
            <w:pPr>
              <w:contextualSpacing/>
              <w:jc w:val="both"/>
            </w:pPr>
          </w:p>
          <w:p w14:paraId="4E931903" w14:textId="77777777" w:rsidR="00E044A3" w:rsidRPr="00ED361C"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val="en-US" w:eastAsia="zh-CN"/>
              </w:rPr>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E044A3">
            <w:pPr>
              <w:pStyle w:val="af9"/>
              <w:numPr>
                <w:ilvl w:val="0"/>
                <w:numId w:val="45"/>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w:t>
            </w:r>
            <w:r>
              <w:lastRenderedPageBreak/>
              <w:t xml:space="preserve">CP or not. Given this, we can’t say that there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 xml:space="preserve">NOTE 1: A UE may assume that </w:t>
            </w:r>
            <w:proofErr w:type="gramStart"/>
            <w:r w:rsidRPr="00075A18">
              <w:rPr>
                <w:rFonts w:ascii="Segoe UI" w:eastAsia="Times New Roman" w:hAnsi="Segoe UI" w:cs="Segoe UI"/>
                <w:sz w:val="21"/>
                <w:szCs w:val="21"/>
                <w:lang w:val="en-US"/>
              </w:rPr>
              <w:t>its maximum receive</w:t>
            </w:r>
            <w:proofErr w:type="gramEnd"/>
            <w:r w:rsidRPr="00075A18">
              <w:rPr>
                <w:rFonts w:ascii="Segoe UI" w:eastAsia="Times New Roman" w:hAnsi="Segoe UI" w:cs="Segoe UI"/>
                <w:sz w:val="21"/>
                <w:szCs w:val="21"/>
                <w:lang w:val="en-US"/>
              </w:rPr>
              <w:t xml:space="preser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E044A3">
            <w:pPr>
              <w:pStyle w:val="af9"/>
              <w:numPr>
                <w:ilvl w:val="0"/>
                <w:numId w:val="46"/>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the of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is needed.</w:t>
            </w:r>
          </w:p>
          <w:p w14:paraId="3C8BDF83" w14:textId="77777777" w:rsidR="00E044A3" w:rsidRPr="00B647F8" w:rsidRDefault="00E044A3" w:rsidP="00E044A3">
            <w:pPr>
              <w:pStyle w:val="af9"/>
              <w:numPr>
                <w:ilvl w:val="0"/>
                <w:numId w:val="46"/>
              </w:numPr>
              <w:spacing w:line="240" w:lineRule="auto"/>
              <w:rPr>
                <w:rFonts w:eastAsiaTheme="minorEastAsia"/>
                <w:lang w:eastAsia="zh-CN"/>
              </w:rPr>
            </w:pPr>
            <w:r>
              <w:rPr>
                <w:rFonts w:eastAsiaTheme="minorEastAsia"/>
                <w:lang w:eastAsia="zh-CN"/>
              </w:rPr>
              <w:t>Also, as pre-compensation is UE specific</w:t>
            </w:r>
            <w:proofErr w:type="gramStart"/>
            <w:r>
              <w:rPr>
                <w:rFonts w:eastAsiaTheme="minorEastAsia"/>
                <w:lang w:eastAsia="zh-CN"/>
              </w:rPr>
              <w:t>,  there</w:t>
            </w:r>
            <w:proofErr w:type="gramEnd"/>
            <w:r>
              <w:rPr>
                <w:rFonts w:eastAsiaTheme="minorEastAsia"/>
                <w:lang w:eastAsia="zh-CN"/>
              </w:rPr>
              <w:t xml:space="preserve"> are no enough SRS resources for all UEs within the train. And group-based sounding may 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E044A3">
            <w:pPr>
              <w:pStyle w:val="af9"/>
              <w:numPr>
                <w:ilvl w:val="0"/>
                <w:numId w:val="46"/>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af9"/>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8A578E">
            <w:pPr>
              <w:pStyle w:val="af9"/>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8A578E">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E044A3">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r w:rsidR="006F58C7" w14:paraId="2A2F94AE" w14:textId="77777777" w:rsidTr="006E2544">
        <w:tc>
          <w:tcPr>
            <w:tcW w:w="1975" w:type="dxa"/>
          </w:tcPr>
          <w:p w14:paraId="60DDD667" w14:textId="2FC88D6B" w:rsidR="006F58C7" w:rsidRPr="006F58C7" w:rsidRDefault="006F58C7" w:rsidP="00E044A3">
            <w:pPr>
              <w:pStyle w:val="af9"/>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CMCC</w:t>
            </w:r>
          </w:p>
        </w:tc>
        <w:tc>
          <w:tcPr>
            <w:tcW w:w="7375" w:type="dxa"/>
          </w:tcPr>
          <w:p w14:paraId="1F509362" w14:textId="77777777" w:rsidR="006F58C7" w:rsidRDefault="006F58C7" w:rsidP="00E044A3">
            <w:pPr>
              <w:contextualSpacing/>
              <w:jc w:val="both"/>
              <w:rPr>
                <w:rFonts w:eastAsiaTheme="minorEastAsia"/>
                <w:lang w:eastAsia="zh-CN"/>
              </w:rPr>
            </w:pPr>
            <w:r>
              <w:rPr>
                <w:rFonts w:eastAsiaTheme="minorEastAsia" w:hint="eastAsia"/>
                <w:lang w:eastAsia="zh-CN"/>
              </w:rPr>
              <w:t>I</w:t>
            </w:r>
            <w:r>
              <w:rPr>
                <w:rFonts w:eastAsiaTheme="minorEastAsia"/>
                <w:lang w:eastAsia="zh-CN"/>
              </w:rPr>
              <w:t xml:space="preserve"> want to clarify a few points:</w:t>
            </w:r>
          </w:p>
          <w:p w14:paraId="6698D7F8" w14:textId="6A677B2D" w:rsidR="006F58C7" w:rsidRDefault="006F58C7" w:rsidP="000D2F9F">
            <w:pPr>
              <w:pStyle w:val="af9"/>
              <w:numPr>
                <w:ilvl w:val="0"/>
                <w:numId w:val="50"/>
              </w:numPr>
              <w:contextualSpacing/>
              <w:jc w:val="both"/>
              <w:rPr>
                <w:rFonts w:eastAsiaTheme="minorEastAsia"/>
                <w:lang w:eastAsia="zh-CN"/>
              </w:rPr>
            </w:pPr>
            <w:r>
              <w:rPr>
                <w:rFonts w:eastAsiaTheme="minorEastAsia"/>
                <w:lang w:eastAsia="zh-CN"/>
              </w:rPr>
              <w:t xml:space="preserve">Firstly, NW pre-compensation and scheme 1 have different requirement </w:t>
            </w:r>
            <w:proofErr w:type="gramStart"/>
            <w:r>
              <w:rPr>
                <w:rFonts w:eastAsiaTheme="minorEastAsia"/>
                <w:lang w:eastAsia="zh-CN"/>
              </w:rPr>
              <w:t xml:space="preserve">of </w:t>
            </w:r>
            <w:r w:rsidR="00F9258B">
              <w:rPr>
                <w:rFonts w:eastAsiaTheme="minorEastAsia"/>
                <w:lang w:eastAsia="zh-CN"/>
              </w:rPr>
              <w:t xml:space="preserve"> complexity</w:t>
            </w:r>
            <w:proofErr w:type="gramEnd"/>
            <w:r w:rsidR="00F9258B">
              <w:rPr>
                <w:rFonts w:eastAsiaTheme="minorEastAsia"/>
                <w:lang w:eastAsia="zh-CN"/>
              </w:rPr>
              <w:t xml:space="preserve"> of NW and UE. At the current stage, from operator point of view, only support</w:t>
            </w:r>
            <w:r w:rsidR="00B95866">
              <w:rPr>
                <w:rFonts w:eastAsiaTheme="minorEastAsia"/>
                <w:lang w:eastAsia="zh-CN"/>
              </w:rPr>
              <w:t>ing</w:t>
            </w:r>
            <w:r w:rsidR="00F9258B">
              <w:rPr>
                <w:rFonts w:eastAsiaTheme="minorEastAsia"/>
                <w:lang w:eastAsia="zh-CN"/>
              </w:rPr>
              <w:t xml:space="preserve"> scheme 1 is very risky. We cannot make sure that scheme 1 </w:t>
            </w:r>
            <w:r w:rsidR="00B95866">
              <w:rPr>
                <w:rFonts w:eastAsiaTheme="minorEastAsia"/>
                <w:lang w:eastAsia="zh-CN"/>
              </w:rPr>
              <w:t>will definitely be</w:t>
            </w:r>
            <w:r w:rsidR="00F9258B">
              <w:rPr>
                <w:rFonts w:eastAsiaTheme="minorEastAsia"/>
                <w:lang w:eastAsia="zh-CN"/>
              </w:rPr>
              <w:t xml:space="preserve"> supported by UE vendors</w:t>
            </w:r>
            <w:r w:rsidR="00B95866">
              <w:rPr>
                <w:rFonts w:eastAsiaTheme="minorEastAsia"/>
                <w:lang w:eastAsia="zh-CN"/>
              </w:rPr>
              <w:t xml:space="preserve"> in the real network</w:t>
            </w:r>
            <w:r w:rsidR="00F9258B">
              <w:rPr>
                <w:rFonts w:eastAsiaTheme="minorEastAsia"/>
                <w:lang w:eastAsia="zh-CN"/>
              </w:rPr>
              <w:t>. On the other hand, NW pre-compensation only require</w:t>
            </w:r>
            <w:r w:rsidR="00B95866">
              <w:rPr>
                <w:rFonts w:eastAsiaTheme="minorEastAsia"/>
                <w:lang w:eastAsia="zh-CN"/>
              </w:rPr>
              <w:t>s</w:t>
            </w:r>
            <w:r w:rsidR="00F9258B">
              <w:rPr>
                <w:rFonts w:eastAsiaTheme="minorEastAsia"/>
                <w:lang w:eastAsia="zh-CN"/>
              </w:rPr>
              <w:t xml:space="preserve"> some complexity of </w:t>
            </w:r>
            <w:proofErr w:type="spellStart"/>
            <w:r w:rsidR="00F9258B">
              <w:rPr>
                <w:rFonts w:eastAsiaTheme="minorEastAsia"/>
                <w:lang w:eastAsia="zh-CN"/>
              </w:rPr>
              <w:t>gNB</w:t>
            </w:r>
            <w:proofErr w:type="spellEnd"/>
            <w:r w:rsidR="00F9258B">
              <w:rPr>
                <w:rFonts w:eastAsiaTheme="minorEastAsia"/>
                <w:lang w:eastAsia="zh-CN"/>
              </w:rPr>
              <w:t xml:space="preserve">, which we are more confident </w:t>
            </w:r>
            <w:r w:rsidR="00B95866">
              <w:rPr>
                <w:rFonts w:eastAsiaTheme="minorEastAsia"/>
                <w:lang w:eastAsia="zh-CN"/>
              </w:rPr>
              <w:t>on</w:t>
            </w:r>
            <w:r w:rsidR="00F9258B">
              <w:rPr>
                <w:rFonts w:eastAsiaTheme="minorEastAsia"/>
                <w:lang w:eastAsia="zh-CN"/>
              </w:rPr>
              <w:t>.</w:t>
            </w:r>
            <w:r w:rsidR="00B95866">
              <w:rPr>
                <w:rFonts w:eastAsiaTheme="minorEastAsia"/>
                <w:lang w:eastAsia="zh-CN"/>
              </w:rPr>
              <w:t xml:space="preserve"> We cannot put all the eggs in one basket.</w:t>
            </w:r>
          </w:p>
          <w:p w14:paraId="196B2D78" w14:textId="750F48B0" w:rsidR="00F9258B" w:rsidRDefault="00F9258B" w:rsidP="000D2F9F">
            <w:pPr>
              <w:pStyle w:val="af9"/>
              <w:numPr>
                <w:ilvl w:val="0"/>
                <w:numId w:val="50"/>
              </w:numPr>
              <w:contextualSpacing/>
              <w:jc w:val="both"/>
              <w:rPr>
                <w:rFonts w:eastAsiaTheme="minorEastAsia"/>
                <w:lang w:eastAsia="zh-CN"/>
              </w:rPr>
            </w:pPr>
            <w:r>
              <w:rPr>
                <w:rFonts w:eastAsiaTheme="minorEastAsia" w:hint="eastAsia"/>
                <w:lang w:eastAsia="zh-CN"/>
              </w:rPr>
              <w:t>S</w:t>
            </w:r>
            <w:r>
              <w:rPr>
                <w:rFonts w:eastAsiaTheme="minorEastAsia"/>
                <w:lang w:eastAsia="zh-CN"/>
              </w:rPr>
              <w:t xml:space="preserve">econdly, many companies show that NW </w:t>
            </w:r>
            <w:proofErr w:type="spellStart"/>
            <w:r>
              <w:rPr>
                <w:rFonts w:eastAsiaTheme="minorEastAsia"/>
                <w:lang w:eastAsia="zh-CN"/>
              </w:rPr>
              <w:t>precompensation</w:t>
            </w:r>
            <w:proofErr w:type="spellEnd"/>
            <w:r>
              <w:rPr>
                <w:rFonts w:eastAsiaTheme="minorEastAsia"/>
                <w:lang w:eastAsia="zh-CN"/>
              </w:rPr>
              <w:t xml:space="preserve"> has obvious performance gain over scheme 1, I cannot the understand the logic of some companies that you support scheme 1 but </w:t>
            </w:r>
            <w:r w:rsidR="00B95866">
              <w:rPr>
                <w:rFonts w:eastAsiaTheme="minorEastAsia"/>
                <w:lang w:eastAsia="zh-CN"/>
              </w:rPr>
              <w:t>object</w:t>
            </w:r>
            <w:r>
              <w:rPr>
                <w:rFonts w:eastAsiaTheme="minorEastAsia"/>
                <w:lang w:eastAsia="zh-CN"/>
              </w:rPr>
              <w:t xml:space="preserve"> NW pre</w:t>
            </w:r>
            <w:r w:rsidR="00B95866">
              <w:rPr>
                <w:rFonts w:eastAsiaTheme="minorEastAsia"/>
                <w:lang w:eastAsia="zh-CN"/>
              </w:rPr>
              <w:t>-</w:t>
            </w:r>
            <w:r>
              <w:rPr>
                <w:rFonts w:eastAsiaTheme="minorEastAsia"/>
                <w:lang w:eastAsia="zh-CN"/>
              </w:rPr>
              <w:t xml:space="preserve"> compensation.</w:t>
            </w:r>
          </w:p>
          <w:p w14:paraId="397720BC" w14:textId="0FA1B701" w:rsidR="000D2F9F" w:rsidRPr="000D2F9F" w:rsidRDefault="00F9258B" w:rsidP="00B95866">
            <w:pPr>
              <w:pStyle w:val="af9"/>
              <w:numPr>
                <w:ilvl w:val="0"/>
                <w:numId w:val="50"/>
              </w:numPr>
              <w:contextualSpacing/>
              <w:jc w:val="both"/>
              <w:rPr>
                <w:rFonts w:eastAsiaTheme="minorEastAsia"/>
                <w:lang w:eastAsia="zh-CN"/>
              </w:rPr>
            </w:pPr>
            <w:r>
              <w:rPr>
                <w:rFonts w:eastAsiaTheme="minorEastAsia" w:hint="eastAsia"/>
                <w:lang w:eastAsia="zh-CN"/>
              </w:rPr>
              <w:t>T</w:t>
            </w:r>
            <w:r>
              <w:rPr>
                <w:rFonts w:eastAsiaTheme="minorEastAsia"/>
                <w:lang w:eastAsia="zh-CN"/>
              </w:rPr>
              <w:t>hirdly, Regarding</w:t>
            </w:r>
            <w:r w:rsidR="00B95866">
              <w:rPr>
                <w:rFonts w:eastAsiaTheme="minorEastAsia"/>
                <w:lang w:eastAsia="zh-CN"/>
              </w:rPr>
              <w:t xml:space="preserve"> </w:t>
            </w:r>
            <w:r>
              <w:rPr>
                <w:rFonts w:eastAsiaTheme="minorEastAsia"/>
                <w:lang w:eastAsia="zh-CN"/>
              </w:rPr>
              <w:t>the issues listed by QC</w:t>
            </w:r>
            <w:r w:rsidR="000D2F9F">
              <w:rPr>
                <w:rFonts w:eastAsiaTheme="minorEastAsia"/>
                <w:lang w:eastAsia="zh-CN"/>
              </w:rPr>
              <w:t xml:space="preserve"> (Issue#1A/1B/2/3/4)</w:t>
            </w:r>
            <w:r>
              <w:rPr>
                <w:rFonts w:eastAsiaTheme="minorEastAsia"/>
                <w:lang w:eastAsia="zh-CN"/>
              </w:rPr>
              <w:t xml:space="preserve">, we share the </w:t>
            </w:r>
            <w:r w:rsidR="00B95866">
              <w:rPr>
                <w:rFonts w:eastAsiaTheme="minorEastAsia"/>
                <w:lang w:eastAsia="zh-CN"/>
              </w:rPr>
              <w:t>same</w:t>
            </w:r>
            <w:r>
              <w:rPr>
                <w:rFonts w:eastAsiaTheme="minorEastAsia"/>
                <w:lang w:eastAsia="zh-CN"/>
              </w:rPr>
              <w:t xml:space="preserve"> view</w:t>
            </w:r>
            <w:r w:rsidR="00B95866">
              <w:rPr>
                <w:rFonts w:eastAsiaTheme="minorEastAsia"/>
                <w:lang w:eastAsia="zh-CN"/>
              </w:rPr>
              <w:t>s</w:t>
            </w:r>
            <w:r>
              <w:rPr>
                <w:rFonts w:eastAsiaTheme="minorEastAsia"/>
                <w:lang w:eastAsia="zh-CN"/>
              </w:rPr>
              <w:t xml:space="preserve"> with HW. I do</w:t>
            </w:r>
            <w:r w:rsidR="00B95866">
              <w:rPr>
                <w:rFonts w:eastAsiaTheme="minorEastAsia"/>
                <w:lang w:eastAsia="zh-CN"/>
              </w:rPr>
              <w:t xml:space="preserve"> </w:t>
            </w:r>
            <w:r>
              <w:rPr>
                <w:rFonts w:eastAsiaTheme="minorEastAsia"/>
                <w:lang w:eastAsia="zh-CN"/>
              </w:rPr>
              <w:t xml:space="preserve">not see </w:t>
            </w:r>
            <w:r w:rsidR="000D2F9F">
              <w:rPr>
                <w:rFonts w:eastAsiaTheme="minorEastAsia"/>
                <w:lang w:eastAsia="zh-CN"/>
              </w:rPr>
              <w:t>the problem</w:t>
            </w:r>
            <w:r w:rsidR="00B95866">
              <w:rPr>
                <w:rFonts w:eastAsiaTheme="minorEastAsia"/>
                <w:lang w:eastAsia="zh-CN"/>
              </w:rPr>
              <w:t>s</w:t>
            </w:r>
            <w:r w:rsidR="000D2F9F">
              <w:rPr>
                <w:rFonts w:eastAsiaTheme="minorEastAsia"/>
                <w:lang w:eastAsia="zh-CN"/>
              </w:rPr>
              <w:t xml:space="preserve">.  </w:t>
            </w:r>
            <w:r w:rsidR="000D2F9F" w:rsidRPr="000D2F9F">
              <w:rPr>
                <w:rFonts w:eastAsiaTheme="minorEastAsia"/>
                <w:lang w:eastAsia="zh-CN"/>
              </w:rPr>
              <w:t>Regarding</w:t>
            </w:r>
            <w:r w:rsidR="00B95866">
              <w:rPr>
                <w:rFonts w:eastAsiaTheme="minorEastAsia"/>
                <w:lang w:eastAsia="zh-CN"/>
              </w:rPr>
              <w:t xml:space="preserve"> the</w:t>
            </w:r>
            <w:r w:rsidR="000D2F9F" w:rsidRPr="000D2F9F">
              <w:rPr>
                <w:rFonts w:eastAsiaTheme="minorEastAsia"/>
                <w:lang w:eastAsia="zh-CN"/>
              </w:rPr>
              <w:t xml:space="preserve"> latency </w:t>
            </w:r>
            <w:r w:rsidR="000D2F9F" w:rsidRPr="000D2F9F">
              <w:rPr>
                <w:rFonts w:eastAsiaTheme="minorEastAsia"/>
                <w:lang w:eastAsia="zh-CN"/>
              </w:rPr>
              <w:lastRenderedPageBreak/>
              <w:t>between estimation and application</w:t>
            </w:r>
            <w:r w:rsidR="000D2F9F">
              <w:rPr>
                <w:rFonts w:eastAsiaTheme="minorEastAsia"/>
                <w:lang w:eastAsia="zh-CN"/>
              </w:rPr>
              <w:t xml:space="preserve"> raised by QC, </w:t>
            </w:r>
            <w:r w:rsidR="00B95866">
              <w:rPr>
                <w:rFonts w:eastAsiaTheme="minorEastAsia"/>
                <w:lang w:eastAsia="zh-CN"/>
              </w:rPr>
              <w:t xml:space="preserve">at least in our network, we believe the </w:t>
            </w:r>
            <w:r w:rsidR="00B95866">
              <w:t xml:space="preserve">freq. synchronization is not a problem. Additionally, the typical </w:t>
            </w:r>
            <w:r w:rsidR="000D2F9F" w:rsidRPr="000D2F9F">
              <w:rPr>
                <w:rFonts w:eastAsiaTheme="minorEastAsia"/>
                <w:lang w:eastAsia="zh-CN"/>
              </w:rPr>
              <w:t xml:space="preserve">SRS periodicity </w:t>
            </w:r>
            <w:r w:rsidR="000D2F9F">
              <w:rPr>
                <w:rFonts w:eastAsiaTheme="minorEastAsia"/>
                <w:lang w:eastAsia="zh-CN"/>
              </w:rPr>
              <w:t xml:space="preserve">in </w:t>
            </w:r>
            <w:r w:rsidR="00B95866">
              <w:rPr>
                <w:rFonts w:eastAsiaTheme="minorEastAsia"/>
                <w:lang w:eastAsia="zh-CN"/>
              </w:rPr>
              <w:t xml:space="preserve">our </w:t>
            </w:r>
            <w:r w:rsidR="000D2F9F">
              <w:rPr>
                <w:rFonts w:eastAsiaTheme="minorEastAsia"/>
                <w:lang w:eastAsia="zh-CN"/>
              </w:rPr>
              <w:t xml:space="preserve">HST deployment is </w:t>
            </w:r>
            <w:r w:rsidR="00B95866">
              <w:rPr>
                <w:rFonts w:eastAsiaTheme="minorEastAsia"/>
                <w:lang w:eastAsia="zh-CN"/>
              </w:rPr>
              <w:t>10~</w:t>
            </w:r>
            <w:r w:rsidR="000D2F9F">
              <w:rPr>
                <w:rFonts w:eastAsiaTheme="minorEastAsia"/>
                <w:lang w:eastAsia="zh-CN"/>
              </w:rPr>
              <w:t>20ms,</w:t>
            </w:r>
            <w:r w:rsidR="000D2F9F" w:rsidRPr="000D2F9F">
              <w:rPr>
                <w:rFonts w:eastAsiaTheme="minorEastAsia"/>
                <w:lang w:eastAsia="zh-CN"/>
              </w:rPr>
              <w:t xml:space="preserve"> </w:t>
            </w:r>
            <w:r w:rsidR="00FC7DDC">
              <w:rPr>
                <w:rFonts w:eastAsiaTheme="minorEastAsia"/>
                <w:lang w:eastAsia="zh-CN"/>
              </w:rPr>
              <w:t>even less</w:t>
            </w:r>
            <w:r w:rsidR="00B95866">
              <w:rPr>
                <w:rFonts w:eastAsiaTheme="minorEastAsia"/>
                <w:lang w:eastAsia="zh-CN"/>
              </w:rPr>
              <w:t>.</w:t>
            </w:r>
            <w:r w:rsidR="00FC7DDC">
              <w:rPr>
                <w:rFonts w:eastAsiaTheme="minorEastAsia"/>
                <w:lang w:eastAsia="zh-CN"/>
              </w:rPr>
              <w:t xml:space="preserve"> DMRS can also be used for estimation.</w:t>
            </w:r>
            <w:r w:rsidR="00B95866">
              <w:rPr>
                <w:rFonts w:eastAsiaTheme="minorEastAsia"/>
                <w:lang w:eastAsia="zh-CN"/>
              </w:rPr>
              <w:t xml:space="preserve"> </w:t>
            </w:r>
            <w:r w:rsidR="00FC7DDC">
              <w:rPr>
                <w:rFonts w:eastAsiaTheme="minorEastAsia"/>
                <w:lang w:eastAsia="zh-CN"/>
              </w:rPr>
              <w:t xml:space="preserve">The </w:t>
            </w:r>
            <w:r w:rsidR="00B95866">
              <w:rPr>
                <w:rFonts w:eastAsiaTheme="minorEastAsia"/>
                <w:lang w:eastAsia="zh-CN"/>
              </w:rPr>
              <w:t>50ms assumed in your analysis is not realistic.</w:t>
            </w:r>
            <w:r w:rsidR="00FC7DDC">
              <w:rPr>
                <w:rFonts w:eastAsiaTheme="minorEastAsia"/>
                <w:lang w:eastAsia="zh-CN"/>
              </w:rPr>
              <w:t xml:space="preserve"> Regarding the SRS overhead, we </w:t>
            </w:r>
            <w:proofErr w:type="spellStart"/>
            <w:r w:rsidR="00FC7DDC">
              <w:rPr>
                <w:rFonts w:eastAsiaTheme="minorEastAsia"/>
                <w:lang w:eastAsia="zh-CN"/>
              </w:rPr>
              <w:t>donot</w:t>
            </w:r>
            <w:proofErr w:type="spellEnd"/>
            <w:r w:rsidR="00FC7DDC">
              <w:rPr>
                <w:rFonts w:eastAsiaTheme="minorEastAsia"/>
                <w:lang w:eastAsia="zh-CN"/>
              </w:rPr>
              <w:t xml:space="preserve"> see problem, anyway the uplink symbols in the special subframe are all used for SRS transmission.</w:t>
            </w:r>
          </w:p>
        </w:tc>
      </w:tr>
      <w:tr w:rsidR="001341D6" w14:paraId="4BC890A9" w14:textId="77777777" w:rsidTr="00CA47C3">
        <w:tc>
          <w:tcPr>
            <w:tcW w:w="1975" w:type="dxa"/>
          </w:tcPr>
          <w:p w14:paraId="2AF89F79" w14:textId="77777777" w:rsidR="001341D6" w:rsidRDefault="001341D6" w:rsidP="00CA47C3">
            <w:pPr>
              <w:pStyle w:val="af9"/>
              <w:ind w:left="0"/>
              <w:contextualSpacing/>
              <w:rPr>
                <w:rFonts w:ascii="Times New Roman" w:eastAsiaTheme="minorEastAsia" w:hAnsi="Times New Roman" w:hint="eastAsia"/>
                <w:lang w:val="en-GB" w:eastAsia="zh-CN"/>
              </w:rPr>
            </w:pPr>
            <w:r>
              <w:rPr>
                <w:rFonts w:ascii="Times New Roman" w:eastAsiaTheme="minorEastAsia" w:hAnsi="Times New Roman" w:hint="eastAsia"/>
                <w:lang w:eastAsia="zh-CN"/>
              </w:rPr>
              <w:lastRenderedPageBreak/>
              <w:t>CATT</w:t>
            </w:r>
          </w:p>
        </w:tc>
        <w:tc>
          <w:tcPr>
            <w:tcW w:w="7375" w:type="dxa"/>
          </w:tcPr>
          <w:p w14:paraId="1F0AAB3E" w14:textId="77777777" w:rsidR="001341D6" w:rsidRDefault="001341D6" w:rsidP="00CA47C3">
            <w:pPr>
              <w:spacing w:after="0"/>
              <w:contextualSpacing/>
              <w:jc w:val="both"/>
              <w:rPr>
                <w:rFonts w:eastAsiaTheme="minorEastAsia" w:hint="eastAsia"/>
                <w:lang w:eastAsia="zh-CN"/>
              </w:rPr>
            </w:pPr>
            <w:r>
              <w:rPr>
                <w:rFonts w:eastAsiaTheme="minorEastAsia" w:hint="eastAsia"/>
                <w:lang w:eastAsia="zh-CN"/>
              </w:rPr>
              <w:t xml:space="preserve">According to our simulation, even with frequency estimation error and CFO, compared with Rel-15 SFN </w:t>
            </w:r>
            <w:r>
              <w:rPr>
                <w:rFonts w:eastAsiaTheme="minorEastAsia"/>
                <w:lang w:eastAsia="zh-CN"/>
              </w:rPr>
              <w:t>transmission</w:t>
            </w:r>
            <w:r>
              <w:rPr>
                <w:rFonts w:eastAsiaTheme="minorEastAsia" w:hint="eastAsia"/>
                <w:lang w:eastAsia="zh-CN"/>
              </w:rPr>
              <w:t>, obvious performance gain can still be observed for the schemes with pre-</w:t>
            </w:r>
            <w:proofErr w:type="spellStart"/>
            <w:r>
              <w:rPr>
                <w:rFonts w:eastAsiaTheme="minorEastAsia" w:hint="eastAsia"/>
                <w:lang w:eastAsia="zh-CN"/>
              </w:rPr>
              <w:t>compenastion</w:t>
            </w:r>
            <w:proofErr w:type="spellEnd"/>
            <w:r>
              <w:rPr>
                <w:rFonts w:eastAsiaTheme="minorEastAsia" w:hint="eastAsia"/>
                <w:lang w:eastAsia="zh-CN"/>
              </w:rPr>
              <w:t xml:space="preserve">. </w:t>
            </w:r>
          </w:p>
          <w:p w14:paraId="77582B88" w14:textId="77777777" w:rsidR="001341D6" w:rsidRDefault="001341D6" w:rsidP="00CA47C3">
            <w:pPr>
              <w:spacing w:after="0"/>
              <w:contextualSpacing/>
              <w:jc w:val="both"/>
              <w:rPr>
                <w:rFonts w:eastAsiaTheme="minorEastAsia" w:hint="eastAsia"/>
                <w:lang w:eastAsia="zh-CN"/>
              </w:rPr>
            </w:pPr>
          </w:p>
          <w:p w14:paraId="0C8B0196" w14:textId="77777777" w:rsidR="001341D6" w:rsidRDefault="001341D6" w:rsidP="00CA47C3">
            <w:pPr>
              <w:spacing w:after="0"/>
              <w:contextualSpacing/>
              <w:jc w:val="both"/>
              <w:rPr>
                <w:rFonts w:eastAsiaTheme="minorEastAsia" w:hint="eastAsia"/>
                <w:lang w:eastAsia="zh-CN"/>
              </w:rPr>
            </w:pPr>
            <w:r>
              <w:rPr>
                <w:rFonts w:eastAsiaTheme="minorEastAsia" w:hint="eastAsia"/>
                <w:lang w:eastAsia="zh-CN"/>
              </w:rPr>
              <w:t>Therefore, from performance perspective</w:t>
            </w:r>
            <w:proofErr w:type="gramStart"/>
            <w:r>
              <w:rPr>
                <w:rFonts w:eastAsiaTheme="minorEastAsia" w:hint="eastAsia"/>
                <w:lang w:eastAsia="zh-CN"/>
              </w:rPr>
              <w:t xml:space="preserve">, </w:t>
            </w:r>
            <w:r>
              <w:rPr>
                <w:rFonts w:eastAsiaTheme="minorEastAsia"/>
                <w:lang w:eastAsia="zh-CN"/>
              </w:rPr>
              <w:t xml:space="preserve"> pre</w:t>
            </w:r>
            <w:proofErr w:type="gramEnd"/>
            <w:r>
              <w:rPr>
                <w:rFonts w:eastAsiaTheme="minorEastAsia"/>
                <w:lang w:eastAsia="zh-CN"/>
              </w:rPr>
              <w:t xml:space="preserve">-compensation </w:t>
            </w:r>
            <w:r>
              <w:rPr>
                <w:rFonts w:eastAsiaTheme="minorEastAsia" w:hint="eastAsia"/>
                <w:lang w:eastAsia="zh-CN"/>
              </w:rPr>
              <w:t>should be supported.</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Futurewei</w:t>
      </w:r>
      <w:proofErr w:type="spellEnd"/>
      <w:r w:rsidR="00D05EE2" w:rsidRPr="000825C1">
        <w:rPr>
          <w:rFonts w:ascii="Times New Roman" w:hAnsi="Times New Roman"/>
          <w:lang w:eastAsia="zh-CN"/>
        </w:rPr>
        <w:t>,</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w:t>
      </w:r>
      <w:proofErr w:type="spellStart"/>
      <w:r w:rsidR="0069226C">
        <w:rPr>
          <w:rFonts w:ascii="Times New Roman" w:hAnsi="Times New Roman"/>
          <w:lang w:eastAsia="zh-CN"/>
        </w:rPr>
        <w:t>HiSilicon</w:t>
      </w:r>
      <w:proofErr w:type="spellEnd"/>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spell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proofErr w:type="spellEnd"/>
      <w:r w:rsidR="00D05EE2" w:rsidRPr="000825C1">
        <w:rPr>
          <w:rFonts w:ascii="Times New Roman" w:hAnsi="Times New Roman"/>
          <w:lang w:eastAsia="zh-CN"/>
        </w:rPr>
        <w:t>,</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5B6A502C" w14:textId="1FFAF0A0"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lastRenderedPageBreak/>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xml:space="preserve">, </w:t>
      </w:r>
      <w:proofErr w:type="spellStart"/>
      <w:r w:rsidR="00A101D2">
        <w:rPr>
          <w:rFonts w:ascii="Times New Roman" w:hAnsi="Times New Roman"/>
        </w:rPr>
        <w:t>Futurewei</w:t>
      </w:r>
      <w:proofErr w:type="spellEnd"/>
      <w:r w:rsidR="00A101D2">
        <w:rPr>
          <w:rFonts w:ascii="Times New Roman" w:hAnsi="Times New Roman"/>
        </w:rPr>
        <w:t>, Qualcomm</w:t>
      </w:r>
      <w:r w:rsidR="00BB0577">
        <w:rPr>
          <w:rFonts w:ascii="Times New Roman" w:hAnsi="Times New Roman"/>
        </w:rPr>
        <w:t>, CATT</w:t>
      </w:r>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w:t>
            </w:r>
            <w:r>
              <w:rPr>
                <w:rFonts w:hint="eastAsia"/>
                <w:sz w:val="20"/>
                <w:szCs w:val="20"/>
                <w:lang w:val="en-US" w:eastAsia="zh-CN"/>
              </w:rPr>
              <w:lastRenderedPageBreak/>
              <w:t xml:space="preserve">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lastRenderedPageBreak/>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proofErr w:type="spellStart"/>
      <w:r w:rsidR="004D3156" w:rsidRPr="00D47A4B">
        <w:rPr>
          <w:rFonts w:ascii="Times New Roman" w:hAnsi="Times New Roman"/>
        </w:rPr>
        <w:t>Futurewei</w:t>
      </w:r>
      <w:proofErr w:type="spellEnd"/>
      <w:r w:rsidR="004D3156" w:rsidRPr="00D47A4B">
        <w:rPr>
          <w:rFonts w:ascii="Times New Roman" w:hAnsi="Times New Roman"/>
        </w:rPr>
        <w:t xml:space="preserve">,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lastRenderedPageBreak/>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w:t>
            </w:r>
            <w:proofErr w:type="gramStart"/>
            <w:r>
              <w:rPr>
                <w:rFonts w:ascii="Times New Roman" w:eastAsiaTheme="minorEastAsia" w:hAnsi="Times New Roman"/>
                <w:lang w:eastAsia="zh-CN"/>
              </w:rPr>
              <w:t>has</w:t>
            </w:r>
            <w:proofErr w:type="gramEnd"/>
            <w:r>
              <w:rPr>
                <w:rFonts w:ascii="Times New Roman" w:eastAsiaTheme="minorEastAsia" w:hAnsi="Times New Roman"/>
                <w:lang w:eastAsia="zh-CN"/>
              </w:rPr>
              <w:t xml:space="preserve"> similar support. Need further discussion. </w:t>
            </w:r>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lastRenderedPageBreak/>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9"/>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af9"/>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9"/>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9"/>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lastRenderedPageBreak/>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 xml:space="preserve">Regarding the comment from OPPO, we agree that Scenario-2 is related to the </w:t>
            </w:r>
            <w:r>
              <w:rPr>
                <w:rFonts w:eastAsiaTheme="minorEastAsia"/>
                <w:lang w:eastAsia="zh-CN"/>
              </w:rPr>
              <w:lastRenderedPageBreak/>
              <w:t>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9"/>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lastRenderedPageBreak/>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21240A9E" w14:textId="4C715AB5" w:rsidR="00BF7DC2" w:rsidRDefault="00BF7DC2"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9"/>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1B981BBE" w14:textId="5784D6EB"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5226CEE" w14:textId="6366B552" w:rsidR="00852821" w:rsidRPr="009D3B30" w:rsidRDefault="009D3B30" w:rsidP="00631DDB">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t>Updated Proposal 3-2:</w:t>
            </w:r>
          </w:p>
          <w:p w14:paraId="149205B7" w14:textId="24809A81" w:rsidR="00501E6D" w:rsidRDefault="00501E6D" w:rsidP="00501E6D">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 xml:space="preserve">UE default beam behavior for the case when two TCI states </w:t>
            </w:r>
            <w:r w:rsidRPr="008F0109">
              <w:rPr>
                <w:rFonts w:ascii="Times" w:eastAsia="Times New Roman" w:hAnsi="Times" w:cs="Times"/>
                <w:i/>
                <w:iCs/>
              </w:rPr>
              <w:lastRenderedPageBreak/>
              <w:t>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af9"/>
              <w:numPr>
                <w:ilvl w:val="1"/>
                <w:numId w:val="10"/>
              </w:numPr>
              <w:rPr>
                <w:rFonts w:ascii="Times" w:eastAsia="Times New Roman" w:hAnsi="Times" w:cs="Times"/>
                <w:i/>
                <w:iCs/>
              </w:rPr>
            </w:pPr>
            <w:proofErr w:type="spellStart"/>
            <w:r w:rsidRPr="00485C4D">
              <w:rPr>
                <w:rFonts w:ascii="Times" w:eastAsia="Times New Roman" w:hAnsi="Times" w:cs="Times"/>
                <w:i/>
                <w:iCs/>
                <w:color w:val="FF0000"/>
              </w:rPr>
              <w:t>Idetify</w:t>
            </w:r>
            <w:proofErr w:type="spellEnd"/>
            <w:r w:rsidRPr="00485C4D">
              <w:rPr>
                <w:rFonts w:ascii="Times" w:eastAsia="Times New Roman" w:hAnsi="Times" w:cs="Times"/>
                <w:i/>
                <w:iCs/>
                <w:color w:val="FF0000"/>
              </w:rPr>
              <w:t xml:space="preserve">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414FEFF6" w14:textId="7B697570" w:rsidR="00501E6D"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71CDA4E1" w14:textId="77777777" w:rsidR="00501E6D"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7BF50B67" w14:textId="77777777" w:rsidR="00304E1E" w:rsidRDefault="00304E1E" w:rsidP="009126F0">
            <w:pPr>
              <w:pStyle w:val="af9"/>
              <w:ind w:left="0"/>
              <w:contextualSpacing/>
              <w:rPr>
                <w:rFonts w:ascii="Times New Roman" w:eastAsiaTheme="minorEastAsia" w:hAnsi="Times New Roman"/>
                <w:lang w:eastAsia="zh-CN"/>
              </w:rPr>
            </w:pPr>
          </w:p>
        </w:tc>
      </w:tr>
      <w:tr w:rsidR="001341D6" w14:paraId="2C1545AE" w14:textId="77777777" w:rsidTr="001341D6">
        <w:tc>
          <w:tcPr>
            <w:tcW w:w="1975" w:type="dxa"/>
          </w:tcPr>
          <w:p w14:paraId="517623FA" w14:textId="77777777" w:rsidR="001341D6" w:rsidRDefault="001341D6" w:rsidP="00CA47C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C4EFEE5" w14:textId="77777777" w:rsidR="001341D6" w:rsidRDefault="001341D6" w:rsidP="00CA47C3">
            <w:pPr>
              <w:jc w:val="both"/>
              <w:rPr>
                <w:rFonts w:ascii="Times" w:eastAsiaTheme="minorEastAsia" w:hAnsi="Times" w:cs="Times" w:hint="eastAsia"/>
                <w:lang w:eastAsia="zh-CN"/>
              </w:rPr>
            </w:pPr>
            <w:r>
              <w:rPr>
                <w:rFonts w:ascii="Times" w:eastAsiaTheme="minorEastAsia" w:hAnsi="Times" w:cs="Times" w:hint="eastAsia"/>
                <w:lang w:eastAsia="zh-CN"/>
              </w:rPr>
              <w:t>Proposal 3-2 is not supported.</w:t>
            </w:r>
          </w:p>
          <w:p w14:paraId="3D955F33" w14:textId="77777777" w:rsidR="001341D6" w:rsidRDefault="001341D6" w:rsidP="00CA47C3">
            <w:pPr>
              <w:jc w:val="both"/>
              <w:rPr>
                <w:rFonts w:ascii="Times" w:eastAsiaTheme="minorEastAsia" w:hAnsi="Times" w:cs="Times" w:hint="eastAsia"/>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these issues should be discussed with high priority in this meeting. </w:t>
            </w:r>
          </w:p>
          <w:p w14:paraId="2671F05C" w14:textId="77777777" w:rsidR="001341D6" w:rsidRDefault="001341D6" w:rsidP="00CA47C3">
            <w:pPr>
              <w:jc w:val="both"/>
              <w:rPr>
                <w:rFonts w:ascii="Times" w:eastAsiaTheme="minorEastAsia" w:hAnsi="Times" w:cs="Times" w:hint="eastAsia"/>
                <w:lang w:eastAsia="zh-CN"/>
              </w:rPr>
            </w:pPr>
            <w:r>
              <w:rPr>
                <w:rFonts w:ascii="Times" w:eastAsiaTheme="minorEastAsia" w:hAnsi="Times" w:cs="Times"/>
                <w:lang w:eastAsia="zh-CN"/>
              </w:rPr>
              <w:t>H</w:t>
            </w:r>
            <w:r>
              <w:rPr>
                <w:rFonts w:ascii="Times" w:eastAsiaTheme="minorEastAsia" w:hAnsi="Times" w:cs="Times" w:hint="eastAsia"/>
                <w:lang w:eastAsia="zh-CN"/>
              </w:rPr>
              <w:t>owever, if majority companies agree to just list items for further study, we have the following comments:</w:t>
            </w:r>
          </w:p>
          <w:p w14:paraId="7C1EC22D" w14:textId="77777777" w:rsidR="001341D6" w:rsidRDefault="001341D6" w:rsidP="00CA47C3">
            <w:pPr>
              <w:jc w:val="both"/>
              <w:rPr>
                <w:rFonts w:ascii="Times" w:eastAsiaTheme="minorEastAsia" w:hAnsi="Times" w:cs="Times" w:hint="eastAsia"/>
                <w:lang w:eastAsia="zh-CN"/>
              </w:rPr>
            </w:pPr>
            <w:r>
              <w:rPr>
                <w:rFonts w:ascii="Times" w:eastAsiaTheme="minorEastAsia" w:hAnsi="Times" w:cs="Times" w:hint="eastAsia"/>
                <w:lang w:eastAsia="zh-CN"/>
              </w:rPr>
              <w:t xml:space="preserve">For scenario-1 and 2, if two default beams are supported by UE (e.g., Alt-4), scheme 1 can still be enabled. </w:t>
            </w:r>
            <w:r>
              <w:rPr>
                <w:rFonts w:ascii="Times" w:eastAsiaTheme="minorEastAsia" w:hAnsi="Times" w:cs="Times"/>
                <w:lang w:eastAsia="zh-CN"/>
              </w:rPr>
              <w:t>H</w:t>
            </w:r>
            <w:r>
              <w:rPr>
                <w:rFonts w:ascii="Times" w:eastAsiaTheme="minorEastAsia" w:hAnsi="Times" w:cs="Times" w:hint="eastAsia"/>
                <w:lang w:eastAsia="zh-CN"/>
              </w:rPr>
              <w:t>owever, if only a single default beam is supported by UE, the rest of alternatives listed above can be considered.</w:t>
            </w:r>
          </w:p>
          <w:p w14:paraId="430C2080" w14:textId="77777777" w:rsidR="001341D6" w:rsidRDefault="001341D6" w:rsidP="00CA47C3">
            <w:pPr>
              <w:jc w:val="both"/>
              <w:rPr>
                <w:rFonts w:ascii="Times" w:eastAsiaTheme="minorEastAsia" w:hAnsi="Times" w:cs="Times" w:hint="eastAsia"/>
                <w:lang w:eastAsia="zh-CN"/>
              </w:rPr>
            </w:pPr>
            <w:r>
              <w:rPr>
                <w:rFonts w:ascii="Times" w:eastAsiaTheme="minorEastAsia" w:hAnsi="Times" w:cs="Times"/>
                <w:lang w:eastAsia="zh-CN"/>
              </w:rPr>
              <w:t>T</w:t>
            </w:r>
            <w:r>
              <w:rPr>
                <w:rFonts w:ascii="Times" w:eastAsiaTheme="minorEastAsia" w:hAnsi="Times" w:cs="Times" w:hint="eastAsia"/>
                <w:lang w:eastAsia="zh-CN"/>
              </w:rPr>
              <w:t xml:space="preserve">herefore, our first comment is that UE default beam </w:t>
            </w:r>
            <w:proofErr w:type="spellStart"/>
            <w:r>
              <w:rPr>
                <w:rFonts w:ascii="Times" w:eastAsiaTheme="minorEastAsia" w:hAnsi="Times" w:cs="Times"/>
                <w:lang w:eastAsia="zh-CN"/>
              </w:rPr>
              <w:t>behavio</w:t>
            </w:r>
            <w:r>
              <w:rPr>
                <w:rFonts w:ascii="Times" w:eastAsiaTheme="minorEastAsia" w:hAnsi="Times" w:cs="Times" w:hint="eastAsia"/>
                <w:lang w:eastAsia="zh-CN"/>
              </w:rPr>
              <w:t>r</w:t>
            </w:r>
            <w:proofErr w:type="spellEnd"/>
            <w:r>
              <w:rPr>
                <w:rFonts w:ascii="Times" w:eastAsiaTheme="minorEastAsia" w:hAnsi="Times" w:cs="Times" w:hint="eastAsia"/>
                <w:lang w:eastAsia="zh-CN"/>
              </w:rPr>
              <w:t xml:space="preserve"> is related to UE capability, and this issue should be </w:t>
            </w:r>
            <w:proofErr w:type="gramStart"/>
            <w:r>
              <w:rPr>
                <w:rFonts w:ascii="Times" w:eastAsiaTheme="minorEastAsia" w:hAnsi="Times" w:cs="Times" w:hint="eastAsia"/>
                <w:lang w:eastAsia="zh-CN"/>
              </w:rPr>
              <w:t>take</w:t>
            </w:r>
            <w:proofErr w:type="gramEnd"/>
            <w:r>
              <w:rPr>
                <w:rFonts w:ascii="Times" w:eastAsiaTheme="minorEastAsia" w:hAnsi="Times" w:cs="Times" w:hint="eastAsia"/>
                <w:lang w:eastAsia="zh-CN"/>
              </w:rPr>
              <w:t xml:space="preserve"> into account as well.</w:t>
            </w:r>
          </w:p>
          <w:p w14:paraId="43479469" w14:textId="77777777" w:rsidR="001341D6" w:rsidRPr="00AB74EA" w:rsidRDefault="001341D6" w:rsidP="00CA47C3">
            <w:pPr>
              <w:jc w:val="both"/>
              <w:rPr>
                <w:rFonts w:ascii="Times" w:eastAsiaTheme="minorEastAsia" w:hAnsi="Times" w:cs="Times" w:hint="eastAsia"/>
                <w:lang w:eastAsia="zh-CN"/>
              </w:rPr>
            </w:pPr>
            <w:r>
              <w:rPr>
                <w:rFonts w:ascii="Times" w:eastAsiaTheme="minorEastAsia" w:hAnsi="Times" w:cs="Times"/>
                <w:lang w:eastAsia="zh-CN"/>
              </w:rPr>
              <w:t>B</w:t>
            </w:r>
            <w:r>
              <w:rPr>
                <w:rFonts w:ascii="Times" w:eastAsiaTheme="minorEastAsia" w:hAnsi="Times" w:cs="Times" w:hint="eastAsia"/>
                <w:lang w:eastAsia="zh-CN"/>
              </w:rPr>
              <w:t xml:space="preserve">esides, default beam </w:t>
            </w:r>
            <w:proofErr w:type="spellStart"/>
            <w:r>
              <w:rPr>
                <w:rFonts w:ascii="Times" w:eastAsiaTheme="minorEastAsia" w:hAnsi="Times" w:cs="Times"/>
                <w:lang w:eastAsia="zh-CN"/>
              </w:rPr>
              <w:t>behavior</w:t>
            </w:r>
            <w:proofErr w:type="spellEnd"/>
            <w:r>
              <w:rPr>
                <w:rFonts w:ascii="Times" w:eastAsiaTheme="minorEastAsia" w:hAnsi="Times" w:cs="Times" w:hint="eastAsia"/>
                <w:lang w:eastAsia="zh-CN"/>
              </w:rPr>
              <w:t xml:space="preserve"> is also related the issue of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w:t>
            </w:r>
            <w:r>
              <w:rPr>
                <w:rFonts w:ascii="Times" w:eastAsiaTheme="minorEastAsia" w:hAnsi="Times" w:cs="Times"/>
                <w:lang w:eastAsia="zh-CN"/>
              </w:rPr>
              <w:t>F</w:t>
            </w:r>
            <w:r>
              <w:rPr>
                <w:rFonts w:ascii="Times" w:eastAsiaTheme="minorEastAsia" w:hAnsi="Times" w:cs="Times" w:hint="eastAsia"/>
                <w:lang w:eastAsia="zh-CN"/>
              </w:rPr>
              <w:t xml:space="preserve">or example, for a UE not supporting two default beams, only one beam is used in </w:t>
            </w:r>
            <w:r>
              <w:rPr>
                <w:rFonts w:ascii="Times" w:eastAsiaTheme="minorEastAsia" w:hAnsi="Times" w:cs="Times"/>
                <w:lang w:eastAsia="zh-CN"/>
              </w:rPr>
              <w:t>scenario</w:t>
            </w:r>
            <w:r>
              <w:rPr>
                <w:rFonts w:ascii="Times" w:eastAsiaTheme="minorEastAsia" w:hAnsi="Times" w:cs="Times" w:hint="eastAsia"/>
                <w:lang w:eastAsia="zh-CN"/>
              </w:rPr>
              <w:t xml:space="preserve"> 1 or 2. If RRC-based semi-static switching is adopted and scheme 1 is configured to UE, in such case, how does UE understand the </w:t>
            </w:r>
            <w:proofErr w:type="spellStart"/>
            <w:r>
              <w:rPr>
                <w:rFonts w:ascii="Times" w:eastAsiaTheme="minorEastAsia" w:hAnsi="Times" w:cs="Times" w:hint="eastAsia"/>
                <w:lang w:eastAsia="zh-CN"/>
              </w:rPr>
              <w:t>Tx</w:t>
            </w:r>
            <w:proofErr w:type="spellEnd"/>
            <w:r>
              <w:rPr>
                <w:rFonts w:ascii="Times" w:eastAsiaTheme="minorEastAsia" w:hAnsi="Times" w:cs="Times" w:hint="eastAsia"/>
                <w:lang w:eastAsia="zh-CN"/>
              </w:rPr>
              <w:t xml:space="preserve"> scheme of PDSCH? </w:t>
            </w:r>
            <w:r>
              <w:rPr>
                <w:rFonts w:ascii="Times" w:eastAsiaTheme="minorEastAsia" w:hAnsi="Times" w:cs="Times"/>
                <w:lang w:eastAsia="zh-CN"/>
              </w:rPr>
              <w:t>D</w:t>
            </w:r>
            <w:r>
              <w:rPr>
                <w:rFonts w:ascii="Times" w:eastAsiaTheme="minorEastAsia" w:hAnsi="Times" w:cs="Times" w:hint="eastAsia"/>
                <w:lang w:eastAsia="zh-CN"/>
              </w:rPr>
              <w:t xml:space="preserve">oes this mean that dynamic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is always </w:t>
            </w:r>
            <w:r>
              <w:rPr>
                <w:rFonts w:ascii="Times" w:eastAsiaTheme="minorEastAsia" w:hAnsi="Times" w:cs="Times"/>
                <w:lang w:eastAsia="zh-CN"/>
              </w:rPr>
              <w:t>possible</w:t>
            </w:r>
            <w:r>
              <w:rPr>
                <w:rFonts w:ascii="Times" w:eastAsiaTheme="minorEastAsia" w:hAnsi="Times" w:cs="Times" w:hint="eastAsia"/>
                <w:lang w:eastAsia="zh-CN"/>
              </w:rPr>
              <w:t xml:space="preserve"> even if RRC-based semi-static switching is adopted? </w:t>
            </w:r>
          </w:p>
        </w:tc>
      </w:tr>
    </w:tbl>
    <w:p w14:paraId="5860B1BF" w14:textId="77777777" w:rsidR="00852821" w:rsidRPr="001341D6" w:rsidRDefault="00852821" w:rsidP="00C21D09"/>
    <w:p w14:paraId="69C2560B" w14:textId="26FA9A01" w:rsidR="002F2F28" w:rsidRDefault="002F2F28" w:rsidP="002F2F28">
      <w:pPr>
        <w:pStyle w:val="2"/>
        <w:numPr>
          <w:ilvl w:val="2"/>
          <w:numId w:val="7"/>
        </w:numPr>
        <w:ind w:left="450"/>
        <w:rPr>
          <w:lang w:val="en-US"/>
        </w:rPr>
      </w:pPr>
      <w:r>
        <w:rPr>
          <w:lang w:val="en-US"/>
        </w:rPr>
        <w:lastRenderedPageBreak/>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18511B84" w14:textId="4A21E54A" w:rsidR="00E60CB3" w:rsidRDefault="00E60CB3"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proofErr w:type="spellStart"/>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w:t>
            </w:r>
            <w:proofErr w:type="spellEnd"/>
            <w:r w:rsidR="00B956EA">
              <w:rPr>
                <w:rFonts w:ascii="Times New Roman" w:eastAsiaTheme="minorEastAsia" w:hAnsi="Times New Roman"/>
                <w:lang w:eastAsia="zh-CN"/>
              </w:rPr>
              <w:t xml:space="preserve"> wording</w:t>
            </w:r>
            <w:r>
              <w:rPr>
                <w:rFonts w:ascii="Times New Roman" w:eastAsiaTheme="minorEastAsia" w:hAnsi="Times New Roman"/>
                <w:lang w:eastAsia="zh-CN"/>
              </w:rPr>
              <w:t>:</w:t>
            </w:r>
          </w:p>
          <w:p w14:paraId="1D635110" w14:textId="77777777" w:rsidR="00B956EA" w:rsidRDefault="00B956EA" w:rsidP="00147A94">
            <w:pPr>
              <w:pStyle w:val="af9"/>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7E72418" w14:textId="77777777" w:rsidR="00E60CB3" w:rsidRPr="00BA76DE" w:rsidRDefault="00E60CB3" w:rsidP="00E60CB3">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af9"/>
              <w:numPr>
                <w:ilvl w:val="2"/>
                <w:numId w:val="10"/>
              </w:numPr>
              <w:rPr>
                <w:rFonts w:ascii="Times New Roman" w:eastAsiaTheme="minorEastAsia" w:hAnsi="Times New Roman"/>
                <w:lang w:eastAsia="zh-CN"/>
              </w:rPr>
            </w:pPr>
            <w:r w:rsidRPr="00BA76DE">
              <w:rPr>
                <w:rFonts w:ascii="Times" w:eastAsia="Times New Roman" w:hAnsi="Times" w:cs="Times"/>
                <w:i/>
                <w:iCs/>
                <w:color w:val="FF0000"/>
              </w:rPr>
              <w:t>Select the first or the second TCI state</w:t>
            </w:r>
          </w:p>
        </w:tc>
      </w:tr>
      <w:tr w:rsidR="00B155D2" w14:paraId="71A9C030" w14:textId="77777777" w:rsidTr="00B76981">
        <w:tc>
          <w:tcPr>
            <w:tcW w:w="1975" w:type="dxa"/>
          </w:tcPr>
          <w:p w14:paraId="054DC43B" w14:textId="13A88E70" w:rsidR="00B155D2" w:rsidRDefault="00B155D2" w:rsidP="00147A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3717A2CA" w14:textId="029A50D0" w:rsidR="00B155D2" w:rsidRDefault="00B155D2"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with the proposal in principle. However, </w:t>
            </w:r>
            <w:r w:rsidRPr="00B155D2">
              <w:rPr>
                <w:rFonts w:ascii="Times New Roman" w:eastAsiaTheme="minorEastAsia" w:hAnsi="Times New Roman"/>
                <w:lang w:eastAsia="zh-CN"/>
              </w:rPr>
              <w:t>default spatial relation and PL-RS for dedicated-PUCCH/SRS/PUSCH scheduled by DCI format 0_0</w:t>
            </w:r>
            <w:r>
              <w:rPr>
                <w:rFonts w:ascii="Times New Roman" w:eastAsiaTheme="minorEastAsia" w:hAnsi="Times New Roman" w:hint="eastAsia"/>
                <w:lang w:eastAsia="zh-CN"/>
              </w:rPr>
              <w:t xml:space="preserve"> may not </w:t>
            </w:r>
            <w:r>
              <w:rPr>
                <w:rFonts w:ascii="Times New Roman" w:eastAsiaTheme="minorEastAsia" w:hAnsi="Times New Roman"/>
                <w:lang w:eastAsia="zh-CN"/>
              </w:rPr>
              <w:t>always</w:t>
            </w:r>
            <w:r>
              <w:rPr>
                <w:rFonts w:ascii="Times New Roman" w:eastAsiaTheme="minorEastAsia" w:hAnsi="Times New Roman" w:hint="eastAsia"/>
                <w:lang w:eastAsia="zh-CN"/>
              </w:rPr>
              <w:t xml:space="preserve"> be derived from CORESET in Rel-15/16. Hence, we suggest a note below:</w:t>
            </w:r>
          </w:p>
          <w:p w14:paraId="20CCE2E5" w14:textId="77777777" w:rsidR="00B155D2" w:rsidRDefault="00B155D2" w:rsidP="00147A94">
            <w:pPr>
              <w:pStyle w:val="af9"/>
              <w:ind w:left="0"/>
              <w:contextualSpacing/>
              <w:jc w:val="both"/>
              <w:rPr>
                <w:rFonts w:ascii="Times New Roman" w:eastAsiaTheme="minorEastAsia" w:hAnsi="Times New Roman"/>
                <w:lang w:eastAsia="zh-CN"/>
              </w:rPr>
            </w:pPr>
          </w:p>
          <w:p w14:paraId="6F2937EA" w14:textId="77777777" w:rsidR="00B155D2" w:rsidRPr="00AE4810" w:rsidRDefault="00B155D2" w:rsidP="00B155D2">
            <w:pPr>
              <w:spacing w:after="120"/>
              <w:rPr>
                <w:rFonts w:eastAsiaTheme="minorEastAsia"/>
                <w:b/>
                <w:bCs/>
                <w:lang w:val="en-US" w:eastAsia="zh-CN"/>
              </w:rPr>
            </w:pPr>
            <w:r w:rsidRPr="00AE4810">
              <w:rPr>
                <w:rFonts w:eastAsiaTheme="minorEastAsia"/>
                <w:b/>
                <w:bCs/>
                <w:highlight w:val="yellow"/>
                <w:lang w:eastAsia="zh-CN"/>
              </w:rPr>
              <w:t>Proposal 3-3:</w:t>
            </w:r>
          </w:p>
          <w:p w14:paraId="1B530C36" w14:textId="77777777" w:rsidR="00B155D2" w:rsidRDefault="00B155D2" w:rsidP="00B155D2">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C08455D" w14:textId="77777777" w:rsidR="00B155D2" w:rsidRPr="00BA76DE" w:rsidRDefault="00B155D2" w:rsidP="00B155D2">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27FA539" w14:textId="77777777" w:rsidR="00B155D2" w:rsidRPr="00B155D2" w:rsidRDefault="00B155D2" w:rsidP="00B155D2">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751AF4E1" w14:textId="77777777" w:rsidR="00B155D2" w:rsidRPr="00B155D2" w:rsidRDefault="00B155D2" w:rsidP="00B155D2">
            <w:pPr>
              <w:pStyle w:val="af9"/>
              <w:numPr>
                <w:ilvl w:val="2"/>
                <w:numId w:val="10"/>
              </w:numPr>
              <w:rPr>
                <w:rFonts w:ascii="Times" w:eastAsia="Times New Roman" w:hAnsi="Times" w:cs="Times"/>
                <w:i/>
                <w:iCs/>
                <w:color w:val="FF0000"/>
              </w:rPr>
            </w:pPr>
            <w:r w:rsidRPr="00B155D2">
              <w:rPr>
                <w:rFonts w:ascii="Times" w:eastAsia="Times New Roman" w:hAnsi="Times" w:cs="Times"/>
                <w:i/>
                <w:iCs/>
                <w:color w:val="FF0000"/>
              </w:rPr>
              <w:t>Select the first or the second TCI state</w:t>
            </w:r>
          </w:p>
          <w:p w14:paraId="136DAD9B" w14:textId="6566613A" w:rsidR="00B155D2" w:rsidRPr="00B155D2" w:rsidRDefault="00B155D2" w:rsidP="0027470C">
            <w:pPr>
              <w:pStyle w:val="af9"/>
              <w:numPr>
                <w:ilvl w:val="1"/>
                <w:numId w:val="10"/>
              </w:numPr>
              <w:rPr>
                <w:rFonts w:ascii="Times" w:eastAsia="Times New Roman" w:hAnsi="Times" w:cs="Times"/>
                <w:i/>
                <w:iCs/>
                <w:color w:val="FF0000"/>
              </w:rPr>
            </w:pPr>
            <w:r>
              <w:rPr>
                <w:rFonts w:ascii="Times" w:eastAsiaTheme="minorEastAsia" w:hAnsi="Times" w:cs="Times" w:hint="eastAsia"/>
                <w:i/>
                <w:iCs/>
                <w:color w:val="2E74B5" w:themeColor="accent1" w:themeShade="BF"/>
                <w:lang w:eastAsia="zh-CN"/>
              </w:rPr>
              <w:t>Note: Only t</w:t>
            </w:r>
            <w:r w:rsidRPr="00B155D2">
              <w:rPr>
                <w:rFonts w:ascii="Times" w:eastAsiaTheme="minorEastAsia" w:hAnsi="Times" w:cs="Times" w:hint="eastAsia"/>
                <w:i/>
                <w:iCs/>
                <w:color w:val="2E74B5" w:themeColor="accent1" w:themeShade="BF"/>
                <w:lang w:eastAsia="zh-CN"/>
              </w:rPr>
              <w:t xml:space="preserve">he cases that the </w:t>
            </w:r>
            <w:r w:rsidRPr="00B155D2">
              <w:rPr>
                <w:rFonts w:ascii="Times New Roman" w:hAnsi="Times New Roman"/>
                <w:i/>
                <w:iCs/>
                <w:color w:val="2E74B5" w:themeColor="accent1" w:themeShade="BF"/>
              </w:rPr>
              <w:t>default spatial relation and PL-RS for dedicated-PUCCH/SRS/PUSCH scheduled by DCI format 0_0</w:t>
            </w:r>
            <w:r w:rsidRPr="00B155D2">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hint="eastAsia"/>
                <w:i/>
                <w:iCs/>
                <w:color w:val="2E74B5" w:themeColor="accent1" w:themeShade="BF"/>
                <w:lang w:eastAsia="zh-CN"/>
              </w:rPr>
              <w:t>is</w:t>
            </w:r>
            <w:r w:rsidRPr="00B155D2">
              <w:rPr>
                <w:rFonts w:ascii="Times New Roman" w:eastAsiaTheme="minorEastAsia" w:hAnsi="Times New Roman" w:hint="eastAsia"/>
                <w:i/>
                <w:iCs/>
                <w:color w:val="2E74B5" w:themeColor="accent1" w:themeShade="BF"/>
                <w:lang w:eastAsia="zh-CN"/>
              </w:rPr>
              <w:t xml:space="preserve"> derived fro</w:t>
            </w:r>
            <w:r w:rsidRPr="00B155D2">
              <w:rPr>
                <w:rFonts w:ascii="Times New Roman" w:hAnsi="Times New Roman" w:hint="eastAsia"/>
                <w:i/>
                <w:iCs/>
                <w:color w:val="2E74B5" w:themeColor="accent1" w:themeShade="BF"/>
              </w:rPr>
              <w:t xml:space="preserve">m CORESET </w:t>
            </w:r>
            <w:r w:rsidRPr="00B155D2">
              <w:rPr>
                <w:rFonts w:ascii="Times New Roman" w:hAnsi="Times New Roman"/>
                <w:i/>
                <w:iCs/>
                <w:color w:val="2E74B5" w:themeColor="accent1" w:themeShade="BF"/>
              </w:rPr>
              <w:t xml:space="preserve">with the lowest </w:t>
            </w:r>
            <w:proofErr w:type="spellStart"/>
            <w:r w:rsidRPr="00B155D2">
              <w:rPr>
                <w:rFonts w:ascii="Times New Roman" w:hAnsi="Times New Roman"/>
                <w:i/>
                <w:iCs/>
                <w:color w:val="2E74B5" w:themeColor="accent1" w:themeShade="BF"/>
              </w:rPr>
              <w:t>ControlResourceSetId</w:t>
            </w:r>
            <w:proofErr w:type="spellEnd"/>
            <w:r w:rsidRPr="00B155D2">
              <w:rPr>
                <w:rFonts w:ascii="Times New Roman" w:hAnsi="Times New Roman" w:hint="eastAsia"/>
                <w:i/>
                <w:iCs/>
                <w:color w:val="2E74B5" w:themeColor="accent1" w:themeShade="BF"/>
              </w:rPr>
              <w:t xml:space="preserve"> </w:t>
            </w:r>
            <w:r>
              <w:rPr>
                <w:rFonts w:ascii="Times New Roman" w:eastAsiaTheme="minorEastAsia" w:hAnsi="Times New Roman" w:hint="eastAsia"/>
                <w:i/>
                <w:iCs/>
                <w:color w:val="2E74B5" w:themeColor="accent1" w:themeShade="BF"/>
                <w:lang w:eastAsia="zh-CN"/>
              </w:rPr>
              <w:t xml:space="preserve">in Rel-15/16 </w:t>
            </w:r>
            <w:r w:rsidR="0027470C">
              <w:rPr>
                <w:rFonts w:ascii="Times New Roman" w:eastAsiaTheme="minorEastAsia" w:hAnsi="Times New Roman" w:hint="eastAsia"/>
                <w:i/>
                <w:iCs/>
                <w:color w:val="2E74B5" w:themeColor="accent1" w:themeShade="BF"/>
                <w:lang w:eastAsia="zh-CN"/>
              </w:rPr>
              <w:t>are</w:t>
            </w:r>
            <w:r>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i/>
                <w:iCs/>
                <w:color w:val="2E74B5" w:themeColor="accent1" w:themeShade="BF"/>
                <w:lang w:eastAsia="zh-CN"/>
              </w:rPr>
              <w:t>con</w:t>
            </w:r>
            <w:r>
              <w:rPr>
                <w:rFonts w:ascii="Times New Roman" w:eastAsiaTheme="minorEastAsia" w:hAnsi="Times New Roman" w:hint="eastAsia"/>
                <w:i/>
                <w:iCs/>
                <w:color w:val="2E74B5" w:themeColor="accent1" w:themeShade="BF"/>
                <w:lang w:eastAsia="zh-CN"/>
              </w:rPr>
              <w:t>sidered.</w:t>
            </w:r>
          </w:p>
        </w:tc>
      </w:tr>
      <w:tr w:rsidR="001341D6" w14:paraId="2DA9B8B3" w14:textId="77777777" w:rsidTr="001341D6">
        <w:tc>
          <w:tcPr>
            <w:tcW w:w="1975" w:type="dxa"/>
          </w:tcPr>
          <w:p w14:paraId="5C3C7FA8" w14:textId="77777777" w:rsidR="001341D6" w:rsidRPr="00711C69" w:rsidRDefault="001341D6" w:rsidP="00CA47C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7FA2800" w14:textId="77777777" w:rsidR="001341D6" w:rsidRDefault="001341D6" w:rsidP="00CA47C3">
            <w:pPr>
              <w:jc w:val="both"/>
              <w:rPr>
                <w:rFonts w:ascii="Times" w:eastAsiaTheme="minorEastAsia" w:hAnsi="Times" w:cs="Times" w:hint="eastAsia"/>
                <w:lang w:eastAsia="zh-CN"/>
              </w:rPr>
            </w:pPr>
            <w:r>
              <w:rPr>
                <w:rFonts w:ascii="Times" w:eastAsiaTheme="minorEastAsia" w:hAnsi="Times" w:cs="Times" w:hint="eastAsia"/>
                <w:lang w:eastAsia="zh-CN"/>
              </w:rPr>
              <w:t>Proposal 3-3 is not supported.</w:t>
            </w:r>
          </w:p>
          <w:p w14:paraId="72DD44EA" w14:textId="77777777" w:rsidR="001341D6" w:rsidRPr="00711C69" w:rsidRDefault="001341D6" w:rsidP="00CA47C3">
            <w:pPr>
              <w:jc w:val="both"/>
              <w:rPr>
                <w:rFonts w:ascii="Times" w:eastAsiaTheme="minorEastAsia" w:hAnsi="Times" w:cs="Times" w:hint="eastAsia"/>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this issue should be discussed with high priority in this meeting. </w:t>
            </w:r>
          </w:p>
        </w:tc>
      </w:tr>
    </w:tbl>
    <w:p w14:paraId="33658225" w14:textId="77777777" w:rsidR="00990550" w:rsidRPr="001341D6" w:rsidRDefault="00990550" w:rsidP="00990550">
      <w:pPr>
        <w:rPr>
          <w:i/>
          <w:iCs/>
        </w:rPr>
      </w:pPr>
      <w:bookmarkStart w:id="55" w:name="_GoBack"/>
      <w:bookmarkEnd w:id="55"/>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lastRenderedPageBreak/>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w:t>
            </w:r>
            <w:r w:rsidRPr="00693AB7">
              <w:rPr>
                <w:rFonts w:ascii="Times New Roman" w:eastAsiaTheme="minorEastAsia" w:hAnsi="Times New Roman"/>
                <w:lang w:eastAsia="zh-CN"/>
              </w:rPr>
              <w:lastRenderedPageBreak/>
              <w:t>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af9"/>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w:t>
            </w:r>
            <w:proofErr w:type="gramStart"/>
            <w:r>
              <w:rPr>
                <w:rFonts w:ascii="Times New Roman" w:eastAsiaTheme="minorEastAsia" w:hAnsi="Times New Roman"/>
                <w:lang w:eastAsia="zh-CN"/>
              </w:rPr>
              <w:t>,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9"/>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9AC6CA3" w14:textId="63A9D39C" w:rsidR="00C4068A" w:rsidRDefault="00C4068A" w:rsidP="0080207A">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56" w:name="_Toc61905140"/>
      <w:r w:rsidRPr="00732F9C">
        <w:rPr>
          <w:rFonts w:ascii="Times New Roman" w:hAnsi="Times New Roman"/>
          <w:bCs/>
          <w:i/>
        </w:rPr>
        <w:t>A new definition on QCL association relationship of one antenna port and one antenna port group</w:t>
      </w:r>
      <w:bookmarkStart w:id="57" w:name="_Hlk61602375"/>
      <w:bookmarkEnd w:id="56"/>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lastRenderedPageBreak/>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af9"/>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af9"/>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lastRenderedPageBreak/>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spellStart"/>
      <w:proofErr w:type="gramStart"/>
      <w:r w:rsidRPr="004F79CE">
        <w:rPr>
          <w:sz w:val="22"/>
          <w:szCs w:val="22"/>
          <w:lang w:eastAsia="zh-CN"/>
        </w:rPr>
        <w:t>HiSilicon</w:t>
      </w:r>
      <w:proofErr w:type="spellEnd"/>
      <w:proofErr w:type="gram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lastRenderedPageBreak/>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Malgun Gothic" w:cs="Times"/>
                <w:lang w:eastAsia="zh-CN"/>
              </w:rPr>
              <w:t xml:space="preserve">Whether more than 2 QCL/TCI states are required and corresponding signaling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lastRenderedPageBreak/>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8"/>
      <w:footerReference w:type="even" r:id="rId19"/>
      <w:footerReference w:type="default" r:id="rId2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FDCE3" w14:textId="77777777" w:rsidR="00584427" w:rsidRDefault="00584427">
      <w:pPr>
        <w:spacing w:after="0" w:line="240" w:lineRule="auto"/>
      </w:pPr>
      <w:r>
        <w:separator/>
      </w:r>
    </w:p>
  </w:endnote>
  <w:endnote w:type="continuationSeparator" w:id="0">
    <w:p w14:paraId="1BD3FDE0" w14:textId="77777777" w:rsidR="00584427" w:rsidRDefault="00584427">
      <w:pPr>
        <w:spacing w:after="0" w:line="240" w:lineRule="auto"/>
      </w:pPr>
      <w:r>
        <w:continuationSeparator/>
      </w:r>
    </w:p>
  </w:endnote>
  <w:endnote w:type="continuationNotice" w:id="1">
    <w:p w14:paraId="7A067691" w14:textId="77777777" w:rsidR="00584427" w:rsidRDefault="00584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7EDF" w14:textId="77777777" w:rsidR="0027470C" w:rsidRDefault="0027470C">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27470C" w:rsidRDefault="0027470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B9A6" w14:textId="03EB7AA4" w:rsidR="0027470C" w:rsidRDefault="0027470C">
    <w:pPr>
      <w:pStyle w:val="ad"/>
      <w:ind w:right="360"/>
    </w:pPr>
    <w:r>
      <w:rPr>
        <w:rStyle w:val="af4"/>
      </w:rPr>
      <w:fldChar w:fldCharType="begin"/>
    </w:r>
    <w:r>
      <w:rPr>
        <w:rStyle w:val="af4"/>
      </w:rPr>
      <w:instrText xml:space="preserve"> PAGE </w:instrText>
    </w:r>
    <w:r>
      <w:rPr>
        <w:rStyle w:val="af4"/>
      </w:rPr>
      <w:fldChar w:fldCharType="separate"/>
    </w:r>
    <w:r w:rsidR="001341D6">
      <w:rPr>
        <w:rStyle w:val="af4"/>
        <w:noProof/>
      </w:rPr>
      <w:t>49</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1341D6">
      <w:rPr>
        <w:rStyle w:val="af4"/>
        <w:noProof/>
      </w:rPr>
      <w:t>49</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36AD" w14:textId="77777777" w:rsidR="00584427" w:rsidRDefault="00584427">
      <w:pPr>
        <w:spacing w:after="0" w:line="240" w:lineRule="auto"/>
      </w:pPr>
      <w:r>
        <w:separator/>
      </w:r>
    </w:p>
  </w:footnote>
  <w:footnote w:type="continuationSeparator" w:id="0">
    <w:p w14:paraId="4A8B4CA6" w14:textId="77777777" w:rsidR="00584427" w:rsidRDefault="00584427">
      <w:pPr>
        <w:spacing w:after="0" w:line="240" w:lineRule="auto"/>
      </w:pPr>
      <w:r>
        <w:continuationSeparator/>
      </w:r>
    </w:p>
  </w:footnote>
  <w:footnote w:type="continuationNotice" w:id="1">
    <w:p w14:paraId="25562A2C" w14:textId="77777777" w:rsidR="00584427" w:rsidRDefault="005844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053D" w14:textId="77777777" w:rsidR="0027470C" w:rsidRDefault="0027470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855E7"/>
    <w:multiLevelType w:val="hybridMultilevel"/>
    <w:tmpl w:val="59568FC2"/>
    <w:lvl w:ilvl="0" w:tplc="2272C6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9">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5">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81350B8"/>
    <w:multiLevelType w:val="hybridMultilevel"/>
    <w:tmpl w:val="2738DB3E"/>
    <w:lvl w:ilvl="0" w:tplc="B8F2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4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7"/>
  </w:num>
  <w:num w:numId="6">
    <w:abstractNumId w:val="1"/>
  </w:num>
  <w:num w:numId="7">
    <w:abstractNumId w:val="10"/>
  </w:num>
  <w:num w:numId="8">
    <w:abstractNumId w:val="46"/>
  </w:num>
  <w:num w:numId="9">
    <w:abstractNumId w:val="17"/>
  </w:num>
  <w:num w:numId="10">
    <w:abstractNumId w:val="12"/>
  </w:num>
  <w:num w:numId="11">
    <w:abstractNumId w:val="41"/>
  </w:num>
  <w:num w:numId="12">
    <w:abstractNumId w:val="8"/>
  </w:num>
  <w:num w:numId="13">
    <w:abstractNumId w:val="16"/>
  </w:num>
  <w:num w:numId="14">
    <w:abstractNumId w:val="25"/>
  </w:num>
  <w:num w:numId="15">
    <w:abstractNumId w:val="45"/>
  </w:num>
  <w:num w:numId="16">
    <w:abstractNumId w:val="21"/>
  </w:num>
  <w:num w:numId="17">
    <w:abstractNumId w:val="13"/>
  </w:num>
  <w:num w:numId="18">
    <w:abstractNumId w:val="32"/>
  </w:num>
  <w:num w:numId="19">
    <w:abstractNumId w:val="35"/>
  </w:num>
  <w:num w:numId="20">
    <w:abstractNumId w:val="5"/>
  </w:num>
  <w:num w:numId="21">
    <w:abstractNumId w:val="47"/>
  </w:num>
  <w:num w:numId="22">
    <w:abstractNumId w:val="9"/>
  </w:num>
  <w:num w:numId="23">
    <w:abstractNumId w:val="44"/>
  </w:num>
  <w:num w:numId="24">
    <w:abstractNumId w:val="7"/>
  </w:num>
  <w:num w:numId="25">
    <w:abstractNumId w:val="33"/>
  </w:num>
  <w:num w:numId="26">
    <w:abstractNumId w:val="40"/>
  </w:num>
  <w:num w:numId="27">
    <w:abstractNumId w:val="3"/>
  </w:num>
  <w:num w:numId="28">
    <w:abstractNumId w:val="34"/>
  </w:num>
  <w:num w:numId="29">
    <w:abstractNumId w:val="39"/>
  </w:num>
  <w:num w:numId="30">
    <w:abstractNumId w:val="19"/>
  </w:num>
  <w:num w:numId="31">
    <w:abstractNumId w:val="27"/>
  </w:num>
  <w:num w:numId="32">
    <w:abstractNumId w:val="30"/>
  </w:num>
  <w:num w:numId="33">
    <w:abstractNumId w:val="26"/>
  </w:num>
  <w:num w:numId="34">
    <w:abstractNumId w:val="42"/>
  </w:num>
  <w:num w:numId="35">
    <w:abstractNumId w:val="43"/>
  </w:num>
  <w:num w:numId="36">
    <w:abstractNumId w:val="11"/>
  </w:num>
  <w:num w:numId="37">
    <w:abstractNumId w:val="18"/>
  </w:num>
  <w:num w:numId="38">
    <w:abstractNumId w:val="6"/>
  </w:num>
  <w:num w:numId="39">
    <w:abstractNumId w:val="22"/>
  </w:num>
  <w:num w:numId="40">
    <w:abstractNumId w:val="14"/>
  </w:num>
  <w:num w:numId="41">
    <w:abstractNumId w:val="2"/>
  </w:num>
  <w:num w:numId="42">
    <w:abstractNumId w:val="36"/>
  </w:num>
  <w:num w:numId="43">
    <w:abstractNumId w:val="28"/>
  </w:num>
  <w:num w:numId="44">
    <w:abstractNumId w:val="20"/>
  </w:num>
  <w:num w:numId="45">
    <w:abstractNumId w:val="38"/>
  </w:num>
  <w:num w:numId="46">
    <w:abstractNumId w:val="4"/>
  </w:num>
  <w:num w:numId="47">
    <w:abstractNumId w:val="12"/>
  </w:num>
  <w:num w:numId="48">
    <w:abstractNumId w:val="31"/>
  </w:num>
  <w:num w:numId="49">
    <w:abstractNumId w:val="23"/>
  </w:num>
  <w:num w:numId="50">
    <w:abstractNumId w:val="2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9F"/>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1D6"/>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70C"/>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8C7"/>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5D0D"/>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483"/>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B04"/>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58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DDC"/>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15DC3AC7-DABD-43C4-B538-D33E7974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163</TotalTime>
  <Pages>49</Pages>
  <Words>15610</Words>
  <Characters>88980</Characters>
  <Application>Microsoft Office Word</Application>
  <DocSecurity>0</DocSecurity>
  <Lines>741</Lines>
  <Paragraphs>208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CATT</cp:lastModifiedBy>
  <cp:revision>53</cp:revision>
  <cp:lastPrinted>2011-11-09T07:49:00Z</cp:lastPrinted>
  <dcterms:created xsi:type="dcterms:W3CDTF">2021-01-28T22:52:00Z</dcterms:created>
  <dcterms:modified xsi:type="dcterms:W3CDTF">2021-01-29T15:05:00Z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