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w:t>
            </w:r>
            <w:proofErr w:type="gramStart"/>
            <w:r>
              <w:rPr>
                <w:rFonts w:ascii="Times New Roman" w:hAnsi="Times New Roman"/>
                <w:lang w:eastAsia="zh-CN"/>
              </w:rPr>
              <w:t>to revisit</w:t>
            </w:r>
            <w:proofErr w:type="gramEnd"/>
            <w:r>
              <w:rPr>
                <w:rFonts w:ascii="Times New Roman" w:hAnsi="Times New Roman"/>
                <w:lang w:eastAsia="zh-CN"/>
              </w:rPr>
              <w:t xml:space="preserve">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w:t>
            </w:r>
            <w:r>
              <w:lastRenderedPageBreak/>
              <w:t xml:space="preserve">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LG</w:t>
      </w:r>
      <w:proofErr w:type="gramStart"/>
      <w:r>
        <w:rPr>
          <w:rFonts w:ascii="Times New Roman" w:hAnsi="Times New Roman"/>
        </w:rPr>
        <w:t>,…</w:t>
      </w:r>
      <w:proofErr w:type="gramEnd"/>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w:delText>
              </w:r>
              <w:r w:rsidRPr="00CE6276" w:rsidDel="00CE6276">
                <w:rPr>
                  <w:rFonts w:ascii="Times New Roman" w:hAnsi="Times New Roman"/>
                </w:rPr>
                <w:lastRenderedPageBreak/>
                <w:delText xml:space="preserve">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w:t>
            </w:r>
            <w:r>
              <w:rPr>
                <w:rFonts w:ascii="Times New Roman" w:eastAsia="Malgun Gothic" w:hAnsi="Times New Roman"/>
                <w:lang w:eastAsia="ko-KR"/>
              </w:rPr>
              <w:lastRenderedPageBreak/>
              <w:t xml:space="preserve">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lastRenderedPageBreak/>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 that seems a 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w:t>
            </w:r>
            <w:proofErr w:type="gramStart"/>
            <w:r>
              <w:rPr>
                <w:rFonts w:eastAsiaTheme="minorEastAsia"/>
                <w:lang w:val="en-US" w:eastAsia="zh-CN"/>
              </w:rPr>
              <w:t>)and</w:t>
            </w:r>
            <w:proofErr w:type="gramEnd"/>
            <w:r>
              <w:rPr>
                <w:rFonts w:eastAsiaTheme="minorEastAsia"/>
                <w:lang w:val="en-US" w:eastAsia="zh-CN"/>
              </w:rPr>
              <w:t xml:space="preserve">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af9"/>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 xml:space="preserve">If dynamic switching between scheme 1 and scheme 1a is not supported, this </w:t>
            </w:r>
            <w:r w:rsidRPr="00C54E9E">
              <w:rPr>
                <w:rFonts w:ascii="Times New Roman" w:eastAsiaTheme="minorEastAsia" w:hAnsi="Times New Roman" w:hint="eastAsia"/>
                <w:lang w:val="en-GB" w:eastAsia="zh-CN"/>
              </w:rPr>
              <w:lastRenderedPageBreak/>
              <w:t>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9"/>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af9"/>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af9"/>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af9"/>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lastRenderedPageBreak/>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af9"/>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af9"/>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af9"/>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configured</w:t>
            </w:r>
            <w:proofErr w:type="gramStart"/>
            <w:r>
              <w:rPr>
                <w:rFonts w:eastAsiaTheme="minorEastAsia"/>
                <w:lang w:eastAsia="zh-CN"/>
              </w:rPr>
              <w:t>,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SFNed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af9"/>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af9"/>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af9"/>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af9"/>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110.65pt" o:ole="">
                  <v:imagedata r:id="rId13" o:title=""/>
                </v:shape>
                <o:OLEObject Type="Embed" ProgID="Visio.Drawing.11" ShapeID="_x0000_i1025" DrawAspect="Content" ObjectID="_1673426932" r:id="rId14"/>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Huawei / </w:t>
            </w:r>
            <w:proofErr w:type="spellStart"/>
            <w:r w:rsidRPr="00DF73A3">
              <w:rPr>
                <w:rFonts w:ascii="Times New Roman" w:eastAsiaTheme="minorEastAsia" w:hAnsi="Times New Roman"/>
                <w:lang w:eastAsia="zh-CN"/>
              </w:rPr>
              <w:t>HiSilicon</w:t>
            </w:r>
            <w:proofErr w:type="spellEnd"/>
            <w:r w:rsidRPr="00DF73A3">
              <w:rPr>
                <w:rFonts w:ascii="Times New Roman" w:eastAsiaTheme="minorEastAsia" w:hAnsi="Times New Roman"/>
                <w:lang w:eastAsia="zh-CN"/>
              </w:rPr>
              <w:t>,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hint="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that dynamic </w:t>
            </w:r>
            <w:r>
              <w:rPr>
                <w:rFonts w:eastAsiaTheme="minorEastAsia"/>
                <w:lang w:eastAsia="zh-CN"/>
              </w:rPr>
              <w:t>switching</w:t>
            </w:r>
            <w:r>
              <w:rPr>
                <w:rFonts w:eastAsiaTheme="minorEastAsia" w:hint="eastAsia"/>
                <w:lang w:eastAsia="zh-CN"/>
              </w:rPr>
              <w:t xml:space="preserve"> between 1 and 1a is unnec</w:t>
            </w:r>
            <w:bookmarkStart w:id="47" w:name="_GoBack"/>
            <w:bookmarkEnd w:id="47"/>
            <w:r>
              <w:rPr>
                <w:rFonts w:eastAsiaTheme="minorEastAsia" w:hint="eastAsia"/>
                <w:lang w:eastAsia="zh-CN"/>
              </w:rPr>
              <w:t>essary in most scenarios. But for single TRP, support of dynamic switching is not only for flexibility</w:t>
            </w:r>
            <w:r w:rsidR="00955483">
              <w:rPr>
                <w:rFonts w:eastAsiaTheme="minorEastAsia" w:hint="eastAsia"/>
                <w:lang w:eastAsia="zh-CN"/>
              </w:rPr>
              <w:t xml:space="preserve">, but </w:t>
            </w:r>
            <w:r w:rsidR="00955483">
              <w:rPr>
                <w:rFonts w:eastAsiaTheme="minorEastAsia" w:hint="eastAsia"/>
                <w:lang w:eastAsia="zh-CN"/>
              </w:rPr>
              <w:lastRenderedPageBreak/>
              <w:t xml:space="preserve">for </w:t>
            </w:r>
            <w:proofErr w:type="spellStart"/>
            <w:r w:rsidR="00955483">
              <w:rPr>
                <w:rFonts w:eastAsiaTheme="minorEastAsia" w:hint="eastAsia"/>
                <w:lang w:eastAsia="zh-CN"/>
              </w:rPr>
              <w:t>fallback</w:t>
            </w:r>
            <w:proofErr w:type="spellEnd"/>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 xml:space="preserve">-15 SFN is UE transparent in our </w:t>
            </w:r>
            <w:r>
              <w:rPr>
                <w:rStyle w:val="normaltextrun"/>
                <w:sz w:val="22"/>
                <w:szCs w:val="22"/>
                <w:lang w:val="en-US"/>
              </w:rPr>
              <w:lastRenderedPageBreak/>
              <w:t>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8" w:author="Intel" w:date="2021-01-26T10:49:00Z">
        <w:r w:rsidDel="00793A40">
          <w:rPr>
            <w:rFonts w:ascii="Times New Roman" w:eastAsia="宋体" w:hAnsi="Times New Roman"/>
            <w:i/>
            <w:iCs/>
            <w:lang w:val="en-GB"/>
          </w:rPr>
          <w:delText>At most t</w:delText>
        </w:r>
      </w:del>
      <w:ins w:id="49"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955483">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955483">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955483">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af9"/>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w:t>
            </w:r>
            <w:proofErr w:type="gramStart"/>
            <w:r w:rsidR="00570F6A">
              <w:rPr>
                <w:rFonts w:ascii="Times New Roman" w:hAnsi="Times New Roman"/>
                <w:lang w:eastAsia="zh-CN"/>
              </w:rPr>
              <w:t>number of open issues s</w:t>
            </w:r>
            <w:r>
              <w:rPr>
                <w:rFonts w:ascii="Times New Roman" w:hAnsi="Times New Roman"/>
                <w:lang w:eastAsia="zh-CN"/>
              </w:rPr>
              <w:t>uggest</w:t>
            </w:r>
            <w:proofErr w:type="gramEnd"/>
            <w:r>
              <w:rPr>
                <w:rFonts w:ascii="Times New Roman" w:hAnsi="Times New Roman"/>
                <w:lang w:eastAsia="zh-CN"/>
              </w:rPr>
              <w:t xml:space="preserve">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lastRenderedPageBreak/>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50"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lastRenderedPageBreak/>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w:t>
            </w:r>
            <w:proofErr w:type="gramStart"/>
            <w:r>
              <w:rPr>
                <w:rFonts w:ascii="Times New Roman" w:eastAsiaTheme="minorEastAsia" w:hAnsi="Times New Roman"/>
                <w:lang w:eastAsia="zh-CN"/>
              </w:rPr>
              <w:t>compensation,</w:t>
            </w:r>
            <w:proofErr w:type="gramEnd"/>
            <w:r>
              <w:rPr>
                <w:rFonts w:ascii="Times New Roman" w:eastAsiaTheme="minorEastAsia" w:hAnsi="Times New Roman"/>
                <w:lang w:eastAsia="zh-CN"/>
              </w:rPr>
              <w:t xml:space="preserve">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w:t>
            </w:r>
            <w:r>
              <w:rPr>
                <w:rFonts w:ascii="Times New Roman" w:eastAsiaTheme="minorEastAsia" w:hAnsi="Times New Roman"/>
                <w:lang w:eastAsia="zh-CN"/>
              </w:rPr>
              <w:lastRenderedPageBreak/>
              <w:t xml:space="preserve">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should be further </w:t>
            </w:r>
            <w:proofErr w:type="gramStart"/>
            <w:r w:rsidR="00F62DC8">
              <w:rPr>
                <w:rFonts w:ascii="Times New Roman" w:eastAsiaTheme="minorEastAsia" w:hAnsi="Times New Roman"/>
                <w:lang w:eastAsia="zh-CN"/>
              </w:rPr>
              <w:t>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xml:space="preserve">: no such </w:t>
            </w:r>
            <w:proofErr w:type="gramStart"/>
            <w:r w:rsidR="00566E08">
              <w:rPr>
                <w:rFonts w:ascii="Times New Roman" w:eastAsiaTheme="minorEastAsia" w:hAnsi="Times New Roman"/>
                <w:lang w:eastAsia="zh-CN"/>
              </w:rPr>
              <w:t>issue,</w:t>
            </w:r>
            <w:r>
              <w:rPr>
                <w:rFonts w:ascii="Times New Roman" w:eastAsiaTheme="minorEastAsia" w:hAnsi="Times New Roman"/>
                <w:lang w:eastAsia="zh-CN"/>
              </w:rPr>
              <w:t xml:space="preserve"> frequency pre-compensation 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proofErr w:type="gramStart"/>
            <w:r w:rsidR="00592311">
              <w:rPr>
                <w:rFonts w:ascii="Times New Roman" w:eastAsiaTheme="minorEastAsia" w:hAnsi="Times New Roman"/>
                <w:lang w:eastAsia="zh-CN"/>
              </w:rPr>
              <w:t>It’s 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w:t>
            </w:r>
            <w:r w:rsidR="00B95957">
              <w:rPr>
                <w:rFonts w:ascii="Times New Roman" w:eastAsiaTheme="minorEastAsia" w:hAnsi="Times New Roman"/>
                <w:lang w:eastAsia="zh-CN"/>
              </w:rPr>
              <w:lastRenderedPageBreak/>
              <w:t>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w:t>
            </w:r>
          </w:p>
        </w:tc>
        <w:tc>
          <w:tcPr>
            <w:tcW w:w="7375" w:type="dxa"/>
          </w:tcPr>
          <w:p w14:paraId="785B7F9E"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w:t>
            </w:r>
            <w:r>
              <w:rPr>
                <w:rFonts w:ascii="Times New Roman" w:eastAsiaTheme="minorEastAsia" w:hAnsi="Times New Roman"/>
                <w:lang w:eastAsia="zh-CN"/>
              </w:rPr>
              <w:lastRenderedPageBreak/>
              <w:t xml:space="preserve">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af9"/>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1B8DD811" w14:textId="3C4A30CB"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af9"/>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af9"/>
              <w:ind w:left="0"/>
              <w:contextualSpacing/>
              <w:jc w:val="both"/>
              <w:rPr>
                <w:rFonts w:ascii="Times New Roman" w:eastAsiaTheme="minorEastAsia" w:hAnsi="Times New Roman"/>
                <w:lang w:eastAsia="zh-CN"/>
              </w:rPr>
            </w:pPr>
          </w:p>
          <w:p w14:paraId="376FF2EB" w14:textId="77777777" w:rsidR="005D03B0" w:rsidRDefault="00A67C68"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w:t>
            </w:r>
            <w:proofErr w:type="gramStart"/>
            <w:r w:rsidR="005D03B0">
              <w:rPr>
                <w:rFonts w:ascii="Times New Roman" w:eastAsiaTheme="minorEastAsia" w:hAnsi="Times New Roman"/>
                <w:lang w:eastAsia="zh-CN"/>
              </w:rPr>
              <w:t>this setup 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t>To ZTE:</w:t>
            </w:r>
          </w:p>
          <w:p w14:paraId="6EB7E1AE" w14:textId="549173A2" w:rsidR="0095691C" w:rsidRDefault="0095691C" w:rsidP="0095691C">
            <w:pPr>
              <w:pStyle w:val="af9"/>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af9"/>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lastRenderedPageBreak/>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af9"/>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6F58C7">
            <w:pPr>
              <w:pStyle w:val="af9"/>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af9"/>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Tx</w:t>
            </w:r>
            <w:proofErr w:type="spellEnd"/>
            <w:r>
              <w:rPr>
                <w:rFonts w:eastAsiaTheme="minorEastAsia"/>
                <w:lang w:eastAsia="zh-CN"/>
              </w:rPr>
              <w:t xml:space="preserve">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3pt;height:88.7pt" o:ole="">
                  <v:imagedata r:id="rId15" o:title=""/>
                </v:shape>
                <o:OLEObject Type="Embed" ProgID="Visio.Drawing.11" ShapeID="_x0000_i1026" DrawAspect="Content" ObjectID="_1673426933" r:id="rId16"/>
              </w:object>
            </w:r>
          </w:p>
          <w:p w14:paraId="54760462" w14:textId="77777777" w:rsidR="00E044A3" w:rsidRDefault="00E044A3" w:rsidP="00E044A3">
            <w:pPr>
              <w:contextualSpacing/>
              <w:jc w:val="both"/>
            </w:pPr>
          </w:p>
          <w:p w14:paraId="4E931903" w14:textId="77777777" w:rsidR="00E044A3" w:rsidRPr="00ED361C"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af9"/>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 xml:space="preserve">NOTE 1: A UE may assume that </w:t>
            </w:r>
            <w:proofErr w:type="gramStart"/>
            <w:r w:rsidRPr="00075A18">
              <w:rPr>
                <w:rFonts w:ascii="Segoe UI" w:eastAsia="Times New Roman" w:hAnsi="Segoe UI" w:cs="Segoe UI"/>
                <w:sz w:val="21"/>
                <w:szCs w:val="21"/>
                <w:lang w:val="en-US"/>
              </w:rPr>
              <w:t>its maximum receive</w:t>
            </w:r>
            <w:proofErr w:type="gramEnd"/>
            <w:r w:rsidRPr="00075A18">
              <w:rPr>
                <w:rFonts w:ascii="Segoe UI" w:eastAsia="Times New Roman" w:hAnsi="Segoe UI" w:cs="Segoe UI"/>
                <w:sz w:val="21"/>
                <w:szCs w:val="21"/>
                <w:lang w:val="en-US"/>
              </w:rPr>
              <w:t xml:space="preser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lastRenderedPageBreak/>
              <w:t>SRS overhead:</w:t>
            </w:r>
          </w:p>
          <w:p w14:paraId="29585399" w14:textId="77777777" w:rsidR="00E044A3" w:rsidRDefault="00E044A3" w:rsidP="00E044A3">
            <w:pPr>
              <w:pStyle w:val="af9"/>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E044A3">
            <w:pPr>
              <w:pStyle w:val="af9"/>
              <w:numPr>
                <w:ilvl w:val="0"/>
                <w:numId w:val="46"/>
              </w:numPr>
              <w:spacing w:line="240" w:lineRule="auto"/>
              <w:rPr>
                <w:rFonts w:eastAsiaTheme="minorEastAsia"/>
                <w:lang w:eastAsia="zh-CN"/>
              </w:rPr>
            </w:pPr>
            <w:r>
              <w:rPr>
                <w:rFonts w:eastAsiaTheme="minorEastAsia"/>
                <w:lang w:eastAsia="zh-CN"/>
              </w:rPr>
              <w:t>Also, as pre-compensation is UE specific</w:t>
            </w:r>
            <w:proofErr w:type="gramStart"/>
            <w:r>
              <w:rPr>
                <w:rFonts w:eastAsiaTheme="minorEastAsia"/>
                <w:lang w:eastAsia="zh-CN"/>
              </w:rPr>
              <w:t>,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af9"/>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af9"/>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af9"/>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D2F9F">
            <w:pPr>
              <w:pStyle w:val="af9"/>
              <w:numPr>
                <w:ilvl w:val="0"/>
                <w:numId w:val="50"/>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D2F9F">
            <w:pPr>
              <w:pStyle w:val="af9"/>
              <w:numPr>
                <w:ilvl w:val="0"/>
                <w:numId w:val="50"/>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B95866">
            <w:pPr>
              <w:pStyle w:val="af9"/>
              <w:numPr>
                <w:ilvl w:val="0"/>
                <w:numId w:val="50"/>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w:t>
            </w:r>
            <w:r>
              <w:rPr>
                <w:rFonts w:ascii="Times New Roman" w:eastAsiaTheme="minorEastAsia" w:hAnsi="Times New Roman"/>
                <w:lang w:val="en-GB" w:eastAsia="zh-CN"/>
              </w:rPr>
              <w:lastRenderedPageBreak/>
              <w:t xml:space="preserve">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lastRenderedPageBreak/>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lastRenderedPageBreak/>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lastRenderedPageBreak/>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af9"/>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lastRenderedPageBreak/>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af9"/>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8511B84" w14:textId="4A21E54A" w:rsidR="00E60CB3" w:rsidRDefault="00E60CB3"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af9"/>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af9"/>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af9"/>
              <w:ind w:left="0"/>
              <w:contextualSpacing/>
              <w:jc w:val="both"/>
              <w:rPr>
                <w:rFonts w:ascii="Times New Roman" w:eastAsiaTheme="minorEastAsia" w:hAnsi="Times New Roman" w:hint="eastAsia"/>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af9"/>
              <w:ind w:left="0"/>
              <w:contextualSpacing/>
              <w:jc w:val="both"/>
              <w:rPr>
                <w:rFonts w:ascii="Times New Roman" w:eastAsiaTheme="minorEastAsia" w:hAnsi="Times New Roman" w:hint="eastAsia"/>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af9"/>
              <w:numPr>
                <w:ilvl w:val="2"/>
                <w:numId w:val="10"/>
              </w:numPr>
              <w:rPr>
                <w:rFonts w:ascii="Times" w:eastAsia="Times New Roman" w:hAnsi="Times" w:cs="Times" w:hint="eastAsia"/>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af9"/>
              <w:numPr>
                <w:ilvl w:val="2"/>
                <w:numId w:val="10"/>
              </w:numPr>
              <w:rPr>
                <w:rFonts w:ascii="Times" w:eastAsia="Times New Roman" w:hAnsi="Times" w:cs="Times" w:hint="eastAsia"/>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af9"/>
              <w:numPr>
                <w:ilvl w:val="1"/>
                <w:numId w:val="10"/>
              </w:numPr>
              <w:rPr>
                <w:rFonts w:ascii="Times" w:eastAsia="Times New Roman" w:hAnsi="Times" w:cs="Times" w:hint="eastAsia"/>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lastRenderedPageBreak/>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w:t>
            </w:r>
            <w:proofErr w:type="gramStart"/>
            <w:r>
              <w:rPr>
                <w:rFonts w:ascii="Times New Roman" w:eastAsiaTheme="minorEastAsia" w:hAnsi="Times New Roman"/>
                <w:lang w:eastAsia="zh-CN"/>
              </w:rPr>
              <w:t>,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lastRenderedPageBreak/>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proofErr w:type="gramStart"/>
      <w:r w:rsidRPr="004F79CE">
        <w:rPr>
          <w:sz w:val="22"/>
          <w:szCs w:val="22"/>
          <w:lang w:eastAsia="zh-CN"/>
        </w:rPr>
        <w:t>HiSilicon</w:t>
      </w:r>
      <w:proofErr w:type="spellEnd"/>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lastRenderedPageBreak/>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lastRenderedPageBreak/>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3086" w14:textId="77777777" w:rsidR="00656051" w:rsidRDefault="00656051">
      <w:pPr>
        <w:spacing w:after="0" w:line="240" w:lineRule="auto"/>
      </w:pPr>
      <w:r>
        <w:separator/>
      </w:r>
    </w:p>
  </w:endnote>
  <w:endnote w:type="continuationSeparator" w:id="0">
    <w:p w14:paraId="5B5DDA7F" w14:textId="77777777" w:rsidR="00656051" w:rsidRDefault="00656051">
      <w:pPr>
        <w:spacing w:after="0" w:line="240" w:lineRule="auto"/>
      </w:pPr>
      <w:r>
        <w:continuationSeparator/>
      </w:r>
    </w:p>
  </w:endnote>
  <w:endnote w:type="continuationNotice" w:id="1">
    <w:p w14:paraId="5D3F75F5" w14:textId="77777777" w:rsidR="00656051" w:rsidRDefault="00656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27470C" w:rsidRDefault="0027470C">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27470C" w:rsidRDefault="0027470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03EB7AA4" w:rsidR="0027470C" w:rsidRDefault="0027470C">
    <w:pPr>
      <w:pStyle w:val="ad"/>
      <w:ind w:right="360"/>
    </w:pPr>
    <w:r>
      <w:rPr>
        <w:rStyle w:val="af4"/>
      </w:rPr>
      <w:fldChar w:fldCharType="begin"/>
    </w:r>
    <w:r>
      <w:rPr>
        <w:rStyle w:val="af4"/>
      </w:rPr>
      <w:instrText xml:space="preserve"> PAGE </w:instrText>
    </w:r>
    <w:r>
      <w:rPr>
        <w:rStyle w:val="af4"/>
      </w:rPr>
      <w:fldChar w:fldCharType="separate"/>
    </w:r>
    <w:r w:rsidR="00955483">
      <w:rPr>
        <w:rStyle w:val="af4"/>
        <w:noProof/>
      </w:rPr>
      <w:t>13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55483">
      <w:rPr>
        <w:rStyle w:val="af4"/>
        <w:noProof/>
      </w:rPr>
      <w:t>48</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FA59" w14:textId="77777777" w:rsidR="00656051" w:rsidRDefault="00656051">
      <w:pPr>
        <w:spacing w:after="0" w:line="240" w:lineRule="auto"/>
      </w:pPr>
      <w:r>
        <w:separator/>
      </w:r>
    </w:p>
  </w:footnote>
  <w:footnote w:type="continuationSeparator" w:id="0">
    <w:p w14:paraId="66E7F2EA" w14:textId="77777777" w:rsidR="00656051" w:rsidRDefault="00656051">
      <w:pPr>
        <w:spacing w:after="0" w:line="240" w:lineRule="auto"/>
      </w:pPr>
      <w:r>
        <w:continuationSeparator/>
      </w:r>
    </w:p>
  </w:footnote>
  <w:footnote w:type="continuationNotice" w:id="1">
    <w:p w14:paraId="33E9AE89" w14:textId="77777777" w:rsidR="00656051" w:rsidRDefault="006560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27470C" w:rsidRDefault="0027470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5">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7"/>
  </w:num>
  <w:num w:numId="6">
    <w:abstractNumId w:val="1"/>
  </w:num>
  <w:num w:numId="7">
    <w:abstractNumId w:val="10"/>
  </w:num>
  <w:num w:numId="8">
    <w:abstractNumId w:val="46"/>
  </w:num>
  <w:num w:numId="9">
    <w:abstractNumId w:val="17"/>
  </w:num>
  <w:num w:numId="10">
    <w:abstractNumId w:val="12"/>
  </w:num>
  <w:num w:numId="11">
    <w:abstractNumId w:val="41"/>
  </w:num>
  <w:num w:numId="12">
    <w:abstractNumId w:val="8"/>
  </w:num>
  <w:num w:numId="13">
    <w:abstractNumId w:val="16"/>
  </w:num>
  <w:num w:numId="14">
    <w:abstractNumId w:val="25"/>
  </w:num>
  <w:num w:numId="15">
    <w:abstractNumId w:val="45"/>
  </w:num>
  <w:num w:numId="16">
    <w:abstractNumId w:val="21"/>
  </w:num>
  <w:num w:numId="17">
    <w:abstractNumId w:val="13"/>
  </w:num>
  <w:num w:numId="18">
    <w:abstractNumId w:val="32"/>
  </w:num>
  <w:num w:numId="19">
    <w:abstractNumId w:val="35"/>
  </w:num>
  <w:num w:numId="20">
    <w:abstractNumId w:val="5"/>
  </w:num>
  <w:num w:numId="21">
    <w:abstractNumId w:val="47"/>
  </w:num>
  <w:num w:numId="22">
    <w:abstractNumId w:val="9"/>
  </w:num>
  <w:num w:numId="23">
    <w:abstractNumId w:val="44"/>
  </w:num>
  <w:num w:numId="24">
    <w:abstractNumId w:val="7"/>
  </w:num>
  <w:num w:numId="25">
    <w:abstractNumId w:val="33"/>
  </w:num>
  <w:num w:numId="26">
    <w:abstractNumId w:val="40"/>
  </w:num>
  <w:num w:numId="27">
    <w:abstractNumId w:val="3"/>
  </w:num>
  <w:num w:numId="28">
    <w:abstractNumId w:val="34"/>
  </w:num>
  <w:num w:numId="29">
    <w:abstractNumId w:val="39"/>
  </w:num>
  <w:num w:numId="30">
    <w:abstractNumId w:val="19"/>
  </w:num>
  <w:num w:numId="31">
    <w:abstractNumId w:val="27"/>
  </w:num>
  <w:num w:numId="32">
    <w:abstractNumId w:val="30"/>
  </w:num>
  <w:num w:numId="33">
    <w:abstractNumId w:val="26"/>
  </w:num>
  <w:num w:numId="34">
    <w:abstractNumId w:val="42"/>
  </w:num>
  <w:num w:numId="35">
    <w:abstractNumId w:val="43"/>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6"/>
  </w:num>
  <w:num w:numId="43">
    <w:abstractNumId w:val="28"/>
  </w:num>
  <w:num w:numId="44">
    <w:abstractNumId w:val="20"/>
  </w:num>
  <w:num w:numId="45">
    <w:abstractNumId w:val="38"/>
  </w:num>
  <w:num w:numId="46">
    <w:abstractNumId w:val="4"/>
  </w:num>
  <w:num w:numId="47">
    <w:abstractNumId w:val="12"/>
  </w:num>
  <w:num w:numId="48">
    <w:abstractNumId w:val="31"/>
  </w:num>
  <w:num w:numId="49">
    <w:abstractNumId w:val="23"/>
  </w:num>
  <w:num w:numId="50">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F3AA9CDE-A11A-4DBA-A73E-E5C43EAD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1</Pages>
  <Words>15329</Words>
  <Characters>87380</Characters>
  <Application>Microsoft Office Word</Application>
  <DocSecurity>0</DocSecurity>
  <Lines>728</Lines>
  <Paragraphs>205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52</cp:revision>
  <cp:lastPrinted>2011-11-09T07:49:00Z</cp:lastPrinted>
  <dcterms:created xsi:type="dcterms:W3CDTF">2021-01-28T22:52:00Z</dcterms:created>
  <dcterms:modified xsi:type="dcterms:W3CDTF">2021-01-29T04:02:00Z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