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w:t>
            </w:r>
            <w:proofErr w:type="gramStart"/>
            <w:r w:rsidR="000B2D92">
              <w:rPr>
                <w:rFonts w:ascii="Times New Roman" w:eastAsiaTheme="minorEastAsia" w:hAnsi="Times New Roman"/>
                <w:lang w:eastAsia="zh-CN"/>
              </w:rPr>
              <w:t>i.e.</w:t>
            </w:r>
            <w:proofErr w:type="gramEnd"/>
            <w:r w:rsidR="000B2D92">
              <w:rPr>
                <w:rFonts w:ascii="Times New Roman" w:eastAsiaTheme="minorEastAsia" w:hAnsi="Times New Roman"/>
                <w:lang w:eastAsia="zh-CN"/>
              </w:rPr>
              <w:t xml:space="preserv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Assuming Alt 1-1 is supported, one CDM group restriction for DM-RS can be used to identify between scheme 1a (Rel.16) and scheme 1 (Rel.17), that seems a 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ListParagraph"/>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w:t>
            </w:r>
            <w:proofErr w:type="gramStart"/>
            <w:r>
              <w:rPr>
                <w:rFonts w:eastAsiaTheme="minorEastAsia"/>
                <w:lang w:val="en-US" w:eastAsia="zh-CN"/>
              </w:rPr>
              <w:t>parameter)and</w:t>
            </w:r>
            <w:proofErr w:type="gramEnd"/>
            <w:r>
              <w:rPr>
                <w:rFonts w:eastAsiaTheme="minorEastAsia"/>
                <w:lang w:val="en-US" w:eastAsia="zh-CN"/>
              </w:rPr>
              <w:t xml:space="preserve">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ListParagraph"/>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ListParagraph"/>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ListParagraph"/>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ListParagraph"/>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0C90A2C5" w14:textId="598BC22A" w:rsidR="00392CC4" w:rsidRDefault="00181812" w:rsidP="00181812">
            <w:pPr>
              <w:pStyle w:val="ListParagraph"/>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w:t>
            </w:r>
            <w:proofErr w:type="gramStart"/>
            <w:r>
              <w:rPr>
                <w:rFonts w:eastAsiaTheme="minorEastAsia"/>
                <w:lang w:eastAsia="zh-CN"/>
              </w:rPr>
              <w:t>configured,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ListParagraph"/>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ListParagraph"/>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ED09C8">
            <w:pPr>
              <w:pStyle w:val="ListParagraph"/>
              <w:framePr w:hSpace="180" w:wrap="around" w:vAnchor="text" w:hAnchor="margin" w:y="1"/>
              <w:numPr>
                <w:ilvl w:val="0"/>
                <w:numId w:val="47"/>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ED09C8">
            <w:pPr>
              <w:pStyle w:val="ListParagraph"/>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ED09C8">
            <w:pPr>
              <w:pStyle w:val="ListParagraph"/>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ED09C8">
            <w:pPr>
              <w:pStyle w:val="ListParagraph"/>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ListParagraph"/>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110.65pt" o:ole="">
                  <v:imagedata r:id="rId12" o:title=""/>
                </v:shape>
                <o:OLEObject Type="Embed" ProgID="Visio.Drawing.11" ShapeID="_x0000_i1025" DrawAspect="Content" ObjectID="_1673419240"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A216C4">
            <w:pPr>
              <w:pStyle w:val="ListParagraph"/>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Huawei / </w:t>
            </w:r>
            <w:proofErr w:type="spellStart"/>
            <w:r w:rsidRPr="00DF73A3">
              <w:rPr>
                <w:rFonts w:ascii="Times New Roman" w:eastAsiaTheme="minorEastAsia" w:hAnsi="Times New Roman"/>
                <w:lang w:eastAsia="zh-CN"/>
              </w:rPr>
              <w:t>HiSilicon</w:t>
            </w:r>
            <w:proofErr w:type="spellEnd"/>
            <w:r w:rsidRPr="00DF73A3">
              <w:rPr>
                <w:rFonts w:ascii="Times New Roman" w:eastAsiaTheme="minorEastAsia" w:hAnsi="Times New Roman"/>
                <w:lang w:eastAsia="zh-CN"/>
              </w:rPr>
              <w:t>,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6F78B5">
            <w:pPr>
              <w:pStyle w:val="ListParagraph"/>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BD1583">
            <w:pPr>
              <w:pStyle w:val="ListParagraph"/>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BD1583">
            <w:pPr>
              <w:pStyle w:val="ListParagraph"/>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BD1583">
            <w:pPr>
              <w:pStyle w:val="ListParagraph"/>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BD1583">
            <w:pPr>
              <w:pStyle w:val="ListParagraph"/>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BD1583">
            <w:pPr>
              <w:pStyle w:val="ListParagraph"/>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BD1583">
            <w:pPr>
              <w:pStyle w:val="ListParagraph"/>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44581F">
            <w:pPr>
              <w:pStyle w:val="ListParagraph"/>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AD281C">
            <w:pPr>
              <w:pStyle w:val="ListParagraph"/>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w:t>
      </w:r>
      <w:proofErr w:type="gramStart"/>
      <w:r w:rsidR="006B1CD3">
        <w:rPr>
          <w:sz w:val="22"/>
          <w:szCs w:val="22"/>
        </w:rPr>
        <w:t>e.g.</w:t>
      </w:r>
      <w:proofErr w:type="gramEnd"/>
      <w:r w:rsidR="006B1CD3">
        <w:rPr>
          <w:sz w:val="22"/>
          <w:szCs w:val="22"/>
        </w:rPr>
        <w:t xml:space="preserve">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ListParagraph"/>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ListParagraph"/>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ListParagraph"/>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ListParagraph"/>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w:t>
            </w:r>
            <w:proofErr w:type="gramStart"/>
            <w:r>
              <w:rPr>
                <w:rFonts w:ascii="Times New Roman" w:eastAsiaTheme="minorEastAsia" w:hAnsi="Times New Roman"/>
                <w:lang w:eastAsia="zh-CN"/>
              </w:rPr>
              <w:t>compensation,</w:t>
            </w:r>
            <w:proofErr w:type="gramEnd"/>
            <w:r>
              <w:rPr>
                <w:rFonts w:ascii="Times New Roman" w:eastAsiaTheme="minorEastAsia" w:hAnsi="Times New Roman"/>
                <w:lang w:eastAsia="zh-CN"/>
              </w:rPr>
              <w:t xml:space="preserve">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w:t>
            </w:r>
            <w:proofErr w:type="gramStart"/>
            <w:r>
              <w:rPr>
                <w:rFonts w:ascii="Times New Roman" w:eastAsiaTheme="minorEastAsia" w:hAnsi="Times New Roman"/>
                <w:lang w:eastAsia="zh-CN"/>
              </w:rPr>
              <w:t>high speed</w:t>
            </w:r>
            <w:proofErr w:type="gramEnd"/>
            <w:r>
              <w:rPr>
                <w:rFonts w:ascii="Times New Roman" w:eastAsiaTheme="minorEastAsia" w:hAnsi="Times New Roman"/>
                <w:lang w:eastAsia="zh-CN"/>
              </w:rPr>
              <w:t xml:space="preserve">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w:t>
            </w:r>
            <w:proofErr w:type="gramStart"/>
            <w:r>
              <w:rPr>
                <w:rFonts w:ascii="Times New Roman" w:eastAsiaTheme="minorEastAsia" w:hAnsi="Times New Roman"/>
                <w:lang w:eastAsia="zh-CN"/>
              </w:rPr>
              <w:t>functionality</w:t>
            </w:r>
            <w:proofErr w:type="gramEnd"/>
            <w:r>
              <w:rPr>
                <w:rFonts w:ascii="Times New Roman" w:eastAsiaTheme="minorEastAsia" w:hAnsi="Times New Roman"/>
                <w:lang w:eastAsia="zh-CN"/>
              </w:rPr>
              <w:t xml:space="preserve">.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ListParagraph"/>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ListParagraph"/>
              <w:ind w:left="0"/>
              <w:contextualSpacing/>
              <w:jc w:val="both"/>
              <w:rPr>
                <w:rFonts w:ascii="Times New Roman" w:eastAsiaTheme="minorEastAsia" w:hAnsi="Times New Roman"/>
                <w:lang w:eastAsia="zh-CN"/>
              </w:rPr>
            </w:pPr>
          </w:p>
          <w:p w14:paraId="376FF2EB" w14:textId="77777777" w:rsidR="005D03B0" w:rsidRDefault="00A67C68"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xml:space="preserve">. In our understanding this setup </w:t>
            </w:r>
            <w:proofErr w:type="gramStart"/>
            <w:r w:rsidR="005D03B0">
              <w:rPr>
                <w:rFonts w:ascii="Times New Roman" w:eastAsiaTheme="minorEastAsia" w:hAnsi="Times New Roman"/>
                <w:lang w:eastAsia="zh-CN"/>
              </w:rPr>
              <w:t>reflect</w:t>
            </w:r>
            <w:proofErr w:type="gramEnd"/>
            <w:r w:rsidR="005D03B0">
              <w:rPr>
                <w:rFonts w:ascii="Times New Roman" w:eastAsiaTheme="minorEastAsia" w:hAnsi="Times New Roman"/>
                <w:lang w:eastAsia="zh-CN"/>
              </w:rPr>
              <w:t xml:space="preserve"> the current HST deployment. The performance of pre-compensation is better than legacy SFN, but over a very small range of UE positions as shown in the result.</w:t>
            </w:r>
          </w:p>
          <w:p w14:paraId="52A0A377" w14:textId="77777777" w:rsidR="00A67C68"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95691C">
            <w:pPr>
              <w:pStyle w:val="ListParagraph"/>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95691C">
            <w:pPr>
              <w:pStyle w:val="ListParagraph"/>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ListParagraph"/>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ListParagraph"/>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proofErr w:type="gramStart"/>
            <w:r w:rsidR="006C3C14">
              <w:rPr>
                <w:rFonts w:eastAsiaTheme="minorEastAsia"/>
                <w:lang w:eastAsia="zh-CN"/>
              </w:rPr>
              <w:t>However</w:t>
            </w:r>
            <w:proofErr w:type="gramEnd"/>
            <w:r w:rsidR="006C3C14">
              <w:rPr>
                <w:rFonts w:eastAsiaTheme="minorEastAsia"/>
                <w:lang w:eastAsia="zh-CN"/>
              </w:rPr>
              <w:t xml:space="preserve">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6F58C7">
            <w:pPr>
              <w:pStyle w:val="ListParagraph"/>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ListParagraph"/>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Tx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3pt;height:88.7pt" o:ole="">
                  <v:imagedata r:id="rId14" o:title=""/>
                </v:shape>
                <o:OLEObject Type="Embed" ProgID="Visio.Drawing.11" ShapeID="_x0000_i1026" DrawAspect="Content" ObjectID="_1673419241" r:id="rId15"/>
              </w:object>
            </w:r>
          </w:p>
          <w:p w14:paraId="54760462" w14:textId="77777777" w:rsidR="00E044A3" w:rsidRDefault="00E044A3" w:rsidP="00E044A3">
            <w:pPr>
              <w:contextualSpacing/>
              <w:jc w:val="both"/>
            </w:pPr>
          </w:p>
          <w:p w14:paraId="4E931903" w14:textId="77777777" w:rsidR="00E044A3" w:rsidRPr="00ED361C"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E044A3">
            <w:pPr>
              <w:pStyle w:val="ListParagraph"/>
              <w:numPr>
                <w:ilvl w:val="0"/>
                <w:numId w:val="45"/>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ListParagraph"/>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w:t>
            </w:r>
            <w:proofErr w:type="gramStart"/>
            <w:r>
              <w:t>there</w:t>
            </w:r>
            <w:proofErr w:type="gramEnd"/>
            <w:r>
              <w:t xml:space="preserv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 xml:space="preserve">NOTE 1: A UE may assume that its maximum </w:t>
            </w:r>
            <w:proofErr w:type="gramStart"/>
            <w:r w:rsidRPr="00075A18">
              <w:rPr>
                <w:rFonts w:ascii="Segoe UI" w:eastAsia="Times New Roman" w:hAnsi="Segoe UI" w:cs="Segoe UI"/>
                <w:sz w:val="21"/>
                <w:szCs w:val="21"/>
                <w:lang w:val="en-US"/>
              </w:rPr>
              <w:t>receive</w:t>
            </w:r>
            <w:proofErr w:type="gramEnd"/>
            <w:r w:rsidRPr="00075A18">
              <w:rPr>
                <w:rFonts w:ascii="Segoe UI" w:eastAsia="Times New Roman" w:hAnsi="Segoe UI" w:cs="Segoe UI"/>
                <w:sz w:val="21"/>
                <w:szCs w:val="21"/>
                <w:lang w:val="en-US"/>
              </w:rPr>
              <w:t xml:space="preser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E044A3">
            <w:pPr>
              <w:pStyle w:val="ListParagraph"/>
              <w:numPr>
                <w:ilvl w:val="0"/>
                <w:numId w:val="46"/>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w:t>
            </w:r>
            <w:proofErr w:type="gramStart"/>
            <w:r>
              <w:rPr>
                <w:rFonts w:eastAsiaTheme="minorEastAsia"/>
                <w:lang w:eastAsia="zh-CN"/>
              </w:rPr>
              <w:t>is</w:t>
            </w:r>
            <w:proofErr w:type="gramEnd"/>
            <w:r>
              <w:rPr>
                <w:rFonts w:eastAsiaTheme="minorEastAsia"/>
                <w:lang w:eastAsia="zh-CN"/>
              </w:rPr>
              <w:t xml:space="preserve"> needed.</w:t>
            </w:r>
          </w:p>
          <w:p w14:paraId="3C8BDF83" w14:textId="77777777" w:rsidR="00E044A3" w:rsidRPr="00B647F8" w:rsidRDefault="00E044A3" w:rsidP="00E044A3">
            <w:pPr>
              <w:pStyle w:val="ListParagraph"/>
              <w:numPr>
                <w:ilvl w:val="0"/>
                <w:numId w:val="46"/>
              </w:numPr>
              <w:spacing w:line="240" w:lineRule="auto"/>
              <w:rPr>
                <w:rFonts w:eastAsiaTheme="minorEastAsia"/>
                <w:lang w:eastAsia="zh-CN"/>
              </w:rPr>
            </w:pPr>
            <w:r>
              <w:rPr>
                <w:rFonts w:eastAsiaTheme="minorEastAsia"/>
                <w:lang w:eastAsia="zh-CN"/>
              </w:rPr>
              <w:t xml:space="preserve">Also, as pre-compensation is UE </w:t>
            </w:r>
            <w:proofErr w:type="gramStart"/>
            <w:r>
              <w:rPr>
                <w:rFonts w:eastAsiaTheme="minorEastAsia"/>
                <w:lang w:eastAsia="zh-CN"/>
              </w:rPr>
              <w:t>specific,  there</w:t>
            </w:r>
            <w:proofErr w:type="gramEnd"/>
            <w:r>
              <w:rPr>
                <w:rFonts w:eastAsiaTheme="minorEastAsia"/>
                <w:lang w:eastAsia="zh-CN"/>
              </w:rPr>
              <w:t xml:space="preserv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ListParagraph"/>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ListParagraph"/>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8A578E">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8A578E">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E044A3">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D2F9F">
            <w:pPr>
              <w:pStyle w:val="ListParagraph"/>
              <w:numPr>
                <w:ilvl w:val="0"/>
                <w:numId w:val="50"/>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D2F9F">
            <w:pPr>
              <w:pStyle w:val="ListParagraph"/>
              <w:numPr>
                <w:ilvl w:val="0"/>
                <w:numId w:val="50"/>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B95866">
            <w:pPr>
              <w:pStyle w:val="ListParagraph"/>
              <w:numPr>
                <w:ilvl w:val="0"/>
                <w:numId w:val="50"/>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w:t>
            </w:r>
            <w:proofErr w:type="gramStart"/>
            <w:r w:rsidR="00CE2C76">
              <w:rPr>
                <w:rFonts w:ascii="Times New Roman" w:eastAsiaTheme="minorEastAsia" w:hAnsi="Times New Roman"/>
                <w:lang w:eastAsia="zh-CN"/>
              </w:rPr>
              <w:t>i.e.</w:t>
            </w:r>
            <w:proofErr w:type="gramEnd"/>
            <w:r w:rsidR="00CE2C76">
              <w:rPr>
                <w:rFonts w:ascii="Times New Roman" w:eastAsiaTheme="minorEastAsia" w:hAnsi="Times New Roman"/>
                <w:lang w:eastAsia="zh-CN"/>
              </w:rPr>
              <w:t xml:space="preserv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w:t>
            </w:r>
            <w:proofErr w:type="gramStart"/>
            <w:r>
              <w:rPr>
                <w:rFonts w:hint="eastAsia"/>
                <w:sz w:val="20"/>
                <w:szCs w:val="20"/>
                <w:lang w:val="en-US" w:eastAsia="zh-CN"/>
              </w:rPr>
              <w:t>e.g.</w:t>
            </w:r>
            <w:proofErr w:type="gramEnd"/>
            <w:r>
              <w:rPr>
                <w:rFonts w:hint="eastAsia"/>
                <w:sz w:val="20"/>
                <w:szCs w:val="20"/>
                <w:lang w:val="en-US" w:eastAsia="zh-CN"/>
              </w:rPr>
              <w:t xml:space="preserve">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w:t>
      </w:r>
      <w:proofErr w:type="gramStart"/>
      <w:r>
        <w:rPr>
          <w:sz w:val="22"/>
          <w:szCs w:val="22"/>
        </w:rPr>
        <w:t>e.g.</w:t>
      </w:r>
      <w:proofErr w:type="gramEnd"/>
      <w:r>
        <w:rPr>
          <w:sz w:val="22"/>
          <w:szCs w:val="22"/>
        </w:rPr>
        <w:t xml:space="preserve">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ListParagraph"/>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71CDA4E1" w14:textId="77777777" w:rsidR="00501E6D" w:rsidRDefault="00501E6D" w:rsidP="00501E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ListParagraph"/>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ListParagraph"/>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proofErr w:type="gramStart"/>
      <w:r w:rsidRPr="00954E68">
        <w:rPr>
          <w:rFonts w:ascii="Times New Roman" w:hAnsi="Times New Roman"/>
          <w:i/>
          <w:iCs/>
        </w:rPr>
        <w:t>E.g.</w:t>
      </w:r>
      <w:proofErr w:type="gramEnd"/>
      <w:r w:rsidRPr="00954E68">
        <w:rPr>
          <w:rFonts w:ascii="Times New Roman" w:hAnsi="Times New Roman"/>
          <w:i/>
          <w:iCs/>
        </w:rPr>
        <w:t xml:space="preserve">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proofErr w:type="gramStart"/>
      <w:r w:rsidRPr="001A62FA">
        <w:rPr>
          <w:rFonts w:ascii="Times New Roman" w:hAnsi="Times New Roman"/>
          <w:i/>
          <w:iCs/>
        </w:rPr>
        <w:t>E.g.</w:t>
      </w:r>
      <w:proofErr w:type="gramEnd"/>
      <w:r w:rsidRPr="001A62FA">
        <w:rPr>
          <w:rFonts w:ascii="Times New Roman" w:hAnsi="Times New Roman"/>
          <w:i/>
          <w:iCs/>
        </w:rPr>
        <w:t xml:space="preserve">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is</w:t>
            </w:r>
            <w:proofErr w:type="gramEnd"/>
            <w:r>
              <w:rPr>
                <w:rFonts w:ascii="Times New Roman" w:eastAsiaTheme="minorEastAsia" w:hAnsi="Times New Roman" w:hint="eastAsia"/>
                <w:lang w:eastAsia="zh-CN"/>
              </w:rPr>
              <w:t xml:space="preserve">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 xml:space="preserve">configuration constraints for TCI, </w:t>
      </w:r>
      <w:proofErr w:type="gramStart"/>
      <w:r w:rsidR="007757F7" w:rsidRPr="003E1BDF">
        <w:rPr>
          <w:rFonts w:ascii="Times New Roman" w:hAnsi="Times New Roman"/>
          <w:bCs/>
          <w:i/>
        </w:rPr>
        <w:t>e.g.</w:t>
      </w:r>
      <w:proofErr w:type="gramEnd"/>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 xml:space="preserve">Enhancements for </w:t>
      </w:r>
      <w:proofErr w:type="gramStart"/>
      <w:r w:rsidRPr="004F79CE">
        <w:rPr>
          <w:sz w:val="22"/>
          <w:szCs w:val="22"/>
          <w:lang w:eastAsia="zh-CN"/>
        </w:rPr>
        <w:t>high speed</w:t>
      </w:r>
      <w:proofErr w:type="gramEnd"/>
      <w:r w:rsidRPr="004F79CE">
        <w:rPr>
          <w:sz w:val="22"/>
          <w:szCs w:val="22"/>
          <w:lang w:eastAsia="zh-CN"/>
        </w:rPr>
        <w:t xml:space="preserve">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DFE80" w14:textId="77777777" w:rsidR="006F58C7" w:rsidRDefault="006F58C7">
      <w:pPr>
        <w:spacing w:after="0" w:line="240" w:lineRule="auto"/>
      </w:pPr>
      <w:r>
        <w:separator/>
      </w:r>
    </w:p>
  </w:endnote>
  <w:endnote w:type="continuationSeparator" w:id="0">
    <w:p w14:paraId="16B31FED" w14:textId="77777777" w:rsidR="006F58C7" w:rsidRDefault="006F58C7">
      <w:pPr>
        <w:spacing w:after="0" w:line="240" w:lineRule="auto"/>
      </w:pPr>
      <w:r>
        <w:continuationSeparator/>
      </w:r>
    </w:p>
  </w:endnote>
  <w:endnote w:type="continuationNotice" w:id="1">
    <w:p w14:paraId="55CD05C5" w14:textId="77777777" w:rsidR="006F58C7" w:rsidRDefault="006F5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F58C7" w:rsidRDefault="006F5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F58C7" w:rsidRDefault="006F5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3EB7AA4" w:rsidR="006F58C7" w:rsidRDefault="006F58C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DDB4" w14:textId="77777777" w:rsidR="006F58C7" w:rsidRDefault="006F58C7">
      <w:pPr>
        <w:spacing w:after="0" w:line="240" w:lineRule="auto"/>
      </w:pPr>
      <w:r>
        <w:separator/>
      </w:r>
    </w:p>
  </w:footnote>
  <w:footnote w:type="continuationSeparator" w:id="0">
    <w:p w14:paraId="1AA0A999" w14:textId="77777777" w:rsidR="006F58C7" w:rsidRDefault="006F58C7">
      <w:pPr>
        <w:spacing w:after="0" w:line="240" w:lineRule="auto"/>
      </w:pPr>
      <w:r>
        <w:continuationSeparator/>
      </w:r>
    </w:p>
  </w:footnote>
  <w:footnote w:type="continuationNotice" w:id="1">
    <w:p w14:paraId="5F48A2AB" w14:textId="77777777" w:rsidR="006F58C7" w:rsidRDefault="006F5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F58C7" w:rsidRDefault="006F58C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7"/>
  </w:num>
  <w:num w:numId="6">
    <w:abstractNumId w:val="1"/>
  </w:num>
  <w:num w:numId="7">
    <w:abstractNumId w:val="10"/>
  </w:num>
  <w:num w:numId="8">
    <w:abstractNumId w:val="46"/>
  </w:num>
  <w:num w:numId="9">
    <w:abstractNumId w:val="17"/>
  </w:num>
  <w:num w:numId="10">
    <w:abstractNumId w:val="12"/>
  </w:num>
  <w:num w:numId="11">
    <w:abstractNumId w:val="41"/>
  </w:num>
  <w:num w:numId="12">
    <w:abstractNumId w:val="8"/>
  </w:num>
  <w:num w:numId="13">
    <w:abstractNumId w:val="16"/>
  </w:num>
  <w:num w:numId="14">
    <w:abstractNumId w:val="25"/>
  </w:num>
  <w:num w:numId="15">
    <w:abstractNumId w:val="45"/>
  </w:num>
  <w:num w:numId="16">
    <w:abstractNumId w:val="21"/>
  </w:num>
  <w:num w:numId="17">
    <w:abstractNumId w:val="13"/>
  </w:num>
  <w:num w:numId="18">
    <w:abstractNumId w:val="32"/>
  </w:num>
  <w:num w:numId="19">
    <w:abstractNumId w:val="35"/>
  </w:num>
  <w:num w:numId="20">
    <w:abstractNumId w:val="5"/>
  </w:num>
  <w:num w:numId="21">
    <w:abstractNumId w:val="47"/>
  </w:num>
  <w:num w:numId="22">
    <w:abstractNumId w:val="9"/>
  </w:num>
  <w:num w:numId="23">
    <w:abstractNumId w:val="44"/>
  </w:num>
  <w:num w:numId="24">
    <w:abstractNumId w:val="7"/>
  </w:num>
  <w:num w:numId="25">
    <w:abstractNumId w:val="33"/>
  </w:num>
  <w:num w:numId="26">
    <w:abstractNumId w:val="40"/>
  </w:num>
  <w:num w:numId="27">
    <w:abstractNumId w:val="3"/>
  </w:num>
  <w:num w:numId="28">
    <w:abstractNumId w:val="34"/>
  </w:num>
  <w:num w:numId="29">
    <w:abstractNumId w:val="39"/>
  </w:num>
  <w:num w:numId="30">
    <w:abstractNumId w:val="19"/>
  </w:num>
  <w:num w:numId="31">
    <w:abstractNumId w:val="27"/>
  </w:num>
  <w:num w:numId="32">
    <w:abstractNumId w:val="30"/>
  </w:num>
  <w:num w:numId="33">
    <w:abstractNumId w:val="26"/>
  </w:num>
  <w:num w:numId="34">
    <w:abstractNumId w:val="42"/>
  </w:num>
  <w:num w:numId="35">
    <w:abstractNumId w:val="43"/>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6"/>
  </w:num>
  <w:num w:numId="43">
    <w:abstractNumId w:val="28"/>
  </w:num>
  <w:num w:numId="44">
    <w:abstractNumId w:val="20"/>
  </w:num>
  <w:num w:numId="45">
    <w:abstractNumId w:val="38"/>
  </w:num>
  <w:num w:numId="46">
    <w:abstractNumId w:val="4"/>
  </w:num>
  <w:num w:numId="47">
    <w:abstractNumId w:val="12"/>
  </w:num>
  <w:num w:numId="48">
    <w:abstractNumId w:val="31"/>
  </w:num>
  <w:num w:numId="49">
    <w:abstractNumId w:val="23"/>
  </w:num>
  <w:num w:numId="50">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98529A"/>
  <w15:docId w15:val="{C2196035-63F5-4504-AE42-3E98EB1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BAF46-64AD-4E47-81E9-C2F32A77324E}">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47</Pages>
  <Words>15096</Words>
  <Characters>86051</Characters>
  <Application>Microsoft Office Word</Application>
  <DocSecurity>0</DocSecurity>
  <Lines>717</Lines>
  <Paragraphs>201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Wang Fei</cp:lastModifiedBy>
  <cp:revision>48</cp:revision>
  <cp:lastPrinted>2011-11-09T07:49:00Z</cp:lastPrinted>
  <dcterms:created xsi:type="dcterms:W3CDTF">2021-01-28T22:52:00Z</dcterms:created>
  <dcterms:modified xsi:type="dcterms:W3CDTF">2021-01-29T01:52:00Z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