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 xml:space="preserve">wei,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proofErr w:type="gramStart"/>
            <w:r w:rsidR="000E27BA">
              <w:rPr>
                <w:rFonts w:ascii="Times New Roman" w:eastAsiaTheme="minorEastAsia" w:hAnsi="Times New Roman"/>
                <w:lang w:eastAsia="zh-CN"/>
              </w:rPr>
              <w:t>However</w:t>
            </w:r>
            <w:proofErr w:type="gramEnd"/>
            <w:r w:rsidR="000E27BA">
              <w:rPr>
                <w:rFonts w:ascii="Times New Roman" w:eastAsiaTheme="minorEastAsia" w:hAnsi="Times New Roman"/>
                <w:lang w:eastAsia="zh-CN"/>
              </w:rPr>
              <w:t xml:space="preserve">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the both </w:t>
            </w:r>
            <w:proofErr w:type="gramStart"/>
            <w:r>
              <w:rPr>
                <w:rFonts w:ascii="Times New Roman" w:eastAsiaTheme="minorEastAsia" w:hAnsi="Times New Roman"/>
                <w:lang w:eastAsia="zh-CN"/>
              </w:rPr>
              <w:t>side</w:t>
            </w:r>
            <w:proofErr w:type="gramEnd"/>
            <w:r>
              <w:rPr>
                <w:rFonts w:ascii="Times New Roman" w:eastAsiaTheme="minorEastAsia" w:hAnsi="Times New Roman"/>
                <w:lang w:eastAsia="zh-CN"/>
              </w:rPr>
              <w:t xml:space="preserv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w:t>
            </w:r>
            <w:proofErr w:type="gramStart"/>
            <w:r>
              <w:rPr>
                <w:rStyle w:val="normaltextrun"/>
                <w:sz w:val="22"/>
                <w:szCs w:val="22"/>
                <w:lang w:val="en-US"/>
              </w:rPr>
              <w:t>to have</w:t>
            </w:r>
            <w:proofErr w:type="gramEnd"/>
            <w:r>
              <w:rPr>
                <w:rStyle w:val="normaltextrun"/>
                <w:sz w:val="22"/>
                <w:szCs w:val="22"/>
                <w:lang w:val="en-US"/>
              </w:rPr>
              <w:t>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Spreadtrum, </w:t>
      </w:r>
      <w:proofErr w:type="gramStart"/>
      <w:r>
        <w:rPr>
          <w:rFonts w:ascii="Times New Roman" w:hAnsi="Times New Roman"/>
        </w:rPr>
        <w:t>Qualcomm?,</w:t>
      </w:r>
      <w:proofErr w:type="gramEnd"/>
      <w:r>
        <w:rPr>
          <w:rFonts w:ascii="Times New Roman" w:hAnsi="Times New Roman"/>
        </w:rPr>
        <w:t xml:space="preserve">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r>
        <w:rPr>
          <w:rFonts w:ascii="Times New Roman" w:hAnsi="Times New Roman"/>
        </w:rPr>
        <w:t xml:space="preserve">Futurewei,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A646C8">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ListParagraph"/>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ListParagraph"/>
              <w:numPr>
                <w:ilvl w:val="0"/>
                <w:numId w:val="32"/>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1658F0">
            <w:pPr>
              <w:pStyle w:val="ListParagraph"/>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9D3B30">
            <w:pPr>
              <w:pStyle w:val="ListParagraph"/>
              <w:numPr>
                <w:ilvl w:val="0"/>
                <w:numId w:val="34"/>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9D3B30">
            <w:pPr>
              <w:pStyle w:val="ListParagraph"/>
              <w:numPr>
                <w:ilvl w:val="0"/>
                <w:numId w:val="34"/>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9D3B30">
            <w:pPr>
              <w:pStyle w:val="ListParagraph"/>
              <w:numPr>
                <w:ilvl w:val="0"/>
                <w:numId w:val="34"/>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parameter)and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4557F9">
            <w:pPr>
              <w:pStyle w:val="ListParagraph"/>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4557F9">
            <w:pPr>
              <w:pStyle w:val="ListParagraph"/>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FE571B">
            <w:pPr>
              <w:pStyle w:val="ListParagraph"/>
              <w:numPr>
                <w:ilvl w:val="0"/>
                <w:numId w:val="37"/>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ListParagraph"/>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C54E9E">
            <w:pPr>
              <w:pStyle w:val="ListParagraph"/>
              <w:numPr>
                <w:ilvl w:val="0"/>
                <w:numId w:val="37"/>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lastRenderedPageBreak/>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C54E9E">
            <w:pPr>
              <w:pStyle w:val="ListParagraph"/>
              <w:numPr>
                <w:ilvl w:val="0"/>
                <w:numId w:val="37"/>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ListParagraph"/>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ListParagraph"/>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9126F0">
            <w:pPr>
              <w:pStyle w:val="ListParagraph"/>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ListParagraph"/>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w:t>
            </w:r>
            <w:proofErr w:type="gramStart"/>
            <w:r>
              <w:rPr>
                <w:rFonts w:ascii="Times New Roman" w:eastAsiaTheme="minorEastAsia" w:hAnsi="Times New Roman"/>
                <w:lang w:eastAsia="zh-CN"/>
              </w:rPr>
              <w:t>texts, and</w:t>
            </w:r>
            <w:proofErr w:type="gramEnd"/>
            <w:r>
              <w:rPr>
                <w:rFonts w:ascii="Times New Roman" w:eastAsiaTheme="minorEastAsia" w:hAnsi="Times New Roman"/>
                <w:lang w:eastAsia="zh-CN"/>
              </w:rPr>
              <w:t xml:space="preserve"> adding further dynamic switching options should be carefully done if there is any need for that. Rel-16 discussion happened considering a table like this, </w:t>
            </w:r>
          </w:p>
          <w:p w14:paraId="6D51FC81" w14:textId="77777777" w:rsidR="009126F0" w:rsidRDefault="009126F0" w:rsidP="009126F0">
            <w:pPr>
              <w:pStyle w:val="ListParagraph"/>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9126F0">
            <w:pPr>
              <w:pStyle w:val="ListParagraph"/>
              <w:numPr>
                <w:ilvl w:val="0"/>
                <w:numId w:val="40"/>
              </w:numPr>
              <w:spacing w:line="240" w:lineRule="auto"/>
              <w:contextualSpacing/>
              <w:rPr>
                <w:rFonts w:ascii="Times New Roman" w:hAnsi="Times New Roman"/>
                <w:color w:val="000000"/>
                <w:sz w:val="18"/>
                <w:szCs w:val="16"/>
              </w:rPr>
            </w:pPr>
            <w:r w:rsidRPr="000B7714">
              <w:rPr>
                <w:rFonts w:ascii="Times New Roman" w:hAnsi="Times New Roman"/>
                <w:sz w:val="18"/>
                <w:szCs w:val="16"/>
              </w:rPr>
              <w:lastRenderedPageBreak/>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9126F0">
            <w:pPr>
              <w:pStyle w:val="ListParagraph"/>
              <w:numPr>
                <w:ilvl w:val="0"/>
                <w:numId w:val="40"/>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9126F0">
            <w:pPr>
              <w:pStyle w:val="ListParagraph"/>
              <w:numPr>
                <w:ilvl w:val="0"/>
                <w:numId w:val="40"/>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9126F0">
            <w:pPr>
              <w:pStyle w:val="ListParagraph"/>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ListParagraph"/>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181812">
            <w:pPr>
              <w:pStyle w:val="ListParagraph"/>
              <w:numPr>
                <w:ilvl w:val="0"/>
                <w:numId w:val="44"/>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w:t>
            </w:r>
            <w:proofErr w:type="gramStart"/>
            <w:r>
              <w:rPr>
                <w:rFonts w:eastAsiaTheme="minorEastAsia"/>
                <w:lang w:eastAsia="zh-CN"/>
              </w:rPr>
              <w:t>configured,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w:t>
            </w:r>
            <w:proofErr w:type="spellStart"/>
            <w:r>
              <w:rPr>
                <w:rFonts w:eastAsiaTheme="minorEastAsia"/>
                <w:lang w:eastAsia="zh-CN"/>
              </w:rPr>
              <w:t>SFNed</w:t>
            </w:r>
            <w:proofErr w:type="spellEnd"/>
            <w:r>
              <w:rPr>
                <w:rFonts w:eastAsiaTheme="minorEastAsia"/>
                <w:lang w:eastAsia="zh-CN"/>
              </w:rPr>
              <w:t xml:space="preserve">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ListParagraph"/>
              <w:contextualSpacing/>
              <w:jc w:val="both"/>
              <w:rPr>
                <w:rFonts w:eastAsiaTheme="minorEastAsia"/>
                <w:lang w:eastAsia="zh-CN"/>
              </w:rPr>
            </w:pPr>
          </w:p>
        </w:tc>
      </w:tr>
      <w:tr w:rsidR="00ED09C8" w:rsidRPr="00003677" w14:paraId="5C8CAC9D" w14:textId="77777777" w:rsidTr="00631DDB">
        <w:tc>
          <w:tcPr>
            <w:tcW w:w="1975" w:type="dxa"/>
          </w:tcPr>
          <w:p w14:paraId="7E252BF2" w14:textId="0990A946" w:rsidR="00ED09C8" w:rsidRPr="00ED09C8" w:rsidRDefault="00ED09C8" w:rsidP="009126F0">
            <w:pPr>
              <w:pStyle w:val="ListParagraph"/>
              <w:ind w:left="0"/>
              <w:contextualSpacing/>
              <w:rPr>
                <w:rFonts w:ascii="Times New Roman" w:eastAsiaTheme="minorEastAsia" w:hAnsi="Times New Roman"/>
                <w:sz w:val="20"/>
                <w:szCs w:val="20"/>
                <w:lang w:val="en-GB" w:eastAsia="zh-CN"/>
              </w:rPr>
            </w:pPr>
            <w:proofErr w:type="spellStart"/>
            <w:r w:rsidRPr="00ED09C8">
              <w:rPr>
                <w:rFonts w:ascii="Times New Roman" w:eastAsiaTheme="minorEastAsia" w:hAnsi="Times New Roman"/>
                <w:sz w:val="20"/>
                <w:szCs w:val="20"/>
                <w:lang w:val="en-GB" w:eastAsia="zh-CN"/>
              </w:rPr>
              <w:t>InterDigital</w:t>
            </w:r>
            <w:proofErr w:type="spellEnd"/>
          </w:p>
        </w:tc>
        <w:tc>
          <w:tcPr>
            <w:tcW w:w="7375" w:type="dxa"/>
          </w:tcPr>
          <w:p w14:paraId="7157A558" w14:textId="545A8CD4" w:rsidR="00ED09C8" w:rsidRPr="00AC3E6C" w:rsidRDefault="00ED09C8" w:rsidP="00ED09C8">
            <w:pPr>
              <w:rPr>
                <w:sz w:val="20"/>
                <w:szCs w:val="20"/>
                <w:lang w:val="en-US"/>
              </w:rPr>
            </w:pPr>
            <w:r w:rsidRPr="00ED09C8">
              <w:rPr>
                <w:sz w:val="20"/>
                <w:szCs w:val="20"/>
              </w:rPr>
              <w:t xml:space="preserve">We </w:t>
            </w:r>
            <w:r w:rsidRPr="00ED09C8">
              <w:rPr>
                <w:sz w:val="20"/>
                <w:szCs w:val="20"/>
              </w:rPr>
              <w:t xml:space="preserve">have one comment about the Working Assumption. To clarify the configuration aspects, I would like to propose the </w:t>
            </w:r>
            <w:r w:rsidRPr="00ED09C8">
              <w:rPr>
                <w:color w:val="FF0000"/>
                <w:sz w:val="20"/>
                <w:szCs w:val="20"/>
              </w:rPr>
              <w:t>following</w:t>
            </w:r>
            <w:r w:rsidRPr="00ED09C8">
              <w:rPr>
                <w:sz w:val="20"/>
                <w:szCs w:val="20"/>
              </w:rPr>
              <w:t>,</w:t>
            </w:r>
          </w:p>
          <w:p w14:paraId="4A6F163B" w14:textId="77777777" w:rsidR="00ED09C8" w:rsidRPr="00ED09C8" w:rsidRDefault="00ED09C8" w:rsidP="00ED09C8">
            <w:pPr>
              <w:framePr w:hSpace="180" w:wrap="around" w:vAnchor="text" w:hAnchor="margin" w:y="1"/>
              <w:rPr>
                <w:b/>
                <w:bCs/>
                <w:sz w:val="20"/>
                <w:szCs w:val="20"/>
                <w:highlight w:val="yellow"/>
                <w:lang w:val="en-US" w:eastAsia="x-none"/>
              </w:rPr>
            </w:pPr>
            <w:r w:rsidRPr="00ED09C8">
              <w:rPr>
                <w:b/>
                <w:bCs/>
                <w:sz w:val="20"/>
                <w:szCs w:val="20"/>
                <w:highlight w:val="yellow"/>
                <w:lang w:eastAsia="x-none"/>
              </w:rPr>
              <w:t>Possible Working Assumption</w:t>
            </w:r>
          </w:p>
          <w:p w14:paraId="22B4B99D" w14:textId="77777777" w:rsidR="00ED09C8" w:rsidRPr="00ED09C8" w:rsidRDefault="00ED09C8" w:rsidP="00ED09C8">
            <w:pPr>
              <w:pStyle w:val="ListParagraph"/>
              <w:framePr w:hSpace="180" w:wrap="around" w:vAnchor="text" w:hAnchor="margin" w:y="1"/>
              <w:numPr>
                <w:ilvl w:val="0"/>
                <w:numId w:val="47"/>
              </w:numPr>
              <w:spacing w:line="252" w:lineRule="auto"/>
              <w:ind w:left="360"/>
              <w:rPr>
                <w:rFonts w:ascii="Times New Roman" w:hAnsi="Times New Roman"/>
                <w:sz w:val="20"/>
                <w:szCs w:val="20"/>
              </w:rPr>
            </w:pPr>
            <w:r w:rsidRPr="00ED09C8">
              <w:rPr>
                <w:rFonts w:ascii="Times New Roman" w:hAnsi="Times New Roman"/>
                <w:color w:val="FF0000"/>
                <w:sz w:val="20"/>
                <w:szCs w:val="20"/>
              </w:rPr>
              <w:t>Besides RRC configuration</w:t>
            </w:r>
            <w:r w:rsidRPr="00ED09C8">
              <w:rPr>
                <w:rFonts w:ascii="Times New Roman" w:hAnsi="Times New Roman"/>
                <w:sz w:val="20"/>
                <w:szCs w:val="20"/>
              </w:rPr>
              <w:t>, at least dynamic (DCI-based) switching of scheme 1 with legacy scheme is supported for PDSCH</w:t>
            </w:r>
          </w:p>
          <w:p w14:paraId="0A419042" w14:textId="77777777" w:rsidR="00ED09C8" w:rsidRPr="00ED09C8" w:rsidRDefault="00ED09C8" w:rsidP="00ED09C8">
            <w:pPr>
              <w:pStyle w:val="ListParagraph"/>
              <w:framePr w:hSpace="180" w:wrap="around" w:vAnchor="text" w:hAnchor="margin" w:y="1"/>
              <w:numPr>
                <w:ilvl w:val="1"/>
                <w:numId w:val="47"/>
              </w:numPr>
              <w:spacing w:line="252" w:lineRule="auto"/>
              <w:ind w:left="1080"/>
              <w:rPr>
                <w:rFonts w:ascii="Times New Roman" w:hAnsi="Times New Roman"/>
                <w:sz w:val="20"/>
                <w:szCs w:val="20"/>
              </w:rPr>
            </w:pPr>
            <w:r w:rsidRPr="00ED09C8">
              <w:rPr>
                <w:rFonts w:ascii="Times New Roman" w:hAnsi="Times New Roman"/>
                <w:sz w:val="20"/>
                <w:szCs w:val="20"/>
              </w:rPr>
              <w:t>The following legacy scheme(s) support dynamic switching with Rel-17 scheme 1</w:t>
            </w:r>
          </w:p>
          <w:p w14:paraId="1047EDC0" w14:textId="77777777" w:rsidR="00ED09C8" w:rsidRPr="00ED09C8" w:rsidRDefault="00ED09C8" w:rsidP="00ED09C8">
            <w:pPr>
              <w:pStyle w:val="ListParagraph"/>
              <w:framePr w:hSpace="180" w:wrap="around" w:vAnchor="text" w:hAnchor="margin" w:y="1"/>
              <w:numPr>
                <w:ilvl w:val="2"/>
                <w:numId w:val="47"/>
              </w:numPr>
              <w:spacing w:line="252" w:lineRule="auto"/>
              <w:ind w:left="1800"/>
              <w:rPr>
                <w:rFonts w:ascii="Times New Roman" w:hAnsi="Times New Roman"/>
                <w:b/>
                <w:bCs/>
                <w:sz w:val="20"/>
                <w:szCs w:val="20"/>
              </w:rPr>
            </w:pPr>
            <w:r w:rsidRPr="00ED09C8">
              <w:rPr>
                <w:rFonts w:ascii="Times New Roman" w:hAnsi="Times New Roman"/>
                <w:b/>
                <w:bCs/>
                <w:sz w:val="20"/>
                <w:szCs w:val="20"/>
              </w:rPr>
              <w:t>Alt 1-1</w:t>
            </w:r>
            <w:r w:rsidRPr="00ED09C8">
              <w:rPr>
                <w:rFonts w:ascii="Times New Roman" w:hAnsi="Times New Roman"/>
                <w:sz w:val="20"/>
                <w:szCs w:val="20"/>
              </w:rPr>
              <w:t>: 1a/single-TRP</w:t>
            </w:r>
          </w:p>
          <w:p w14:paraId="327893F3" w14:textId="77777777" w:rsidR="00ED09C8" w:rsidRPr="00ED09C8" w:rsidRDefault="00ED09C8" w:rsidP="00ED09C8">
            <w:pPr>
              <w:pStyle w:val="ListParagraph"/>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 xml:space="preserve">FFS: Detailed signaling solution including restriction to have all DM-RS port in one CDM group, implicit indication, switching with TRP-based </w:t>
            </w:r>
            <w:proofErr w:type="spellStart"/>
            <w:r w:rsidRPr="00ED09C8">
              <w:rPr>
                <w:rFonts w:ascii="Times New Roman" w:hAnsi="Times New Roman"/>
                <w:sz w:val="20"/>
                <w:szCs w:val="20"/>
              </w:rPr>
              <w:t>precompensation</w:t>
            </w:r>
            <w:proofErr w:type="spellEnd"/>
            <w:r w:rsidRPr="00ED09C8">
              <w:rPr>
                <w:rFonts w:ascii="Times New Roman" w:hAnsi="Times New Roman"/>
                <w:sz w:val="20"/>
                <w:szCs w:val="20"/>
              </w:rPr>
              <w:t xml:space="preserve"> scheme (if supported), etc. </w:t>
            </w:r>
          </w:p>
          <w:p w14:paraId="56D0A9C4" w14:textId="77777777" w:rsidR="00ED09C8" w:rsidRPr="00ED09C8" w:rsidRDefault="00ED09C8" w:rsidP="00ED09C8">
            <w:pPr>
              <w:pStyle w:val="ListParagraph"/>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Note: Consideration on DCI overhead should be considered in the final design this feature</w:t>
            </w:r>
          </w:p>
          <w:p w14:paraId="1E0DB1E7" w14:textId="77777777" w:rsidR="00ED09C8" w:rsidRPr="00ED09C8" w:rsidRDefault="00ED09C8" w:rsidP="00ED09C8">
            <w:pPr>
              <w:pStyle w:val="ListParagraph"/>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Note: Switching among legacy schemes is the same as in Rel-16</w:t>
            </w:r>
          </w:p>
          <w:p w14:paraId="444C5F89" w14:textId="19658A7C" w:rsidR="00ED09C8" w:rsidRDefault="00ED09C8" w:rsidP="00ED09C8">
            <w:pPr>
              <w:pStyle w:val="ListParagraph"/>
              <w:framePr w:hSpace="180" w:wrap="around" w:vAnchor="text" w:hAnchor="margin" w:y="1"/>
              <w:numPr>
                <w:ilvl w:val="1"/>
                <w:numId w:val="47"/>
              </w:numPr>
              <w:spacing w:line="252" w:lineRule="auto"/>
              <w:ind w:left="1080"/>
              <w:rPr>
                <w:rFonts w:ascii="Times New Roman" w:hAnsi="Times New Roman"/>
                <w:sz w:val="20"/>
                <w:szCs w:val="20"/>
              </w:rPr>
            </w:pPr>
            <w:r w:rsidRPr="00ED09C8">
              <w:rPr>
                <w:rFonts w:ascii="Times New Roman" w:hAnsi="Times New Roman"/>
                <w:sz w:val="20"/>
                <w:szCs w:val="20"/>
              </w:rPr>
              <w:t xml:space="preserve">This functionality is configured using RRC signaling </w:t>
            </w:r>
          </w:p>
          <w:p w14:paraId="677E8951" w14:textId="77777777" w:rsidR="00AC3E6C" w:rsidRPr="00AC3E6C" w:rsidRDefault="00AC3E6C" w:rsidP="00AC3E6C">
            <w:pPr>
              <w:pStyle w:val="ListParagraph"/>
              <w:framePr w:hSpace="180" w:wrap="around" w:vAnchor="text" w:hAnchor="margin" w:y="1"/>
              <w:spacing w:line="252" w:lineRule="auto"/>
              <w:ind w:left="1080"/>
              <w:rPr>
                <w:rFonts w:ascii="Times New Roman" w:hAnsi="Times New Roman"/>
                <w:sz w:val="20"/>
                <w:szCs w:val="20"/>
              </w:rPr>
            </w:pPr>
          </w:p>
          <w:p w14:paraId="40F9EF8C" w14:textId="77777777" w:rsidR="00ED09C8" w:rsidRPr="00ED09C8" w:rsidRDefault="00ED09C8" w:rsidP="00ED09C8">
            <w:pPr>
              <w:rPr>
                <w:sz w:val="20"/>
                <w:szCs w:val="20"/>
              </w:rPr>
            </w:pPr>
            <w:r w:rsidRPr="00ED09C8">
              <w:rPr>
                <w:sz w:val="20"/>
                <w:szCs w:val="20"/>
              </w:rPr>
              <w:t xml:space="preserve">Without the </w:t>
            </w:r>
            <w:r w:rsidRPr="00ED09C8">
              <w:rPr>
                <w:color w:val="FF0000"/>
                <w:sz w:val="20"/>
                <w:szCs w:val="20"/>
              </w:rPr>
              <w:t>addition</w:t>
            </w:r>
            <w:r w:rsidRPr="00ED09C8">
              <w:rPr>
                <w:sz w:val="20"/>
                <w:szCs w:val="20"/>
              </w:rPr>
              <w:t xml:space="preserve"> above, the second sub-bullet (This functionality …) would not make much practical sense.</w:t>
            </w:r>
          </w:p>
          <w:p w14:paraId="7313E031" w14:textId="40B9AD86" w:rsidR="00ED09C8" w:rsidRPr="00ED09C8" w:rsidRDefault="00ED09C8" w:rsidP="00ED09C8">
            <w:pPr>
              <w:contextualSpacing/>
              <w:jc w:val="both"/>
              <w:rPr>
                <w:rFonts w:eastAsiaTheme="minorEastAsia"/>
                <w:sz w:val="20"/>
                <w:szCs w:val="20"/>
                <w:lang w:eastAsia="zh-CN"/>
              </w:rPr>
            </w:pPr>
          </w:p>
        </w:tc>
      </w:tr>
      <w:tr w:rsidR="00E044A3" w:rsidRPr="00003677" w14:paraId="7A6E821F" w14:textId="77777777" w:rsidTr="00631DDB">
        <w:tc>
          <w:tcPr>
            <w:tcW w:w="1975" w:type="dxa"/>
          </w:tcPr>
          <w:p w14:paraId="620715A8" w14:textId="05E8CF14"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w:t>
            </w:r>
            <w:r>
              <w:rPr>
                <w:rFonts w:eastAsiaTheme="minorEastAsia"/>
                <w:lang w:eastAsia="zh-CN"/>
              </w:rPr>
              <w:lastRenderedPageBreak/>
              <w:t xml:space="preserve">TRP) within </w:t>
            </w:r>
            <w:proofErr w:type="spellStart"/>
            <w:r>
              <w:rPr>
                <w:rFonts w:eastAsiaTheme="minorEastAsia"/>
                <w:lang w:eastAsia="zh-CN"/>
              </w:rPr>
              <w:t>roulgy</w:t>
            </w:r>
            <w:proofErr w:type="spellEnd"/>
            <w:r>
              <w:rPr>
                <w:rFonts w:eastAsiaTheme="minorEastAsia"/>
                <w:lang w:eastAsia="zh-CN"/>
              </w:rPr>
              <w:t xml:space="preserve"> 5000 </w:t>
            </w:r>
            <w:proofErr w:type="spellStart"/>
            <w:r>
              <w:rPr>
                <w:rFonts w:eastAsiaTheme="minorEastAsia"/>
                <w:lang w:eastAsia="zh-CN"/>
              </w:rPr>
              <w:t>ms</w:t>
            </w:r>
            <w:proofErr w:type="spellEnd"/>
            <w:r>
              <w:rPr>
                <w:rFonts w:eastAsiaTheme="minorEastAsia"/>
                <w:lang w:eastAsia="zh-CN"/>
              </w:rPr>
              <w:t xml:space="preserve"> (assuming 500 km/hr) may happen. Then, why dynamic </w:t>
            </w:r>
            <w:proofErr w:type="spellStart"/>
            <w:r>
              <w:rPr>
                <w:rFonts w:eastAsiaTheme="minorEastAsia"/>
                <w:lang w:eastAsia="zh-CN"/>
              </w:rPr>
              <w:t>swithicng</w:t>
            </w:r>
            <w:proofErr w:type="spellEnd"/>
            <w:r>
              <w:rPr>
                <w:rFonts w:eastAsiaTheme="minorEastAsia"/>
                <w:lang w:eastAsia="zh-CN"/>
              </w:rPr>
              <w:t xml:space="preserve"> within every 1-2m is </w:t>
            </w:r>
            <w:proofErr w:type="gramStart"/>
            <w:r>
              <w:rPr>
                <w:rFonts w:eastAsiaTheme="minorEastAsia"/>
                <w:lang w:eastAsia="zh-CN"/>
              </w:rPr>
              <w:t>needed ?</w:t>
            </w:r>
            <w:proofErr w:type="gramEnd"/>
            <w:r>
              <w:rPr>
                <w:rFonts w:eastAsiaTheme="minorEastAsia"/>
                <w:lang w:eastAsia="zh-CN"/>
              </w:rPr>
              <w:t xml:space="preserve">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6pt;height:110.7pt" o:ole="">
                  <v:imagedata r:id="rId12" o:title=""/>
                </v:shape>
                <o:OLEObject Type="Embed" ProgID="Visio.Drawing.11" ShapeID="_x0000_i1025" DrawAspect="Content" ObjectID="_1673396702" r:id="rId13"/>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r w:rsidR="006F78B5" w:rsidRPr="00003677" w14:paraId="7BA307DF" w14:textId="77777777" w:rsidTr="00631DDB">
        <w:tc>
          <w:tcPr>
            <w:tcW w:w="1975" w:type="dxa"/>
          </w:tcPr>
          <w:p w14:paraId="4FB4860E" w14:textId="6D9C4858" w:rsidR="006F78B5" w:rsidRDefault="006F78B5" w:rsidP="006F78B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Moderator</w:t>
            </w:r>
          </w:p>
        </w:tc>
        <w:tc>
          <w:tcPr>
            <w:tcW w:w="7375" w:type="dxa"/>
          </w:tcPr>
          <w:p w14:paraId="1F905913" w14:textId="77777777" w:rsidR="006F78B5" w:rsidRDefault="006F78B5" w:rsidP="006F78B5">
            <w:pPr>
              <w:spacing w:after="0"/>
              <w:contextualSpacing/>
              <w:jc w:val="both"/>
              <w:rPr>
                <w:rFonts w:eastAsiaTheme="minorEastAsia"/>
                <w:lang w:eastAsia="zh-CN"/>
              </w:rPr>
            </w:pPr>
            <w:r>
              <w:rPr>
                <w:rFonts w:eastAsiaTheme="minorEastAsia"/>
                <w:lang w:eastAsia="zh-CN"/>
              </w:rPr>
              <w:t>Summary of the company’s preferences:</w:t>
            </w:r>
          </w:p>
          <w:p w14:paraId="7FB5E02D" w14:textId="0F8F11F8" w:rsidR="006F78B5" w:rsidRPr="00DF73A3" w:rsidRDefault="006F78B5" w:rsidP="006F78B5">
            <w:pPr>
              <w:spacing w:after="0"/>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 xml:space="preserve">Dynamic </w:t>
            </w:r>
            <w:r>
              <w:rPr>
                <w:rFonts w:eastAsiaTheme="minorEastAsia"/>
                <w:lang w:eastAsia="zh-CN"/>
              </w:rPr>
              <w:t xml:space="preserve">(DCI based) </w:t>
            </w:r>
            <w:r w:rsidRPr="00DF73A3">
              <w:rPr>
                <w:rFonts w:eastAsiaTheme="minorEastAsia"/>
                <w:lang w:eastAsia="zh-CN"/>
              </w:rPr>
              <w:t>switching for scheme 1</w:t>
            </w:r>
            <w:r>
              <w:rPr>
                <w:rFonts w:eastAsiaTheme="minorEastAsia"/>
                <w:lang w:eastAsia="zh-CN"/>
              </w:rPr>
              <w:t xml:space="preserve"> with legacy scheme(s)</w:t>
            </w:r>
            <w:r w:rsidRPr="00DF73A3">
              <w:rPr>
                <w:rFonts w:eastAsiaTheme="minorEastAsia"/>
                <w:lang w:eastAsia="zh-CN"/>
              </w:rPr>
              <w:t xml:space="preserve"> is supported</w:t>
            </w:r>
          </w:p>
          <w:p w14:paraId="2720EE97" w14:textId="5FB404E9" w:rsidR="00A216C4" w:rsidRPr="00A216C4" w:rsidRDefault="006F78B5" w:rsidP="00A216C4">
            <w:pPr>
              <w:pStyle w:val="ListParagraph"/>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Huawei / HiSilicon, ZTE, LGE, Vivo, OPPO, Samsung</w:t>
            </w:r>
          </w:p>
          <w:p w14:paraId="0AFF80F0" w14:textId="77777777" w:rsidR="006F78B5" w:rsidRPr="00DF73A3" w:rsidRDefault="006F78B5" w:rsidP="006F78B5">
            <w:pPr>
              <w:spacing w:after="0"/>
              <w:contextualSpacing/>
              <w:jc w:val="both"/>
              <w:rPr>
                <w:rFonts w:eastAsiaTheme="minorEastAsia"/>
                <w:lang w:eastAsia="zh-CN"/>
              </w:rPr>
            </w:pPr>
            <w:r w:rsidRPr="00DF73A3">
              <w:rPr>
                <w:rFonts w:eastAsiaTheme="minorEastAsia"/>
                <w:lang w:eastAsia="zh-CN"/>
              </w:rPr>
              <w:t xml:space="preserve">2. Dynamic </w:t>
            </w:r>
            <w:r>
              <w:rPr>
                <w:rFonts w:eastAsiaTheme="minorEastAsia"/>
                <w:lang w:eastAsia="zh-CN"/>
              </w:rPr>
              <w:t xml:space="preserve">(DCI based) </w:t>
            </w:r>
            <w:r w:rsidRPr="00DF73A3">
              <w:rPr>
                <w:rFonts w:eastAsiaTheme="minorEastAsia"/>
                <w:lang w:eastAsia="zh-CN"/>
              </w:rPr>
              <w:t xml:space="preserve">switching for scheme 1 </w:t>
            </w:r>
            <w:r>
              <w:rPr>
                <w:rFonts w:eastAsiaTheme="minorEastAsia"/>
                <w:lang w:eastAsia="zh-CN"/>
              </w:rPr>
              <w:t xml:space="preserve">with legacy scheme </w:t>
            </w:r>
            <w:r w:rsidRPr="00DF73A3">
              <w:rPr>
                <w:rFonts w:eastAsiaTheme="minorEastAsia"/>
                <w:lang w:eastAsia="zh-CN"/>
              </w:rPr>
              <w:t>is not supported</w:t>
            </w:r>
          </w:p>
          <w:p w14:paraId="07022712" w14:textId="77777777" w:rsidR="006F78B5" w:rsidRPr="00DF73A3" w:rsidRDefault="006F78B5" w:rsidP="006F78B5">
            <w:pPr>
              <w:pStyle w:val="ListParagraph"/>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Qualcomm, Lenovo / MotMobility, Apple, Sony, DOCOMO, Nokia / NSB, Ericsson</w:t>
            </w:r>
          </w:p>
          <w:p w14:paraId="78A193A2" w14:textId="77777777" w:rsidR="006F78B5" w:rsidRPr="00DF73A3" w:rsidRDefault="006F78B5" w:rsidP="006F78B5">
            <w:pPr>
              <w:ind w:left="360"/>
              <w:contextualSpacing/>
              <w:jc w:val="both"/>
              <w:rPr>
                <w:rFonts w:eastAsiaTheme="minorEastAsia"/>
                <w:lang w:eastAsia="zh-CN"/>
              </w:rPr>
            </w:pPr>
          </w:p>
          <w:p w14:paraId="69A9B399" w14:textId="77777777" w:rsidR="006F78B5" w:rsidRDefault="006F78B5" w:rsidP="006F78B5">
            <w:pPr>
              <w:contextualSpacing/>
              <w:jc w:val="both"/>
              <w:rPr>
                <w:rFonts w:eastAsiaTheme="minorEastAsia"/>
                <w:lang w:eastAsia="zh-CN"/>
              </w:rPr>
            </w:pPr>
            <w:r>
              <w:rPr>
                <w:rFonts w:eastAsiaTheme="minorEastAsia"/>
                <w:lang w:eastAsia="zh-CN"/>
              </w:rPr>
              <w:t xml:space="preserve">Moderator observations: </w:t>
            </w:r>
          </w:p>
          <w:p w14:paraId="2E5BD744" w14:textId="3884CBC4" w:rsidR="006F78B5" w:rsidRDefault="006F78B5" w:rsidP="006F78B5">
            <w:pPr>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There is slight majority of companies that prefer support</w:t>
            </w:r>
            <w:r w:rsidR="008F4271">
              <w:rPr>
                <w:rFonts w:eastAsiaTheme="minorEastAsia"/>
                <w:lang w:eastAsia="zh-CN"/>
              </w:rPr>
              <w:t>ing</w:t>
            </w:r>
            <w:r w:rsidRPr="00DF73A3">
              <w:rPr>
                <w:rFonts w:eastAsiaTheme="minorEastAsia"/>
                <w:lang w:eastAsia="zh-CN"/>
              </w:rPr>
              <w:t xml:space="preserve"> RRC based switching of scheme 1 with all legacy schemes.</w:t>
            </w:r>
            <w:r>
              <w:rPr>
                <w:rFonts w:eastAsiaTheme="minorEastAsia"/>
                <w:lang w:eastAsia="zh-CN"/>
              </w:rPr>
              <w:t xml:space="preserve"> </w:t>
            </w:r>
          </w:p>
          <w:p w14:paraId="145E07A6" w14:textId="77777777" w:rsidR="006F78B5" w:rsidRDefault="006F78B5" w:rsidP="006F78B5">
            <w:pPr>
              <w:contextualSpacing/>
              <w:jc w:val="both"/>
              <w:rPr>
                <w:rFonts w:eastAsiaTheme="minorEastAsia"/>
                <w:lang w:eastAsia="zh-CN"/>
              </w:rPr>
            </w:pPr>
            <w:r>
              <w:rPr>
                <w:rFonts w:eastAsiaTheme="minorEastAsia"/>
                <w:lang w:eastAsia="zh-CN"/>
              </w:rPr>
              <w:t>2. There is no company supporting DCI based switching of scheme 1 with schemes 2a/2b/3/4</w:t>
            </w:r>
          </w:p>
          <w:p w14:paraId="76582AC4" w14:textId="77777777" w:rsidR="006F78B5" w:rsidRDefault="006F78B5" w:rsidP="006F78B5">
            <w:pPr>
              <w:contextualSpacing/>
              <w:jc w:val="both"/>
              <w:rPr>
                <w:rFonts w:eastAsiaTheme="minorEastAsia"/>
                <w:lang w:eastAsia="zh-CN"/>
              </w:rPr>
            </w:pPr>
          </w:p>
          <w:p w14:paraId="2F6D9BA3" w14:textId="3935C3F1" w:rsidR="006F78B5" w:rsidRPr="00DF73A3" w:rsidRDefault="00255A09" w:rsidP="006F78B5">
            <w:pPr>
              <w:contextualSpacing/>
              <w:jc w:val="both"/>
              <w:rPr>
                <w:rFonts w:eastAsiaTheme="minorEastAsia"/>
                <w:lang w:eastAsia="zh-CN"/>
              </w:rPr>
            </w:pPr>
            <w:r>
              <w:rPr>
                <w:rFonts w:eastAsiaTheme="minorEastAsia"/>
                <w:lang w:eastAsia="zh-CN"/>
              </w:rPr>
              <w:t>Based on the observation</w:t>
            </w:r>
            <w:r w:rsidR="00894816">
              <w:rPr>
                <w:rFonts w:eastAsiaTheme="minorEastAsia"/>
                <w:lang w:eastAsia="zh-CN"/>
              </w:rPr>
              <w:t>s</w:t>
            </w:r>
            <w:r w:rsidR="00AC2BEC">
              <w:rPr>
                <w:rFonts w:eastAsiaTheme="minorEastAsia"/>
                <w:lang w:eastAsia="zh-CN"/>
              </w:rPr>
              <w:t xml:space="preserve">, </w:t>
            </w:r>
            <w:r>
              <w:rPr>
                <w:rFonts w:eastAsiaTheme="minorEastAsia"/>
                <w:lang w:eastAsia="zh-CN"/>
              </w:rPr>
              <w:t>the following proposal should be</w:t>
            </w:r>
            <w:r w:rsidR="008B7542">
              <w:rPr>
                <w:rFonts w:eastAsiaTheme="minorEastAsia"/>
                <w:lang w:eastAsia="zh-CN"/>
              </w:rPr>
              <w:t xml:space="preserve"> acceptable to all companies</w:t>
            </w:r>
            <w:r w:rsidR="006F78B5">
              <w:rPr>
                <w:rFonts w:eastAsiaTheme="minorEastAsia"/>
                <w:lang w:eastAsia="zh-CN"/>
              </w:rPr>
              <w:t xml:space="preserve">. </w:t>
            </w:r>
          </w:p>
          <w:p w14:paraId="1AF88E90" w14:textId="77777777" w:rsidR="006F78B5" w:rsidRPr="00DF73A3" w:rsidRDefault="006F78B5" w:rsidP="006F78B5">
            <w:pPr>
              <w:contextualSpacing/>
              <w:jc w:val="both"/>
              <w:rPr>
                <w:rFonts w:eastAsiaTheme="minorEastAsia"/>
                <w:lang w:eastAsia="zh-CN"/>
              </w:rPr>
            </w:pPr>
          </w:p>
          <w:p w14:paraId="4C81F5B1" w14:textId="5291DCA7" w:rsidR="006F78B5" w:rsidRPr="00DF73A3" w:rsidRDefault="00BD1583" w:rsidP="00BD1583">
            <w:pPr>
              <w:spacing w:after="0"/>
              <w:contextualSpacing/>
              <w:jc w:val="both"/>
              <w:rPr>
                <w:rFonts w:eastAsiaTheme="minorEastAsia"/>
                <w:lang w:eastAsia="zh-CN"/>
              </w:rPr>
            </w:pPr>
            <w:r>
              <w:rPr>
                <w:rFonts w:eastAsiaTheme="minorEastAsia"/>
                <w:highlight w:val="yellow"/>
                <w:lang w:eastAsia="zh-CN"/>
              </w:rPr>
              <w:t>Updated</w:t>
            </w:r>
            <w:r w:rsidR="006F78B5" w:rsidRPr="00DF73A3">
              <w:rPr>
                <w:rFonts w:eastAsiaTheme="minorEastAsia"/>
                <w:highlight w:val="yellow"/>
                <w:lang w:eastAsia="zh-CN"/>
              </w:rPr>
              <w:t xml:space="preserve"> proposal 1-3:</w:t>
            </w:r>
          </w:p>
          <w:p w14:paraId="30BB56CD" w14:textId="77777777" w:rsidR="006F78B5" w:rsidRDefault="006F78B5" w:rsidP="00BD1583">
            <w:pPr>
              <w:pStyle w:val="ListParagraph"/>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Switching of scheme 1 with 2a/2b/3/4 is based on RRC</w:t>
            </w:r>
          </w:p>
          <w:p w14:paraId="1DFDC599" w14:textId="77777777" w:rsidR="006F78B5" w:rsidRPr="00AD281C" w:rsidRDefault="006F78B5" w:rsidP="00BD1583">
            <w:pPr>
              <w:pStyle w:val="ListParagraph"/>
              <w:numPr>
                <w:ilvl w:val="0"/>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Further study switching of scheme 1 with 1a / single TRP</w:t>
            </w:r>
          </w:p>
          <w:p w14:paraId="2B92513B" w14:textId="77777777" w:rsidR="006F78B5" w:rsidRPr="00AD281C" w:rsidRDefault="006F78B5" w:rsidP="00BD1583">
            <w:pPr>
              <w:pStyle w:val="ListParagraph"/>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1. DCI based </w:t>
            </w:r>
          </w:p>
          <w:p w14:paraId="27430553" w14:textId="77777777" w:rsidR="006F78B5" w:rsidRPr="00AD281C" w:rsidRDefault="006F78B5" w:rsidP="00BD1583">
            <w:pPr>
              <w:pStyle w:val="ListParagraph"/>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2. RRC based </w:t>
            </w:r>
          </w:p>
          <w:p w14:paraId="5130002B" w14:textId="77777777" w:rsidR="006F78B5" w:rsidRPr="00AD281C" w:rsidRDefault="006F78B5" w:rsidP="00BD1583">
            <w:pPr>
              <w:pStyle w:val="ListParagraph"/>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Alt 3. DCI based or RRC based</w:t>
            </w:r>
          </w:p>
          <w:p w14:paraId="3983423F" w14:textId="77777777" w:rsidR="006F78B5" w:rsidRPr="00AD281C" w:rsidRDefault="006F78B5" w:rsidP="00BD1583">
            <w:pPr>
              <w:pStyle w:val="ListParagraph"/>
              <w:numPr>
                <w:ilvl w:val="0"/>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FFS all other details</w:t>
            </w:r>
          </w:p>
          <w:p w14:paraId="7B912F71" w14:textId="77777777" w:rsidR="006F78B5" w:rsidRPr="00AD281C" w:rsidRDefault="006F78B5" w:rsidP="006F78B5">
            <w:pPr>
              <w:contextualSpacing/>
              <w:jc w:val="both"/>
              <w:rPr>
                <w:rFonts w:eastAsiaTheme="minorEastAsia"/>
                <w:lang w:eastAsia="zh-CN"/>
              </w:rPr>
            </w:pPr>
          </w:p>
          <w:p w14:paraId="7C221241" w14:textId="0E432D60" w:rsidR="0044581F" w:rsidRPr="00AD281C" w:rsidRDefault="00BD1583" w:rsidP="006F78B5">
            <w:pPr>
              <w:contextualSpacing/>
              <w:jc w:val="both"/>
              <w:rPr>
                <w:rFonts w:eastAsiaTheme="minorEastAsia"/>
                <w:lang w:eastAsia="zh-CN"/>
              </w:rPr>
            </w:pPr>
            <w:r w:rsidRPr="00AD281C">
              <w:rPr>
                <w:rFonts w:eastAsiaTheme="minorEastAsia"/>
                <w:lang w:eastAsia="zh-CN"/>
              </w:rPr>
              <w:t xml:space="preserve">Please focus discussion on </w:t>
            </w:r>
            <w:r w:rsidR="00255A09">
              <w:rPr>
                <w:rFonts w:eastAsiaTheme="minorEastAsia"/>
                <w:lang w:eastAsia="zh-CN"/>
              </w:rPr>
              <w:t xml:space="preserve">necessity of </w:t>
            </w:r>
            <w:r w:rsidR="00C2543F" w:rsidRPr="00AD281C">
              <w:rPr>
                <w:rFonts w:eastAsiaTheme="minorEastAsia"/>
                <w:lang w:eastAsia="zh-CN"/>
              </w:rPr>
              <w:t>support</w:t>
            </w:r>
            <w:r w:rsidR="00255A09">
              <w:rPr>
                <w:rFonts w:eastAsiaTheme="minorEastAsia"/>
                <w:lang w:eastAsia="zh-CN"/>
              </w:rPr>
              <w:t xml:space="preserve">ing </w:t>
            </w:r>
            <w:r w:rsidR="00C2543F" w:rsidRPr="00AD281C">
              <w:rPr>
                <w:rFonts w:eastAsiaTheme="minorEastAsia"/>
                <w:lang w:eastAsia="zh-CN"/>
              </w:rPr>
              <w:t xml:space="preserve">dynamic switching </w:t>
            </w:r>
            <w:r w:rsidR="000F5467">
              <w:rPr>
                <w:rFonts w:eastAsiaTheme="minorEastAsia"/>
                <w:lang w:eastAsia="zh-CN"/>
              </w:rPr>
              <w:t>for the following combinations.</w:t>
            </w:r>
            <w:r w:rsidR="00C2543F" w:rsidRPr="00AD281C">
              <w:rPr>
                <w:rFonts w:eastAsiaTheme="minorEastAsia"/>
                <w:lang w:eastAsia="zh-CN"/>
              </w:rPr>
              <w:t xml:space="preserve"> </w:t>
            </w:r>
          </w:p>
          <w:p w14:paraId="27410C53" w14:textId="6689A1CD" w:rsidR="0044581F" w:rsidRPr="00AD281C" w:rsidRDefault="00C2543F" w:rsidP="0044581F">
            <w:pPr>
              <w:pStyle w:val="ListParagraph"/>
              <w:numPr>
                <w:ilvl w:val="0"/>
                <w:numId w:val="49"/>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single TRP</w:t>
            </w:r>
            <w:r w:rsidR="009B288B" w:rsidRPr="00AD281C">
              <w:rPr>
                <w:rFonts w:ascii="Times New Roman" w:eastAsiaTheme="minorEastAsia" w:hAnsi="Times New Roman"/>
                <w:lang w:eastAsia="zh-CN"/>
              </w:rPr>
              <w:t xml:space="preserve"> (</w:t>
            </w:r>
            <w:r w:rsidR="0044581F" w:rsidRPr="00AD281C">
              <w:rPr>
                <w:rFonts w:ascii="Times New Roman" w:eastAsiaTheme="minorEastAsia" w:hAnsi="Times New Roman"/>
                <w:lang w:eastAsia="zh-CN"/>
              </w:rPr>
              <w:t xml:space="preserve">e.g., </w:t>
            </w:r>
            <w:r w:rsidR="009B288B" w:rsidRPr="00AD281C">
              <w:rPr>
                <w:rFonts w:ascii="Times New Roman" w:eastAsiaTheme="minorEastAsia" w:hAnsi="Times New Roman"/>
                <w:lang w:eastAsia="zh-CN"/>
              </w:rPr>
              <w:t>Q</w:t>
            </w:r>
            <w:r w:rsidR="00894816">
              <w:rPr>
                <w:rFonts w:ascii="Times New Roman" w:eastAsiaTheme="minorEastAsia" w:hAnsi="Times New Roman"/>
                <w:lang w:eastAsia="zh-CN"/>
              </w:rPr>
              <w:t>C2</w:t>
            </w:r>
            <w:r w:rsidR="009B288B" w:rsidRPr="00AD281C">
              <w:rPr>
                <w:rFonts w:ascii="Times New Roman" w:eastAsiaTheme="minorEastAsia" w:hAnsi="Times New Roman"/>
                <w:lang w:eastAsia="zh-CN"/>
              </w:rPr>
              <w:t xml:space="preserve"> question)</w:t>
            </w:r>
          </w:p>
          <w:p w14:paraId="0BD609F9" w14:textId="5C21F659" w:rsidR="00AD281C" w:rsidRPr="00AD281C" w:rsidRDefault="0044581F" w:rsidP="00AD281C">
            <w:pPr>
              <w:pStyle w:val="ListParagraph"/>
              <w:numPr>
                <w:ilvl w:val="0"/>
                <w:numId w:val="49"/>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scheme 1a</w:t>
            </w:r>
          </w:p>
          <w:p w14:paraId="5B87966F" w14:textId="076283EB" w:rsidR="006F78B5" w:rsidRDefault="006F78B5" w:rsidP="006F78B5">
            <w:pPr>
              <w:contextualSpacing/>
              <w:jc w:val="both"/>
              <w:rPr>
                <w:rFonts w:eastAsiaTheme="minorEastAsia"/>
                <w:lang w:eastAsia="zh-CN"/>
              </w:rPr>
            </w:pPr>
            <w:r>
              <w:rPr>
                <w:rFonts w:eastAsiaTheme="minorEastAsia"/>
                <w:lang w:eastAsia="zh-CN"/>
              </w:rPr>
              <w:t xml:space="preserve"> </w:t>
            </w:r>
          </w:p>
        </w:tc>
      </w:tr>
    </w:tbl>
    <w:p w14:paraId="4FB9A8D0" w14:textId="77777777" w:rsidR="004A265B" w:rsidRDefault="004A265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lastRenderedPageBreak/>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 xml:space="preserve">Supported </w:t>
      </w:r>
      <w:proofErr w:type="gramStart"/>
      <w:r w:rsidRPr="00E338EF">
        <w:rPr>
          <w:rFonts w:ascii="Times New Roman" w:hAnsi="Times New Roman"/>
          <w:b/>
          <w:bCs/>
        </w:rPr>
        <w:t>by</w:t>
      </w:r>
      <w:r>
        <w:rPr>
          <w:rFonts w:ascii="Times New Roman" w:hAnsi="Times New Roman"/>
        </w:rPr>
        <w:t>:</w:t>
      </w:r>
      <w:proofErr w:type="gramEnd"/>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7" w:author="Intel" w:date="2021-01-26T10:49:00Z">
        <w:r w:rsidDel="00793A40">
          <w:rPr>
            <w:rFonts w:ascii="Times New Roman" w:eastAsia="SimSun" w:hAnsi="Times New Roman"/>
            <w:i/>
            <w:iCs/>
            <w:lang w:val="en-GB"/>
          </w:rPr>
          <w:delText>At most t</w:delText>
        </w:r>
      </w:del>
      <w:ins w:id="48"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FE571B">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r w:rsidR="00AA2C19" w14:paraId="3F621A40" w14:textId="77777777" w:rsidTr="000A36CE">
        <w:tc>
          <w:tcPr>
            <w:tcW w:w="1975" w:type="dxa"/>
          </w:tcPr>
          <w:p w14:paraId="09B4D0CE" w14:textId="459BB92E" w:rsidR="00AA2C19" w:rsidRDefault="00AA2C19" w:rsidP="005D52AE">
            <w:pPr>
              <w:pStyle w:val="ListParagraph"/>
              <w:ind w:left="0"/>
              <w:contextualSpacing/>
              <w:rPr>
                <w:rFonts w:ascii="Times New Roman" w:eastAsiaTheme="minorEastAsia" w:hAnsi="Times New Roman" w:hint="eastAsia"/>
                <w:lang w:eastAsia="zh-CN"/>
              </w:rPr>
            </w:pPr>
          </w:p>
        </w:tc>
        <w:tc>
          <w:tcPr>
            <w:tcW w:w="7375" w:type="dxa"/>
          </w:tcPr>
          <w:p w14:paraId="78BB2AB3" w14:textId="6C20E91C" w:rsidR="00AA2C19" w:rsidRDefault="00AA2C19" w:rsidP="005D52AE">
            <w:pPr>
              <w:pStyle w:val="ListParagraph"/>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 xml:space="preserve">To reduce the number of open </w:t>
            </w:r>
            <w:proofErr w:type="gramStart"/>
            <w:r w:rsidR="00570F6A">
              <w:rPr>
                <w:rFonts w:ascii="Times New Roman" w:hAnsi="Times New Roman"/>
                <w:lang w:eastAsia="zh-CN"/>
              </w:rPr>
              <w:t>issues</w:t>
            </w:r>
            <w:proofErr w:type="gramEnd"/>
            <w:r w:rsidR="00570F6A">
              <w:rPr>
                <w:rFonts w:ascii="Times New Roman" w:hAnsi="Times New Roman"/>
                <w:lang w:eastAsia="zh-CN"/>
              </w:rPr>
              <w:t xml:space="preserve">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lastRenderedPageBreak/>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16B825E6"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proofErr w:type="spellEnd"/>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 xml:space="preserve">Supported </w:t>
      </w:r>
      <w:proofErr w:type="gramStart"/>
      <w:r>
        <w:rPr>
          <w:rFonts w:ascii="Times New Roman" w:eastAsia="SimSun" w:hAnsi="Times New Roman"/>
          <w:lang w:val="en-GB"/>
        </w:rPr>
        <w:t>by:</w:t>
      </w:r>
      <w:proofErr w:type="gramEnd"/>
      <w:r>
        <w:rPr>
          <w:rFonts w:ascii="Times New Roman" w:eastAsia="SimSun" w:hAnsi="Times New Roman"/>
          <w:lang w:val="en-GB"/>
        </w:rPr>
        <w:t xml:space="preserve"> Qualcomm</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lastRenderedPageBreak/>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w:t>
            </w:r>
            <w:proofErr w:type="gramStart"/>
            <w:r>
              <w:rPr>
                <w:rFonts w:ascii="Times New Roman" w:eastAsiaTheme="minorEastAsia" w:hAnsi="Times New Roman" w:hint="eastAsia"/>
                <w:lang w:eastAsia="zh-CN"/>
              </w:rPr>
              <w:t>one</w:t>
            </w:r>
            <w:proofErr w:type="gramEnd"/>
            <w:r>
              <w:rPr>
                <w:rFonts w:ascii="Times New Roman" w:eastAsiaTheme="minorEastAsia" w:hAnsi="Times New Roman" w:hint="eastAsia"/>
                <w:lang w:eastAsia="zh-CN"/>
              </w:rPr>
              <w:t xml:space="preserv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 xml:space="preserve">We believe this </w:t>
            </w:r>
            <w:proofErr w:type="gramStart"/>
            <w:r w:rsidR="00F62DC8">
              <w:rPr>
                <w:rFonts w:ascii="Times New Roman" w:eastAsiaTheme="minorEastAsia" w:hAnsi="Times New Roman"/>
                <w:lang w:eastAsia="zh-CN"/>
              </w:rPr>
              <w:t>should be further studied</w:t>
            </w:r>
            <w:r w:rsidR="00C262D9">
              <w:rPr>
                <w:rFonts w:ascii="Times New Roman" w:eastAsiaTheme="minorEastAsia" w:hAnsi="Times New Roman"/>
                <w:lang w:eastAsia="zh-CN"/>
              </w:rPr>
              <w:t>,</w:t>
            </w:r>
            <w:proofErr w:type="gramEnd"/>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w:t>
            </w:r>
            <w:r>
              <w:rPr>
                <w:rFonts w:ascii="Times New Roman" w:eastAsiaTheme="minorEastAsia" w:hAnsi="Times New Roman"/>
                <w:lang w:eastAsia="zh-CN"/>
              </w:rPr>
              <w:lastRenderedPageBreak/>
              <w:t xml:space="preserve">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uawei/HiSilicon</w:t>
            </w:r>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w:t>
            </w:r>
            <w:proofErr w:type="gramStart"/>
            <w:r>
              <w:rPr>
                <w:rFonts w:ascii="Times New Roman" w:eastAsiaTheme="minorEastAsia" w:hAnsi="Times New Roman"/>
                <w:lang w:eastAsia="zh-CN"/>
              </w:rPr>
              <w:t>do</w:t>
            </w:r>
            <w:proofErr w:type="gramEnd"/>
            <w:r>
              <w:rPr>
                <w:rFonts w:ascii="Times New Roman" w:eastAsiaTheme="minorEastAsia" w:hAnsi="Times New Roman"/>
                <w:lang w:eastAsia="zh-CN"/>
              </w:rPr>
              <w:t xml:space="preserve">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w:t>
            </w:r>
            <w:proofErr w:type="gramStart"/>
            <w:r w:rsidR="00592311">
              <w:rPr>
                <w:rFonts w:ascii="Times New Roman" w:eastAsiaTheme="minorEastAsia" w:hAnsi="Times New Roman"/>
                <w:lang w:eastAsia="zh-CN"/>
              </w:rPr>
              <w:t>depend</w:t>
            </w:r>
            <w:proofErr w:type="gramEnd"/>
            <w:r w:rsidR="00592311">
              <w:rPr>
                <w:rFonts w:ascii="Times New Roman" w:eastAsiaTheme="minorEastAsia" w:hAnsi="Times New Roman"/>
                <w:lang w:eastAsia="zh-CN"/>
              </w:rPr>
              <w:t xml:space="preserve">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 xml:space="preserve">port pre-compensation </w:t>
            </w:r>
            <w:proofErr w:type="gramStart"/>
            <w:r w:rsidR="00ED1764">
              <w:rPr>
                <w:rFonts w:ascii="Times New Roman" w:eastAsiaTheme="minorEastAsia" w:hAnsi="Times New Roman"/>
                <w:lang w:eastAsia="zh-CN"/>
              </w:rPr>
              <w:t>solution, and</w:t>
            </w:r>
            <w:proofErr w:type="gramEnd"/>
            <w:r w:rsidR="00ED1764">
              <w:rPr>
                <w:rFonts w:ascii="Times New Roman" w:eastAsiaTheme="minorEastAsia" w:hAnsi="Times New Roman"/>
                <w:lang w:eastAsia="zh-CN"/>
              </w:rPr>
              <w:t xml:space="preserve">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Based on our previous simulation results, the performance is better than scheme 1 and DPS. Even the performance is similar as scheme 1, why can we support </w:t>
            </w:r>
            <w:r>
              <w:rPr>
                <w:rFonts w:ascii="Times New Roman" w:eastAsiaTheme="minorEastAsia" w:hAnsi="Times New Roman"/>
                <w:lang w:eastAsia="zh-CN"/>
              </w:rPr>
              <w:lastRenderedPageBreak/>
              <w:t>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w:t>
            </w:r>
            <w:proofErr w:type="gramStart"/>
            <w:r>
              <w:rPr>
                <w:rFonts w:ascii="Times New Roman" w:eastAsiaTheme="minorEastAsia" w:hAnsi="Times New Roman"/>
                <w:lang w:eastAsia="zh-CN"/>
              </w:rPr>
              <w:t>pre-compensation, and</w:t>
            </w:r>
            <w:proofErr w:type="gramEnd"/>
            <w:r>
              <w:rPr>
                <w:rFonts w:ascii="Times New Roman" w:eastAsiaTheme="minorEastAsia" w:hAnsi="Times New Roman"/>
                <w:lang w:eastAsia="zh-CN"/>
              </w:rPr>
              <w:t xml:space="preserve">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326287">
            <w:pPr>
              <w:pStyle w:val="ListParagraph"/>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326287">
            <w:pPr>
              <w:pStyle w:val="ListParagraph"/>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CE7B3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w:t>
            </w:r>
          </w:p>
        </w:tc>
        <w:tc>
          <w:tcPr>
            <w:tcW w:w="7375" w:type="dxa"/>
          </w:tcPr>
          <w:p w14:paraId="785B7F9E"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For TRP based frequency pre-compensation scheme, study the following aspect.</w:t>
            </w:r>
          </w:p>
          <w:p w14:paraId="5D68D04F" w14:textId="77777777" w:rsidR="009126F0" w:rsidRPr="008A6331" w:rsidRDefault="009126F0" w:rsidP="009126F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9126F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A67C68">
            <w:pPr>
              <w:pStyle w:val="ListParagraph"/>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ListParagraph"/>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1B8DD811" w14:textId="3C4A30CB" w:rsidR="00A67C68" w:rsidRDefault="005D03B0" w:rsidP="009126F0">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ListParagraph"/>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“To Ericsson, for the simulation, the MCS is always assumed with 17 for any SNR assumption, it seems not realistic. Then, from the simulations, we also curious that DSP is always the flat performance when moving from TRP to another TRP for most cases in Figure 6, which means the received power in UE side is so high to the max receive power, it is not a realistic deployment.</w:t>
            </w:r>
            <w:r>
              <w:t xml:space="preserve"> </w:t>
            </w:r>
            <w:proofErr w:type="gramStart"/>
            <w:r w:rsidRPr="005D03B0">
              <w:rPr>
                <w:rFonts w:ascii="Times New Roman" w:eastAsiaTheme="minorEastAsia" w:hAnsi="Times New Roman"/>
                <w:color w:val="4472C4" w:themeColor="accent5"/>
                <w:lang w:eastAsia="zh-CN"/>
              </w:rPr>
              <w:t>Actually, even</w:t>
            </w:r>
            <w:proofErr w:type="gramEnd"/>
            <w:r w:rsidRPr="005D03B0">
              <w:rPr>
                <w:rFonts w:ascii="Times New Roman" w:eastAsiaTheme="minorEastAsia" w:hAnsi="Times New Roman"/>
                <w:color w:val="4472C4" w:themeColor="accent5"/>
                <w:lang w:eastAsia="zh-CN"/>
              </w:rPr>
              <w:t xml:space="preserve"> in Ericsson’s simulation, Figure-3, 4 and 5 still show the performance of pre-compensation is better than legacy SFN.”</w:t>
            </w:r>
          </w:p>
          <w:p w14:paraId="04F388A4" w14:textId="77777777" w:rsidR="005D03B0" w:rsidRDefault="005D03B0" w:rsidP="009126F0">
            <w:pPr>
              <w:pStyle w:val="ListParagraph"/>
              <w:ind w:left="0"/>
              <w:contextualSpacing/>
              <w:jc w:val="both"/>
              <w:rPr>
                <w:rFonts w:ascii="Times New Roman" w:eastAsiaTheme="minorEastAsia" w:hAnsi="Times New Roman"/>
                <w:lang w:eastAsia="zh-CN"/>
              </w:rPr>
            </w:pPr>
          </w:p>
          <w:p w14:paraId="376FF2EB" w14:textId="77777777" w:rsidR="005D03B0" w:rsidRDefault="00A67C68"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xml:space="preserve">. In our understanding this setup </w:t>
            </w:r>
            <w:proofErr w:type="gramStart"/>
            <w:r w:rsidR="005D03B0">
              <w:rPr>
                <w:rFonts w:ascii="Times New Roman" w:eastAsiaTheme="minorEastAsia" w:hAnsi="Times New Roman"/>
                <w:lang w:eastAsia="zh-CN"/>
              </w:rPr>
              <w:t>reflect</w:t>
            </w:r>
            <w:proofErr w:type="gramEnd"/>
            <w:r w:rsidR="005D03B0">
              <w:rPr>
                <w:rFonts w:ascii="Times New Roman" w:eastAsiaTheme="minorEastAsia" w:hAnsi="Times New Roman"/>
                <w:lang w:eastAsia="zh-CN"/>
              </w:rPr>
              <w:t xml:space="preserve"> the current HST deployment. The performance of pre-compensation is better than legacy SFN, but over a very small range of UE positions as shown in the result.</w:t>
            </w:r>
          </w:p>
          <w:p w14:paraId="52A0A377" w14:textId="77777777"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95691C">
            <w:pPr>
              <w:pStyle w:val="ListParagraph"/>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precoders calculated for each TRP and fed-back?</w:t>
            </w:r>
          </w:p>
          <w:p w14:paraId="06D7809D" w14:textId="77777777" w:rsidR="0095691C" w:rsidRDefault="0095691C" w:rsidP="0095691C">
            <w:pPr>
              <w:pStyle w:val="ListParagraph"/>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t>To ZTE:</w:t>
            </w:r>
          </w:p>
          <w:p w14:paraId="6EB7E1AE" w14:textId="549173A2" w:rsidR="0095691C" w:rsidRDefault="0095691C" w:rsidP="0095691C">
            <w:pPr>
              <w:pStyle w:val="ListParagraph"/>
              <w:numPr>
                <w:ilvl w:val="0"/>
                <w:numId w:val="42"/>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95691C">
            <w:pPr>
              <w:pStyle w:val="ListParagraph"/>
              <w:numPr>
                <w:ilvl w:val="0"/>
                <w:numId w:val="42"/>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95691C">
            <w:pPr>
              <w:pStyle w:val="ListParagraph"/>
              <w:numPr>
                <w:ilvl w:val="0"/>
                <w:numId w:val="43"/>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proofErr w:type="gramStart"/>
            <w:r w:rsidR="006C3C14">
              <w:rPr>
                <w:rFonts w:eastAsiaTheme="minorEastAsia"/>
                <w:lang w:eastAsia="zh-CN"/>
              </w:rPr>
              <w:t>However</w:t>
            </w:r>
            <w:proofErr w:type="gramEnd"/>
            <w:r w:rsidR="006C3C14">
              <w:rPr>
                <w:rFonts w:eastAsiaTheme="minorEastAsia"/>
                <w:lang w:eastAsia="zh-CN"/>
              </w:rPr>
              <w:t xml:space="preserve">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F44173">
            <w:pPr>
              <w:pStyle w:val="ListParagraph"/>
              <w:numPr>
                <w:ilvl w:val="0"/>
                <w:numId w:val="43"/>
              </w:numPr>
              <w:contextualSpacing/>
              <w:jc w:val="both"/>
              <w:rPr>
                <w:rFonts w:eastAsiaTheme="minorEastAsia"/>
                <w:lang w:eastAsia="zh-CN"/>
              </w:rPr>
            </w:pPr>
            <w:r w:rsidRPr="0073214D">
              <w:rPr>
                <w:rFonts w:eastAsiaTheme="minorEastAsia"/>
                <w:lang w:eastAsia="zh-CN"/>
              </w:rPr>
              <w:lastRenderedPageBreak/>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ListParagraph"/>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E044A3">
            <w:pPr>
              <w:pStyle w:val="ListParagraph"/>
              <w:numPr>
                <w:ilvl w:val="0"/>
                <w:numId w:val="45"/>
              </w:numPr>
              <w:contextualSpacing/>
              <w:jc w:val="both"/>
              <w:rPr>
                <w:rFonts w:eastAsiaTheme="minorEastAsia"/>
                <w:lang w:eastAsia="zh-CN"/>
              </w:rPr>
            </w:pPr>
            <w:r>
              <w:rPr>
                <w:rFonts w:eastAsiaTheme="minorEastAsia"/>
                <w:lang w:eastAsia="zh-CN"/>
              </w:rPr>
              <w:t xml:space="preserve">How much is the freq. error relative to the Doppler shift? This requires a study. A hand-waving argument saying relatively small is not acceptable. Given the imbalance between </w:t>
            </w:r>
            <w:proofErr w:type="spellStart"/>
            <w:r>
              <w:rPr>
                <w:rFonts w:eastAsiaTheme="minorEastAsia"/>
                <w:lang w:eastAsia="zh-CN"/>
              </w:rPr>
              <w:t>gNB</w:t>
            </w:r>
            <w:proofErr w:type="spellEnd"/>
            <w:r>
              <w:rPr>
                <w:rFonts w:eastAsiaTheme="minorEastAsia"/>
                <w:lang w:eastAsia="zh-CN"/>
              </w:rPr>
              <w:t xml:space="preserve"> Tx Power and UE </w:t>
            </w:r>
            <w:proofErr w:type="spellStart"/>
            <w:r>
              <w:rPr>
                <w:rFonts w:eastAsiaTheme="minorEastAsia"/>
                <w:lang w:eastAsia="zh-CN"/>
              </w:rPr>
              <w:t>TxPwr</w:t>
            </w:r>
            <w:proofErr w:type="spellEnd"/>
            <w:r>
              <w:rPr>
                <w:rFonts w:eastAsiaTheme="minorEastAsia"/>
                <w:lang w:eastAsia="zh-CN"/>
              </w:rPr>
              <w:t xml:space="preserve"> as well as SRS pattern (which is not designed for Doppler estimation) vs TRS pattern, we believe that the SRS-based </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estimaion</w:t>
            </w:r>
            <w:proofErr w:type="spellEnd"/>
            <w:r>
              <w:rPr>
                <w:rFonts w:eastAsiaTheme="minorEastAsia"/>
                <w:lang w:eastAsia="zh-CN"/>
              </w:rPr>
              <w:t xml:space="preserve">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E044A3">
            <w:pPr>
              <w:pStyle w:val="ListParagraph"/>
              <w:numPr>
                <w:ilvl w:val="0"/>
                <w:numId w:val="45"/>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time </w:t>
            </w:r>
            <w:proofErr w:type="spellStart"/>
            <w:r>
              <w:rPr>
                <w:rFonts w:eastAsiaTheme="minorEastAsia"/>
                <w:lang w:eastAsia="zh-CN"/>
              </w:rPr>
              <w:t>gNB</w:t>
            </w:r>
            <w:proofErr w:type="spellEnd"/>
            <w:r>
              <w:rPr>
                <w:rFonts w:eastAsiaTheme="minorEastAsia"/>
                <w:lang w:eastAsia="zh-CN"/>
              </w:rPr>
              <w:t xml:space="preserve">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fields measurements of Qualcomm devices in FR1 commercial networks, we noticed that SRS periodicity is in the range of 20 </w:t>
            </w:r>
            <w:proofErr w:type="spellStart"/>
            <w:r>
              <w:rPr>
                <w:rFonts w:eastAsiaTheme="minorEastAsia"/>
                <w:lang w:eastAsia="zh-CN"/>
              </w:rPr>
              <w:t>ms</w:t>
            </w:r>
            <w:proofErr w:type="spellEnd"/>
            <w:r>
              <w:rPr>
                <w:rFonts w:eastAsiaTheme="minorEastAsia"/>
                <w:lang w:eastAsia="zh-CN"/>
              </w:rPr>
              <w:t xml:space="preserve">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6" type="#_x0000_t75" style="width:318.4pt;height:88.65pt" o:ole="">
                  <v:imagedata r:id="rId14" o:title=""/>
                </v:shape>
                <o:OLEObject Type="Embed" ProgID="Visio.Drawing.11" ShapeID="_x0000_i1026" DrawAspect="Content" ObjectID="_1673396703" r:id="rId15"/>
              </w:object>
            </w:r>
          </w:p>
          <w:p w14:paraId="54760462" w14:textId="77777777" w:rsidR="00E044A3" w:rsidRDefault="00E044A3" w:rsidP="00E044A3">
            <w:pPr>
              <w:contextualSpacing/>
              <w:jc w:val="both"/>
            </w:pPr>
          </w:p>
          <w:p w14:paraId="4E931903" w14:textId="77777777" w:rsidR="00E044A3" w:rsidRPr="00ED361C" w:rsidRDefault="00E044A3" w:rsidP="00E044A3">
            <w:pPr>
              <w:pStyle w:val="ListParagraph"/>
              <w:numPr>
                <w:ilvl w:val="0"/>
                <w:numId w:val="45"/>
              </w:numPr>
              <w:contextualSpacing/>
              <w:jc w:val="both"/>
              <w:rPr>
                <w:rFonts w:eastAsiaTheme="minorEastAsia"/>
                <w:lang w:eastAsia="zh-CN"/>
              </w:rPr>
            </w:pPr>
            <w:r>
              <w:rPr>
                <w:rFonts w:eastAsiaTheme="minorEastAsia"/>
                <w:lang w:eastAsia="zh-CN"/>
              </w:rPr>
              <w:t xml:space="preserve">Also, </w:t>
            </w:r>
            <w:proofErr w:type="spellStart"/>
            <w:r>
              <w:rPr>
                <w:rFonts w:eastAsiaTheme="minorEastAsia"/>
                <w:lang w:eastAsia="zh-CN"/>
              </w:rPr>
              <w:t>c</w:t>
            </w:r>
            <w:r w:rsidRPr="00ED361C">
              <w:rPr>
                <w:rFonts w:eastAsiaTheme="minorEastAsia"/>
                <w:lang w:eastAsia="zh-CN"/>
              </w:rPr>
              <w:t>onsdiering</w:t>
            </w:r>
            <w:proofErr w:type="spellEnd"/>
            <w:r w:rsidRPr="00ED361C">
              <w:rPr>
                <w:rFonts w:eastAsiaTheme="minorEastAsia"/>
                <w:lang w:eastAsia="zh-CN"/>
              </w:rPr>
              <w:t xml:space="preserve">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w:t>
            </w:r>
            <w:proofErr w:type="spellStart"/>
            <w:r w:rsidRPr="00ED361C">
              <w:rPr>
                <w:rFonts w:eastAsiaTheme="minorEastAsia"/>
                <w:lang w:eastAsia="zh-CN"/>
              </w:rPr>
              <w:t>ms</w:t>
            </w:r>
            <w:proofErr w:type="spellEnd"/>
            <w:r w:rsidRPr="00ED361C">
              <w:rPr>
                <w:rFonts w:eastAsiaTheme="minorEastAsia"/>
                <w:lang w:eastAsia="zh-CN"/>
              </w:rPr>
              <w:t xml:space="preserve">) with respect to one of the TRP. As it can been seen, taking two points that are roughly </w:t>
            </w:r>
            <w:r>
              <w:rPr>
                <w:rFonts w:eastAsiaTheme="minorEastAsia"/>
                <w:lang w:eastAsia="zh-CN"/>
              </w:rPr>
              <w:t>50</w:t>
            </w:r>
            <w:r w:rsidRPr="00ED361C">
              <w:rPr>
                <w:rFonts w:eastAsiaTheme="minorEastAsia"/>
                <w:lang w:eastAsia="zh-CN"/>
              </w:rPr>
              <w:t xml:space="preserve"> </w:t>
            </w:r>
            <w:proofErr w:type="spellStart"/>
            <w:r w:rsidRPr="00ED361C">
              <w:rPr>
                <w:rFonts w:eastAsiaTheme="minorEastAsia"/>
                <w:lang w:eastAsia="zh-CN"/>
              </w:rPr>
              <w:t>ms</w:t>
            </w:r>
            <w:proofErr w:type="spellEnd"/>
            <w:r w:rsidRPr="00ED361C">
              <w:rPr>
                <w:rFonts w:eastAsiaTheme="minorEastAsia"/>
                <w:lang w:eastAsia="zh-CN"/>
              </w:rPr>
              <w:t xml:space="preserve">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eastAsia="zh-CN"/>
              </w:rPr>
              <w:lastRenderedPageBreak/>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 xml:space="preserve">Regarding CFO error and assumption of </w:t>
            </w:r>
            <w:proofErr w:type="spellStart"/>
            <w:r w:rsidRPr="00075A18">
              <w:rPr>
                <w:rFonts w:eastAsiaTheme="minorEastAsia"/>
                <w:u w:val="single"/>
                <w:lang w:eastAsia="zh-CN"/>
              </w:rPr>
              <w:t>syncrhonization</w:t>
            </w:r>
            <w:proofErr w:type="spellEnd"/>
            <w:r w:rsidRPr="00075A18">
              <w:rPr>
                <w:rFonts w:eastAsiaTheme="minorEastAsia"/>
                <w:u w:val="single"/>
                <w:lang w:eastAsia="zh-CN"/>
              </w:rPr>
              <w:t xml:space="preserve"> between TRPs:</w:t>
            </w:r>
          </w:p>
          <w:p w14:paraId="7026269C" w14:textId="77777777" w:rsidR="00E044A3" w:rsidRPr="00075A18" w:rsidRDefault="00E044A3" w:rsidP="00E044A3">
            <w:pPr>
              <w:pStyle w:val="ListParagraph"/>
              <w:numPr>
                <w:ilvl w:val="0"/>
                <w:numId w:val="45"/>
              </w:numPr>
              <w:contextualSpacing/>
              <w:jc w:val="both"/>
              <w:rPr>
                <w:rFonts w:eastAsiaTheme="minorEastAsia"/>
                <w:lang w:eastAsia="zh-CN"/>
              </w:rPr>
            </w:pPr>
            <w:r>
              <w:rPr>
                <w:rFonts w:eastAsiaTheme="minorEastAsia"/>
                <w:lang w:eastAsia="zh-CN"/>
              </w:rPr>
              <w:t xml:space="preserve">According to 3gpp specs (38.104 Clause </w:t>
            </w:r>
            <w:proofErr w:type="gramStart"/>
            <w:r>
              <w:t>9.6.1</w:t>
            </w:r>
            <w:r>
              <w:rPr>
                <w:rFonts w:eastAsiaTheme="minorEastAsia"/>
                <w:lang w:eastAsia="zh-CN"/>
              </w:rPr>
              <w:t xml:space="preserve"> )</w:t>
            </w:r>
            <w:proofErr w:type="gramEnd"/>
            <w:r>
              <w:rPr>
                <w:rFonts w:eastAsiaTheme="minorEastAsia"/>
                <w:lang w:eastAsia="zh-CN"/>
              </w:rPr>
              <w:t xml:space="preserve">,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E044A3">
            <w:pPr>
              <w:pStyle w:val="ListParagraph"/>
              <w:numPr>
                <w:ilvl w:val="0"/>
                <w:numId w:val="45"/>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w:t>
            </w:r>
            <w:proofErr w:type="spellStart"/>
            <w:r>
              <w:t>tranmision</w:t>
            </w:r>
            <w:proofErr w:type="spellEnd"/>
            <w:r>
              <w:t xml:space="preserve"> from both TRPs are aligned within CP or not. Given this, we can’t say that </w:t>
            </w:r>
            <w:proofErr w:type="gramStart"/>
            <w:r>
              <w:t>there</w:t>
            </w:r>
            <w:proofErr w:type="gramEnd"/>
            <w:r>
              <w:t xml:space="preserve"> freq. synchronization is perfect.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 xml:space="preserve">NOTE 1: A UE may assume that its maximum </w:t>
            </w:r>
            <w:proofErr w:type="gramStart"/>
            <w:r w:rsidRPr="00075A18">
              <w:rPr>
                <w:rFonts w:ascii="Segoe UI" w:eastAsia="Times New Roman" w:hAnsi="Segoe UI" w:cs="Segoe UI"/>
                <w:sz w:val="21"/>
                <w:szCs w:val="21"/>
                <w:lang w:val="en-US"/>
              </w:rPr>
              <w:t>receive</w:t>
            </w:r>
            <w:proofErr w:type="gramEnd"/>
            <w:r w:rsidRPr="00075A18">
              <w:rPr>
                <w:rFonts w:ascii="Segoe UI" w:eastAsia="Times New Roman" w:hAnsi="Segoe UI" w:cs="Segoe UI"/>
                <w:sz w:val="21"/>
                <w:szCs w:val="21"/>
                <w:lang w:val="en-US"/>
              </w:rPr>
              <w:t xml:space="preser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t>SRS overhead:</w:t>
            </w:r>
          </w:p>
          <w:p w14:paraId="29585399" w14:textId="77777777" w:rsidR="00E044A3" w:rsidRDefault="00E044A3" w:rsidP="00E044A3">
            <w:pPr>
              <w:pStyle w:val="ListParagraph"/>
              <w:numPr>
                <w:ilvl w:val="0"/>
                <w:numId w:val="46"/>
              </w:numPr>
              <w:spacing w:line="240" w:lineRule="auto"/>
              <w:rPr>
                <w:rFonts w:eastAsiaTheme="minorEastAsia"/>
                <w:lang w:eastAsia="zh-CN"/>
              </w:rPr>
            </w:pPr>
            <w:r>
              <w:rPr>
                <w:rFonts w:eastAsiaTheme="minorEastAsia"/>
                <w:lang w:eastAsia="zh-CN"/>
              </w:rPr>
              <w:t xml:space="preserve">To improve </w:t>
            </w:r>
            <w:proofErr w:type="spellStart"/>
            <w:r>
              <w:rPr>
                <w:rFonts w:eastAsiaTheme="minorEastAsia"/>
                <w:lang w:eastAsia="zh-CN"/>
              </w:rPr>
              <w:t>gNB</w:t>
            </w:r>
            <w:proofErr w:type="spellEnd"/>
            <w:r>
              <w:rPr>
                <w:rFonts w:eastAsiaTheme="minorEastAsia"/>
                <w:lang w:eastAsia="zh-CN"/>
              </w:rPr>
              <w:t xml:space="preserve"> tracking/estimation of the of Doppler shift from UL signal, SRS </w:t>
            </w:r>
            <w:proofErr w:type="spellStart"/>
            <w:r>
              <w:rPr>
                <w:rFonts w:eastAsiaTheme="minorEastAsia"/>
                <w:lang w:eastAsia="zh-CN"/>
              </w:rPr>
              <w:t>peridocity</w:t>
            </w:r>
            <w:proofErr w:type="spellEnd"/>
            <w:r>
              <w:rPr>
                <w:rFonts w:eastAsiaTheme="minorEastAsia"/>
                <w:lang w:eastAsia="zh-CN"/>
              </w:rPr>
              <w:t xml:space="preserve"> should be comparable to TRS periodicity.  This </w:t>
            </w:r>
            <w:proofErr w:type="spellStart"/>
            <w:r>
              <w:rPr>
                <w:rFonts w:eastAsiaTheme="minorEastAsia"/>
                <w:lang w:eastAsia="zh-CN"/>
              </w:rPr>
              <w:t>cosumes</w:t>
            </w:r>
            <w:proofErr w:type="spellEnd"/>
            <w:r>
              <w:rPr>
                <w:rFonts w:eastAsiaTheme="minorEastAsia"/>
                <w:lang w:eastAsia="zh-CN"/>
              </w:rPr>
              <w:t xml:space="preserve"> a lot of UL resources which are very limited. Further clarification and study on acceptable SRS periodicity and SRS </w:t>
            </w:r>
            <w:proofErr w:type="spellStart"/>
            <w:r>
              <w:rPr>
                <w:rFonts w:eastAsiaTheme="minorEastAsia"/>
                <w:lang w:eastAsia="zh-CN"/>
              </w:rPr>
              <w:t>overhed</w:t>
            </w:r>
            <w:proofErr w:type="spellEnd"/>
            <w:r>
              <w:rPr>
                <w:rFonts w:eastAsiaTheme="minorEastAsia"/>
                <w:lang w:eastAsia="zh-CN"/>
              </w:rPr>
              <w:t xml:space="preserve"> </w:t>
            </w:r>
            <w:proofErr w:type="gramStart"/>
            <w:r>
              <w:rPr>
                <w:rFonts w:eastAsiaTheme="minorEastAsia"/>
                <w:lang w:eastAsia="zh-CN"/>
              </w:rPr>
              <w:t>is</w:t>
            </w:r>
            <w:proofErr w:type="gramEnd"/>
            <w:r>
              <w:rPr>
                <w:rFonts w:eastAsiaTheme="minorEastAsia"/>
                <w:lang w:eastAsia="zh-CN"/>
              </w:rPr>
              <w:t xml:space="preserve"> needed.</w:t>
            </w:r>
          </w:p>
          <w:p w14:paraId="3C8BDF83" w14:textId="77777777" w:rsidR="00E044A3" w:rsidRPr="00B647F8" w:rsidRDefault="00E044A3" w:rsidP="00E044A3">
            <w:pPr>
              <w:pStyle w:val="ListParagraph"/>
              <w:numPr>
                <w:ilvl w:val="0"/>
                <w:numId w:val="46"/>
              </w:numPr>
              <w:spacing w:line="240" w:lineRule="auto"/>
              <w:rPr>
                <w:rFonts w:eastAsiaTheme="minorEastAsia"/>
                <w:lang w:eastAsia="zh-CN"/>
              </w:rPr>
            </w:pPr>
            <w:r>
              <w:rPr>
                <w:rFonts w:eastAsiaTheme="minorEastAsia"/>
                <w:lang w:eastAsia="zh-CN"/>
              </w:rPr>
              <w:t xml:space="preserve">Also, as pre-compensation is UE </w:t>
            </w:r>
            <w:proofErr w:type="gramStart"/>
            <w:r>
              <w:rPr>
                <w:rFonts w:eastAsiaTheme="minorEastAsia"/>
                <w:lang w:eastAsia="zh-CN"/>
              </w:rPr>
              <w:t>specific,  there</w:t>
            </w:r>
            <w:proofErr w:type="gramEnd"/>
            <w:r>
              <w:rPr>
                <w:rFonts w:eastAsiaTheme="minorEastAsia"/>
                <w:lang w:eastAsia="zh-CN"/>
              </w:rPr>
              <w:t xml:space="preserve"> are no enough SRS resources for all UEs within the train. And group-based sounding may </w:t>
            </w:r>
            <w:r>
              <w:rPr>
                <w:rFonts w:eastAsiaTheme="minorEastAsia"/>
                <w:lang w:eastAsia="zh-CN"/>
              </w:rPr>
              <w:lastRenderedPageBreak/>
              <w:t xml:space="preserve">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E044A3">
            <w:pPr>
              <w:pStyle w:val="ListParagraph"/>
              <w:numPr>
                <w:ilvl w:val="0"/>
                <w:numId w:val="46"/>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ListParagraph"/>
              <w:ind w:left="0"/>
              <w:contextualSpacing/>
              <w:jc w:val="both"/>
              <w:rPr>
                <w:rFonts w:ascii="Times New Roman" w:eastAsiaTheme="minorEastAsia" w:hAnsi="Times New Roman"/>
                <w:lang w:eastAsia="zh-CN"/>
              </w:rPr>
            </w:pPr>
          </w:p>
        </w:tc>
      </w:tr>
      <w:tr w:rsidR="0016287A" w14:paraId="239119E9" w14:textId="77777777" w:rsidTr="006E2544">
        <w:tc>
          <w:tcPr>
            <w:tcW w:w="1975" w:type="dxa"/>
          </w:tcPr>
          <w:p w14:paraId="6B9C6342" w14:textId="5F4EA85E" w:rsidR="0016287A" w:rsidRDefault="0016287A"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E0E1E45" w14:textId="4BD46DB1" w:rsidR="0016287A" w:rsidRDefault="00157134" w:rsidP="00E044A3">
            <w:pPr>
              <w:contextualSpacing/>
              <w:jc w:val="both"/>
              <w:rPr>
                <w:rFonts w:eastAsiaTheme="minorEastAsia"/>
                <w:lang w:eastAsia="zh-CN"/>
              </w:rPr>
            </w:pPr>
            <w:r>
              <w:rPr>
                <w:rFonts w:eastAsiaTheme="minorEastAsia"/>
                <w:lang w:eastAsia="zh-CN"/>
              </w:rPr>
              <w:t xml:space="preserve">Many thanks for providing very detailed discussion on </w:t>
            </w:r>
            <w:r w:rsidR="00C64622">
              <w:rPr>
                <w:rFonts w:eastAsiaTheme="minorEastAsia"/>
                <w:lang w:eastAsia="zh-CN"/>
              </w:rPr>
              <w:t xml:space="preserve">performance of </w:t>
            </w:r>
            <w:r>
              <w:rPr>
                <w:rFonts w:eastAsiaTheme="minorEastAsia"/>
                <w:lang w:eastAsia="zh-CN"/>
              </w:rPr>
              <w:t>TRP based pre-</w:t>
            </w:r>
            <w:r w:rsidR="001A6C31">
              <w:rPr>
                <w:rFonts w:eastAsiaTheme="minorEastAsia"/>
                <w:lang w:eastAsia="zh-CN"/>
              </w:rPr>
              <w:t>compensation</w:t>
            </w:r>
            <w:r>
              <w:rPr>
                <w:rFonts w:eastAsiaTheme="minorEastAsia"/>
                <w:lang w:eastAsia="zh-CN"/>
              </w:rPr>
              <w:t xml:space="preserve"> scheme</w:t>
            </w:r>
            <w:r w:rsidR="00EE5529">
              <w:rPr>
                <w:rFonts w:eastAsiaTheme="minorEastAsia"/>
                <w:lang w:eastAsia="zh-CN"/>
              </w:rPr>
              <w:t xml:space="preserve"> and possible issue</w:t>
            </w:r>
            <w:r>
              <w:rPr>
                <w:rFonts w:eastAsiaTheme="minorEastAsia"/>
                <w:lang w:eastAsia="zh-CN"/>
              </w:rPr>
              <w:t xml:space="preserve">. </w:t>
            </w:r>
            <w:r w:rsidR="008A578E">
              <w:rPr>
                <w:rFonts w:eastAsiaTheme="minorEastAsia"/>
                <w:lang w:eastAsia="zh-CN"/>
              </w:rPr>
              <w:t>Please continue discussion</w:t>
            </w:r>
            <w:r w:rsidR="00C64622">
              <w:rPr>
                <w:rFonts w:eastAsiaTheme="minorEastAsia"/>
                <w:lang w:eastAsia="zh-CN"/>
              </w:rPr>
              <w:t xml:space="preserve"> to address the concerns</w:t>
            </w:r>
            <w:r w:rsidR="00EE5529">
              <w:rPr>
                <w:rFonts w:eastAsiaTheme="minorEastAsia"/>
                <w:lang w:eastAsia="zh-CN"/>
              </w:rPr>
              <w:t xml:space="preserve"> and defined the scope of the required study.</w:t>
            </w:r>
            <w:r w:rsidR="00D76C4C">
              <w:rPr>
                <w:rFonts w:eastAsiaTheme="minorEastAsia"/>
                <w:lang w:eastAsia="zh-CN"/>
              </w:rPr>
              <w:t xml:space="preserve"> </w:t>
            </w:r>
          </w:p>
          <w:p w14:paraId="3731BF68" w14:textId="1DC5525F" w:rsidR="008A578E" w:rsidRDefault="008A578E" w:rsidP="00E044A3">
            <w:pPr>
              <w:contextualSpacing/>
              <w:jc w:val="both"/>
              <w:rPr>
                <w:rFonts w:eastAsiaTheme="minorEastAsia"/>
                <w:lang w:eastAsia="zh-CN"/>
              </w:rPr>
            </w:pPr>
          </w:p>
          <w:p w14:paraId="35F5D989" w14:textId="697DFF74" w:rsidR="007857A7" w:rsidRDefault="007857A7" w:rsidP="00E044A3">
            <w:pPr>
              <w:contextualSpacing/>
              <w:jc w:val="both"/>
              <w:rPr>
                <w:rFonts w:eastAsiaTheme="minorEastAsia"/>
                <w:lang w:eastAsia="zh-CN"/>
              </w:rPr>
            </w:pPr>
            <w:r w:rsidRPr="00157134">
              <w:rPr>
                <w:rFonts w:eastAsiaTheme="minorEastAsia"/>
                <w:highlight w:val="yellow"/>
                <w:lang w:eastAsia="zh-CN"/>
              </w:rPr>
              <w:t>Possible conclusion</w:t>
            </w:r>
            <w:r w:rsidR="00EB3501" w:rsidRPr="00157134">
              <w:rPr>
                <w:rFonts w:eastAsiaTheme="minorEastAsia"/>
                <w:highlight w:val="yellow"/>
                <w:lang w:eastAsia="zh-CN"/>
              </w:rPr>
              <w:t>:</w:t>
            </w:r>
          </w:p>
          <w:p w14:paraId="0A88D5C5" w14:textId="36353809" w:rsidR="008A578E" w:rsidRDefault="00157134" w:rsidP="008A578E">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facilitate decision on support of </w:t>
            </w:r>
            <w:r w:rsidR="00D76C4C">
              <w:rPr>
                <w:rFonts w:ascii="Times New Roman" w:eastAsiaTheme="minorEastAsia" w:hAnsi="Times New Roman"/>
                <w:lang w:eastAsia="zh-CN"/>
              </w:rPr>
              <w:t xml:space="preserve">specification based </w:t>
            </w:r>
            <w:r>
              <w:rPr>
                <w:rFonts w:ascii="Times New Roman" w:eastAsiaTheme="minorEastAsia" w:hAnsi="Times New Roman"/>
                <w:lang w:eastAsia="zh-CN"/>
              </w:rPr>
              <w:t>T</w:t>
            </w:r>
            <w:r w:rsidR="008A578E">
              <w:rPr>
                <w:rFonts w:ascii="Times New Roman" w:eastAsiaTheme="minorEastAsia" w:hAnsi="Times New Roman"/>
                <w:lang w:eastAsia="zh-CN"/>
              </w:rPr>
              <w:t>RP</w:t>
            </w:r>
            <w:r w:rsidR="008B2606">
              <w:rPr>
                <w:rFonts w:ascii="Times New Roman" w:eastAsiaTheme="minorEastAsia" w:hAnsi="Times New Roman"/>
                <w:lang w:eastAsia="zh-CN"/>
              </w:rPr>
              <w:t xml:space="preserve"> </w:t>
            </w:r>
            <w:r w:rsidR="008A578E">
              <w:rPr>
                <w:rFonts w:ascii="Times New Roman" w:eastAsiaTheme="minorEastAsia" w:hAnsi="Times New Roman"/>
                <w:lang w:eastAsia="zh-CN"/>
              </w:rPr>
              <w:t>pre-compensation scheme</w:t>
            </w:r>
            <w:r w:rsidR="00D76C4C">
              <w:rPr>
                <w:rFonts w:ascii="Times New Roman" w:eastAsiaTheme="minorEastAsia" w:hAnsi="Times New Roman"/>
                <w:lang w:eastAsia="zh-CN"/>
              </w:rPr>
              <w:t xml:space="preserve"> in Rel-17</w:t>
            </w:r>
            <w:r w:rsidR="008A578E">
              <w:rPr>
                <w:rFonts w:ascii="Times New Roman" w:eastAsiaTheme="minorEastAsia" w:hAnsi="Times New Roman"/>
                <w:lang w:eastAsia="zh-CN"/>
              </w:rPr>
              <w:t xml:space="preserve">, </w:t>
            </w:r>
            <w:r w:rsidR="008B2606">
              <w:rPr>
                <w:rFonts w:ascii="Times New Roman" w:eastAsiaTheme="minorEastAsia" w:hAnsi="Times New Roman"/>
                <w:lang w:eastAsia="zh-CN"/>
              </w:rPr>
              <w:t xml:space="preserve">additionally </w:t>
            </w:r>
            <w:r w:rsidR="008A578E">
              <w:rPr>
                <w:rFonts w:ascii="Times New Roman" w:eastAsiaTheme="minorEastAsia" w:hAnsi="Times New Roman"/>
                <w:lang w:eastAsia="zh-CN"/>
              </w:rPr>
              <w:t>study the following aspect</w:t>
            </w:r>
            <w:r w:rsidR="00EB3501">
              <w:rPr>
                <w:rFonts w:ascii="Times New Roman" w:eastAsiaTheme="minorEastAsia" w:hAnsi="Times New Roman"/>
                <w:lang w:eastAsia="zh-CN"/>
              </w:rPr>
              <w:t>s</w:t>
            </w:r>
            <w:r w:rsidR="00B85571">
              <w:rPr>
                <w:rFonts w:ascii="Times New Roman" w:eastAsiaTheme="minorEastAsia" w:hAnsi="Times New Roman"/>
                <w:lang w:eastAsia="zh-CN"/>
              </w:rPr>
              <w:t xml:space="preserve"> for RAN1#104</w:t>
            </w:r>
            <w:r w:rsidR="009F2B04">
              <w:rPr>
                <w:rFonts w:ascii="Times New Roman" w:eastAsiaTheme="minorEastAsia" w:hAnsi="Times New Roman"/>
                <w:lang w:eastAsia="zh-CN"/>
              </w:rPr>
              <w:t>-bis-e meeting</w:t>
            </w:r>
            <w:r w:rsidR="00EB3501">
              <w:rPr>
                <w:rFonts w:ascii="Times New Roman" w:eastAsiaTheme="minorEastAsia" w:hAnsi="Times New Roman"/>
                <w:lang w:eastAsia="zh-CN"/>
              </w:rPr>
              <w:t>:</w:t>
            </w:r>
          </w:p>
          <w:p w14:paraId="684744AE" w14:textId="4EEF6273" w:rsidR="00157134" w:rsidRDefault="00157134" w:rsidP="008A578E">
            <w:pPr>
              <w:pStyle w:val="ListParagraph"/>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 xml:space="preserve">Frequency </w:t>
            </w:r>
            <w:r>
              <w:rPr>
                <w:rFonts w:ascii="Times New Roman" w:eastAsiaTheme="minorEastAsia" w:hAnsi="Times New Roman"/>
                <w:lang w:eastAsia="zh-CN"/>
              </w:rPr>
              <w:t xml:space="preserve">offset </w:t>
            </w:r>
            <w:r w:rsidRPr="009126F0">
              <w:rPr>
                <w:rFonts w:ascii="Times New Roman" w:eastAsiaTheme="minorEastAsia" w:hAnsi="Times New Roman"/>
                <w:lang w:eastAsia="zh-CN"/>
              </w:rPr>
              <w:t>estimation accuracy</w:t>
            </w:r>
          </w:p>
          <w:p w14:paraId="3E7DAA01" w14:textId="15B8A965" w:rsidR="008A578E" w:rsidRPr="008A6331" w:rsidRDefault="008A578E" w:rsidP="008A578E">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6998BCD5" w14:textId="6D73B813" w:rsidR="00EB3501" w:rsidRPr="00157134" w:rsidRDefault="008A578E" w:rsidP="00E044A3">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tdocs</w:t>
      </w:r>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we are confused </w:t>
            </w:r>
            <w:r>
              <w:rPr>
                <w:rFonts w:ascii="Times New Roman" w:eastAsiaTheme="minorEastAsia" w:hAnsi="Times New Roman"/>
                <w:lang w:eastAsia="zh-CN"/>
              </w:rPr>
              <w:lastRenderedPageBreak/>
              <w:t>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r w:rsidR="0060667E">
        <w:rPr>
          <w:rFonts w:ascii="Times New Roman" w:hAnsi="Times New Roman"/>
        </w:rPr>
        <w:t>Spreadtrum,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lastRenderedPageBreak/>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lastRenderedPageBreak/>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lastRenderedPageBreak/>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w:t>
            </w:r>
            <w:proofErr w:type="gramStart"/>
            <w:r>
              <w:rPr>
                <w:rFonts w:ascii="Times New Roman" w:hAnsi="Times New Roman"/>
                <w:lang w:eastAsia="zh-CN"/>
              </w:rPr>
              <w:t>to make</w:t>
            </w:r>
            <w:proofErr w:type="gramEnd"/>
            <w:r>
              <w:rPr>
                <w:rFonts w:ascii="Times New Roman" w:hAnsi="Times New Roman"/>
                <w:lang w:eastAsia="zh-CN"/>
              </w:rPr>
              <w:t xml:space="preserv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lastRenderedPageBreak/>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lastRenderedPageBreak/>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proofErr w:type="gramStart"/>
            <w:r>
              <w:rPr>
                <w:rFonts w:ascii="Times New Roman" w:eastAsia="Malgun Gothic" w:hAnsi="Times New Roman"/>
                <w:lang w:eastAsia="ko-KR"/>
              </w:rPr>
              <w:t>scenario</w:t>
            </w:r>
            <w:r>
              <w:rPr>
                <w:rFonts w:ascii="Times New Roman" w:eastAsia="Malgun Gothic" w:hAnsi="Times New Roman" w:hint="eastAsia"/>
                <w:lang w:eastAsia="ko-KR"/>
              </w:rPr>
              <w:t>-2</w:t>
            </w:r>
            <w:proofErr w:type="gramEnd"/>
            <w:r>
              <w:rPr>
                <w:rFonts w:ascii="Times New Roman" w:eastAsia="Malgun Gothic" w:hAnsi="Times New Roman" w:hint="eastAsia"/>
                <w:lang w:eastAsia="ko-KR"/>
              </w:rPr>
              <w:t>?</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1E1676" w:rsidRDefault="00852821" w:rsidP="00852821">
      <w:pPr>
        <w:spacing w:after="0"/>
        <w:rPr>
          <w:b/>
          <w:bCs/>
          <w:sz w:val="22"/>
          <w:szCs w:val="22"/>
        </w:rPr>
      </w:pPr>
      <w:r w:rsidRPr="001E1676">
        <w:rPr>
          <w:b/>
          <w:bCs/>
          <w:sz w:val="22"/>
          <w:szCs w:val="22"/>
        </w:rPr>
        <w:t>Updated Proposal 3-2:</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At least we are not convinced for Scenario-1 and 3 are necessary. Scenario-2 may be discussed. Then, the listed solution </w:t>
            </w:r>
            <w:proofErr w:type="gramStart"/>
            <w:r>
              <w:rPr>
                <w:rFonts w:ascii="Times New Roman" w:eastAsiaTheme="minorEastAsia" w:hAnsi="Times New Roman"/>
                <w:lang w:eastAsia="zh-CN"/>
              </w:rPr>
              <w:t>need</w:t>
            </w:r>
            <w:proofErr w:type="gramEnd"/>
            <w:r>
              <w:rPr>
                <w:rFonts w:ascii="Times New Roman" w:eastAsiaTheme="minorEastAsia" w:hAnsi="Times New Roman"/>
                <w:lang w:eastAsia="zh-CN"/>
              </w:rPr>
              <w:t xml:space="preserve">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r w:rsidR="00304E1E" w14:paraId="02C37212" w14:textId="77777777" w:rsidTr="00631DDB">
        <w:tc>
          <w:tcPr>
            <w:tcW w:w="1975" w:type="dxa"/>
          </w:tcPr>
          <w:p w14:paraId="6BAD8C87" w14:textId="79C790D5" w:rsidR="00304E1E" w:rsidRDefault="00E83D2E"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4B41828" w14:textId="7AABBFF4" w:rsidR="00E83D2E" w:rsidRDefault="00E83D2E" w:rsidP="00E83D2E">
            <w:pPr>
              <w:rPr>
                <w:rFonts w:ascii="Times" w:eastAsia="Times New Roman" w:hAnsi="Times" w:cs="Times"/>
              </w:rPr>
            </w:pPr>
            <w:r>
              <w:rPr>
                <w:rFonts w:ascii="Times" w:eastAsia="Times New Roman" w:hAnsi="Times" w:cs="Times"/>
              </w:rPr>
              <w:t xml:space="preserve"> I have modified the wording for study on the scenarios. Please indicate whether you have any concern on the proposal:</w:t>
            </w:r>
          </w:p>
          <w:p w14:paraId="29EFDFC4" w14:textId="726819DF" w:rsidR="00E83D2E" w:rsidRDefault="00E83D2E" w:rsidP="00E83D2E">
            <w:pPr>
              <w:rPr>
                <w:rFonts w:ascii="Times" w:eastAsia="Times New Roman" w:hAnsi="Times" w:cs="Times"/>
              </w:rPr>
            </w:pPr>
          </w:p>
          <w:p w14:paraId="33C83285" w14:textId="77777777" w:rsidR="00E83D2E" w:rsidRPr="001E1676" w:rsidRDefault="00E83D2E" w:rsidP="00E83D2E">
            <w:pPr>
              <w:spacing w:after="0"/>
              <w:rPr>
                <w:b/>
                <w:bCs/>
              </w:rPr>
            </w:pPr>
            <w:r w:rsidRPr="00E83D2E">
              <w:rPr>
                <w:b/>
                <w:bCs/>
                <w:highlight w:val="yellow"/>
              </w:rPr>
              <w:lastRenderedPageBreak/>
              <w:t>Updated Proposal 3-2:</w:t>
            </w:r>
          </w:p>
          <w:p w14:paraId="149205B7" w14:textId="24809A81" w:rsidR="00501E6D" w:rsidRDefault="00501E6D" w:rsidP="00501E6D">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40F20B68" w14:textId="7ACAD254" w:rsidR="00501E6D" w:rsidRPr="0079299A" w:rsidRDefault="00485C4D" w:rsidP="00501E6D">
            <w:pPr>
              <w:pStyle w:val="ListParagraph"/>
              <w:numPr>
                <w:ilvl w:val="1"/>
                <w:numId w:val="10"/>
              </w:numPr>
              <w:rPr>
                <w:rFonts w:ascii="Times" w:eastAsia="Times New Roman" w:hAnsi="Times" w:cs="Times"/>
                <w:i/>
                <w:iCs/>
              </w:rPr>
            </w:pPr>
            <w:proofErr w:type="spellStart"/>
            <w:r w:rsidRPr="00485C4D">
              <w:rPr>
                <w:rFonts w:ascii="Times" w:eastAsia="Times New Roman" w:hAnsi="Times" w:cs="Times"/>
                <w:i/>
                <w:iCs/>
                <w:color w:val="FF0000"/>
              </w:rPr>
              <w:t>Idetify</w:t>
            </w:r>
            <w:proofErr w:type="spellEnd"/>
            <w:r w:rsidRPr="00485C4D">
              <w:rPr>
                <w:rFonts w:ascii="Times" w:eastAsia="Times New Roman" w:hAnsi="Times" w:cs="Times"/>
                <w:i/>
                <w:iCs/>
                <w:color w:val="FF0000"/>
              </w:rPr>
              <w:t xml:space="preserve"> </w:t>
            </w:r>
            <w:r w:rsidR="00501E6D" w:rsidRPr="00485C4D">
              <w:rPr>
                <w:rFonts w:ascii="Times" w:eastAsia="Times New Roman" w:hAnsi="Times" w:cs="Times"/>
                <w:i/>
                <w:iCs/>
                <w:color w:val="FF0000"/>
              </w:rPr>
              <w:t xml:space="preserve">scenarios </w:t>
            </w:r>
            <w:r w:rsidRPr="00485C4D">
              <w:rPr>
                <w:rFonts w:ascii="Times" w:eastAsia="Times New Roman" w:hAnsi="Times" w:cs="Times"/>
                <w:i/>
                <w:iCs/>
                <w:color w:val="FF0000"/>
              </w:rPr>
              <w:t>to be considered for</w:t>
            </w:r>
            <w:r w:rsidR="00501E6D">
              <w:rPr>
                <w:rFonts w:ascii="Times" w:eastAsia="Times New Roman" w:hAnsi="Times" w:cs="Times"/>
                <w:i/>
                <w:iCs/>
              </w:rPr>
              <w:t xml:space="preserve"> PDSCH and aperiodic CSI-RS transmissions</w:t>
            </w:r>
          </w:p>
          <w:p w14:paraId="20AC6B07"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192A1A5" w14:textId="77777777" w:rsidR="00501E6D" w:rsidRPr="006E2392" w:rsidRDefault="00501E6D" w:rsidP="00501E6D">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414FEFF6" w14:textId="7B697570"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32B592F9" w14:textId="77777777" w:rsidR="00501E6D" w:rsidRPr="008F0109" w:rsidRDefault="00501E6D" w:rsidP="00501E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7AD435CB"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3A2096B2" w14:textId="77777777" w:rsidR="00501E6D" w:rsidRPr="00165931" w:rsidRDefault="00501E6D" w:rsidP="00501E6D">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0F41FE83"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71CDA4E1" w14:textId="77777777"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793B3BE7" w14:textId="77777777" w:rsidR="00501E6D" w:rsidRDefault="00501E6D" w:rsidP="00501E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707609F8" w14:textId="77777777" w:rsidR="00501E6D" w:rsidRPr="008F0109" w:rsidRDefault="00501E6D" w:rsidP="00501E6D">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7BF50B67" w14:textId="77777777" w:rsidR="00304E1E" w:rsidRDefault="00304E1E" w:rsidP="009126F0">
            <w:pPr>
              <w:pStyle w:val="ListParagraph"/>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E83D2E">
        <w:rPr>
          <w:rFonts w:eastAsiaTheme="minorEastAsia"/>
          <w:b/>
          <w:bCs/>
          <w:sz w:val="22"/>
          <w:szCs w:val="22"/>
          <w:lang w:eastAsia="zh-CN"/>
        </w:rPr>
        <w:t>Proposal</w:t>
      </w:r>
      <w:r w:rsidR="00AE4810" w:rsidRPr="00E83D2E">
        <w:rPr>
          <w:rFonts w:eastAsiaTheme="minorEastAsia"/>
          <w:b/>
          <w:bCs/>
          <w:sz w:val="22"/>
          <w:szCs w:val="22"/>
          <w:lang w:eastAsia="zh-CN"/>
        </w:rPr>
        <w:t xml:space="preserve"> </w:t>
      </w:r>
      <w:r w:rsidRPr="00E83D2E">
        <w:rPr>
          <w:rFonts w:eastAsiaTheme="minorEastAsia"/>
          <w:b/>
          <w:bCs/>
          <w:sz w:val="22"/>
          <w:szCs w:val="22"/>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r w:rsidR="007F552F" w14:paraId="242E88DF" w14:textId="77777777" w:rsidTr="00B76981">
        <w:tc>
          <w:tcPr>
            <w:tcW w:w="1975" w:type="dxa"/>
          </w:tcPr>
          <w:p w14:paraId="69854E7E" w14:textId="6DDE1399" w:rsidR="007F552F" w:rsidRDefault="007F552F" w:rsidP="00147A94">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Moderator</w:t>
            </w:r>
          </w:p>
        </w:tc>
        <w:tc>
          <w:tcPr>
            <w:tcW w:w="7375" w:type="dxa"/>
          </w:tcPr>
          <w:p w14:paraId="18511B84" w14:textId="4A21E54A" w:rsidR="00E60CB3" w:rsidRDefault="00E60CB3"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indicate if you have any concern on the </w:t>
            </w:r>
            <w:r w:rsidR="00B956EA">
              <w:rPr>
                <w:rFonts w:ascii="Times New Roman" w:eastAsiaTheme="minorEastAsia" w:hAnsi="Times New Roman"/>
                <w:lang w:eastAsia="zh-CN"/>
              </w:rPr>
              <w:t xml:space="preserve">Updated </w:t>
            </w:r>
            <w:r>
              <w:rPr>
                <w:rFonts w:ascii="Times New Roman" w:eastAsiaTheme="minorEastAsia" w:hAnsi="Times New Roman"/>
                <w:lang w:eastAsia="zh-CN"/>
              </w:rPr>
              <w:t xml:space="preserve">Proposal 3-3 </w:t>
            </w:r>
            <w:r w:rsidR="00B956EA">
              <w:rPr>
                <w:rFonts w:ascii="Times New Roman" w:eastAsiaTheme="minorEastAsia" w:hAnsi="Times New Roman"/>
                <w:lang w:eastAsia="zh-CN"/>
              </w:rPr>
              <w:t>based on</w:t>
            </w:r>
            <w:r>
              <w:rPr>
                <w:rFonts w:ascii="Times New Roman" w:eastAsiaTheme="minorEastAsia" w:hAnsi="Times New Roman"/>
                <w:lang w:eastAsia="zh-CN"/>
              </w:rPr>
              <w:t xml:space="preserve"> </w:t>
            </w:r>
            <w:proofErr w:type="spellStart"/>
            <w:r w:rsidR="00B956EA">
              <w:rPr>
                <w:rFonts w:ascii="Times New Roman" w:eastAsiaTheme="minorEastAsia" w:hAnsi="Times New Roman"/>
                <w:lang w:eastAsia="zh-CN"/>
              </w:rPr>
              <w:t>V</w:t>
            </w:r>
            <w:r>
              <w:rPr>
                <w:rFonts w:ascii="Times New Roman" w:eastAsiaTheme="minorEastAsia" w:hAnsi="Times New Roman"/>
                <w:lang w:eastAsia="zh-CN"/>
              </w:rPr>
              <w:t>ivo</w:t>
            </w:r>
            <w:r w:rsidR="00B956EA">
              <w:rPr>
                <w:rFonts w:ascii="Times New Roman" w:eastAsiaTheme="minorEastAsia" w:hAnsi="Times New Roman"/>
                <w:lang w:eastAsia="zh-CN"/>
              </w:rPr>
              <w:t>’s</w:t>
            </w:r>
            <w:proofErr w:type="spellEnd"/>
            <w:r w:rsidR="00B956EA">
              <w:rPr>
                <w:rFonts w:ascii="Times New Roman" w:eastAsiaTheme="minorEastAsia" w:hAnsi="Times New Roman"/>
                <w:lang w:eastAsia="zh-CN"/>
              </w:rPr>
              <w:t xml:space="preserve"> wording</w:t>
            </w:r>
            <w:r>
              <w:rPr>
                <w:rFonts w:ascii="Times New Roman" w:eastAsiaTheme="minorEastAsia" w:hAnsi="Times New Roman"/>
                <w:lang w:eastAsia="zh-CN"/>
              </w:rPr>
              <w:t>:</w:t>
            </w:r>
          </w:p>
          <w:p w14:paraId="1D635110" w14:textId="77777777" w:rsidR="00B956EA" w:rsidRDefault="00B956EA" w:rsidP="00147A94">
            <w:pPr>
              <w:pStyle w:val="ListParagraph"/>
              <w:ind w:left="0"/>
              <w:contextualSpacing/>
              <w:jc w:val="both"/>
              <w:rPr>
                <w:rFonts w:ascii="Times New Roman" w:eastAsiaTheme="minorEastAsia" w:hAnsi="Times New Roman"/>
                <w:lang w:eastAsia="zh-CN"/>
              </w:rPr>
            </w:pPr>
          </w:p>
          <w:p w14:paraId="7A9966AC" w14:textId="77777777" w:rsidR="00E60CB3" w:rsidRPr="00AE4810" w:rsidRDefault="00E60CB3" w:rsidP="00E60CB3">
            <w:pPr>
              <w:spacing w:after="120"/>
              <w:rPr>
                <w:rFonts w:eastAsiaTheme="minorEastAsia"/>
                <w:b/>
                <w:bCs/>
                <w:lang w:val="en-US" w:eastAsia="zh-CN"/>
              </w:rPr>
            </w:pPr>
            <w:r w:rsidRPr="00AE4810">
              <w:rPr>
                <w:rFonts w:eastAsiaTheme="minorEastAsia"/>
                <w:b/>
                <w:bCs/>
                <w:highlight w:val="yellow"/>
                <w:lang w:eastAsia="zh-CN"/>
              </w:rPr>
              <w:t>Proposal 3-3:</w:t>
            </w:r>
          </w:p>
          <w:p w14:paraId="6A04DEE0" w14:textId="77777777" w:rsidR="00E60CB3" w:rsidRDefault="00E60CB3" w:rsidP="00E60CB3">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7E72418" w14:textId="77777777" w:rsidR="00E60CB3" w:rsidRPr="00BA76DE" w:rsidRDefault="00E60CB3" w:rsidP="00E60CB3">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9609C10" w14:textId="77777777" w:rsidR="00E60CB3" w:rsidRPr="00BA76DE" w:rsidRDefault="00E60CB3" w:rsidP="00E60CB3">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3A212252" w14:textId="6A4FE881" w:rsidR="00E60CB3" w:rsidRDefault="00E60CB3" w:rsidP="00D80896">
            <w:pPr>
              <w:pStyle w:val="ListParagraph"/>
              <w:numPr>
                <w:ilvl w:val="2"/>
                <w:numId w:val="10"/>
              </w:numPr>
              <w:rPr>
                <w:rFonts w:ascii="Times New Roman" w:eastAsiaTheme="minorEastAsia" w:hAnsi="Times New Roman" w:hint="eastAsia"/>
                <w:lang w:eastAsia="zh-CN"/>
              </w:rPr>
            </w:pPr>
            <w:r w:rsidRPr="00BA76DE">
              <w:rPr>
                <w:rFonts w:ascii="Times" w:eastAsia="Times New Roman" w:hAnsi="Times" w:cs="Times"/>
                <w:i/>
                <w:iCs/>
                <w:color w:val="FF0000"/>
              </w:rPr>
              <w:t>Select the first or the second TCI state</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B956EA">
        <w:rPr>
          <w:rFonts w:eastAsiaTheme="minorEastAsia"/>
          <w:b/>
          <w:bCs/>
          <w:sz w:val="22"/>
          <w:szCs w:val="22"/>
          <w:lang w:eastAsia="zh-CN"/>
        </w:rPr>
        <w:lastRenderedPageBreak/>
        <w:t>Proposal</w:t>
      </w:r>
      <w:r w:rsidR="00AE4810" w:rsidRPr="00B956EA">
        <w:rPr>
          <w:rFonts w:eastAsiaTheme="minorEastAsia"/>
          <w:b/>
          <w:bCs/>
          <w:sz w:val="22"/>
          <w:szCs w:val="22"/>
          <w:lang w:eastAsia="zh-CN"/>
        </w:rPr>
        <w:t xml:space="preserve"> </w:t>
      </w:r>
      <w:r w:rsidR="00D93CF4" w:rsidRPr="00B956EA">
        <w:rPr>
          <w:rFonts w:eastAsiaTheme="minorEastAsia"/>
          <w:b/>
          <w:bCs/>
          <w:sz w:val="22"/>
          <w:szCs w:val="22"/>
          <w:lang w:eastAsia="zh-CN"/>
        </w:rPr>
        <w:t>3-</w:t>
      </w:r>
      <w:r w:rsidR="00990550" w:rsidRPr="00B956EA">
        <w:rPr>
          <w:rFonts w:eastAsiaTheme="minorEastAsia"/>
          <w:b/>
          <w:bCs/>
          <w:sz w:val="22"/>
          <w:szCs w:val="22"/>
          <w:lang w:eastAsia="zh-CN"/>
        </w:rPr>
        <w:t>4</w:t>
      </w:r>
      <w:r w:rsidR="001A62FA" w:rsidRPr="00B956EA">
        <w:rPr>
          <w:rFonts w:eastAsiaTheme="minorEastAsia"/>
          <w:b/>
          <w:bCs/>
          <w:sz w:val="22"/>
          <w:szCs w:val="22"/>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lastRenderedPageBreak/>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lastRenderedPageBreak/>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5" w:name="_Toc61905140"/>
      <w:r w:rsidRPr="00732F9C">
        <w:rPr>
          <w:rFonts w:ascii="Times New Roman" w:hAnsi="Times New Roman"/>
          <w:bCs/>
          <w:i/>
        </w:rPr>
        <w:t>A new definition on QCL association relationship of one antenna port and one antenna port group</w:t>
      </w:r>
      <w:bookmarkStart w:id="56" w:name="_Hlk61602375"/>
      <w:bookmarkEnd w:id="5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7"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lastRenderedPageBreak/>
              <w:t>QC</w:t>
            </w:r>
          </w:p>
        </w:tc>
        <w:tc>
          <w:tcPr>
            <w:tcW w:w="7375" w:type="dxa"/>
          </w:tcPr>
          <w:p w14:paraId="17C5869D" w14:textId="77777777" w:rsidR="00A37CEC" w:rsidRDefault="00A37CEC" w:rsidP="00A37CEC">
            <w:pPr>
              <w:pStyle w:val="ListParagraph"/>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ListParagraph"/>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lastRenderedPageBreak/>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lastRenderedPageBreak/>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DFE80" w14:textId="77777777" w:rsidR="00DA1BB9" w:rsidRDefault="00DA1BB9">
      <w:pPr>
        <w:spacing w:after="0" w:line="240" w:lineRule="auto"/>
      </w:pPr>
      <w:r>
        <w:separator/>
      </w:r>
    </w:p>
  </w:endnote>
  <w:endnote w:type="continuationSeparator" w:id="0">
    <w:p w14:paraId="16B31FED" w14:textId="77777777" w:rsidR="00DA1BB9" w:rsidRDefault="00DA1BB9">
      <w:pPr>
        <w:spacing w:after="0" w:line="240" w:lineRule="auto"/>
      </w:pPr>
      <w:r>
        <w:continuationSeparator/>
      </w:r>
    </w:p>
  </w:endnote>
  <w:endnote w:type="continuationNotice" w:id="1">
    <w:p w14:paraId="55CD05C5" w14:textId="77777777" w:rsidR="00DA1BB9" w:rsidRDefault="00DA1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A67C68" w:rsidRDefault="00A67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A67C68" w:rsidRDefault="00A67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03EB7AA4" w:rsidR="00A67C68" w:rsidRDefault="00A67C6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1437" w14:textId="77777777" w:rsidR="00961F71" w:rsidRDefault="00961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3DDB4" w14:textId="77777777" w:rsidR="00DA1BB9" w:rsidRDefault="00DA1BB9">
      <w:pPr>
        <w:spacing w:after="0" w:line="240" w:lineRule="auto"/>
      </w:pPr>
      <w:r>
        <w:separator/>
      </w:r>
    </w:p>
  </w:footnote>
  <w:footnote w:type="continuationSeparator" w:id="0">
    <w:p w14:paraId="1AA0A999" w14:textId="77777777" w:rsidR="00DA1BB9" w:rsidRDefault="00DA1BB9">
      <w:pPr>
        <w:spacing w:after="0" w:line="240" w:lineRule="auto"/>
      </w:pPr>
      <w:r>
        <w:continuationSeparator/>
      </w:r>
    </w:p>
  </w:footnote>
  <w:footnote w:type="continuationNotice" w:id="1">
    <w:p w14:paraId="5F48A2AB" w14:textId="77777777" w:rsidR="00DA1BB9" w:rsidRDefault="00DA1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A67C68" w:rsidRDefault="00A67C6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7E12" w14:textId="77777777" w:rsidR="00961F71" w:rsidRDefault="00961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834A" w14:textId="77777777" w:rsidR="00961F71" w:rsidRDefault="00961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855E7"/>
    <w:multiLevelType w:val="hybridMultilevel"/>
    <w:tmpl w:val="59568FC2"/>
    <w:lvl w:ilvl="0" w:tplc="2272C6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9"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225E55"/>
    <w:multiLevelType w:val="hybridMultilevel"/>
    <w:tmpl w:val="4DA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03A66"/>
    <w:multiLevelType w:val="hybridMultilevel"/>
    <w:tmpl w:val="7D4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4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6"/>
  </w:num>
  <w:num w:numId="6">
    <w:abstractNumId w:val="1"/>
  </w:num>
  <w:num w:numId="7">
    <w:abstractNumId w:val="10"/>
  </w:num>
  <w:num w:numId="8">
    <w:abstractNumId w:val="45"/>
  </w:num>
  <w:num w:numId="9">
    <w:abstractNumId w:val="17"/>
  </w:num>
  <w:num w:numId="10">
    <w:abstractNumId w:val="12"/>
  </w:num>
  <w:num w:numId="11">
    <w:abstractNumId w:val="40"/>
  </w:num>
  <w:num w:numId="12">
    <w:abstractNumId w:val="8"/>
  </w:num>
  <w:num w:numId="13">
    <w:abstractNumId w:val="16"/>
  </w:num>
  <w:num w:numId="14">
    <w:abstractNumId w:val="25"/>
  </w:num>
  <w:num w:numId="15">
    <w:abstractNumId w:val="44"/>
  </w:num>
  <w:num w:numId="16">
    <w:abstractNumId w:val="21"/>
  </w:num>
  <w:num w:numId="17">
    <w:abstractNumId w:val="13"/>
  </w:num>
  <w:num w:numId="18">
    <w:abstractNumId w:val="31"/>
  </w:num>
  <w:num w:numId="19">
    <w:abstractNumId w:val="34"/>
  </w:num>
  <w:num w:numId="20">
    <w:abstractNumId w:val="5"/>
  </w:num>
  <w:num w:numId="21">
    <w:abstractNumId w:val="46"/>
  </w:num>
  <w:num w:numId="22">
    <w:abstractNumId w:val="9"/>
  </w:num>
  <w:num w:numId="23">
    <w:abstractNumId w:val="43"/>
  </w:num>
  <w:num w:numId="24">
    <w:abstractNumId w:val="7"/>
  </w:num>
  <w:num w:numId="25">
    <w:abstractNumId w:val="32"/>
  </w:num>
  <w:num w:numId="26">
    <w:abstractNumId w:val="39"/>
  </w:num>
  <w:num w:numId="27">
    <w:abstractNumId w:val="3"/>
  </w:num>
  <w:num w:numId="28">
    <w:abstractNumId w:val="33"/>
  </w:num>
  <w:num w:numId="29">
    <w:abstractNumId w:val="38"/>
  </w:num>
  <w:num w:numId="30">
    <w:abstractNumId w:val="19"/>
  </w:num>
  <w:num w:numId="31">
    <w:abstractNumId w:val="27"/>
  </w:num>
  <w:num w:numId="32">
    <w:abstractNumId w:val="29"/>
  </w:num>
  <w:num w:numId="33">
    <w:abstractNumId w:val="26"/>
  </w:num>
  <w:num w:numId="34">
    <w:abstractNumId w:val="41"/>
  </w:num>
  <w:num w:numId="35">
    <w:abstractNumId w:val="42"/>
  </w:num>
  <w:num w:numId="36">
    <w:abstractNumId w:val="11"/>
  </w:num>
  <w:num w:numId="37">
    <w:abstractNumId w:val="18"/>
  </w:num>
  <w:num w:numId="38">
    <w:abstractNumId w:val="6"/>
  </w:num>
  <w:num w:numId="39">
    <w:abstractNumId w:val="22"/>
  </w:num>
  <w:num w:numId="40">
    <w:abstractNumId w:val="14"/>
  </w:num>
  <w:num w:numId="41">
    <w:abstractNumId w:val="2"/>
  </w:num>
  <w:num w:numId="42">
    <w:abstractNumId w:val="35"/>
  </w:num>
  <w:num w:numId="43">
    <w:abstractNumId w:val="28"/>
  </w:num>
  <w:num w:numId="44">
    <w:abstractNumId w:val="20"/>
  </w:num>
  <w:num w:numId="45">
    <w:abstractNumId w:val="37"/>
  </w:num>
  <w:num w:numId="46">
    <w:abstractNumId w:val="4"/>
  </w:num>
  <w:num w:numId="47">
    <w:abstractNumId w:val="12"/>
    <w:lvlOverride w:ilvl="0"/>
    <w:lvlOverride w:ilvl="1"/>
    <w:lvlOverride w:ilvl="2"/>
    <w:lvlOverride w:ilvl="3"/>
    <w:lvlOverride w:ilvl="4"/>
    <w:lvlOverride w:ilvl="5"/>
    <w:lvlOverride w:ilvl="6"/>
    <w:lvlOverride w:ilvl="7"/>
    <w:lvlOverride w:ilvl="8"/>
  </w:num>
  <w:num w:numId="48">
    <w:abstractNumId w:val="30"/>
  </w:num>
  <w:num w:numId="49">
    <w:abstractNumId w:val="2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67"/>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134"/>
    <w:rsid w:val="00157438"/>
    <w:rsid w:val="00157654"/>
    <w:rsid w:val="00157B20"/>
    <w:rsid w:val="0016019C"/>
    <w:rsid w:val="00160674"/>
    <w:rsid w:val="00160786"/>
    <w:rsid w:val="00161455"/>
    <w:rsid w:val="00161774"/>
    <w:rsid w:val="001618A1"/>
    <w:rsid w:val="001618A3"/>
    <w:rsid w:val="00161EEB"/>
    <w:rsid w:val="0016207A"/>
    <w:rsid w:val="00162262"/>
    <w:rsid w:val="0016287A"/>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31"/>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676"/>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A09"/>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E1E"/>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70C"/>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81F"/>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C4D"/>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E6D"/>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4D63"/>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1F7"/>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7A7"/>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52F"/>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CD3"/>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8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78E"/>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0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542"/>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1F7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8B"/>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B04"/>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19"/>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571"/>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6EA"/>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583"/>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3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2"/>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C4C"/>
    <w:rsid w:val="00D76DDA"/>
    <w:rsid w:val="00D76E83"/>
    <w:rsid w:val="00D771C9"/>
    <w:rsid w:val="00D771D5"/>
    <w:rsid w:val="00D77B6A"/>
    <w:rsid w:val="00D77FF2"/>
    <w:rsid w:val="00D800A1"/>
    <w:rsid w:val="00D8036A"/>
    <w:rsid w:val="00D8042B"/>
    <w:rsid w:val="00D805F2"/>
    <w:rsid w:val="00D80896"/>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BB9"/>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CB3"/>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2E"/>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9C8"/>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52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17F53"/>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5F6D"/>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C2196035-63F5-4504-AE42-3E98EB14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BAF46-64AD-4E47-81E9-C2F32A77324E}">
  <ds:schemaRefs>
    <ds:schemaRef ds:uri="http://schemas.openxmlformats.org/officeDocument/2006/bibliography"/>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47</Pages>
  <Words>14906</Words>
  <Characters>84968</Characters>
  <Application>Microsoft Office Word</Application>
  <DocSecurity>0</DocSecurity>
  <Lines>708</Lines>
  <Paragraphs>199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99675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45</cp:revision>
  <cp:lastPrinted>2011-11-09T07:49:00Z</cp:lastPrinted>
  <dcterms:created xsi:type="dcterms:W3CDTF">2021-01-28T22:52:00Z</dcterms:created>
  <dcterms:modified xsi:type="dcterms:W3CDTF">2021-01-28T23:28:00Z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