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C40DD1">
        <w:rPr>
          <w:rFonts w:ascii="Arial" w:eastAsia="Malgun Gothic" w:hAnsi="Arial" w:cs="Arial"/>
          <w:b/>
          <w:sz w:val="24"/>
          <w:highlight w:val="yellow"/>
          <w:lang w:val="en-US" w:eastAsia="ko-KR"/>
        </w:rPr>
        <w:t>2</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ListParagraph"/>
        <w:numPr>
          <w:ilvl w:val="0"/>
          <w:numId w:val="9"/>
        </w:numPr>
        <w:rPr>
          <w:rFonts w:ascii="Times New Roman" w:eastAsia="SimSun" w:hAnsi="Times New Roman"/>
          <w:i/>
          <w:iCs/>
          <w:lang w:val="en-GB"/>
        </w:rPr>
      </w:pPr>
      <w:del w:id="3"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 xml:space="preserve">Support. Suggest </w:t>
            </w:r>
            <w:proofErr w:type="gramStart"/>
            <w:r>
              <w:rPr>
                <w:rFonts w:ascii="Times New Roman" w:hAnsi="Times New Roman"/>
                <w:lang w:eastAsia="zh-CN"/>
              </w:rPr>
              <w:t>to add</w:t>
            </w:r>
            <w:proofErr w:type="gramEnd"/>
            <w:r>
              <w:rPr>
                <w:rFonts w:ascii="Times New Roman" w:hAnsi="Times New Roman"/>
                <w:lang w:eastAsia="zh-CN"/>
              </w:rPr>
              <w:t xml:space="preserve">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ListParagraph"/>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proofErr w:type="gramStart"/>
            <w:r w:rsidR="000E27BA">
              <w:rPr>
                <w:rFonts w:ascii="Times New Roman" w:eastAsiaTheme="minorEastAsia" w:hAnsi="Times New Roman"/>
                <w:lang w:eastAsia="zh-CN"/>
              </w:rPr>
              <w:t>However</w:t>
            </w:r>
            <w:proofErr w:type="gramEnd"/>
            <w:r w:rsidR="000E27BA">
              <w:rPr>
                <w:rFonts w:ascii="Times New Roman" w:eastAsiaTheme="minorEastAsia" w:hAnsi="Times New Roman"/>
                <w:lang w:eastAsia="zh-CN"/>
              </w:rPr>
              <w:t xml:space="preserve">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ListParagraph"/>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5"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ListParagraph"/>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 xml:space="preserve">ore discussion is needed. The benefits on </w:t>
            </w:r>
            <w:proofErr w:type="gramStart"/>
            <w:r>
              <w:rPr>
                <w:rFonts w:ascii="Times New Roman" w:eastAsiaTheme="minorEastAsia" w:hAnsi="Times New Roman"/>
                <w:lang w:eastAsia="zh-CN"/>
              </w:rPr>
              <w:t>the both</w:t>
            </w:r>
            <w:proofErr w:type="gramEnd"/>
            <w:r>
              <w:rPr>
                <w:rFonts w:ascii="Times New Roman" w:eastAsiaTheme="minorEastAsia" w:hAnsi="Times New Roman"/>
                <w:lang w:eastAsia="zh-CN"/>
              </w:rPr>
              <w:t xml:space="preserve"> side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Futurewei</w:t>
            </w:r>
            <w:proofErr w:type="spellEnd"/>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w:t>
            </w:r>
            <w:proofErr w:type="gramStart"/>
            <w:r>
              <w:rPr>
                <w:rFonts w:ascii="Times New Roman" w:hAnsi="Times New Roman"/>
                <w:lang w:eastAsia="zh-CN"/>
              </w:rPr>
              <w:t>So</w:t>
            </w:r>
            <w:proofErr w:type="gramEnd"/>
            <w:r>
              <w:rPr>
                <w:rFonts w:ascii="Times New Roman" w:hAnsi="Times New Roman"/>
                <w:lang w:eastAsia="zh-CN"/>
              </w:rPr>
              <w:t xml:space="preserve">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w:t>
            </w:r>
            <w:proofErr w:type="gramStart"/>
            <w:r>
              <w:rPr>
                <w:rStyle w:val="normaltextrun"/>
                <w:sz w:val="22"/>
                <w:szCs w:val="22"/>
                <w:lang w:val="en-US"/>
              </w:rPr>
              <w:t>to have</w:t>
            </w:r>
            <w:proofErr w:type="gramEnd"/>
            <w:r>
              <w:rPr>
                <w:rStyle w:val="normaltextrun"/>
                <w:sz w:val="22"/>
                <w:szCs w:val="22"/>
                <w:lang w:val="en-US"/>
              </w:rPr>
              <w:t>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ListParagraph"/>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w:t>
      </w:r>
      <w:proofErr w:type="gramStart"/>
      <w:r>
        <w:rPr>
          <w:rFonts w:ascii="Times New Roman" w:hAnsi="Times New Roman"/>
        </w:rPr>
        <w:t>Qualcomm?,</w:t>
      </w:r>
      <w:proofErr w:type="gramEnd"/>
      <w:r>
        <w:rPr>
          <w:rFonts w:ascii="Times New Roman" w:hAnsi="Times New Roman"/>
        </w:rPr>
        <w:t xml:space="preserve">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ListParagraph"/>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ListParagraph"/>
        <w:numPr>
          <w:ilvl w:val="3"/>
          <w:numId w:val="10"/>
        </w:numPr>
        <w:rPr>
          <w:rFonts w:ascii="Times New Roman" w:hAnsi="Times New Roman"/>
        </w:rPr>
      </w:pPr>
      <w:proofErr w:type="spellStart"/>
      <w:r>
        <w:rPr>
          <w:rFonts w:ascii="Times New Roman" w:hAnsi="Times New Roman"/>
        </w:rPr>
        <w:t>Futurewei</w:t>
      </w:r>
      <w:proofErr w:type="spellEnd"/>
      <w:r>
        <w:rPr>
          <w:rFonts w:ascii="Times New Roman" w:hAnsi="Times New Roman"/>
        </w:rPr>
        <w:t xml:space="preserve">, </w:t>
      </w:r>
      <w:proofErr w:type="gramStart"/>
      <w:r>
        <w:rPr>
          <w:rFonts w:ascii="Times New Roman" w:hAnsi="Times New Roman"/>
        </w:rPr>
        <w:t>LG,…</w:t>
      </w:r>
      <w:proofErr w:type="gramEnd"/>
    </w:p>
    <w:p w14:paraId="34953E33" w14:textId="77777777" w:rsidR="0078795C" w:rsidRDefault="0078795C" w:rsidP="0078795C">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ListParagraph"/>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w:t>
      </w:r>
      <w:proofErr w:type="gramEnd"/>
      <w:r>
        <w:rPr>
          <w:rFonts w:ascii="Times New Roman" w:hAnsi="Times New Roman"/>
        </w:rPr>
        <w:t xml:space="preserv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ListParagraph"/>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ListParagraph"/>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ListParagraph"/>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ListParagraph"/>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ListParagraph"/>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ListParagraph"/>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ListParagraph"/>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ListParagraph"/>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ListParagraph"/>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ListParagraph"/>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02C5A98" w14:textId="77777777" w:rsidR="00EA7A3D" w:rsidRDefault="00EA7A3D" w:rsidP="00EA7A3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ListParagraph"/>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ListParagraph"/>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ListParagraph"/>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ListParagraph"/>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ListParagraph"/>
              <w:ind w:left="0"/>
              <w:contextualSpacing/>
              <w:jc w:val="both"/>
              <w:rPr>
                <w:rFonts w:ascii="Times New Roman" w:eastAsiaTheme="minorEastAsia" w:hAnsi="Times New Roman"/>
                <w:lang w:eastAsia="zh-CN"/>
              </w:rPr>
            </w:pPr>
          </w:p>
          <w:p w14:paraId="4EC203A7" w14:textId="5DB82646" w:rsidR="002C59D7" w:rsidRDefault="002C59D7"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ListParagraph"/>
              <w:ind w:left="0"/>
              <w:contextualSpacing/>
              <w:jc w:val="both"/>
              <w:rPr>
                <w:rFonts w:ascii="Times New Roman" w:eastAsiaTheme="minorEastAsia" w:hAnsi="Times New Roman"/>
                <w:lang w:eastAsia="zh-CN"/>
              </w:rPr>
            </w:pPr>
          </w:p>
          <w:p w14:paraId="3BF4E5FD" w14:textId="1523DF74" w:rsidR="008A2DC1" w:rsidRDefault="008A2DC1"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ListParagraph"/>
              <w:ind w:left="0"/>
              <w:contextualSpacing/>
              <w:jc w:val="both"/>
              <w:rPr>
                <w:rFonts w:ascii="Times New Roman" w:eastAsiaTheme="minorEastAsia" w:hAnsi="Times New Roman"/>
                <w:lang w:eastAsia="zh-CN"/>
              </w:rPr>
            </w:pPr>
          </w:p>
          <w:p w14:paraId="5F2505F1" w14:textId="11929C84" w:rsidR="00A94CD9" w:rsidRDefault="00A94CD9"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ListParagraph"/>
              <w:ind w:left="0"/>
              <w:contextualSpacing/>
              <w:jc w:val="both"/>
              <w:rPr>
                <w:rFonts w:ascii="Times New Roman" w:eastAsiaTheme="minorEastAsia" w:hAnsi="Times New Roman"/>
                <w:lang w:eastAsia="zh-CN"/>
              </w:rPr>
            </w:pPr>
          </w:p>
          <w:p w14:paraId="324791DC" w14:textId="77777777" w:rsidR="00710996" w:rsidRDefault="00710996" w:rsidP="00631DDB">
            <w:pPr>
              <w:pStyle w:val="ListParagraph"/>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ListParagraph"/>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02D3EC0" w14:textId="1483C9CC" w:rsidR="00A646C8" w:rsidRPr="00A646C8" w:rsidRDefault="00631DDB" w:rsidP="00A646C8">
            <w:pPr>
              <w:pStyle w:val="ListParagraph"/>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ListParagraph"/>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50243E">
            <w:pPr>
              <w:pStyle w:val="ListParagraph"/>
              <w:numPr>
                <w:ilvl w:val="0"/>
                <w:numId w:val="29"/>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 xml:space="preserve">is </w:t>
            </w:r>
            <w:proofErr w:type="spellStart"/>
            <w:r>
              <w:rPr>
                <w:rFonts w:eastAsiaTheme="minorEastAsia"/>
                <w:lang w:val="en-US" w:eastAsia="zh-CN"/>
              </w:rPr>
              <w:t>ambiguilty</w:t>
            </w:r>
            <w:proofErr w:type="spellEnd"/>
            <w:r>
              <w:rPr>
                <w:rFonts w:eastAsiaTheme="minorEastAsia"/>
                <w:lang w:val="en-US" w:eastAsia="zh-CN"/>
              </w:rPr>
              <w:t>,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proofErr w:type="gramStart"/>
            <w:r>
              <w:rPr>
                <w:rFonts w:eastAsiaTheme="minorEastAsia" w:hint="eastAsia"/>
                <w:lang w:eastAsia="zh-CN"/>
              </w:rPr>
              <w:t>S</w:t>
            </w:r>
            <w:r>
              <w:rPr>
                <w:rFonts w:eastAsiaTheme="minorEastAsia"/>
                <w:lang w:eastAsia="zh-CN"/>
              </w:rPr>
              <w:t>upport  the</w:t>
            </w:r>
            <w:proofErr w:type="gramEnd"/>
            <w:r>
              <w:rPr>
                <w:rFonts w:eastAsiaTheme="minorEastAsia"/>
                <w:lang w:eastAsia="zh-CN"/>
              </w:rPr>
              <w:t xml:space="preserve"> update proposal without the last bullet ‘t</w:t>
            </w:r>
            <w:r>
              <w:t xml:space="preserve">his functionality is configured using RRC </w:t>
            </w:r>
            <w:proofErr w:type="spellStart"/>
            <w:r>
              <w:t>signaling</w:t>
            </w:r>
            <w:proofErr w:type="spellEnd"/>
            <w:r>
              <w:rPr>
                <w:rFonts w:eastAsiaTheme="minorEastAsia"/>
                <w:lang w:eastAsia="zh-CN"/>
              </w:rPr>
              <w:t xml:space="preserve">’ since it causes misunderstanding. </w:t>
            </w:r>
          </w:p>
          <w:p w14:paraId="1C312725"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1658F0">
            <w:pPr>
              <w:pStyle w:val="ListParagraph"/>
              <w:numPr>
                <w:ilvl w:val="0"/>
                <w:numId w:val="32"/>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1658F0">
            <w:pPr>
              <w:pStyle w:val="ListParagraph"/>
              <w:numPr>
                <w:ilvl w:val="0"/>
                <w:numId w:val="32"/>
              </w:numPr>
              <w:rPr>
                <w:rFonts w:eastAsiaTheme="minorEastAsia"/>
                <w:lang w:eastAsia="zh-CN"/>
              </w:rPr>
            </w:pPr>
            <w:r>
              <w:rPr>
                <w:rFonts w:eastAsiaTheme="minorEastAsia"/>
                <w:lang w:eastAsia="zh-CN"/>
              </w:rPr>
              <w:t xml:space="preserve">We do not </w:t>
            </w:r>
            <w:proofErr w:type="spellStart"/>
            <w:r>
              <w:rPr>
                <w:rFonts w:eastAsiaTheme="minorEastAsia"/>
                <w:lang w:eastAsia="zh-CN"/>
              </w:rPr>
              <w:t>suppro</w:t>
            </w:r>
            <w:proofErr w:type="spellEnd"/>
            <w:r>
              <w:rPr>
                <w:rFonts w:eastAsiaTheme="minorEastAsia"/>
                <w:lang w:eastAsia="zh-CN"/>
              </w:rPr>
              <w:t xml:space="preserve"> Alt1-1, but we can clarify at least switching to the other scheme is RRC based </w:t>
            </w:r>
          </w:p>
          <w:p w14:paraId="2FC20476" w14:textId="630BBD51" w:rsidR="001658F0" w:rsidRPr="001658F0" w:rsidRDefault="001658F0" w:rsidP="001658F0">
            <w:pPr>
              <w:pStyle w:val="ListParagraph"/>
              <w:numPr>
                <w:ilvl w:val="0"/>
                <w:numId w:val="32"/>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xml:space="preserve">. Assuming Alt 1-1 is supported, one CDM group restriction for DM-RS can be used to identify between scheme 1a (Rel.16) and scheme 1 (Rel.17), that seems a </w:t>
            </w:r>
            <w:r>
              <w:rPr>
                <w:rFonts w:eastAsiaTheme="minorEastAsia"/>
                <w:lang w:eastAsia="zh-CN"/>
              </w:rPr>
              <w:lastRenderedPageBreak/>
              <w:t>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Malgun Gothic" w:hint="eastAsia"/>
                <w:lang w:val="en-US" w:eastAsia="ko-KR"/>
              </w:rPr>
              <w:t xml:space="preserve">1. </w:t>
            </w:r>
            <w:r>
              <w:rPr>
                <w:rFonts w:eastAsia="Malgun Gothic"/>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Malgun Gothic"/>
                <w:lang w:eastAsia="ko-KR"/>
              </w:rPr>
            </w:pPr>
            <w:r>
              <w:rPr>
                <w:rFonts w:eastAsia="Malgun Gothic"/>
                <w:lang w:eastAsia="ko-KR"/>
              </w:rPr>
              <w:t xml:space="preserve">2. If dynamic switching between scheme 1 and </w:t>
            </w:r>
            <w:r w:rsidRPr="00FE28DB">
              <w:rPr>
                <w:rFonts w:eastAsia="Malgun Gothic"/>
                <w:lang w:val="en-US" w:eastAsia="ko-KR"/>
              </w:rPr>
              <w:t>2a/2b/3/4</w:t>
            </w:r>
            <w:r>
              <w:rPr>
                <w:rFonts w:eastAsia="Malgun Gothic"/>
                <w:lang w:val="en-US" w:eastAsia="ko-KR"/>
              </w:rPr>
              <w:t xml:space="preserve"> is not supported, RRC signaling for enabling of dynamic switching between scheme 1 and </w:t>
            </w:r>
            <w:r w:rsidRPr="00FE28DB">
              <w:rPr>
                <w:rFonts w:eastAsia="Malgun Gothic"/>
                <w:lang w:val="en-US" w:eastAsia="ko-KR"/>
              </w:rPr>
              <w:t>1a/single-TRP</w:t>
            </w:r>
            <w:r>
              <w:rPr>
                <w:rFonts w:eastAsia="Malgun Gothic"/>
                <w:lang w:val="en-US" w:eastAsia="ko-KR"/>
              </w:rPr>
              <w:t>, similar to enabling of dynamic switching between 2a/2b/3/4 and 1a/single-TRP in Rel-16, should be considered. If my understanding is correct, the main motivation for not supporting such RRC signaling is to use error case in Rel-</w:t>
            </w:r>
            <w:proofErr w:type="gramStart"/>
            <w:r>
              <w:rPr>
                <w:rFonts w:eastAsia="Malgun Gothic"/>
                <w:lang w:val="en-US" w:eastAsia="ko-KR"/>
              </w:rPr>
              <w:t>16 ,</w:t>
            </w:r>
            <w:proofErr w:type="gramEnd"/>
            <w:r>
              <w:rPr>
                <w:rFonts w:eastAsia="Malgun Gothic"/>
                <w:lang w:val="en-US" w:eastAsia="ko-KR"/>
              </w:rPr>
              <w:t xml:space="preserve"> i.e., 2TCI states + 1C</w:t>
            </w:r>
            <w:r w:rsidR="003A35BB">
              <w:rPr>
                <w:rFonts w:eastAsia="Malgun Gothic"/>
                <w:lang w:val="en-US" w:eastAsia="ko-KR"/>
              </w:rPr>
              <w:t xml:space="preserve">DM group without RRC </w:t>
            </w:r>
            <w:proofErr w:type="spellStart"/>
            <w:r w:rsidR="003A35BB">
              <w:rPr>
                <w:rFonts w:eastAsia="Malgun Gothic"/>
                <w:lang w:val="en-US" w:eastAsia="ko-KR"/>
              </w:rPr>
              <w:t>cofiguratio</w:t>
            </w:r>
            <w:r>
              <w:rPr>
                <w:rFonts w:eastAsia="Malgun Gothic"/>
                <w:lang w:val="en-US" w:eastAsia="ko-KR"/>
              </w:rPr>
              <w:t>n</w:t>
            </w:r>
            <w:proofErr w:type="spellEnd"/>
            <w:r>
              <w:rPr>
                <w:rFonts w:eastAsia="Malgun Gothic"/>
                <w:lang w:val="en-US" w:eastAsia="ko-KR"/>
              </w:rPr>
              <w:t xml:space="preserve"> for 2a/2b/3/4, for indicating Rel-17 SFN. However, based on guidance from RAN2 (</w:t>
            </w:r>
            <w:r w:rsidRPr="007623BF">
              <w:rPr>
                <w:rFonts w:eastAsia="Malgun Gothic"/>
                <w:lang w:val="en-US" w:eastAsia="ko-KR"/>
              </w:rPr>
              <w:t>R1-2001513</w:t>
            </w:r>
            <w:r>
              <w:rPr>
                <w:rFonts w:eastAsia="Malgun Gothic"/>
                <w:lang w:val="en-US" w:eastAsia="ko-KR"/>
              </w:rPr>
              <w:t xml:space="preserve">), it is better to avoid </w:t>
            </w:r>
            <w:r w:rsidRPr="00FE28DB">
              <w:rPr>
                <w:rFonts w:eastAsia="Malgun Gothic"/>
                <w:lang w:eastAsia="ko-KR"/>
              </w:rPr>
              <w:t>defining functionality that has no RRC configuration but is dependent on capability bits.</w:t>
            </w:r>
            <w:r>
              <w:rPr>
                <w:rFonts w:eastAsia="Malgun Gothic"/>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Malgun Gothic"/>
                <w:lang w:val="en" w:eastAsia="ko-KR"/>
              </w:rPr>
            </w:pPr>
          </w:p>
          <w:p w14:paraId="7D65A2A3" w14:textId="518B449D" w:rsidR="002E74A1" w:rsidRDefault="002E74A1" w:rsidP="002E74A1">
            <w:pPr>
              <w:spacing w:after="60"/>
              <w:rPr>
                <w:rFonts w:eastAsiaTheme="minorEastAsia"/>
                <w:lang w:eastAsia="zh-CN"/>
              </w:rPr>
            </w:pPr>
            <w:r>
              <w:rPr>
                <w:rFonts w:eastAsia="Malgun Gothic"/>
                <w:lang w:eastAsia="ko-KR"/>
              </w:rPr>
              <w:t xml:space="preserve">3. </w:t>
            </w:r>
            <w:r>
              <w:rPr>
                <w:rFonts w:eastAsia="Malgun Gothic" w:hint="eastAsia"/>
                <w:lang w:eastAsia="ko-KR"/>
              </w:rPr>
              <w:t>W</w:t>
            </w:r>
            <w:r>
              <w:rPr>
                <w:rFonts w:eastAsia="Malgun Gothic"/>
                <w:lang w:eastAsia="ko-KR"/>
              </w:rPr>
              <w:t>e are ok to study further.</w:t>
            </w:r>
          </w:p>
        </w:tc>
      </w:tr>
      <w:tr w:rsidR="009D3B30" w:rsidRPr="00003677" w14:paraId="509E77B6" w14:textId="77777777" w:rsidTr="00631DDB">
        <w:tc>
          <w:tcPr>
            <w:tcW w:w="1975" w:type="dxa"/>
          </w:tcPr>
          <w:p w14:paraId="5C1ADA8E" w14:textId="4B0997BF" w:rsidR="009D3B30" w:rsidRPr="009D3B30" w:rsidRDefault="009D3B30" w:rsidP="007F54AA">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85923C" w14:textId="77777777" w:rsidR="009D3B30" w:rsidRDefault="009D3B30" w:rsidP="009D3B30">
            <w:pPr>
              <w:pStyle w:val="ListParagraph"/>
              <w:numPr>
                <w:ilvl w:val="0"/>
                <w:numId w:val="34"/>
              </w:numPr>
              <w:rPr>
                <w:rFonts w:eastAsia="MS Mincho"/>
                <w:lang w:eastAsia="ja-JP"/>
              </w:rPr>
            </w:pPr>
            <w:r>
              <w:rPr>
                <w:rFonts w:eastAsia="MS Mincho" w:hint="eastAsia"/>
                <w:lang w:eastAsia="ja-JP"/>
              </w:rPr>
              <w:t>Our interested scenario is switching between S-TRP (</w:t>
            </w:r>
            <w:r>
              <w:rPr>
                <w:rFonts w:eastAsia="MS Mincho"/>
                <w:lang w:eastAsia="ja-JP"/>
              </w:rPr>
              <w:t>or transparent SFN</w:t>
            </w:r>
            <w:r>
              <w:rPr>
                <w:rFonts w:eastAsia="MS Mincho" w:hint="eastAsia"/>
                <w:lang w:eastAsia="ja-JP"/>
              </w:rPr>
              <w:t>)</w:t>
            </w:r>
            <w:r>
              <w:rPr>
                <w:rFonts w:eastAsia="MS Mincho"/>
                <w:lang w:eastAsia="ja-JP"/>
              </w:rPr>
              <w:t xml:space="preserve"> and Scheme 1, and once Scheme 1 is configured, we don’t see the benefit to </w:t>
            </w:r>
            <w:proofErr w:type="spellStart"/>
            <w:r>
              <w:rPr>
                <w:rFonts w:eastAsia="MS Mincho"/>
                <w:lang w:eastAsia="ja-JP"/>
              </w:rPr>
              <w:t>swtich</w:t>
            </w:r>
            <w:proofErr w:type="spellEnd"/>
            <w:r>
              <w:rPr>
                <w:rFonts w:eastAsia="MS Mincho"/>
                <w:lang w:eastAsia="ja-JP"/>
              </w:rPr>
              <w:t xml:space="preserve"> to S-TRP. Hence, RRC based switching is enough, and semi-static configuration should be added.</w:t>
            </w:r>
          </w:p>
          <w:p w14:paraId="0167CF28" w14:textId="77777777" w:rsidR="009D3B30" w:rsidRDefault="009D3B30" w:rsidP="009D3B30">
            <w:pPr>
              <w:pStyle w:val="ListParagraph"/>
              <w:numPr>
                <w:ilvl w:val="0"/>
                <w:numId w:val="34"/>
              </w:numPr>
              <w:rPr>
                <w:rFonts w:eastAsia="MS Mincho"/>
                <w:lang w:eastAsia="ja-JP"/>
              </w:rPr>
            </w:pPr>
            <w:r>
              <w:rPr>
                <w:rFonts w:eastAsia="MS Mincho" w:hint="eastAsia"/>
                <w:lang w:eastAsia="ja-JP"/>
              </w:rPr>
              <w:t xml:space="preserve">Good to clarify, but not </w:t>
            </w:r>
            <w:r>
              <w:rPr>
                <w:rFonts w:eastAsia="MS Mincho"/>
                <w:lang w:eastAsia="ja-JP"/>
              </w:rPr>
              <w:t>necessary</w:t>
            </w:r>
            <w:r>
              <w:rPr>
                <w:rFonts w:eastAsia="MS Mincho" w:hint="eastAsia"/>
                <w:lang w:eastAsia="ja-JP"/>
              </w:rPr>
              <w:t>.</w:t>
            </w:r>
          </w:p>
          <w:p w14:paraId="0D3F4DF5" w14:textId="4889DB2F" w:rsidR="009D3B30" w:rsidRPr="009D3B30" w:rsidRDefault="009D3B30" w:rsidP="009D3B30">
            <w:pPr>
              <w:pStyle w:val="ListParagraph"/>
              <w:numPr>
                <w:ilvl w:val="0"/>
                <w:numId w:val="34"/>
              </w:numPr>
              <w:rPr>
                <w:rFonts w:eastAsia="MS Mincho"/>
                <w:lang w:eastAsia="ja-JP"/>
              </w:rPr>
            </w:pPr>
            <w:r>
              <w:rPr>
                <w:rFonts w:eastAsia="MS Mincho" w:hint="eastAsia"/>
                <w:lang w:eastAsia="ja-JP"/>
              </w:rPr>
              <w:t>Prefer further study.</w:t>
            </w:r>
          </w:p>
        </w:tc>
      </w:tr>
      <w:tr w:rsidR="004557F9" w:rsidRPr="00003677" w14:paraId="122D43E8" w14:textId="77777777" w:rsidTr="00631DDB">
        <w:tc>
          <w:tcPr>
            <w:tcW w:w="1975" w:type="dxa"/>
          </w:tcPr>
          <w:p w14:paraId="2896BBF8" w14:textId="24932F1F" w:rsidR="004557F9" w:rsidRDefault="004557F9" w:rsidP="004557F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D8374BB"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Support the DCI-based switching, without a new RRC parameter for scheme 1.</w:t>
            </w:r>
          </w:p>
          <w:p w14:paraId="77220AD0"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lang w:val="en-US" w:eastAsia="zh-CN"/>
              </w:rPr>
              <w:t xml:space="preserve">2. No need to clarify. We are fine to support switching between scheme 2a/2b/3/4 (two TCI </w:t>
            </w:r>
            <w:proofErr w:type="spellStart"/>
            <w:r>
              <w:rPr>
                <w:rFonts w:eastAsiaTheme="minorEastAsia"/>
                <w:lang w:val="en-US" w:eastAsia="zh-CN"/>
              </w:rPr>
              <w:t>states+one</w:t>
            </w:r>
            <w:proofErr w:type="spellEnd"/>
            <w:r>
              <w:rPr>
                <w:rFonts w:eastAsiaTheme="minorEastAsia"/>
                <w:lang w:val="en-US" w:eastAsia="zh-CN"/>
              </w:rPr>
              <w:t xml:space="preserve"> CDM </w:t>
            </w:r>
            <w:proofErr w:type="spellStart"/>
            <w:r>
              <w:rPr>
                <w:rFonts w:eastAsiaTheme="minorEastAsia"/>
                <w:lang w:val="en-US" w:eastAsia="zh-CN"/>
              </w:rPr>
              <w:t>group+RRC</w:t>
            </w:r>
            <w:proofErr w:type="spellEnd"/>
            <w:r>
              <w:rPr>
                <w:rFonts w:eastAsiaTheme="minorEastAsia"/>
                <w:lang w:val="en-US" w:eastAsia="zh-CN"/>
              </w:rPr>
              <w:t xml:space="preserve"> parameter)and scheme 1(two TCI </w:t>
            </w:r>
            <w:proofErr w:type="spellStart"/>
            <w:r>
              <w:rPr>
                <w:rFonts w:eastAsiaTheme="minorEastAsia"/>
                <w:lang w:val="en-US" w:eastAsia="zh-CN"/>
              </w:rPr>
              <w:t>states+one</w:t>
            </w:r>
            <w:proofErr w:type="spellEnd"/>
            <w:r>
              <w:rPr>
                <w:rFonts w:eastAsiaTheme="minorEastAsia"/>
                <w:lang w:val="en-US" w:eastAsia="zh-CN"/>
              </w:rPr>
              <w:t xml:space="preserve"> CDM group[if restricted]) based on RRC, but it </w:t>
            </w:r>
            <w:proofErr w:type="spellStart"/>
            <w:r>
              <w:rPr>
                <w:rFonts w:eastAsiaTheme="minorEastAsia"/>
                <w:lang w:val="en-US" w:eastAsia="zh-CN"/>
              </w:rPr>
              <w:t>dosen’t</w:t>
            </w:r>
            <w:proofErr w:type="spellEnd"/>
            <w:r>
              <w:rPr>
                <w:rFonts w:eastAsiaTheme="minorEastAsia"/>
                <w:lang w:val="en-US" w:eastAsia="zh-CN"/>
              </w:rPr>
              <w:t xml:space="preserve"> mean the indication of scheme 1 needs a RRC parameter, such as ‘</w:t>
            </w:r>
            <w:proofErr w:type="spellStart"/>
            <w:r w:rsidRPr="000F4244">
              <w:rPr>
                <w:rFonts w:eastAsiaTheme="minorEastAsia"/>
                <w:i/>
                <w:iCs/>
                <w:lang w:val="en-US" w:eastAsia="zh-CN"/>
              </w:rPr>
              <w:t>sfnScheme</w:t>
            </w:r>
            <w:proofErr w:type="spellEnd"/>
            <w:r>
              <w:rPr>
                <w:rFonts w:eastAsiaTheme="minorEastAsia"/>
                <w:lang w:val="en-US" w:eastAsia="zh-CN"/>
              </w:rPr>
              <w:t xml:space="preserve">’. Without the RRC indication, </w:t>
            </w:r>
            <w:r>
              <w:rPr>
                <w:rFonts w:eastAsiaTheme="minorEastAsia"/>
                <w:lang w:eastAsia="zh-CN"/>
              </w:rPr>
              <w:t xml:space="preserve">semi-static switching between </w:t>
            </w:r>
            <w:r>
              <w:rPr>
                <w:rFonts w:eastAsiaTheme="minorEastAsia"/>
                <w:lang w:val="en-US" w:eastAsia="zh-CN"/>
              </w:rPr>
              <w:t>scheme 2a/2b/3/4 and scheme 1 can still work as follows:</w:t>
            </w:r>
          </w:p>
          <w:p w14:paraId="7005C871" w14:textId="77777777" w:rsidR="004557F9" w:rsidRDefault="004557F9" w:rsidP="004557F9">
            <w:pPr>
              <w:pStyle w:val="ListParagraph"/>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1 to scheme 2a/2b/3/4:</w:t>
            </w:r>
            <w:r>
              <w:rPr>
                <w:rFonts w:ascii="Times New Roman" w:eastAsiaTheme="minorEastAsia" w:hAnsi="Times New Roman"/>
                <w:lang w:eastAsia="zh-CN"/>
              </w:rPr>
              <w:t xml:space="preserve"> Setup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28E7930F" w14:textId="77777777" w:rsidR="004557F9" w:rsidRDefault="004557F9" w:rsidP="004557F9">
            <w:pPr>
              <w:pStyle w:val="ListParagraph"/>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2a/2b/3/4 to scheme 1:</w:t>
            </w:r>
            <w:r>
              <w:rPr>
                <w:rFonts w:ascii="Times New Roman" w:eastAsiaTheme="minorEastAsia" w:hAnsi="Times New Roman"/>
                <w:lang w:eastAsia="zh-CN"/>
              </w:rPr>
              <w:t xml:space="preserve"> Release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39B5E55F" w14:textId="5701719A" w:rsidR="004557F9" w:rsidRPr="004557F9" w:rsidRDefault="004557F9" w:rsidP="004557F9">
            <w:pPr>
              <w:rPr>
                <w:rFonts w:eastAsia="MS Mincho"/>
                <w:lang w:eastAsia="ja-JP"/>
              </w:rPr>
            </w:pPr>
            <w:r>
              <w:rPr>
                <w:rFonts w:eastAsiaTheme="minorEastAsia"/>
                <w:lang w:eastAsia="zh-CN"/>
              </w:rPr>
              <w:t>3. Support one CDM group restriction for DM-RS. It would be hard to transmit more than two layers in a LOS channel. Besides, one CDM group is a general c</w:t>
            </w:r>
            <w:r w:rsidRPr="00790676">
              <w:rPr>
                <w:rFonts w:eastAsiaTheme="minorEastAsia"/>
                <w:lang w:eastAsia="zh-CN"/>
              </w:rPr>
              <w:t>onsensus</w:t>
            </w:r>
            <w:r>
              <w:rPr>
                <w:rFonts w:eastAsiaTheme="minorEastAsia"/>
                <w:lang w:eastAsia="zh-CN"/>
              </w:rPr>
              <w:t xml:space="preserve"> for </w:t>
            </w:r>
            <w:r w:rsidRPr="00790676">
              <w:rPr>
                <w:rFonts w:eastAsiaTheme="minorEastAsia"/>
                <w:lang w:eastAsia="zh-CN"/>
              </w:rPr>
              <w:t xml:space="preserve">reliability </w:t>
            </w:r>
            <w:r>
              <w:rPr>
                <w:rFonts w:eastAsiaTheme="minorEastAsia"/>
                <w:lang w:eastAsia="zh-CN"/>
              </w:rPr>
              <w:t>in Rel-16.</w:t>
            </w:r>
          </w:p>
        </w:tc>
      </w:tr>
      <w:tr w:rsidR="00FE571B" w:rsidRPr="00003677" w14:paraId="69E8F2A3" w14:textId="77777777" w:rsidTr="00631DDB">
        <w:tc>
          <w:tcPr>
            <w:tcW w:w="1975" w:type="dxa"/>
          </w:tcPr>
          <w:p w14:paraId="3A15C33F" w14:textId="44A02379" w:rsidR="00FE571B" w:rsidRPr="00FE571B" w:rsidRDefault="00FE571B" w:rsidP="004557F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3BBD7730" w14:textId="459F154D" w:rsidR="00FE571B" w:rsidRPr="001D175A" w:rsidRDefault="00FE571B" w:rsidP="00FE571B">
            <w:pPr>
              <w:pStyle w:val="ListParagraph"/>
              <w:numPr>
                <w:ilvl w:val="0"/>
                <w:numId w:val="37"/>
              </w:numPr>
              <w:rPr>
                <w:rFonts w:ascii="Times New Roman" w:eastAsia="Malgun Gothic" w:hAnsi="Times New Roman"/>
                <w:lang w:val="en-GB" w:eastAsia="ko-KR"/>
              </w:rPr>
            </w:pPr>
            <w:r w:rsidRPr="00FE571B">
              <w:rPr>
                <w:rFonts w:ascii="Times New Roman" w:eastAsia="Malgun Gothic" w:hAnsi="Times New Roman"/>
                <w:i/>
                <w:lang w:val="en-GB" w:eastAsia="ko-KR"/>
              </w:rPr>
              <w:t>W</w:t>
            </w:r>
            <w:r w:rsidRPr="00FE571B">
              <w:rPr>
                <w:rFonts w:ascii="Times New Roman" w:eastAsia="Malgun Gothic" w:hAnsi="Times New Roman" w:hint="eastAsia"/>
                <w:i/>
                <w:lang w:val="en-GB" w:eastAsia="ko-KR"/>
              </w:rPr>
              <w:t xml:space="preserve">e think dynamic switching </w:t>
            </w:r>
            <w:r w:rsidRPr="00FE571B">
              <w:rPr>
                <w:rFonts w:ascii="Times New Roman" w:eastAsiaTheme="minorEastAsia" w:hAnsi="Times New Roman" w:hint="eastAsia"/>
                <w:i/>
                <w:lang w:val="en-GB" w:eastAsia="zh-CN"/>
              </w:rPr>
              <w:t>between scheme 1 and single TRP should naturally be supported</w:t>
            </w:r>
            <w:r w:rsidRPr="001D175A">
              <w:rPr>
                <w:rFonts w:ascii="Times New Roman" w:eastAsiaTheme="minorEastAsia" w:hAnsi="Times New Roman" w:hint="eastAsia"/>
                <w:lang w:val="en-GB" w:eastAsia="zh-CN"/>
              </w:rPr>
              <w:t xml:space="preserve">. If only one TCI state is indicated by DCI, it should be single TRP transmission even if scheme 1a is configured by RRC.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is not needed to always configure two TCI states in this case. For example, when UE is moved closely to one TRP, without any other TRP nearby, it is not reasonable to </w:t>
            </w:r>
            <w:r w:rsidRPr="001D175A">
              <w:rPr>
                <w:rFonts w:ascii="Times New Roman" w:eastAsiaTheme="minorEastAsia" w:hAnsi="Times New Roman"/>
                <w:lang w:val="en-GB" w:eastAsia="zh-CN"/>
              </w:rPr>
              <w:t>mandat</w:t>
            </w:r>
            <w:r w:rsidR="00C54E9E">
              <w:rPr>
                <w:rFonts w:ascii="Times New Roman" w:eastAsiaTheme="minorEastAsia" w:hAnsi="Times New Roman" w:hint="eastAsia"/>
                <w:lang w:val="en-GB" w:eastAsia="zh-CN"/>
              </w:rPr>
              <w:t>e</w:t>
            </w:r>
            <w:r w:rsidRPr="001D175A">
              <w:rPr>
                <w:rFonts w:ascii="Times New Roman" w:eastAsiaTheme="minorEastAsia" w:hAnsi="Times New Roman" w:hint="eastAsia"/>
                <w:lang w:val="en-GB" w:eastAsia="zh-CN"/>
              </w:rPr>
              <w:t xml:space="preserve">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to configure TCI states. </w:t>
            </w:r>
          </w:p>
          <w:p w14:paraId="6E92381D" w14:textId="77777777" w:rsidR="00FE571B" w:rsidRPr="00FE571B" w:rsidRDefault="00FE571B" w:rsidP="00FE571B">
            <w:pPr>
              <w:pStyle w:val="ListParagraph"/>
              <w:ind w:left="360"/>
              <w:rPr>
                <w:rFonts w:ascii="Times New Roman" w:eastAsia="Malgun Gothic" w:hAnsi="Times New Roman"/>
                <w:i/>
                <w:lang w:val="en-GB" w:eastAsia="ko-KR"/>
              </w:rPr>
            </w:pPr>
            <w:r w:rsidRPr="00FE571B">
              <w:rPr>
                <w:rFonts w:ascii="Times New Roman" w:eastAsiaTheme="minorEastAsia" w:hAnsi="Times New Roman" w:hint="eastAsia"/>
                <w:i/>
                <w:lang w:val="en-GB" w:eastAsia="zh-CN"/>
              </w:rPr>
              <w:t xml:space="preserve">For dynamic switching between scheme 1 and 1a, considering companies are negative to restrict one CDM group, we think RRC configuration is fine. </w:t>
            </w:r>
          </w:p>
          <w:p w14:paraId="1D08B1E6" w14:textId="77777777" w:rsidR="00C54E9E" w:rsidRPr="00C54E9E" w:rsidRDefault="00FE571B" w:rsidP="00C54E9E">
            <w:pPr>
              <w:pStyle w:val="ListParagraph"/>
              <w:numPr>
                <w:ilvl w:val="0"/>
                <w:numId w:val="37"/>
              </w:numPr>
              <w:rPr>
                <w:rFonts w:ascii="Times New Roman" w:eastAsia="Malgun Gothic" w:hAnsi="Times New Roman"/>
                <w:lang w:val="en-GB" w:eastAsia="ko-KR"/>
              </w:rPr>
            </w:pPr>
            <w:r w:rsidRPr="001D175A">
              <w:rPr>
                <w:rFonts w:ascii="Times New Roman" w:eastAsiaTheme="minorEastAsia" w:hAnsi="Times New Roman" w:hint="eastAsia"/>
                <w:lang w:val="en-GB" w:eastAsia="zh-CN"/>
              </w:rPr>
              <w:lastRenderedPageBreak/>
              <w:t xml:space="preserve">It </w:t>
            </w:r>
            <w:r w:rsidRPr="001D175A">
              <w:rPr>
                <w:rFonts w:ascii="Times New Roman" w:eastAsiaTheme="minorEastAsia" w:hAnsi="Times New Roman"/>
                <w:lang w:val="en-GB" w:eastAsia="zh-CN"/>
              </w:rPr>
              <w:t>would</w:t>
            </w:r>
            <w:r w:rsidRPr="001D175A">
              <w:rPr>
                <w:rFonts w:ascii="Times New Roman" w:eastAsiaTheme="minorEastAsia" w:hAnsi="Times New Roman" w:hint="eastAsia"/>
                <w:lang w:val="en-GB" w:eastAsia="zh-CN"/>
              </w:rPr>
              <w:t xml:space="preserve"> be fine to clarify this.</w:t>
            </w:r>
          </w:p>
          <w:p w14:paraId="6FF01F2D" w14:textId="719D8B36" w:rsidR="00FE571B" w:rsidRPr="00C54E9E" w:rsidRDefault="00FE571B" w:rsidP="00C54E9E">
            <w:pPr>
              <w:pStyle w:val="ListParagraph"/>
              <w:numPr>
                <w:ilvl w:val="0"/>
                <w:numId w:val="37"/>
              </w:numPr>
              <w:rPr>
                <w:rFonts w:ascii="Times New Roman" w:eastAsia="Malgun Gothic" w:hAnsi="Times New Roman"/>
                <w:lang w:val="en-GB" w:eastAsia="ko-KR"/>
              </w:rPr>
            </w:pPr>
            <w:r w:rsidRPr="00C54E9E">
              <w:rPr>
                <w:rFonts w:ascii="Times New Roman" w:eastAsiaTheme="minorEastAsia" w:hAnsi="Times New Roman" w:hint="eastAsia"/>
                <w:lang w:val="en-GB" w:eastAsia="zh-CN"/>
              </w:rPr>
              <w:t>If dynamic switching between scheme 1 and scheme 1a is not supported, this restriction is not needed at all.</w:t>
            </w:r>
          </w:p>
        </w:tc>
      </w:tr>
      <w:tr w:rsidR="004B4D79" w:rsidRPr="00003677" w14:paraId="08A7DE13" w14:textId="77777777" w:rsidTr="00631DDB">
        <w:tc>
          <w:tcPr>
            <w:tcW w:w="1975" w:type="dxa"/>
          </w:tcPr>
          <w:p w14:paraId="346C143B" w14:textId="7954AB20" w:rsidR="004B4D79" w:rsidRPr="004B4D79" w:rsidRDefault="004B4D79" w:rsidP="004557F9">
            <w:pPr>
              <w:pStyle w:val="ListParagraph"/>
              <w:ind w:left="0"/>
              <w:contextualSpacing/>
              <w:rPr>
                <w:rFonts w:ascii="Times New Roman" w:eastAsia="Malgun Gothic" w:hAnsi="Times New Roman"/>
                <w:lang w:val="en-GB" w:eastAsia="ko-KR"/>
              </w:rPr>
            </w:pPr>
            <w:r>
              <w:rPr>
                <w:rFonts w:ascii="Times New Roman" w:eastAsia="Malgun Gothic" w:hAnsi="Times New Roman" w:hint="eastAsia"/>
                <w:lang w:val="en-GB" w:eastAsia="ko-KR"/>
              </w:rPr>
              <w:lastRenderedPageBreak/>
              <w:t>Sa</w:t>
            </w:r>
            <w:r>
              <w:rPr>
                <w:rFonts w:ascii="Times New Roman" w:eastAsia="Malgun Gothic" w:hAnsi="Times New Roman"/>
                <w:lang w:val="en-GB" w:eastAsia="ko-KR"/>
              </w:rPr>
              <w:t>msung</w:t>
            </w:r>
          </w:p>
        </w:tc>
        <w:tc>
          <w:tcPr>
            <w:tcW w:w="7375" w:type="dxa"/>
          </w:tcPr>
          <w:p w14:paraId="5FF019EC" w14:textId="6546428F" w:rsidR="004B4D79" w:rsidRDefault="004B4D79" w:rsidP="004B4D79">
            <w:pPr>
              <w:rPr>
                <w:rFonts w:eastAsia="Malgun Gothic"/>
                <w:lang w:eastAsia="ko-KR"/>
              </w:rPr>
            </w:pPr>
            <w:r w:rsidRPr="004B4D79">
              <w:rPr>
                <w:rFonts w:eastAsia="Malgun Gothic" w:hint="eastAsia"/>
                <w:lang w:eastAsia="ko-KR"/>
              </w:rPr>
              <w:t xml:space="preserve">1. </w:t>
            </w:r>
            <w:r>
              <w:rPr>
                <w:rFonts w:eastAsia="Malgun Gothic"/>
                <w:lang w:eastAsia="ko-KR"/>
              </w:rPr>
              <w:t>Support DCI based dynamic switching only.</w:t>
            </w:r>
          </w:p>
          <w:p w14:paraId="64C68FE8" w14:textId="222B3A78" w:rsidR="004B4D79" w:rsidRDefault="004B4D79" w:rsidP="004B4D79">
            <w:pPr>
              <w:rPr>
                <w:rFonts w:eastAsia="Malgun Gothic"/>
                <w:lang w:eastAsia="ko-KR"/>
              </w:rPr>
            </w:pPr>
            <w:r>
              <w:rPr>
                <w:rFonts w:eastAsia="Malgun Gothic"/>
                <w:lang w:eastAsia="ko-KR"/>
              </w:rPr>
              <w:t>2. The clarification would be helpful.</w:t>
            </w:r>
          </w:p>
          <w:p w14:paraId="3150ED2E" w14:textId="6D4E80CA" w:rsidR="004B4D79" w:rsidRPr="004B4D79" w:rsidRDefault="004B4D79" w:rsidP="004B4D79">
            <w:pPr>
              <w:rPr>
                <w:rFonts w:eastAsia="Malgun Gothic"/>
                <w:lang w:eastAsia="ko-KR"/>
              </w:rPr>
            </w:pPr>
            <w:r>
              <w:rPr>
                <w:rFonts w:eastAsia="Malgun Gothic"/>
                <w:lang w:eastAsia="ko-KR"/>
              </w:rPr>
              <w:t>3. We prefer the way by using only one CDM group seems good to distinguish scheme 1 and 1a dynamically, but we are open to discuss more.</w:t>
            </w:r>
          </w:p>
        </w:tc>
      </w:tr>
      <w:tr w:rsidR="009126F0" w:rsidRPr="00003677" w14:paraId="18E3052E" w14:textId="77777777" w:rsidTr="00631DDB">
        <w:tc>
          <w:tcPr>
            <w:tcW w:w="1975" w:type="dxa"/>
          </w:tcPr>
          <w:p w14:paraId="42E4251F" w14:textId="62A8DD1A" w:rsidR="009126F0" w:rsidRDefault="009126F0" w:rsidP="009126F0">
            <w:pPr>
              <w:pStyle w:val="ListParagraph"/>
              <w:ind w:left="0"/>
              <w:contextualSpacing/>
              <w:rPr>
                <w:rFonts w:ascii="Times New Roman" w:eastAsia="Malgun Gothic" w:hAnsi="Times New Roman"/>
                <w:lang w:val="en-GB" w:eastAsia="ko-KR"/>
              </w:rPr>
            </w:pPr>
            <w:r>
              <w:rPr>
                <w:rFonts w:ascii="Times New Roman" w:eastAsiaTheme="minorEastAsia" w:hAnsi="Times New Roman"/>
                <w:lang w:val="en-GB" w:eastAsia="zh-CN"/>
              </w:rPr>
              <w:t>Nokia/NSB</w:t>
            </w:r>
          </w:p>
        </w:tc>
        <w:tc>
          <w:tcPr>
            <w:tcW w:w="7375" w:type="dxa"/>
          </w:tcPr>
          <w:p w14:paraId="03370764" w14:textId="77777777" w:rsidR="009126F0" w:rsidRDefault="009126F0" w:rsidP="009126F0">
            <w:pPr>
              <w:pStyle w:val="ListParagraph"/>
              <w:numPr>
                <w:ilvl w:val="0"/>
                <w:numId w:val="3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w:t>
            </w:r>
            <w:r w:rsidRPr="000B7714">
              <w:rPr>
                <w:rFonts w:ascii="Times New Roman" w:eastAsiaTheme="minorEastAsia" w:hAnsi="Times New Roman"/>
                <w:b/>
                <w:bCs/>
                <w:lang w:eastAsia="zh-CN"/>
              </w:rPr>
              <w:t>the option of semi-static (RRC-based) switching</w:t>
            </w:r>
            <w:r>
              <w:rPr>
                <w:rFonts w:ascii="Times New Roman" w:eastAsiaTheme="minorEastAsia" w:hAnsi="Times New Roman"/>
                <w:lang w:eastAsia="zh-CN"/>
              </w:rPr>
              <w:t xml:space="preserve"> of scheme 1 with all legacy schemes. </w:t>
            </w:r>
          </w:p>
          <w:p w14:paraId="71232BBE" w14:textId="77777777" w:rsidR="009126F0" w:rsidRDefault="009126F0" w:rsidP="009126F0">
            <w:pPr>
              <w:pStyle w:val="ListParagraph"/>
              <w:ind w:left="36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note that this switching operation got a bit complicated in Rel-16 schemes and also in the spec </w:t>
            </w:r>
            <w:proofErr w:type="gramStart"/>
            <w:r>
              <w:rPr>
                <w:rFonts w:ascii="Times New Roman" w:eastAsiaTheme="minorEastAsia" w:hAnsi="Times New Roman"/>
                <w:lang w:eastAsia="zh-CN"/>
              </w:rPr>
              <w:t>texts, and</w:t>
            </w:r>
            <w:proofErr w:type="gramEnd"/>
            <w:r>
              <w:rPr>
                <w:rFonts w:ascii="Times New Roman" w:eastAsiaTheme="minorEastAsia" w:hAnsi="Times New Roman"/>
                <w:lang w:eastAsia="zh-CN"/>
              </w:rPr>
              <w:t xml:space="preserve"> adding further dynamic switching options should be carefully done if there is any need for that. Rel-16 discussion happened considering a table like this, </w:t>
            </w:r>
          </w:p>
          <w:p w14:paraId="6D51FC81" w14:textId="77777777" w:rsidR="009126F0" w:rsidRDefault="009126F0" w:rsidP="009126F0">
            <w:pPr>
              <w:pStyle w:val="ListParagraph"/>
              <w:ind w:left="360"/>
              <w:contextualSpacing/>
              <w:jc w:val="both"/>
              <w:rPr>
                <w:rFonts w:ascii="Times New Roman" w:eastAsiaTheme="minorEastAsia" w:hAnsi="Times New Roman"/>
                <w:lang w:eastAsia="zh-CN"/>
              </w:rPr>
            </w:pPr>
          </w:p>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99"/>
              <w:gridCol w:w="674"/>
              <w:gridCol w:w="1349"/>
              <w:gridCol w:w="1349"/>
              <w:gridCol w:w="1624"/>
            </w:tblGrid>
            <w:tr w:rsidR="009126F0" w14:paraId="7A67AC4E" w14:textId="77777777" w:rsidTr="00A67C68">
              <w:trPr>
                <w:trHeight w:val="395"/>
                <w:jc w:val="center"/>
              </w:trPr>
              <w:tc>
                <w:tcPr>
                  <w:tcW w:w="1588" w:type="dxa"/>
                  <w:tcBorders>
                    <w:top w:val="single" w:sz="4" w:space="0" w:color="auto"/>
                    <w:left w:val="single" w:sz="4" w:space="0" w:color="auto"/>
                    <w:bottom w:val="single" w:sz="4" w:space="0" w:color="auto"/>
                    <w:right w:val="single" w:sz="4" w:space="0" w:color="auto"/>
                  </w:tcBorders>
                </w:tcPr>
                <w:p w14:paraId="7D50C198" w14:textId="77777777" w:rsidR="009126F0" w:rsidRDefault="009126F0" w:rsidP="009126F0">
                  <w:pPr>
                    <w:rPr>
                      <w:rFonts w:cs="Times"/>
                      <w:color w:val="000000"/>
                    </w:rPr>
                  </w:pPr>
                </w:p>
              </w:tc>
              <w:tc>
                <w:tcPr>
                  <w:tcW w:w="599" w:type="dxa"/>
                  <w:tcBorders>
                    <w:top w:val="single" w:sz="4" w:space="0" w:color="auto"/>
                    <w:left w:val="single" w:sz="4" w:space="0" w:color="auto"/>
                    <w:bottom w:val="single" w:sz="4" w:space="0" w:color="auto"/>
                    <w:right w:val="single" w:sz="4" w:space="0" w:color="auto"/>
                  </w:tcBorders>
                  <w:hideMark/>
                </w:tcPr>
                <w:p w14:paraId="1E1FD13E" w14:textId="77777777" w:rsidR="009126F0" w:rsidRDefault="009126F0" w:rsidP="009126F0">
                  <w:pPr>
                    <w:rPr>
                      <w:rFonts w:cs="Times"/>
                      <w:color w:val="000000"/>
                    </w:rPr>
                  </w:pPr>
                  <w:r>
                    <w:rPr>
                      <w:rFonts w:cs="Times"/>
                      <w:color w:val="000000"/>
                    </w:rPr>
                    <w:t xml:space="preserve">  TCI states</w:t>
                  </w:r>
                </w:p>
              </w:tc>
              <w:tc>
                <w:tcPr>
                  <w:tcW w:w="674" w:type="dxa"/>
                  <w:tcBorders>
                    <w:top w:val="single" w:sz="4" w:space="0" w:color="auto"/>
                    <w:left w:val="single" w:sz="4" w:space="0" w:color="auto"/>
                    <w:bottom w:val="single" w:sz="4" w:space="0" w:color="auto"/>
                    <w:right w:val="single" w:sz="4" w:space="0" w:color="auto"/>
                  </w:tcBorders>
                  <w:hideMark/>
                </w:tcPr>
                <w:p w14:paraId="45AAF617" w14:textId="77777777" w:rsidR="009126F0" w:rsidRDefault="009126F0" w:rsidP="009126F0">
                  <w:pPr>
                    <w:rPr>
                      <w:rFonts w:cs="Times"/>
                      <w:color w:val="000000"/>
                    </w:rPr>
                  </w:pPr>
                  <w:r>
                    <w:rPr>
                      <w:rFonts w:cs="Times"/>
                      <w:color w:val="000000"/>
                    </w:rPr>
                    <w:t>CDM groups</w:t>
                  </w:r>
                </w:p>
              </w:tc>
              <w:tc>
                <w:tcPr>
                  <w:tcW w:w="1349" w:type="dxa"/>
                  <w:tcBorders>
                    <w:top w:val="single" w:sz="4" w:space="0" w:color="auto"/>
                    <w:left w:val="single" w:sz="4" w:space="0" w:color="auto"/>
                    <w:bottom w:val="single" w:sz="4" w:space="0" w:color="auto"/>
                    <w:right w:val="single" w:sz="4" w:space="0" w:color="auto"/>
                  </w:tcBorders>
                  <w:hideMark/>
                </w:tcPr>
                <w:p w14:paraId="4AAF9D88" w14:textId="77777777" w:rsidR="009126F0" w:rsidRDefault="009126F0" w:rsidP="009126F0">
                  <w:pPr>
                    <w:rPr>
                      <w:rFonts w:cs="Times"/>
                      <w:color w:val="000000"/>
                    </w:rPr>
                  </w:pPr>
                  <w:proofErr w:type="spellStart"/>
                  <w:r>
                    <w:rPr>
                      <w:rFonts w:cs="Times"/>
                      <w:color w:val="000000"/>
                    </w:rPr>
                    <w:t>URLLCRepNum</w:t>
                  </w:r>
                  <w:proofErr w:type="spellEnd"/>
                </w:p>
              </w:tc>
              <w:tc>
                <w:tcPr>
                  <w:tcW w:w="1349" w:type="dxa"/>
                  <w:tcBorders>
                    <w:top w:val="single" w:sz="4" w:space="0" w:color="auto"/>
                    <w:left w:val="single" w:sz="4" w:space="0" w:color="auto"/>
                    <w:bottom w:val="single" w:sz="4" w:space="0" w:color="auto"/>
                    <w:right w:val="single" w:sz="4" w:space="0" w:color="auto"/>
                  </w:tcBorders>
                  <w:hideMark/>
                </w:tcPr>
                <w:p w14:paraId="4E3B47B1" w14:textId="77777777" w:rsidR="009126F0" w:rsidRDefault="009126F0" w:rsidP="009126F0">
                  <w:pPr>
                    <w:rPr>
                      <w:rFonts w:cs="Times"/>
                      <w:color w:val="000000"/>
                    </w:rPr>
                  </w:pPr>
                  <w:proofErr w:type="spellStart"/>
                  <w:r>
                    <w:rPr>
                      <w:rFonts w:cs="Times"/>
                      <w:color w:val="000000"/>
                    </w:rPr>
                    <w:t>URLLCSchemeEnabler</w:t>
                  </w:r>
                  <w:proofErr w:type="spellEnd"/>
                </w:p>
              </w:tc>
              <w:tc>
                <w:tcPr>
                  <w:tcW w:w="1624" w:type="dxa"/>
                  <w:tcBorders>
                    <w:top w:val="single" w:sz="4" w:space="0" w:color="auto"/>
                    <w:left w:val="single" w:sz="4" w:space="0" w:color="auto"/>
                    <w:bottom w:val="single" w:sz="4" w:space="0" w:color="auto"/>
                    <w:right w:val="single" w:sz="4" w:space="0" w:color="auto"/>
                  </w:tcBorders>
                  <w:hideMark/>
                </w:tcPr>
                <w:p w14:paraId="533A309C" w14:textId="77777777" w:rsidR="009126F0" w:rsidRDefault="009126F0" w:rsidP="009126F0">
                  <w:pPr>
                    <w:rPr>
                      <w:rFonts w:cs="Times"/>
                      <w:color w:val="000000"/>
                    </w:rPr>
                  </w:pPr>
                  <w:r>
                    <w:rPr>
                      <w:rFonts w:cs="Times"/>
                      <w:color w:val="000000"/>
                    </w:rPr>
                    <w:t xml:space="preserve">UE </w:t>
                  </w:r>
                  <w:proofErr w:type="spellStart"/>
                  <w:r>
                    <w:rPr>
                      <w:rFonts w:cs="Times"/>
                      <w:color w:val="000000"/>
                    </w:rPr>
                    <w:t>Behavior</w:t>
                  </w:r>
                  <w:proofErr w:type="spellEnd"/>
                  <w:r>
                    <w:rPr>
                      <w:rFonts w:cs="Times"/>
                      <w:color w:val="000000"/>
                    </w:rPr>
                    <w:t xml:space="preserve"> </w:t>
                  </w:r>
                </w:p>
              </w:tc>
            </w:tr>
            <w:tr w:rsidR="009126F0" w14:paraId="3F752A7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764A3228" w14:textId="77777777" w:rsidR="009126F0" w:rsidRDefault="009126F0" w:rsidP="009126F0">
                  <w:pPr>
                    <w:rPr>
                      <w:rFonts w:cs="Times"/>
                      <w:color w:val="000000"/>
                    </w:rPr>
                  </w:pPr>
                  <w:r>
                    <w:rPr>
                      <w:rFonts w:cs="Times"/>
                      <w:color w:val="000000"/>
                    </w:rPr>
                    <w:t>0 (</w:t>
                  </w:r>
                  <w:r>
                    <w:rPr>
                      <w:rFonts w:cs="Times"/>
                    </w:rPr>
                    <w:t>in spec draft</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17731242"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34902CD8"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1A151D28" w14:textId="77777777" w:rsidR="009126F0" w:rsidRDefault="009126F0" w:rsidP="009126F0">
                  <w:pPr>
                    <w:rPr>
                      <w:rFonts w:cs="Times"/>
                      <w:color w:val="000000"/>
                    </w:rPr>
                  </w:pPr>
                  <w:r>
                    <w:rPr>
                      <w:rFonts w:cs="Times"/>
                      <w:color w:val="000000"/>
                    </w:rPr>
                    <w:t>Not applicable</w:t>
                  </w:r>
                </w:p>
              </w:tc>
              <w:tc>
                <w:tcPr>
                  <w:tcW w:w="1349" w:type="dxa"/>
                  <w:tcBorders>
                    <w:top w:val="single" w:sz="4" w:space="0" w:color="auto"/>
                    <w:left w:val="single" w:sz="4" w:space="0" w:color="auto"/>
                    <w:bottom w:val="single" w:sz="4" w:space="0" w:color="auto"/>
                    <w:right w:val="single" w:sz="4" w:space="0" w:color="auto"/>
                  </w:tcBorders>
                  <w:hideMark/>
                </w:tcPr>
                <w:p w14:paraId="370C5455" w14:textId="77777777" w:rsidR="009126F0" w:rsidRDefault="009126F0" w:rsidP="009126F0">
                  <w:pPr>
                    <w:rPr>
                      <w:rFonts w:cs="Times"/>
                      <w:color w:val="000000"/>
                    </w:rPr>
                  </w:pPr>
                  <w:r>
                    <w:rPr>
                      <w:rFonts w:cs="Times"/>
                      <w:color w:val="000000"/>
                    </w:rPr>
                    <w:t>Not applicable</w:t>
                  </w:r>
                </w:p>
              </w:tc>
              <w:tc>
                <w:tcPr>
                  <w:tcW w:w="1624" w:type="dxa"/>
                  <w:tcBorders>
                    <w:top w:val="single" w:sz="4" w:space="0" w:color="auto"/>
                    <w:left w:val="single" w:sz="4" w:space="0" w:color="auto"/>
                    <w:bottom w:val="single" w:sz="4" w:space="0" w:color="auto"/>
                    <w:right w:val="single" w:sz="4" w:space="0" w:color="auto"/>
                  </w:tcBorders>
                  <w:hideMark/>
                </w:tcPr>
                <w:p w14:paraId="6F0C21AF"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10B595A9" w14:textId="77777777" w:rsidTr="00A67C68">
              <w:trPr>
                <w:trHeight w:val="930"/>
                <w:jc w:val="center"/>
              </w:trPr>
              <w:tc>
                <w:tcPr>
                  <w:tcW w:w="1588" w:type="dxa"/>
                  <w:tcBorders>
                    <w:top w:val="single" w:sz="4" w:space="0" w:color="auto"/>
                    <w:left w:val="single" w:sz="4" w:space="0" w:color="auto"/>
                    <w:bottom w:val="single" w:sz="4" w:space="0" w:color="auto"/>
                    <w:right w:val="single" w:sz="4" w:space="0" w:color="auto"/>
                  </w:tcBorders>
                  <w:hideMark/>
                </w:tcPr>
                <w:p w14:paraId="0CEBD741"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4EAD83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71AACE1F" w14:textId="77777777" w:rsidR="009126F0" w:rsidRDefault="009126F0" w:rsidP="009126F0">
                  <w:pPr>
                    <w:rPr>
                      <w:rFonts w:cs="Times"/>
                      <w:color w:val="000000"/>
                    </w:rPr>
                  </w:pPr>
                  <w:r>
                    <w:rPr>
                      <w:rFonts w:cs="Times"/>
                      <w:color w:val="000000"/>
                    </w:rPr>
                    <w:t>1</w:t>
                  </w:r>
                </w:p>
              </w:tc>
              <w:tc>
                <w:tcPr>
                  <w:tcW w:w="1349" w:type="dxa"/>
                  <w:tcBorders>
                    <w:top w:val="single" w:sz="4" w:space="0" w:color="auto"/>
                    <w:left w:val="single" w:sz="4" w:space="0" w:color="auto"/>
                    <w:bottom w:val="single" w:sz="4" w:space="0" w:color="auto"/>
                    <w:right w:val="single" w:sz="4" w:space="0" w:color="auto"/>
                  </w:tcBorders>
                  <w:hideMark/>
                </w:tcPr>
                <w:p w14:paraId="40B26FDA" w14:textId="77777777" w:rsidR="009126F0" w:rsidRDefault="009126F0" w:rsidP="009126F0">
                  <w:pPr>
                    <w:rPr>
                      <w:rFonts w:cs="Times"/>
                      <w:color w:val="000000"/>
                    </w:rPr>
                  </w:pPr>
                  <w:r>
                    <w:rPr>
                      <w:rFonts w:cs="Times"/>
                      <w:color w:val="000000"/>
                    </w:rPr>
                    <w:t>Condition 1</w:t>
                  </w:r>
                </w:p>
              </w:tc>
              <w:tc>
                <w:tcPr>
                  <w:tcW w:w="1349" w:type="dxa"/>
                  <w:tcBorders>
                    <w:top w:val="single" w:sz="4" w:space="0" w:color="auto"/>
                    <w:left w:val="single" w:sz="4" w:space="0" w:color="auto"/>
                    <w:bottom w:val="single" w:sz="4" w:space="0" w:color="auto"/>
                    <w:right w:val="single" w:sz="4" w:space="0" w:color="auto"/>
                  </w:tcBorders>
                  <w:hideMark/>
                </w:tcPr>
                <w:p w14:paraId="1879C9F3" w14:textId="77777777" w:rsidR="009126F0" w:rsidRDefault="009126F0" w:rsidP="009126F0">
                  <w:pPr>
                    <w:rPr>
                      <w:rFonts w:cs="Times"/>
                      <w:color w:val="000000"/>
                    </w:rPr>
                  </w:pPr>
                  <w:r>
                    <w:rPr>
                      <w:rFonts w:cs="Times"/>
                      <w:color w:val="000000"/>
                    </w:rPr>
                    <w:t xml:space="preserve">Configured or not configured </w:t>
                  </w:r>
                </w:p>
              </w:tc>
              <w:tc>
                <w:tcPr>
                  <w:tcW w:w="1624" w:type="dxa"/>
                  <w:tcBorders>
                    <w:top w:val="single" w:sz="4" w:space="0" w:color="auto"/>
                    <w:left w:val="single" w:sz="4" w:space="0" w:color="auto"/>
                    <w:bottom w:val="single" w:sz="4" w:space="0" w:color="auto"/>
                    <w:right w:val="single" w:sz="4" w:space="0" w:color="auto"/>
                  </w:tcBorders>
                  <w:hideMark/>
                </w:tcPr>
                <w:p w14:paraId="13453B42" w14:textId="77777777" w:rsidR="009126F0" w:rsidRDefault="009126F0" w:rsidP="009126F0">
                  <w:pPr>
                    <w:rPr>
                      <w:rFonts w:cs="Times"/>
                      <w:color w:val="000000"/>
                    </w:rPr>
                  </w:pPr>
                  <w:r>
                    <w:rPr>
                      <w:rFonts w:cs="Times"/>
                      <w:color w:val="000000"/>
                    </w:rPr>
                    <w:t>"Scheme 4" with repetition from the same TRP</w:t>
                  </w:r>
                </w:p>
                <w:p w14:paraId="61FF0D7E" w14:textId="77777777" w:rsidR="009126F0" w:rsidRDefault="009126F0" w:rsidP="009126F0">
                  <w:pPr>
                    <w:rPr>
                      <w:rFonts w:cs="Times"/>
                      <w:color w:val="000000"/>
                    </w:rPr>
                  </w:pPr>
                  <w:r>
                    <w:rPr>
                      <w:rFonts w:cs="Times"/>
                      <w:color w:val="000000"/>
                    </w:rPr>
                    <w:t>Limitations agreed for Scheme 4 apply</w:t>
                  </w:r>
                </w:p>
              </w:tc>
            </w:tr>
            <w:tr w:rsidR="009126F0" w14:paraId="7C9C64A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213B23AD"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4D46E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14B05417"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B96AFAD"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6EDE57F6" w14:textId="77777777" w:rsidR="009126F0" w:rsidRDefault="009126F0" w:rsidP="009126F0">
                  <w:pPr>
                    <w:rPr>
                      <w:rFonts w:cs="Times"/>
                      <w:color w:val="000000"/>
                    </w:rPr>
                  </w:pPr>
                  <w:r>
                    <w:rPr>
                      <w:rFonts w:cs="Times"/>
                      <w:color w:val="000000"/>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62E16995"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3C7C7D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6CE273F" w14:textId="77777777" w:rsidR="009126F0" w:rsidRPr="00FB103F" w:rsidRDefault="009126F0" w:rsidP="009126F0">
                  <w:pPr>
                    <w:rPr>
                      <w:rFonts w:cs="Times"/>
                      <w:color w:val="000000"/>
                      <w:highlight w:val="yellow"/>
                    </w:rPr>
                  </w:pPr>
                  <w:r w:rsidRPr="00FB103F">
                    <w:rPr>
                      <w:rFonts w:cs="Times"/>
                      <w:color w:val="000000"/>
                      <w:highlight w:val="yellow"/>
                    </w:rPr>
                    <w:t>B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7DC467EF"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72D44A09"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5529322E" w14:textId="77777777" w:rsidR="009126F0" w:rsidRPr="00FB103F" w:rsidRDefault="009126F0" w:rsidP="009126F0">
                  <w:pPr>
                    <w:rPr>
                      <w:rFonts w:cs="Times"/>
                      <w:color w:val="000000"/>
                      <w:highlight w:val="yellow"/>
                    </w:rPr>
                  </w:pPr>
                  <w:r w:rsidRPr="00FB103F">
                    <w:rPr>
                      <w:rFonts w:cs="Times"/>
                      <w:color w:val="000000"/>
                      <w:highlight w:val="yellow"/>
                    </w:rPr>
                    <w:t>Condition 1</w:t>
                  </w:r>
                </w:p>
              </w:tc>
              <w:tc>
                <w:tcPr>
                  <w:tcW w:w="1349" w:type="dxa"/>
                  <w:tcBorders>
                    <w:top w:val="single" w:sz="4" w:space="0" w:color="auto"/>
                    <w:left w:val="single" w:sz="4" w:space="0" w:color="auto"/>
                    <w:bottom w:val="single" w:sz="4" w:space="0" w:color="auto"/>
                    <w:right w:val="single" w:sz="4" w:space="0" w:color="auto"/>
                  </w:tcBorders>
                  <w:hideMark/>
                </w:tcPr>
                <w:p w14:paraId="2876F2BE"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764B294E" w14:textId="77777777" w:rsidR="009126F0" w:rsidRPr="00FB103F" w:rsidRDefault="009126F0" w:rsidP="009126F0">
                  <w:pPr>
                    <w:rPr>
                      <w:rFonts w:cs="Times"/>
                      <w:color w:val="000000"/>
                      <w:highlight w:val="yellow"/>
                    </w:rPr>
                  </w:pPr>
                  <w:r w:rsidRPr="00FB103F">
                    <w:rPr>
                      <w:rFonts w:cs="Times"/>
                      <w:color w:val="000000"/>
                      <w:highlight w:val="yellow"/>
                    </w:rPr>
                    <w:t>Scheme 4</w:t>
                  </w:r>
                </w:p>
              </w:tc>
            </w:tr>
            <w:tr w:rsidR="009126F0" w14:paraId="5EE9FA55"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EEF8A02" w14:textId="77777777" w:rsidR="009126F0" w:rsidRPr="00FB103F" w:rsidRDefault="009126F0" w:rsidP="009126F0">
                  <w:pPr>
                    <w:rPr>
                      <w:rFonts w:cs="Times"/>
                      <w:color w:val="000000"/>
                      <w:highlight w:val="yellow"/>
                    </w:rPr>
                  </w:pPr>
                  <w:r w:rsidRPr="00FB103F">
                    <w:rPr>
                      <w:rFonts w:cs="Times"/>
                      <w:color w:val="000000"/>
                      <w:highlight w:val="yellow"/>
                    </w:rPr>
                    <w:t>C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168E2ED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67A8C0B4"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4FF5B339" w14:textId="77777777" w:rsidR="009126F0" w:rsidRPr="00FB103F" w:rsidRDefault="009126F0" w:rsidP="009126F0">
                  <w:pPr>
                    <w:rPr>
                      <w:rFonts w:cs="Times"/>
                      <w:color w:val="000000"/>
                      <w:highlight w:val="yellow"/>
                    </w:rPr>
                  </w:pPr>
                  <w:r w:rsidRPr="00FB103F">
                    <w:rPr>
                      <w:rFonts w:cs="Times"/>
                      <w:color w:val="000000"/>
                      <w:highlight w:val="yellow"/>
                    </w:rPr>
                    <w:t>Condition 2</w:t>
                  </w:r>
                </w:p>
              </w:tc>
              <w:tc>
                <w:tcPr>
                  <w:tcW w:w="1349" w:type="dxa"/>
                  <w:tcBorders>
                    <w:top w:val="single" w:sz="4" w:space="0" w:color="auto"/>
                    <w:left w:val="single" w:sz="4" w:space="0" w:color="auto"/>
                    <w:bottom w:val="single" w:sz="4" w:space="0" w:color="auto"/>
                    <w:right w:val="single" w:sz="4" w:space="0" w:color="auto"/>
                  </w:tcBorders>
                  <w:hideMark/>
                </w:tcPr>
                <w:p w14:paraId="1FE978E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5ACF548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3DD0E46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5135796D" w14:textId="77777777" w:rsidR="009126F0" w:rsidRPr="00FB103F" w:rsidRDefault="009126F0" w:rsidP="009126F0">
                  <w:pPr>
                    <w:rPr>
                      <w:rFonts w:cs="Times"/>
                      <w:color w:val="000000"/>
                      <w:highlight w:val="yellow"/>
                    </w:rPr>
                  </w:pPr>
                  <w:r w:rsidRPr="00FB103F">
                    <w:rPr>
                      <w:rFonts w:cs="Times"/>
                      <w:color w:val="000000"/>
                      <w:highlight w:val="yellow"/>
                    </w:rPr>
                    <w:t>E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B802FA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4FB1DAF6"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7529E468"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632C703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3AD94FA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59A2150C"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1D70223" w14:textId="77777777" w:rsidR="009126F0" w:rsidRPr="00FB103F" w:rsidRDefault="009126F0" w:rsidP="009126F0">
                  <w:pPr>
                    <w:rPr>
                      <w:rFonts w:cs="Times"/>
                      <w:color w:val="000000"/>
                      <w:highlight w:val="yellow"/>
                    </w:rPr>
                  </w:pPr>
                  <w:r w:rsidRPr="00FB103F">
                    <w:rPr>
                      <w:rFonts w:cs="Times"/>
                      <w:color w:val="000000"/>
                      <w:highlight w:val="yellow"/>
                    </w:rPr>
                    <w:t>F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079AD78"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57008346"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49B8F47D"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57883F78" w14:textId="77777777" w:rsidR="009126F0" w:rsidRPr="00FB103F" w:rsidRDefault="009126F0" w:rsidP="009126F0">
                  <w:pPr>
                    <w:rPr>
                      <w:rFonts w:cs="Times"/>
                      <w:color w:val="000000"/>
                      <w:highlight w:val="yellow"/>
                    </w:rPr>
                  </w:pPr>
                  <w:r w:rsidRPr="00FB103F">
                    <w:rPr>
                      <w:rFonts w:cs="Times"/>
                      <w:color w:val="000000"/>
                      <w:highlight w:val="yellow"/>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20F7B331" w14:textId="77777777" w:rsidR="009126F0" w:rsidRPr="00FB103F" w:rsidRDefault="009126F0" w:rsidP="009126F0">
                  <w:pPr>
                    <w:rPr>
                      <w:rFonts w:cs="Times"/>
                      <w:color w:val="000000"/>
                      <w:highlight w:val="yellow"/>
                    </w:rPr>
                  </w:pPr>
                  <w:r w:rsidRPr="00FB103F">
                    <w:rPr>
                      <w:rFonts w:cs="Times"/>
                      <w:color w:val="000000"/>
                      <w:highlight w:val="yellow"/>
                    </w:rPr>
                    <w:t>Scheme 2a/2b/3</w:t>
                  </w:r>
                </w:p>
              </w:tc>
            </w:tr>
            <w:tr w:rsidR="009126F0" w14:paraId="13A39463"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3A0E5AAE" w14:textId="77777777" w:rsidR="009126F0" w:rsidRDefault="009126F0" w:rsidP="009126F0">
                  <w:pPr>
                    <w:rPr>
                      <w:rFonts w:cs="Times"/>
                      <w:color w:val="000000"/>
                    </w:rPr>
                  </w:pPr>
                  <w:r>
                    <w:rPr>
                      <w:rFonts w:cs="Times"/>
                      <w:color w:val="000000"/>
                    </w:rPr>
                    <w:t>D’’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53B99F93" w14:textId="77777777" w:rsidR="009126F0" w:rsidRDefault="009126F0" w:rsidP="009126F0">
                  <w:pPr>
                    <w:rPr>
                      <w:rFonts w:cs="Times"/>
                      <w:color w:val="000000"/>
                    </w:rPr>
                  </w:pPr>
                  <w:r>
                    <w:rPr>
                      <w:rFonts w:cs="Times"/>
                      <w:color w:val="000000"/>
                    </w:rPr>
                    <w:t>2</w:t>
                  </w:r>
                </w:p>
              </w:tc>
              <w:tc>
                <w:tcPr>
                  <w:tcW w:w="674" w:type="dxa"/>
                  <w:tcBorders>
                    <w:top w:val="single" w:sz="4" w:space="0" w:color="auto"/>
                    <w:left w:val="single" w:sz="4" w:space="0" w:color="auto"/>
                    <w:bottom w:val="single" w:sz="4" w:space="0" w:color="auto"/>
                    <w:right w:val="single" w:sz="4" w:space="0" w:color="auto"/>
                  </w:tcBorders>
                  <w:hideMark/>
                </w:tcPr>
                <w:p w14:paraId="132BA67E" w14:textId="77777777" w:rsidR="009126F0" w:rsidRDefault="009126F0" w:rsidP="009126F0">
                  <w:pPr>
                    <w:rPr>
                      <w:rFonts w:cs="Times"/>
                      <w:color w:val="000000"/>
                    </w:rPr>
                  </w:pPr>
                  <w:r>
                    <w:rPr>
                      <w:rFonts w:cs="Times"/>
                      <w:color w:val="000000"/>
                    </w:rPr>
                    <w:t>2</w:t>
                  </w:r>
                </w:p>
              </w:tc>
              <w:tc>
                <w:tcPr>
                  <w:tcW w:w="1349" w:type="dxa"/>
                  <w:tcBorders>
                    <w:top w:val="single" w:sz="4" w:space="0" w:color="auto"/>
                    <w:left w:val="single" w:sz="4" w:space="0" w:color="auto"/>
                    <w:bottom w:val="single" w:sz="4" w:space="0" w:color="auto"/>
                    <w:right w:val="single" w:sz="4" w:space="0" w:color="auto"/>
                  </w:tcBorders>
                  <w:hideMark/>
                </w:tcPr>
                <w:p w14:paraId="0C9EEC52"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47DCB046"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786346E4" w14:textId="77777777" w:rsidR="009126F0" w:rsidRDefault="009126F0" w:rsidP="009126F0">
                  <w:pPr>
                    <w:rPr>
                      <w:rFonts w:cs="Times"/>
                      <w:color w:val="000000"/>
                    </w:rPr>
                  </w:pPr>
                  <w:r>
                    <w:rPr>
                      <w:rFonts w:cs="Times"/>
                      <w:color w:val="000000"/>
                    </w:rPr>
                    <w:t>1a/NCJT</w:t>
                  </w:r>
                </w:p>
              </w:tc>
            </w:tr>
            <w:tr w:rsidR="009126F0" w14:paraId="0BDE11F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58061AD"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292FD6CE"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2B507614"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8CE9D8E"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397F2495"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5DAB335B"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2D23F7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6164C7E9"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2562DE7"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6F2BE536"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020530D9"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1C2F9B6C"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696A469E"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bl>
          <w:p w14:paraId="57E2D290" w14:textId="77777777" w:rsidR="009126F0" w:rsidRPr="000B7714" w:rsidRDefault="009126F0" w:rsidP="009126F0">
            <w:pPr>
              <w:rPr>
                <w:color w:val="000000"/>
                <w:sz w:val="18"/>
                <w:szCs w:val="16"/>
              </w:rPr>
            </w:pPr>
            <w:r w:rsidRPr="000B7714">
              <w:rPr>
                <w:color w:val="000000"/>
                <w:sz w:val="18"/>
                <w:szCs w:val="16"/>
              </w:rPr>
              <w:t>Note:</w:t>
            </w:r>
          </w:p>
          <w:p w14:paraId="33B4C929" w14:textId="77777777" w:rsidR="009126F0" w:rsidRPr="000B7714" w:rsidRDefault="009126F0" w:rsidP="009126F0">
            <w:pPr>
              <w:pStyle w:val="ListParagraph"/>
              <w:numPr>
                <w:ilvl w:val="0"/>
                <w:numId w:val="40"/>
              </w:numPr>
              <w:spacing w:line="240" w:lineRule="auto"/>
              <w:contextualSpacing/>
              <w:rPr>
                <w:rFonts w:ascii="Times New Roman" w:hAnsi="Times New Roman"/>
                <w:color w:val="000000"/>
                <w:sz w:val="18"/>
                <w:szCs w:val="16"/>
              </w:rPr>
            </w:pPr>
            <w:r w:rsidRPr="000B7714">
              <w:rPr>
                <w:rFonts w:ascii="Times New Roman" w:hAnsi="Times New Roman"/>
                <w:sz w:val="18"/>
                <w:szCs w:val="16"/>
              </w:rPr>
              <w:lastRenderedPageBreak/>
              <w:t xml:space="preserve">Condition 1: </w:t>
            </w:r>
            <w:r w:rsidRPr="000B7714">
              <w:rPr>
                <w:rFonts w:ascii="Times New Roman" w:hAnsi="Times New Roman"/>
                <w:color w:val="000000"/>
                <w:sz w:val="18"/>
                <w:szCs w:val="16"/>
              </w:rPr>
              <w:t xml:space="preserve">indicates </w:t>
            </w:r>
            <w:r w:rsidRPr="000B7714">
              <w:rPr>
                <w:rFonts w:ascii="Times New Roman" w:hAnsi="Times New Roman"/>
                <w:strike/>
                <w:color w:val="FF0000"/>
                <w:sz w:val="18"/>
                <w:szCs w:val="16"/>
              </w:rPr>
              <w:t>at least</w:t>
            </w:r>
            <w:r w:rsidRPr="000B7714">
              <w:rPr>
                <w:rFonts w:ascii="Times New Roman" w:hAnsi="Times New Roman"/>
                <w:color w:val="000000"/>
                <w:sz w:val="18"/>
                <w:szCs w:val="16"/>
              </w:rPr>
              <w:t xml:space="preserve">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containing</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color w:val="000000"/>
                <w:sz w:val="18"/>
                <w:szCs w:val="16"/>
              </w:rPr>
              <w:t xml:space="preserve"> (&gt;1) in </w:t>
            </w:r>
            <w:r w:rsidRPr="000B7714">
              <w:rPr>
                <w:rFonts w:ascii="Times New Roman" w:hAnsi="Times New Roman"/>
                <w:i/>
                <w:color w:val="000000"/>
                <w:sz w:val="18"/>
                <w:szCs w:val="16"/>
              </w:rPr>
              <w:t xml:space="preserve">TDRA </w:t>
            </w:r>
            <w:r w:rsidRPr="000B7714">
              <w:rPr>
                <w:rFonts w:ascii="Times New Roman" w:hAnsi="Times New Roman"/>
                <w:i/>
                <w:color w:val="FF0000"/>
                <w:sz w:val="18"/>
                <w:szCs w:val="16"/>
              </w:rPr>
              <w:t>by DCI</w:t>
            </w:r>
          </w:p>
          <w:p w14:paraId="3996047C" w14:textId="77777777" w:rsidR="009126F0" w:rsidRPr="000B7714" w:rsidRDefault="009126F0" w:rsidP="009126F0">
            <w:pPr>
              <w:pStyle w:val="ListParagraph"/>
              <w:numPr>
                <w:ilvl w:val="0"/>
                <w:numId w:val="40"/>
              </w:numPr>
              <w:spacing w:line="240" w:lineRule="auto"/>
              <w:contextualSpacing/>
              <w:rPr>
                <w:rFonts w:ascii="Times New Roman" w:hAnsi="Times New Roman"/>
                <w:color w:val="000000"/>
                <w:sz w:val="18"/>
                <w:szCs w:val="16"/>
              </w:rPr>
            </w:pPr>
            <w:r w:rsidRPr="000B7714">
              <w:rPr>
                <w:rFonts w:ascii="Times New Roman" w:hAnsi="Times New Roman"/>
                <w:color w:val="000000"/>
                <w:sz w:val="18"/>
                <w:szCs w:val="16"/>
              </w:rPr>
              <w:t xml:space="preserve">Condition 2: indicates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having no</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i/>
                <w:color w:val="000000"/>
                <w:sz w:val="18"/>
                <w:szCs w:val="16"/>
              </w:rPr>
              <w:t xml:space="preserve"> </w:t>
            </w:r>
            <w:r w:rsidRPr="000B7714">
              <w:rPr>
                <w:rFonts w:ascii="Times New Roman" w:hAnsi="Times New Roman"/>
                <w:i/>
                <w:color w:val="FF0000"/>
                <w:sz w:val="18"/>
                <w:szCs w:val="16"/>
              </w:rPr>
              <w:t>by DCI</w:t>
            </w:r>
            <w:r w:rsidRPr="000B7714">
              <w:rPr>
                <w:rFonts w:ascii="Times New Roman" w:hAnsi="Times New Roman"/>
                <w:color w:val="000000"/>
                <w:sz w:val="18"/>
                <w:szCs w:val="16"/>
              </w:rPr>
              <w:t xml:space="preserve">, but at least one entry having </w:t>
            </w:r>
            <w:proofErr w:type="spellStart"/>
            <w:r w:rsidRPr="000B7714">
              <w:rPr>
                <w:rFonts w:ascii="Times New Roman" w:hAnsi="Times New Roman"/>
                <w:color w:val="000000"/>
                <w:sz w:val="18"/>
                <w:szCs w:val="16"/>
              </w:rPr>
              <w:t>URLLCRepNum</w:t>
            </w:r>
            <w:proofErr w:type="spellEnd"/>
          </w:p>
          <w:p w14:paraId="4B36D3AD" w14:textId="77777777" w:rsidR="009126F0" w:rsidRPr="000B7714" w:rsidRDefault="009126F0" w:rsidP="009126F0">
            <w:pPr>
              <w:pStyle w:val="ListParagraph"/>
              <w:numPr>
                <w:ilvl w:val="0"/>
                <w:numId w:val="40"/>
              </w:numPr>
              <w:spacing w:line="240" w:lineRule="auto"/>
              <w:contextualSpacing/>
              <w:rPr>
                <w:rFonts w:ascii="Times New Roman" w:hAnsi="Times New Roman"/>
                <w:color w:val="FF0000"/>
                <w:sz w:val="18"/>
                <w:szCs w:val="16"/>
              </w:rPr>
            </w:pPr>
            <w:r w:rsidRPr="000B7714">
              <w:rPr>
                <w:rFonts w:ascii="Times New Roman" w:hAnsi="Times New Roman"/>
                <w:color w:val="FF0000"/>
                <w:sz w:val="18"/>
                <w:szCs w:val="16"/>
              </w:rPr>
              <w:t xml:space="preserve">Condition 4: None of entry in TDRA contains </w:t>
            </w:r>
            <w:proofErr w:type="spellStart"/>
            <w:r w:rsidRPr="000B7714">
              <w:rPr>
                <w:rFonts w:ascii="Times New Roman" w:hAnsi="Times New Roman"/>
                <w:i/>
                <w:iCs/>
                <w:color w:val="FF0000"/>
                <w:sz w:val="18"/>
                <w:szCs w:val="16"/>
              </w:rPr>
              <w:t>URLLCRepNum</w:t>
            </w:r>
            <w:proofErr w:type="spellEnd"/>
          </w:p>
          <w:p w14:paraId="11636A65" w14:textId="77777777" w:rsidR="009126F0" w:rsidRPr="000B7714" w:rsidRDefault="009126F0" w:rsidP="009126F0">
            <w:pPr>
              <w:contextualSpacing/>
              <w:jc w:val="both"/>
              <w:rPr>
                <w:rFonts w:eastAsiaTheme="minorEastAsia"/>
                <w:lang w:eastAsia="zh-CN"/>
              </w:rPr>
            </w:pPr>
          </w:p>
          <w:p w14:paraId="2DF5504D" w14:textId="77777777" w:rsidR="009126F0" w:rsidRDefault="009126F0" w:rsidP="009126F0">
            <w:pPr>
              <w:pStyle w:val="ListParagraph"/>
              <w:numPr>
                <w:ilvl w:val="0"/>
                <w:numId w:val="3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switching with other legacy schemes, i.e., scheme 2a/2b/3/4 should be RRC-based. If the benefits are identified, switching between scheme 1a and a single TRP shall be further studied. Switching the PDSCH scheme can also be combined with the PDCCH scheme, because when scheme 1 is applied to PDCCH it is hard to assume why it is not applied to PDSCH. On the other hand, DCI may be sent as S-TRP DCI, and switching solutions can not relate to PDCCH. In another variant, PDCCH may follow SFN, but PDSCH could follow any other PDSCH scheme. We feel that RAN1 first needs to check each channel’s possibilities and relations. </w:t>
            </w:r>
          </w:p>
          <w:p w14:paraId="371668DF" w14:textId="77777777" w:rsidR="009126F0" w:rsidRDefault="009126F0" w:rsidP="009126F0">
            <w:pPr>
              <w:pStyle w:val="ListParagraph"/>
              <w:ind w:left="0"/>
              <w:contextualSpacing/>
              <w:jc w:val="both"/>
              <w:rPr>
                <w:rFonts w:ascii="Times New Roman" w:eastAsiaTheme="minorEastAsia" w:hAnsi="Times New Roman"/>
                <w:lang w:eastAsia="zh-CN"/>
              </w:rPr>
            </w:pPr>
          </w:p>
          <w:p w14:paraId="4570F13A" w14:textId="71C2171D" w:rsidR="009126F0" w:rsidRPr="004B4D79" w:rsidRDefault="009126F0" w:rsidP="009126F0">
            <w:pPr>
              <w:rPr>
                <w:rFonts w:eastAsia="Malgun Gothic"/>
                <w:lang w:eastAsia="ko-KR"/>
              </w:rPr>
            </w:pPr>
            <w:r>
              <w:rPr>
                <w:rFonts w:eastAsiaTheme="minorEastAsia"/>
                <w:lang w:eastAsia="zh-CN"/>
              </w:rPr>
              <w:t xml:space="preserve">3. CDM groups can be restricted, which may impact the possibilities of switching methods (refer to the table above).   </w:t>
            </w:r>
          </w:p>
        </w:tc>
      </w:tr>
      <w:tr w:rsidR="00392CC4" w:rsidRPr="00003677" w14:paraId="3EBAB122" w14:textId="77777777" w:rsidTr="00631DDB">
        <w:tc>
          <w:tcPr>
            <w:tcW w:w="1975" w:type="dxa"/>
          </w:tcPr>
          <w:p w14:paraId="6CDA9154" w14:textId="6732DE7F" w:rsidR="00392CC4" w:rsidRDefault="00392CC4" w:rsidP="009126F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0C90A2C5" w14:textId="598BC22A" w:rsidR="00392CC4" w:rsidRDefault="00181812" w:rsidP="00181812">
            <w:pPr>
              <w:pStyle w:val="ListParagraph"/>
              <w:numPr>
                <w:ilvl w:val="0"/>
                <w:numId w:val="44"/>
              </w:numPr>
              <w:contextualSpacing/>
              <w:jc w:val="both"/>
              <w:rPr>
                <w:rFonts w:eastAsiaTheme="minorEastAsia"/>
                <w:lang w:eastAsia="zh-CN"/>
              </w:rPr>
            </w:pPr>
            <w:r>
              <w:rPr>
                <w:rFonts w:eastAsiaTheme="minorEastAsia"/>
                <w:lang w:eastAsia="zh-CN"/>
              </w:rPr>
              <w:t>We support the SFN scheme 1 be</w:t>
            </w:r>
            <w:r w:rsidR="00F050F4">
              <w:rPr>
                <w:rFonts w:eastAsiaTheme="minorEastAsia"/>
                <w:lang w:eastAsia="zh-CN"/>
              </w:rPr>
              <w:t>ing</w:t>
            </w:r>
            <w:r>
              <w:rPr>
                <w:rFonts w:eastAsiaTheme="minorEastAsia"/>
                <w:lang w:eastAsia="zh-CN"/>
              </w:rPr>
              <w:t xml:space="preserve"> RRC </w:t>
            </w:r>
            <w:proofErr w:type="gramStart"/>
            <w:r>
              <w:rPr>
                <w:rFonts w:eastAsiaTheme="minorEastAsia"/>
                <w:lang w:eastAsia="zh-CN"/>
              </w:rPr>
              <w:t>configured,  dynamic</w:t>
            </w:r>
            <w:proofErr w:type="gramEnd"/>
            <w:r>
              <w:rPr>
                <w:rFonts w:eastAsiaTheme="minorEastAsia"/>
                <w:lang w:eastAsia="zh-CN"/>
              </w:rPr>
              <w:t xml:space="preserve"> </w:t>
            </w:r>
            <w:proofErr w:type="spellStart"/>
            <w:r>
              <w:rPr>
                <w:rFonts w:eastAsiaTheme="minorEastAsia"/>
                <w:lang w:eastAsia="zh-CN"/>
              </w:rPr>
              <w:t>swiching</w:t>
            </w:r>
            <w:proofErr w:type="spellEnd"/>
            <w:r>
              <w:rPr>
                <w:rFonts w:eastAsiaTheme="minorEastAsia"/>
                <w:lang w:eastAsia="zh-CN"/>
              </w:rPr>
              <w:t xml:space="preserve"> between </w:t>
            </w:r>
            <w:proofErr w:type="spellStart"/>
            <w:r>
              <w:rPr>
                <w:rFonts w:eastAsiaTheme="minorEastAsia"/>
                <w:lang w:eastAsia="zh-CN"/>
              </w:rPr>
              <w:t>SFNed</w:t>
            </w:r>
            <w:proofErr w:type="spellEnd"/>
            <w:r>
              <w:rPr>
                <w:rFonts w:eastAsiaTheme="minorEastAsia"/>
                <w:lang w:eastAsia="zh-CN"/>
              </w:rPr>
              <w:t xml:space="preserve"> scheme and single-TRP </w:t>
            </w:r>
            <w:proofErr w:type="spellStart"/>
            <w:r>
              <w:rPr>
                <w:rFonts w:eastAsiaTheme="minorEastAsia"/>
                <w:lang w:eastAsia="zh-CN"/>
              </w:rPr>
              <w:t>schme</w:t>
            </w:r>
            <w:proofErr w:type="spellEnd"/>
            <w:r>
              <w:rPr>
                <w:rFonts w:eastAsiaTheme="minorEastAsia"/>
                <w:lang w:eastAsia="zh-CN"/>
              </w:rPr>
              <w:t xml:space="preserve"> can be FFS.</w:t>
            </w:r>
          </w:p>
          <w:p w14:paraId="180624B3" w14:textId="205334D3" w:rsidR="00F050F4" w:rsidRPr="00F050F4" w:rsidRDefault="00F050F4" w:rsidP="00F050F4">
            <w:pPr>
              <w:pStyle w:val="ListParagraph"/>
              <w:contextualSpacing/>
              <w:jc w:val="both"/>
              <w:rPr>
                <w:rFonts w:eastAsiaTheme="minorEastAsia"/>
                <w:lang w:eastAsia="zh-CN"/>
              </w:rPr>
            </w:pPr>
          </w:p>
        </w:tc>
      </w:tr>
      <w:tr w:rsidR="00E044A3" w:rsidRPr="00003677" w14:paraId="7A6E821F" w14:textId="77777777" w:rsidTr="00631DDB">
        <w:tc>
          <w:tcPr>
            <w:tcW w:w="1975" w:type="dxa"/>
          </w:tcPr>
          <w:p w14:paraId="620715A8" w14:textId="05E8CF14" w:rsidR="00E044A3" w:rsidRDefault="00E044A3" w:rsidP="00E044A3">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QC2</w:t>
            </w:r>
          </w:p>
        </w:tc>
        <w:tc>
          <w:tcPr>
            <w:tcW w:w="7375" w:type="dxa"/>
          </w:tcPr>
          <w:p w14:paraId="2C5B0626" w14:textId="77777777" w:rsidR="00E044A3" w:rsidRDefault="00E044A3" w:rsidP="00E044A3">
            <w:pPr>
              <w:contextualSpacing/>
              <w:jc w:val="both"/>
              <w:rPr>
                <w:rFonts w:eastAsiaTheme="minorEastAsia"/>
                <w:lang w:eastAsia="zh-CN"/>
              </w:rPr>
            </w:pPr>
          </w:p>
          <w:p w14:paraId="38962AD4" w14:textId="6D929B41" w:rsidR="00E044A3" w:rsidRDefault="00E044A3" w:rsidP="00E044A3">
            <w:pPr>
              <w:contextualSpacing/>
              <w:jc w:val="both"/>
              <w:rPr>
                <w:rFonts w:eastAsiaTheme="minorEastAsia"/>
                <w:lang w:eastAsia="zh-CN"/>
              </w:rPr>
            </w:pPr>
            <w:r>
              <w:rPr>
                <w:rFonts w:eastAsiaTheme="minorEastAsia"/>
                <w:lang w:eastAsia="zh-CN"/>
              </w:rPr>
              <w:t xml:space="preserve">We like to better understand from companies supporting dynamic switching what are the factors that necessitates very fast switching between scheme1 and SDM scheme for UE in HST? </w:t>
            </w:r>
          </w:p>
          <w:p w14:paraId="73F5CFD8" w14:textId="77777777" w:rsidR="00E044A3" w:rsidRDefault="00E044A3" w:rsidP="00E044A3">
            <w:pPr>
              <w:contextualSpacing/>
              <w:jc w:val="both"/>
              <w:rPr>
                <w:rFonts w:eastAsiaTheme="minorEastAsia"/>
                <w:lang w:eastAsia="zh-CN"/>
              </w:rPr>
            </w:pPr>
          </w:p>
          <w:p w14:paraId="38338097" w14:textId="77777777" w:rsidR="00E044A3" w:rsidRDefault="00E044A3" w:rsidP="00E044A3">
            <w:pPr>
              <w:contextualSpacing/>
              <w:jc w:val="both"/>
              <w:rPr>
                <w:rFonts w:eastAsiaTheme="minorEastAsia"/>
                <w:lang w:eastAsia="zh-CN"/>
              </w:rPr>
            </w:pPr>
            <w:r>
              <w:rPr>
                <w:rFonts w:eastAsiaTheme="minorEastAsia"/>
                <w:lang w:eastAsia="zh-CN"/>
              </w:rPr>
              <w:t xml:space="preserve">Also, considering the example by OPPO motivating switching to single TRP when UE closer to TRP: we think only two switches (single TRP </w:t>
            </w:r>
            <w:r w:rsidRPr="00356E55">
              <w:rPr>
                <w:rFonts w:eastAsiaTheme="minorEastAsia"/>
                <w:lang w:eastAsia="zh-CN"/>
              </w:rPr>
              <w:sym w:font="Wingdings" w:char="F0E0"/>
            </w:r>
            <w:r>
              <w:rPr>
                <w:rFonts w:eastAsiaTheme="minorEastAsia"/>
                <w:lang w:eastAsia="zh-CN"/>
              </w:rPr>
              <w:t xml:space="preserve"> Scheme 1 </w:t>
            </w:r>
            <w:r w:rsidRPr="00356E55">
              <w:rPr>
                <w:rFonts w:eastAsiaTheme="minorEastAsia"/>
                <w:lang w:eastAsia="zh-CN"/>
              </w:rPr>
              <w:sym w:font="Wingdings" w:char="F0E0"/>
            </w:r>
            <w:r>
              <w:rPr>
                <w:rFonts w:eastAsiaTheme="minorEastAsia"/>
                <w:lang w:eastAsia="zh-CN"/>
              </w:rPr>
              <w:t xml:space="preserve"> Single TRP) within </w:t>
            </w:r>
            <w:proofErr w:type="spellStart"/>
            <w:r>
              <w:rPr>
                <w:rFonts w:eastAsiaTheme="minorEastAsia"/>
                <w:lang w:eastAsia="zh-CN"/>
              </w:rPr>
              <w:t>roulgy</w:t>
            </w:r>
            <w:proofErr w:type="spellEnd"/>
            <w:r>
              <w:rPr>
                <w:rFonts w:eastAsiaTheme="minorEastAsia"/>
                <w:lang w:eastAsia="zh-CN"/>
              </w:rPr>
              <w:t xml:space="preserve"> 5000 </w:t>
            </w:r>
            <w:proofErr w:type="spellStart"/>
            <w:r>
              <w:rPr>
                <w:rFonts w:eastAsiaTheme="minorEastAsia"/>
                <w:lang w:eastAsia="zh-CN"/>
              </w:rPr>
              <w:t>ms</w:t>
            </w:r>
            <w:proofErr w:type="spellEnd"/>
            <w:r>
              <w:rPr>
                <w:rFonts w:eastAsiaTheme="minorEastAsia"/>
                <w:lang w:eastAsia="zh-CN"/>
              </w:rPr>
              <w:t xml:space="preserve"> (assuming 500 km/hr) may happen. Then, why dynamic </w:t>
            </w:r>
            <w:proofErr w:type="spellStart"/>
            <w:r>
              <w:rPr>
                <w:rFonts w:eastAsiaTheme="minorEastAsia"/>
                <w:lang w:eastAsia="zh-CN"/>
              </w:rPr>
              <w:t>swithicng</w:t>
            </w:r>
            <w:proofErr w:type="spellEnd"/>
            <w:r>
              <w:rPr>
                <w:rFonts w:eastAsiaTheme="minorEastAsia"/>
                <w:lang w:eastAsia="zh-CN"/>
              </w:rPr>
              <w:t xml:space="preserve"> within every 1-2m is </w:t>
            </w:r>
            <w:proofErr w:type="gramStart"/>
            <w:r>
              <w:rPr>
                <w:rFonts w:eastAsiaTheme="minorEastAsia"/>
                <w:lang w:eastAsia="zh-CN"/>
              </w:rPr>
              <w:t>needed ?</w:t>
            </w:r>
            <w:proofErr w:type="gramEnd"/>
            <w:r>
              <w:rPr>
                <w:rFonts w:eastAsiaTheme="minorEastAsia"/>
                <w:lang w:eastAsia="zh-CN"/>
              </w:rPr>
              <w:t xml:space="preserve"> </w:t>
            </w:r>
          </w:p>
          <w:p w14:paraId="2AD8E2B8" w14:textId="77777777" w:rsidR="00E044A3" w:rsidRDefault="00E044A3" w:rsidP="00E044A3">
            <w:pPr>
              <w:contextualSpacing/>
              <w:jc w:val="both"/>
              <w:rPr>
                <w:rFonts w:eastAsiaTheme="minorEastAsia"/>
                <w:lang w:eastAsia="zh-CN"/>
              </w:rPr>
            </w:pPr>
          </w:p>
          <w:p w14:paraId="5D7E79B8" w14:textId="77777777" w:rsidR="00E044A3" w:rsidRDefault="00E044A3" w:rsidP="00E044A3">
            <w:pPr>
              <w:contextualSpacing/>
              <w:jc w:val="center"/>
              <w:rPr>
                <w:rFonts w:eastAsiaTheme="minorEastAsia"/>
                <w:lang w:eastAsia="zh-CN"/>
              </w:rPr>
            </w:pPr>
            <w:r>
              <w:rPr>
                <w:sz w:val="20"/>
                <w:szCs w:val="20"/>
              </w:rPr>
              <w:object w:dxaOrig="3616" w:dyaOrig="2204" w14:anchorId="4F5CD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0.85pt;height:110.5pt" o:ole="">
                  <v:imagedata r:id="rId12" o:title=""/>
                </v:shape>
                <o:OLEObject Type="Embed" ProgID="Visio.Drawing.11" ShapeID="_x0000_i1027" DrawAspect="Content" ObjectID="_1673349475" r:id="rId13"/>
              </w:object>
            </w:r>
          </w:p>
          <w:p w14:paraId="58106F9E" w14:textId="77777777" w:rsidR="00E044A3" w:rsidRDefault="00E044A3" w:rsidP="00E044A3">
            <w:pPr>
              <w:contextualSpacing/>
              <w:jc w:val="both"/>
              <w:rPr>
                <w:rFonts w:eastAsiaTheme="minorEastAsia"/>
                <w:lang w:eastAsia="zh-CN"/>
              </w:rPr>
            </w:pPr>
          </w:p>
          <w:p w14:paraId="44D6AB18" w14:textId="77777777" w:rsidR="00E044A3" w:rsidRPr="00E044A3" w:rsidRDefault="00E044A3" w:rsidP="00E044A3">
            <w:pPr>
              <w:contextualSpacing/>
              <w:jc w:val="both"/>
              <w:rPr>
                <w:rFonts w:eastAsiaTheme="minorEastAsia"/>
                <w:lang w:eastAsia="zh-CN"/>
              </w:rPr>
            </w:pPr>
          </w:p>
        </w:tc>
      </w:tr>
    </w:tbl>
    <w:p w14:paraId="4FB9A8D0" w14:textId="77777777" w:rsidR="004A265B" w:rsidRDefault="004A265B" w:rsidP="00FA4534">
      <w:pPr>
        <w:rPr>
          <w:lang w:val="en-US"/>
        </w:rPr>
      </w:pPr>
    </w:p>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lastRenderedPageBreak/>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proofErr w:type="gramStart"/>
            <w:r>
              <w:rPr>
                <w:rStyle w:val="contextualspellingandgrammarerror"/>
                <w:sz w:val="22"/>
                <w:szCs w:val="22"/>
                <w:lang w:val="en-US"/>
              </w:rPr>
              <w:t>as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lastRenderedPageBreak/>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proofErr w:type="spellStart"/>
      <w:r w:rsidR="00E20A8E" w:rsidRPr="00233AF8">
        <w:rPr>
          <w:rFonts w:ascii="Times New Roman" w:hAnsi="Times New Roman"/>
        </w:rPr>
        <w:t>Futurewei</w:t>
      </w:r>
      <w:proofErr w:type="spellEnd"/>
      <w:r w:rsidR="00E20A8E" w:rsidRPr="00233AF8">
        <w:rPr>
          <w:rFonts w:ascii="Times New Roman" w:hAnsi="Times New Roman"/>
        </w:rPr>
        <w:t>, Huawei</w:t>
      </w:r>
      <w:r w:rsidR="00D366C1">
        <w:rPr>
          <w:rFonts w:ascii="Times New Roman" w:hAnsi="Times New Roman"/>
        </w:rPr>
        <w:t xml:space="preserve"> / </w:t>
      </w:r>
      <w:proofErr w:type="spellStart"/>
      <w:r w:rsidR="00D366C1">
        <w:rPr>
          <w:rFonts w:ascii="Times New Roman" w:hAnsi="Times New Roman"/>
        </w:rPr>
        <w:t>HiSilicon</w:t>
      </w:r>
      <w:proofErr w:type="spellEnd"/>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proofErr w:type="gramStart"/>
      <w:r w:rsidR="00DE76DF" w:rsidRPr="00233AF8">
        <w:rPr>
          <w:rFonts w:ascii="Times New Roman" w:hAnsi="Times New Roman"/>
        </w:rPr>
        <w:t>Sony</w:t>
      </w:r>
      <w:proofErr w:type="gramEnd"/>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SimSun" w:hAnsi="Times New Roman"/>
          <w:i/>
          <w:iCs/>
          <w:lang w:val="en-GB"/>
        </w:rPr>
      </w:pPr>
      <w:del w:id="47" w:author="Intel" w:date="2021-01-26T10:49:00Z">
        <w:r w:rsidDel="00793A40">
          <w:rPr>
            <w:rFonts w:ascii="Times New Roman" w:eastAsia="SimSun" w:hAnsi="Times New Roman"/>
            <w:i/>
            <w:iCs/>
            <w:lang w:val="en-GB"/>
          </w:rPr>
          <w:delText>At most t</w:delText>
        </w:r>
      </w:del>
      <w:ins w:id="48"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lastRenderedPageBreak/>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FE571B">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FE571B">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FE571B">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ListParagraph"/>
              <w:ind w:left="0"/>
              <w:contextualSpacing/>
              <w:rPr>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proofErr w:type="gramStart"/>
            <w:r>
              <w:rPr>
                <w:rFonts w:ascii="Times New Roman" w:eastAsiaTheme="minorEastAsia" w:hAnsi="Times New Roman"/>
                <w:lang w:eastAsia="zh-CN"/>
              </w:rPr>
              <w:t>Moderator,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ListParagraph"/>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ListParagraph"/>
              <w:ind w:left="0"/>
              <w:contextualSpacing/>
              <w:rPr>
                <w:rFonts w:ascii="Times New Roman" w:eastAsiaTheme="minorEastAsia" w:hAnsi="Times New Roman"/>
                <w:lang w:eastAsia="zh-CN"/>
              </w:rPr>
            </w:pPr>
          </w:p>
          <w:p w14:paraId="73DB8038" w14:textId="792E6FC5" w:rsidR="00FD6931" w:rsidRDefault="00C1112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TableGrid"/>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ListParagraph"/>
                    <w:ind w:left="0"/>
                    <w:contextualSpacing/>
                    <w:rPr>
                      <w:rFonts w:ascii="Times New Roman" w:eastAsiaTheme="minorEastAsia" w:hAnsi="Times New Roman"/>
                      <w:lang w:eastAsia="zh-CN"/>
                    </w:rPr>
                  </w:pPr>
                  <w:r w:rsidRPr="003C6CD7">
                    <w:rPr>
                      <w:lang w:val="x-none"/>
                    </w:rPr>
                    <w:t>-</w:t>
                  </w:r>
                  <w:r w:rsidRPr="003C6CD7">
                    <w:rPr>
                      <w:lang w:val="x-none"/>
                    </w:rPr>
                    <w:tab/>
                    <w:t>QCL-TypeA</w:t>
                  </w:r>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ListParagraph"/>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lastRenderedPageBreak/>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lastRenderedPageBreak/>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ListParagraph"/>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 xml:space="preserve">To reduce the number of open </w:t>
            </w:r>
            <w:proofErr w:type="gramStart"/>
            <w:r w:rsidR="00570F6A">
              <w:rPr>
                <w:rFonts w:ascii="Times New Roman" w:hAnsi="Times New Roman"/>
                <w:lang w:eastAsia="zh-CN"/>
              </w:rPr>
              <w:t>issues</w:t>
            </w:r>
            <w:proofErr w:type="gramEnd"/>
            <w:r w:rsidR="00570F6A">
              <w:rPr>
                <w:rFonts w:ascii="Times New Roman" w:hAnsi="Times New Roman"/>
                <w:lang w:eastAsia="zh-CN"/>
              </w:rPr>
              <w:t xml:space="preserve">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lastRenderedPageBreak/>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ListParagraph"/>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16B825E6"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proofErr w:type="spellStart"/>
      <w:r w:rsidR="001E5F90" w:rsidRPr="007B3D17">
        <w:rPr>
          <w:rFonts w:ascii="Times New Roman" w:hAnsi="Times New Roman"/>
        </w:rPr>
        <w:t>Futurewei</w:t>
      </w:r>
      <w:proofErr w:type="spellEnd"/>
      <w:r w:rsidR="001E5F90" w:rsidRPr="007B3D17">
        <w:rPr>
          <w:rFonts w:ascii="Times New Roman" w:hAnsi="Times New Roman"/>
        </w:rPr>
        <w:t>, Huawei</w:t>
      </w:r>
      <w:r w:rsidR="00D747F3" w:rsidRPr="007B3D17">
        <w:rPr>
          <w:rFonts w:ascii="Times New Roman" w:hAnsi="Times New Roman"/>
        </w:rPr>
        <w:t xml:space="preserve"> /</w:t>
      </w:r>
      <w:r w:rsidR="001E5F90" w:rsidRPr="007B3D17">
        <w:rPr>
          <w:rFonts w:ascii="Times New Roman" w:hAnsi="Times New Roman"/>
        </w:rPr>
        <w:t xml:space="preserve"> </w:t>
      </w:r>
      <w:proofErr w:type="spellStart"/>
      <w:r w:rsidR="00F37CF7" w:rsidRPr="007B3D17">
        <w:rPr>
          <w:rFonts w:ascii="Times New Roman" w:hAnsi="Times New Roman"/>
        </w:rPr>
        <w:t>HiSilicon</w:t>
      </w:r>
      <w:proofErr w:type="spellEnd"/>
      <w:r w:rsidR="00F37CF7" w:rsidRPr="007B3D17">
        <w:rPr>
          <w:rFonts w:ascii="Times New Roman" w:hAnsi="Times New Roman"/>
        </w:rPr>
        <w:t xml:space="preserve">,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49"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 xml:space="preserve">Apple, NEC, </w:t>
      </w:r>
      <w:proofErr w:type="spellStart"/>
      <w:r w:rsidR="001E5F90" w:rsidRPr="007B3D17">
        <w:rPr>
          <w:rFonts w:ascii="Times New Roman" w:hAnsi="Times New Roman"/>
        </w:rPr>
        <w:t>Spreadtrum</w:t>
      </w:r>
      <w:proofErr w:type="spellEnd"/>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5ADF36D2" w:rsidR="00D036C8"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r w:rsidR="00BC2FD8">
        <w:rPr>
          <w:rFonts w:ascii="Times New Roman" w:eastAsia="SimSun" w:hAnsi="Times New Roman"/>
          <w:lang w:val="en-GB"/>
        </w:rPr>
        <w:t xml:space="preserve">, </w:t>
      </w:r>
      <w:proofErr w:type="spellStart"/>
      <w:r w:rsidR="00BC2FD8">
        <w:rPr>
          <w:rFonts w:ascii="Times New Roman" w:eastAsia="SimSun" w:hAnsi="Times New Roman"/>
          <w:lang w:val="en-GB"/>
        </w:rPr>
        <w:t>Inter</w:t>
      </w:r>
      <w:r w:rsidR="00ED5BD0">
        <w:rPr>
          <w:rFonts w:ascii="Times New Roman" w:eastAsia="SimSun" w:hAnsi="Times New Roman"/>
          <w:lang w:val="en-GB"/>
        </w:rPr>
        <w:t>Digital</w:t>
      </w:r>
      <w:proofErr w:type="spellEnd"/>
    </w:p>
    <w:p w14:paraId="4046F9B8" w14:textId="369E9C99" w:rsidR="00ED5BD0" w:rsidRDefault="00ED5BD0" w:rsidP="00ED5BD0">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DEA65B5" w14:textId="1BA090A4" w:rsidR="00ED5BD0" w:rsidRPr="007B3D17" w:rsidRDefault="00ED5BD0" w:rsidP="00ED5BD0">
      <w:pPr>
        <w:pStyle w:val="ListParagraph"/>
        <w:numPr>
          <w:ilvl w:val="1"/>
          <w:numId w:val="9"/>
        </w:numPr>
        <w:rPr>
          <w:rFonts w:ascii="Times New Roman" w:eastAsia="SimSun" w:hAnsi="Times New Roman"/>
          <w:lang w:val="en-GB"/>
        </w:rPr>
      </w:pPr>
      <w:r>
        <w:rPr>
          <w:rFonts w:ascii="Times New Roman" w:eastAsia="SimSun" w:hAnsi="Times New Roman"/>
          <w:lang w:val="en-GB"/>
        </w:rPr>
        <w:t xml:space="preserve">Supported by: </w:t>
      </w:r>
      <w:proofErr w:type="gramStart"/>
      <w:r>
        <w:rPr>
          <w:rFonts w:ascii="Times New Roman" w:eastAsia="SimSun" w:hAnsi="Times New Roman"/>
          <w:lang w:val="en-GB"/>
        </w:rPr>
        <w:t>Qualcomm</w:t>
      </w:r>
      <w:proofErr w:type="gramEnd"/>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w:t>
            </w:r>
            <w:proofErr w:type="gramStart"/>
            <w:r>
              <w:rPr>
                <w:rFonts w:ascii="Times New Roman" w:eastAsiaTheme="minorEastAsia" w:hAnsi="Times New Roman" w:hint="eastAsia"/>
                <w:lang w:eastAsia="zh-CN"/>
              </w:rPr>
              <w:t>one</w:t>
            </w:r>
            <w:proofErr w:type="gramEnd"/>
            <w:r>
              <w:rPr>
                <w:rFonts w:ascii="Times New Roman" w:eastAsiaTheme="minorEastAsia" w:hAnsi="Times New Roman" w:hint="eastAsia"/>
                <w:lang w:eastAsia="zh-CN"/>
              </w:rPr>
              <w:t xml:space="preserv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 xml:space="preserve">We believe this </w:t>
            </w:r>
            <w:proofErr w:type="gramStart"/>
            <w:r w:rsidR="00F62DC8">
              <w:rPr>
                <w:rFonts w:ascii="Times New Roman" w:eastAsiaTheme="minorEastAsia" w:hAnsi="Times New Roman"/>
                <w:lang w:eastAsia="zh-CN"/>
              </w:rPr>
              <w:t>should be further studied</w:t>
            </w:r>
            <w:r w:rsidR="00C262D9">
              <w:rPr>
                <w:rFonts w:ascii="Times New Roman" w:eastAsiaTheme="minorEastAsia" w:hAnsi="Times New Roman"/>
                <w:lang w:eastAsia="zh-CN"/>
              </w:rPr>
              <w:t>,</w:t>
            </w:r>
            <w:proofErr w:type="gramEnd"/>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lastRenderedPageBreak/>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 xml:space="preserve">. </w:t>
            </w:r>
          </w:p>
          <w:p w14:paraId="53A89297" w14:textId="6A868812"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w:t>
            </w:r>
            <w:proofErr w:type="spellStart"/>
            <w:r w:rsidR="00974D53">
              <w:rPr>
                <w:rFonts w:ascii="Times New Roman" w:eastAsiaTheme="minorEastAsia" w:hAnsi="Times New Roman"/>
                <w:lang w:eastAsia="zh-CN"/>
              </w:rPr>
              <w:t>HiSilicon</w:t>
            </w:r>
            <w:proofErr w:type="spellEnd"/>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 xml:space="preserve">the </w:t>
            </w:r>
            <w:proofErr w:type="spellStart"/>
            <w:r w:rsidR="009B54CD">
              <w:rPr>
                <w:rFonts w:ascii="Times New Roman" w:eastAsiaTheme="minorEastAsia" w:hAnsi="Times New Roman"/>
                <w:lang w:eastAsia="zh-CN"/>
              </w:rPr>
              <w:t>perfoamcne</w:t>
            </w:r>
            <w:proofErr w:type="spellEnd"/>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 xml:space="preserve">Even from Nokia’s </w:t>
            </w:r>
            <w:proofErr w:type="spellStart"/>
            <w:r w:rsidR="009B54CD">
              <w:rPr>
                <w:rFonts w:ascii="Times New Roman" w:eastAsiaTheme="minorEastAsia" w:hAnsi="Times New Roman"/>
                <w:lang w:eastAsia="zh-CN"/>
              </w:rPr>
              <w:t>Tdoc</w:t>
            </w:r>
            <w:proofErr w:type="spellEnd"/>
            <w:r w:rsidR="009B54CD">
              <w:rPr>
                <w:rFonts w:ascii="Times New Roman" w:eastAsiaTheme="minorEastAsia" w:hAnsi="Times New Roman"/>
                <w:lang w:eastAsia="zh-CN"/>
              </w:rPr>
              <w:t>,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frequency offset reduction. It means the frequency </w:t>
            </w:r>
            <w:proofErr w:type="spellStart"/>
            <w:r>
              <w:rPr>
                <w:rFonts w:ascii="Times New Roman" w:eastAsiaTheme="minorEastAsia" w:hAnsi="Times New Roman"/>
                <w:lang w:eastAsia="zh-CN"/>
              </w:rPr>
              <w:t>precompensations</w:t>
            </w:r>
            <w:proofErr w:type="spellEnd"/>
            <w:r>
              <w:rPr>
                <w:rFonts w:ascii="Times New Roman" w:eastAsiaTheme="minorEastAsia" w:hAnsi="Times New Roman"/>
                <w:lang w:eastAsia="zh-CN"/>
              </w:rPr>
              <w:t xml:space="preserve"> is beneficial, which is also proved by many companies.</w:t>
            </w:r>
          </w:p>
          <w:p w14:paraId="27BD010F" w14:textId="7C269515"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w:t>
            </w:r>
            <w:proofErr w:type="gramStart"/>
            <w:r>
              <w:rPr>
                <w:rFonts w:ascii="Times New Roman" w:eastAsiaTheme="minorEastAsia" w:hAnsi="Times New Roman"/>
                <w:lang w:eastAsia="zh-CN"/>
              </w:rPr>
              <w:t>do</w:t>
            </w:r>
            <w:proofErr w:type="gramEnd"/>
            <w:r>
              <w:rPr>
                <w:rFonts w:ascii="Times New Roman" w:eastAsiaTheme="minorEastAsia" w:hAnsi="Times New Roman"/>
                <w:lang w:eastAsia="zh-CN"/>
              </w:rPr>
              <w:t xml:space="preserve"> not need CSI feedback.</w:t>
            </w:r>
          </w:p>
          <w:p w14:paraId="0DCC841C" w14:textId="1A0F44AD"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 xml:space="preserve">It’s </w:t>
            </w:r>
            <w:proofErr w:type="gramStart"/>
            <w:r w:rsidR="00592311">
              <w:rPr>
                <w:rFonts w:ascii="Times New Roman" w:eastAsiaTheme="minorEastAsia" w:hAnsi="Times New Roman"/>
                <w:lang w:eastAsia="zh-CN"/>
              </w:rPr>
              <w:t>depend</w:t>
            </w:r>
            <w:proofErr w:type="gramEnd"/>
            <w:r w:rsidR="00592311">
              <w:rPr>
                <w:rFonts w:ascii="Times New Roman" w:eastAsiaTheme="minorEastAsia" w:hAnsi="Times New Roman"/>
                <w:lang w:eastAsia="zh-CN"/>
              </w:rPr>
              <w:t xml:space="preserve"> on </w:t>
            </w:r>
            <w:proofErr w:type="spellStart"/>
            <w:r w:rsidR="00592311">
              <w:rPr>
                <w:rFonts w:ascii="Times New Roman" w:eastAsiaTheme="minorEastAsia" w:hAnsi="Times New Roman"/>
                <w:lang w:eastAsia="zh-CN"/>
              </w:rPr>
              <w:t>gNB</w:t>
            </w:r>
            <w:proofErr w:type="spellEnd"/>
            <w:r w:rsidR="00592311">
              <w:rPr>
                <w:rFonts w:ascii="Times New Roman" w:eastAsiaTheme="minorEastAsia" w:hAnsi="Times New Roman"/>
                <w:lang w:eastAsia="zh-CN"/>
              </w:rPr>
              <w:t xml:space="preserve"> implementation</w:t>
            </w:r>
            <w:r w:rsidR="00566E08">
              <w:rPr>
                <w:rFonts w:ascii="Times New Roman" w:eastAsiaTheme="minorEastAsia" w:hAnsi="Times New Roman"/>
                <w:lang w:eastAsia="zh-CN"/>
              </w:rPr>
              <w:t>, but we do not think Doppler frequency will be fast change in “</w:t>
            </w:r>
            <w:proofErr w:type="spellStart"/>
            <w:r w:rsidR="00566E08">
              <w:rPr>
                <w:rFonts w:ascii="Times New Roman" w:eastAsiaTheme="minorEastAsia" w:hAnsi="Times New Roman"/>
                <w:lang w:eastAsia="zh-CN"/>
              </w:rPr>
              <w:t>ms</w:t>
            </w:r>
            <w:proofErr w:type="spellEnd"/>
            <w:r w:rsidR="00566E08">
              <w:rPr>
                <w:rFonts w:ascii="Times New Roman" w:eastAsiaTheme="minorEastAsia" w:hAnsi="Times New Roman"/>
                <w:lang w:eastAsia="zh-CN"/>
              </w:rPr>
              <w:t>” level. With 350km/h, in the 2.5ms or 5ms, only moved less than 0.24m or 0.5m, how can big change on Doppler frequency.</w:t>
            </w:r>
          </w:p>
          <w:p w14:paraId="0818F609" w14:textId="57A23E32" w:rsidR="00592311"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w:t>
            </w:r>
            <w:proofErr w:type="spellStart"/>
            <w:r>
              <w:rPr>
                <w:rFonts w:ascii="Times New Roman" w:eastAsiaTheme="minorEastAsia" w:hAnsi="Times New Roman"/>
                <w:lang w:eastAsia="zh-CN"/>
              </w:rPr>
              <w:t>conneted</w:t>
            </w:r>
            <w:proofErr w:type="spellEnd"/>
            <w:r>
              <w:rPr>
                <w:rFonts w:ascii="Times New Roman" w:eastAsiaTheme="minorEastAsia" w:hAnsi="Times New Roman"/>
                <w:lang w:eastAsia="zh-CN"/>
              </w:rPr>
              <w:t xml:space="preserve">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ListParagraph"/>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 xml:space="preserve">port pre-compensation </w:t>
            </w:r>
            <w:proofErr w:type="gramStart"/>
            <w:r w:rsidR="00ED1764">
              <w:rPr>
                <w:rFonts w:ascii="Times New Roman" w:eastAsiaTheme="minorEastAsia" w:hAnsi="Times New Roman"/>
                <w:lang w:eastAsia="zh-CN"/>
              </w:rPr>
              <w:t>solution, and</w:t>
            </w:r>
            <w:proofErr w:type="gramEnd"/>
            <w:r w:rsidR="00ED1764">
              <w:rPr>
                <w:rFonts w:ascii="Times New Roman" w:eastAsiaTheme="minorEastAsia" w:hAnsi="Times New Roman"/>
                <w:lang w:eastAsia="zh-CN"/>
              </w:rPr>
              <w:t xml:space="preserve"> share the same view with HW.</w:t>
            </w:r>
          </w:p>
          <w:p w14:paraId="3B6D36C4" w14:textId="77777777"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2961B2" w14:textId="77777777" w:rsidR="002E5F1D" w:rsidRDefault="00EA1D1A" w:rsidP="00B7123B">
            <w:pPr>
              <w:pStyle w:val="ListParagraph"/>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r w:rsidR="00326287" w14:paraId="047BBDE2" w14:textId="77777777" w:rsidTr="006E2544">
        <w:tc>
          <w:tcPr>
            <w:tcW w:w="1975" w:type="dxa"/>
          </w:tcPr>
          <w:p w14:paraId="2D05AF46" w14:textId="6554E21F" w:rsidR="00326287" w:rsidRDefault="00326287" w:rsidP="003262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473B787" w14:textId="77777777" w:rsidR="00326287" w:rsidRDefault="00326287" w:rsidP="003262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support frequency offset </w:t>
            </w:r>
            <w:proofErr w:type="gramStart"/>
            <w:r>
              <w:rPr>
                <w:rFonts w:ascii="Times New Roman" w:eastAsiaTheme="minorEastAsia" w:hAnsi="Times New Roman"/>
                <w:lang w:eastAsia="zh-CN"/>
              </w:rPr>
              <w:t>pre-compensation, and</w:t>
            </w:r>
            <w:proofErr w:type="gramEnd"/>
            <w:r>
              <w:rPr>
                <w:rFonts w:ascii="Times New Roman" w:eastAsiaTheme="minorEastAsia" w:hAnsi="Times New Roman"/>
                <w:lang w:eastAsia="zh-CN"/>
              </w:rPr>
              <w:t xml:space="preserve"> share the same view with   </w:t>
            </w:r>
            <w:proofErr w:type="spellStart"/>
            <w:r>
              <w:rPr>
                <w:rFonts w:ascii="Times New Roman" w:eastAsiaTheme="minorEastAsia" w:hAnsi="Times New Roman"/>
                <w:lang w:eastAsia="zh-CN"/>
              </w:rPr>
              <w:t>with</w:t>
            </w:r>
            <w:proofErr w:type="spellEnd"/>
            <w:r>
              <w:rPr>
                <w:rFonts w:ascii="Times New Roman" w:eastAsiaTheme="minorEastAsia" w:hAnsi="Times New Roman"/>
                <w:lang w:eastAsia="zh-CN"/>
              </w:rPr>
              <w:t xml:space="preserve"> HW and ZTE.</w:t>
            </w:r>
          </w:p>
          <w:p w14:paraId="6654579C" w14:textId="77777777" w:rsidR="00326287" w:rsidRDefault="00326287" w:rsidP="00326287">
            <w:pPr>
              <w:pStyle w:val="ListParagraph"/>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Nokia and Ericsson: In </w:t>
            </w:r>
            <w:proofErr w:type="gramStart"/>
            <w:r>
              <w:rPr>
                <w:rFonts w:ascii="Times New Roman" w:eastAsiaTheme="minorEastAsia" w:hAnsi="Times New Roman"/>
                <w:lang w:eastAsia="zh-CN"/>
              </w:rPr>
              <w:t>Nokia(</w:t>
            </w:r>
            <w:proofErr w:type="gramEnd"/>
            <w:r>
              <w:rPr>
                <w:rFonts w:ascii="Times New Roman" w:eastAsiaTheme="minorEastAsia" w:hAnsi="Times New Roman"/>
                <w:lang w:eastAsia="zh-CN"/>
              </w:rPr>
              <w:t>Figure 5) and Ericsson’s(Figure 3~6) simulation results, we find that fixed MCS levels and relatively high SNRs are used, which leads to a s</w:t>
            </w:r>
            <w:r w:rsidRPr="00D970DA">
              <w:rPr>
                <w:rFonts w:ascii="Times New Roman" w:eastAsiaTheme="minorEastAsia" w:hAnsi="Times New Roman"/>
                <w:lang w:eastAsia="zh-CN"/>
              </w:rPr>
              <w:t>aturated</w:t>
            </w:r>
            <w:r>
              <w:rPr>
                <w:rFonts w:ascii="Times New Roman" w:eastAsiaTheme="minorEastAsia" w:hAnsi="Times New Roman"/>
                <w:lang w:eastAsia="zh-CN"/>
              </w:rPr>
              <w:t xml:space="preserve"> throughput of scheme 1 and pre-</w:t>
            </w:r>
            <w:proofErr w:type="spellStart"/>
            <w:r>
              <w:rPr>
                <w:rFonts w:ascii="Times New Roman" w:eastAsiaTheme="minorEastAsia" w:hAnsi="Times New Roman"/>
                <w:lang w:eastAsia="zh-CN"/>
              </w:rPr>
              <w:t>compensaiton</w:t>
            </w:r>
            <w:proofErr w:type="spellEnd"/>
            <w:r>
              <w:rPr>
                <w:rFonts w:ascii="Times New Roman" w:eastAsiaTheme="minorEastAsia" w:hAnsi="Times New Roman"/>
                <w:lang w:eastAsia="zh-CN"/>
              </w:rPr>
              <w:t xml:space="preserve">. In that case, the performance </w:t>
            </w:r>
            <w:proofErr w:type="spellStart"/>
            <w:r>
              <w:rPr>
                <w:rFonts w:ascii="Times New Roman" w:eastAsiaTheme="minorEastAsia" w:hAnsi="Times New Roman"/>
                <w:lang w:eastAsia="zh-CN"/>
              </w:rPr>
              <w:t>comparision</w:t>
            </w:r>
            <w:proofErr w:type="spellEnd"/>
            <w:r>
              <w:rPr>
                <w:rFonts w:ascii="Times New Roman" w:eastAsiaTheme="minorEastAsia" w:hAnsi="Times New Roman"/>
                <w:lang w:eastAsia="zh-CN"/>
              </w:rPr>
              <w:t xml:space="preserve"> of these two schemes are r</w:t>
            </w:r>
            <w:r w:rsidRPr="009A328B">
              <w:rPr>
                <w:rFonts w:ascii="Times New Roman" w:eastAsiaTheme="minorEastAsia" w:hAnsi="Times New Roman"/>
                <w:lang w:eastAsia="zh-CN"/>
              </w:rPr>
              <w:t xml:space="preserve">elatively </w:t>
            </w:r>
            <w:r w:rsidRPr="00535ABE">
              <w:rPr>
                <w:rFonts w:ascii="Times New Roman" w:eastAsiaTheme="minorEastAsia" w:hAnsi="Times New Roman"/>
                <w:lang w:eastAsia="zh-CN"/>
              </w:rPr>
              <w:t>inconclusive</w:t>
            </w:r>
            <w:r>
              <w:rPr>
                <w:rFonts w:ascii="Times New Roman" w:eastAsiaTheme="minorEastAsia" w:hAnsi="Times New Roman"/>
                <w:lang w:eastAsia="zh-CN"/>
              </w:rPr>
              <w:t>.</w:t>
            </w:r>
            <w:r w:rsidRPr="00535ABE">
              <w:rPr>
                <w:rFonts w:ascii="Times New Roman" w:eastAsiaTheme="minorEastAsia" w:hAnsi="Times New Roman"/>
                <w:lang w:eastAsia="zh-CN"/>
              </w:rPr>
              <w:t xml:space="preserve"> </w:t>
            </w:r>
            <w:r>
              <w:rPr>
                <w:rFonts w:ascii="Times New Roman" w:eastAsiaTheme="minorEastAsia" w:hAnsi="Times New Roman"/>
                <w:lang w:eastAsia="zh-CN"/>
              </w:rPr>
              <w:t>We suggest it’s better to select a m</w:t>
            </w:r>
            <w:r w:rsidRPr="0035047A">
              <w:rPr>
                <w:rFonts w:ascii="Times New Roman" w:eastAsiaTheme="minorEastAsia" w:hAnsi="Times New Roman"/>
                <w:lang w:eastAsia="zh-CN"/>
              </w:rPr>
              <w:t>oderate</w:t>
            </w:r>
            <w:r>
              <w:rPr>
                <w:rFonts w:ascii="Times New Roman" w:eastAsiaTheme="minorEastAsia" w:hAnsi="Times New Roman"/>
                <w:lang w:eastAsia="zh-CN"/>
              </w:rPr>
              <w:t xml:space="preserve"> SNR and enable the AMC function in simulation, considering the realistic deployment of HST-SFN. Then we believe pre-compensation based on SRS would outperform scheme 1 as shown in our contribution. </w:t>
            </w:r>
          </w:p>
          <w:p w14:paraId="4CB1E3E6" w14:textId="77777777" w:rsidR="00326287" w:rsidRDefault="00326287" w:rsidP="00326287">
            <w:pPr>
              <w:pStyle w:val="ListParagraph"/>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QC: </w:t>
            </w:r>
          </w:p>
          <w:p w14:paraId="5F80BB6E"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Issue#1A: In our simulation, we have used SRS to estimate the UL Doppler shift with estimation</w:t>
            </w:r>
            <w:r w:rsidRPr="001720BF">
              <w:rPr>
                <w:rFonts w:ascii="Times New Roman" w:eastAsiaTheme="minorEastAsia" w:hAnsi="Times New Roman"/>
                <w:lang w:eastAsia="zh-CN"/>
              </w:rPr>
              <w:t xml:space="preserve"> </w:t>
            </w:r>
            <w:r>
              <w:rPr>
                <w:rFonts w:ascii="Times New Roman" w:eastAsiaTheme="minorEastAsia" w:hAnsi="Times New Roman"/>
                <w:lang w:eastAsia="zh-CN"/>
              </w:rPr>
              <w:t>error, and the result shows pre-compensation outperforms scheme 1.</w:t>
            </w:r>
          </w:p>
          <w:p w14:paraId="68A352BC"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Issue#1B: No need CSI feedback, due to more feedback overhead and spec effect than i</w:t>
            </w:r>
            <w:r w:rsidRPr="001720BF">
              <w:rPr>
                <w:rFonts w:ascii="Times New Roman" w:eastAsiaTheme="minorEastAsia" w:hAnsi="Times New Roman"/>
                <w:lang w:eastAsia="zh-CN"/>
              </w:rPr>
              <w:t>mplicit method</w:t>
            </w:r>
            <w:r>
              <w:rPr>
                <w:rFonts w:ascii="Times New Roman" w:eastAsiaTheme="minorEastAsia" w:hAnsi="Times New Roman"/>
                <w:lang w:eastAsia="zh-CN"/>
              </w:rPr>
              <w:t>.</w:t>
            </w:r>
          </w:p>
          <w:p w14:paraId="5CA9E617"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Issue#2: </w:t>
            </w:r>
            <w:r w:rsidRPr="009832AF">
              <w:rPr>
                <w:rFonts w:ascii="Times New Roman" w:eastAsiaTheme="minorEastAsia" w:hAnsi="Times New Roman"/>
                <w:lang w:eastAsia="zh-CN"/>
              </w:rPr>
              <w:t>Latency/Delay between frequency estimation and application of pre-compensation would be negligible, since the train just moves a short distance in “</w:t>
            </w:r>
            <w:proofErr w:type="spellStart"/>
            <w:r w:rsidRPr="009832AF">
              <w:rPr>
                <w:rFonts w:ascii="Times New Roman" w:eastAsiaTheme="minorEastAsia" w:hAnsi="Times New Roman"/>
                <w:lang w:eastAsia="zh-CN"/>
              </w:rPr>
              <w:t>ms</w:t>
            </w:r>
            <w:proofErr w:type="spellEnd"/>
            <w:r w:rsidRPr="009832AF">
              <w:rPr>
                <w:rFonts w:ascii="Times New Roman" w:eastAsiaTheme="minorEastAsia" w:hAnsi="Times New Roman"/>
                <w:lang w:eastAsia="zh-CN"/>
              </w:rPr>
              <w:t>” level.</w:t>
            </w:r>
          </w:p>
          <w:p w14:paraId="7CECDA7E"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Issue#3: CFO error can be handled by the adjustment between TRPs connected to the same BBU.</w:t>
            </w:r>
          </w:p>
          <w:p w14:paraId="4E21DF2E" w14:textId="25870152" w:rsidR="00326287" w:rsidRPr="00EA1D1A" w:rsidRDefault="00326287" w:rsidP="00CE7B30">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w:t>
            </w:r>
            <w:r w:rsidRPr="009832AF">
              <w:rPr>
                <w:rFonts w:ascii="Times New Roman" w:eastAsiaTheme="minorEastAsia" w:hAnsi="Times New Roman"/>
                <w:lang w:eastAsia="zh-CN"/>
              </w:rPr>
              <w:t xml:space="preserve">ssue#4: </w:t>
            </w:r>
            <w:r>
              <w:rPr>
                <w:rFonts w:ascii="Times New Roman" w:eastAsiaTheme="minorEastAsia" w:hAnsi="Times New Roman"/>
                <w:lang w:eastAsia="zh-CN"/>
              </w:rPr>
              <w:t>SRS for other purpose can be used for UL frequency shift estimation s</w:t>
            </w:r>
            <w:r w:rsidRPr="002E6871">
              <w:rPr>
                <w:rFonts w:ascii="Times New Roman" w:eastAsiaTheme="minorEastAsia" w:hAnsi="Times New Roman"/>
                <w:lang w:eastAsia="zh-CN"/>
              </w:rPr>
              <w:t>imultaneous</w:t>
            </w:r>
            <w:r>
              <w:rPr>
                <w:rFonts w:ascii="Times New Roman" w:eastAsiaTheme="minorEastAsia" w:hAnsi="Times New Roman"/>
                <w:lang w:eastAsia="zh-CN"/>
              </w:rPr>
              <w:t>ly. Moreover, further enhancement on SRS can be also considered as mentioned in your contribution if need.</w:t>
            </w:r>
          </w:p>
        </w:tc>
      </w:tr>
      <w:tr w:rsidR="009126F0" w14:paraId="1440FACB" w14:textId="77777777" w:rsidTr="006E2544">
        <w:tc>
          <w:tcPr>
            <w:tcW w:w="1975" w:type="dxa"/>
          </w:tcPr>
          <w:p w14:paraId="3948A19D" w14:textId="02DD2184" w:rsidR="009126F0" w:rsidRDefault="009126F0"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w:t>
            </w:r>
          </w:p>
        </w:tc>
        <w:tc>
          <w:tcPr>
            <w:tcW w:w="7375" w:type="dxa"/>
          </w:tcPr>
          <w:p w14:paraId="785B7F9E"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the same functionality, RAN1 does not have to define two schemes. </w:t>
            </w:r>
          </w:p>
          <w:p w14:paraId="693BD938"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From our evaluation result, scheme 1 and pre-compensation scheme are showing comparable performance, but the pre-compensation scheme has much specification impact. It requires higher overhead and complexity, and also the real performance considering frequency estimation error is questionable. </w:t>
            </w:r>
          </w:p>
          <w:p w14:paraId="38091DD3"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More investigation is required before we are supporting the scheme.</w:t>
            </w:r>
          </w:p>
          <w:p w14:paraId="50C9F162"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So, we can propose, </w:t>
            </w:r>
          </w:p>
          <w:p w14:paraId="6E3E0C3F"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TRP based frequency pre-compensation scheme, study the following aspect.</w:t>
            </w:r>
          </w:p>
          <w:p w14:paraId="5D68D04F" w14:textId="77777777" w:rsidR="009126F0" w:rsidRPr="008A6331" w:rsidRDefault="009126F0" w:rsidP="009126F0">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190C579E" w14:textId="77777777" w:rsidR="009126F0" w:rsidRDefault="009126F0" w:rsidP="009126F0">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p w14:paraId="11C6818E" w14:textId="43DC0AED" w:rsidR="009126F0" w:rsidRPr="009126F0" w:rsidRDefault="009126F0" w:rsidP="00A67C68">
            <w:pPr>
              <w:pStyle w:val="ListParagraph"/>
              <w:numPr>
                <w:ilvl w:val="1"/>
                <w:numId w:val="36"/>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Frequency estimation accuracy vs. SRS overhead.</w:t>
            </w:r>
          </w:p>
          <w:p w14:paraId="0764CCC0"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326CD555" w14:textId="77777777" w:rsidR="009126F0" w:rsidRDefault="009126F0" w:rsidP="009126F0">
            <w:pPr>
              <w:pStyle w:val="ListParagraph"/>
              <w:ind w:left="0"/>
              <w:contextualSpacing/>
              <w:jc w:val="both"/>
              <w:rPr>
                <w:rFonts w:ascii="Times New Roman" w:eastAsiaTheme="minorEastAsia" w:hAnsi="Times New Roman"/>
                <w:lang w:eastAsia="zh-CN"/>
              </w:rPr>
            </w:pPr>
          </w:p>
        </w:tc>
      </w:tr>
      <w:tr w:rsidR="00A67C68" w14:paraId="7B901DC3" w14:textId="77777777" w:rsidTr="006E2544">
        <w:tc>
          <w:tcPr>
            <w:tcW w:w="1975" w:type="dxa"/>
          </w:tcPr>
          <w:p w14:paraId="767DB7A7" w14:textId="070E8854" w:rsidR="00A67C68" w:rsidRPr="00A67C68" w:rsidRDefault="00A67C68" w:rsidP="009126F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1B8DD811" w14:textId="3C4A30CB" w:rsidR="00A67C68" w:rsidRDefault="005D03B0" w:rsidP="009126F0">
            <w:pPr>
              <w:pStyle w:val="ListParagraph"/>
              <w:ind w:left="0"/>
              <w:contextualSpacing/>
              <w:jc w:val="both"/>
              <w:rPr>
                <w:rFonts w:ascii="Times New Roman" w:eastAsiaTheme="minorEastAsia" w:hAnsi="Times New Roman"/>
                <w:lang w:eastAsia="zh-CN"/>
              </w:rPr>
            </w:pPr>
            <w:proofErr w:type="gramStart"/>
            <w:r>
              <w:rPr>
                <w:rFonts w:ascii="Times New Roman" w:eastAsiaTheme="minorEastAsia" w:hAnsi="Times New Roman"/>
                <w:lang w:eastAsia="zh-CN"/>
              </w:rPr>
              <w:t>First</w:t>
            </w:r>
            <w:proofErr w:type="gramEnd"/>
            <w:r>
              <w:rPr>
                <w:rFonts w:ascii="Times New Roman" w:eastAsiaTheme="minorEastAsia" w:hAnsi="Times New Roman"/>
                <w:lang w:eastAsia="zh-CN"/>
              </w:rPr>
              <w:t xml:space="preserve"> we would like to </w:t>
            </w:r>
            <w:r w:rsidR="00A67C68">
              <w:rPr>
                <w:rFonts w:ascii="Times New Roman" w:eastAsiaTheme="minorEastAsia" w:hAnsi="Times New Roman"/>
                <w:lang w:eastAsia="zh-CN"/>
              </w:rPr>
              <w:t>answer questions</w:t>
            </w:r>
            <w:r>
              <w:rPr>
                <w:rFonts w:ascii="Times New Roman" w:eastAsiaTheme="minorEastAsia" w:hAnsi="Times New Roman"/>
                <w:lang w:eastAsia="zh-CN"/>
              </w:rPr>
              <w:t>/comments</w:t>
            </w:r>
            <w:r w:rsidR="00A67C68">
              <w:rPr>
                <w:rFonts w:ascii="Times New Roman" w:eastAsiaTheme="minorEastAsia" w:hAnsi="Times New Roman"/>
                <w:lang w:eastAsia="zh-CN"/>
              </w:rPr>
              <w:t xml:space="preserve"> from HW, ZTE and VIVO regarding our simulations.</w:t>
            </w:r>
          </w:p>
          <w:p w14:paraId="6C8C68D1" w14:textId="2BA1FD5C" w:rsidR="005D03B0" w:rsidRPr="005D03B0" w:rsidRDefault="005D03B0" w:rsidP="009126F0">
            <w:pPr>
              <w:pStyle w:val="ListParagraph"/>
              <w:ind w:left="0"/>
              <w:contextualSpacing/>
              <w:jc w:val="both"/>
              <w:rPr>
                <w:rFonts w:ascii="Times New Roman" w:eastAsiaTheme="minorEastAsia" w:hAnsi="Times New Roman"/>
                <w:color w:val="4472C4" w:themeColor="accent5"/>
                <w:lang w:eastAsia="zh-CN"/>
              </w:rPr>
            </w:pPr>
            <w:r w:rsidRPr="005D03B0">
              <w:rPr>
                <w:rFonts w:ascii="Times New Roman" w:eastAsiaTheme="minorEastAsia" w:hAnsi="Times New Roman"/>
                <w:color w:val="4472C4" w:themeColor="accent5"/>
                <w:lang w:eastAsia="zh-CN"/>
              </w:rPr>
              <w:t>“To Ericsson, for the simulation, the MCS is always assumed with 17 for any SNR assumption, it seems not realistic. Then, from the simulations, we also curious that DSP is always the flat performance when moving from TRP to another TRP for most cases in Figure 6, which means the received power in UE side is so high to the max receive power, it is not a realistic deployment.</w:t>
            </w:r>
            <w:r>
              <w:t xml:space="preserve"> </w:t>
            </w:r>
            <w:proofErr w:type="gramStart"/>
            <w:r w:rsidRPr="005D03B0">
              <w:rPr>
                <w:rFonts w:ascii="Times New Roman" w:eastAsiaTheme="minorEastAsia" w:hAnsi="Times New Roman"/>
                <w:color w:val="4472C4" w:themeColor="accent5"/>
                <w:lang w:eastAsia="zh-CN"/>
              </w:rPr>
              <w:t>Actually, even</w:t>
            </w:r>
            <w:proofErr w:type="gramEnd"/>
            <w:r w:rsidRPr="005D03B0">
              <w:rPr>
                <w:rFonts w:ascii="Times New Roman" w:eastAsiaTheme="minorEastAsia" w:hAnsi="Times New Roman"/>
                <w:color w:val="4472C4" w:themeColor="accent5"/>
                <w:lang w:eastAsia="zh-CN"/>
              </w:rPr>
              <w:t xml:space="preserve"> in Ericsson’s simulation, Figure-3, 4 and 5 still show the performance of pre-compensation is better than legacy SFN.”</w:t>
            </w:r>
          </w:p>
          <w:p w14:paraId="04F388A4" w14:textId="77777777" w:rsidR="005D03B0" w:rsidRDefault="005D03B0" w:rsidP="009126F0">
            <w:pPr>
              <w:pStyle w:val="ListParagraph"/>
              <w:ind w:left="0"/>
              <w:contextualSpacing/>
              <w:jc w:val="both"/>
              <w:rPr>
                <w:rFonts w:ascii="Times New Roman" w:eastAsiaTheme="minorEastAsia" w:hAnsi="Times New Roman"/>
                <w:lang w:eastAsia="zh-CN"/>
              </w:rPr>
            </w:pPr>
          </w:p>
          <w:p w14:paraId="376FF2EB" w14:textId="77777777" w:rsidR="005D03B0" w:rsidRDefault="00A67C68"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MCS is one of the agreed fixed MCS in EVM, higher MCS and link adaptation is optional. The </w:t>
            </w:r>
            <w:r w:rsidR="005D03B0">
              <w:rPr>
                <w:rFonts w:ascii="Times New Roman" w:eastAsiaTheme="minorEastAsia" w:hAnsi="Times New Roman"/>
                <w:lang w:eastAsia="zh-CN"/>
              </w:rPr>
              <w:t xml:space="preserve">flat </w:t>
            </w:r>
            <w:r>
              <w:rPr>
                <w:rFonts w:ascii="Times New Roman" w:eastAsiaTheme="minorEastAsia" w:hAnsi="Times New Roman"/>
                <w:lang w:eastAsia="zh-CN"/>
              </w:rPr>
              <w:t>DPS</w:t>
            </w:r>
            <w:r w:rsidR="005D03B0">
              <w:rPr>
                <w:rFonts w:ascii="Times New Roman" w:eastAsiaTheme="minorEastAsia" w:hAnsi="Times New Roman"/>
                <w:lang w:eastAsia="zh-CN"/>
              </w:rPr>
              <w:t xml:space="preserve"> results is because of the fixed MCS agreed in EVM. With link adaption and a varying SNR along the track, the throughput of DPS will show difference. The high SNRs are due to the choice of 2-tx antenna agreed in EVM </w:t>
            </w:r>
            <w:proofErr w:type="spellStart"/>
            <w:r w:rsidR="005D03B0">
              <w:rPr>
                <w:rFonts w:ascii="Times New Roman" w:eastAsiaTheme="minorEastAsia" w:hAnsi="Times New Roman"/>
                <w:lang w:eastAsia="zh-CN"/>
              </w:rPr>
              <w:t>aht</w:t>
            </w:r>
            <w:proofErr w:type="spellEnd"/>
            <w:r w:rsidR="005D03B0">
              <w:rPr>
                <w:rFonts w:ascii="Times New Roman" w:eastAsiaTheme="minorEastAsia" w:hAnsi="Times New Roman"/>
                <w:lang w:eastAsia="zh-CN"/>
              </w:rPr>
              <w:t xml:space="preserve"> has a gain of 20.5 </w:t>
            </w:r>
            <w:proofErr w:type="spellStart"/>
            <w:r w:rsidR="005D03B0">
              <w:rPr>
                <w:rFonts w:ascii="Times New Roman" w:eastAsiaTheme="minorEastAsia" w:hAnsi="Times New Roman"/>
                <w:lang w:eastAsia="zh-CN"/>
              </w:rPr>
              <w:t>dBi</w:t>
            </w:r>
            <w:proofErr w:type="spellEnd"/>
            <w:r w:rsidR="005D03B0">
              <w:rPr>
                <w:rFonts w:ascii="Times New Roman" w:eastAsiaTheme="minorEastAsia" w:hAnsi="Times New Roman"/>
                <w:lang w:eastAsia="zh-CN"/>
              </w:rPr>
              <w:t xml:space="preserve">. In our understanding this setup </w:t>
            </w:r>
            <w:proofErr w:type="gramStart"/>
            <w:r w:rsidR="005D03B0">
              <w:rPr>
                <w:rFonts w:ascii="Times New Roman" w:eastAsiaTheme="minorEastAsia" w:hAnsi="Times New Roman"/>
                <w:lang w:eastAsia="zh-CN"/>
              </w:rPr>
              <w:t>reflect</w:t>
            </w:r>
            <w:proofErr w:type="gramEnd"/>
            <w:r w:rsidR="005D03B0">
              <w:rPr>
                <w:rFonts w:ascii="Times New Roman" w:eastAsiaTheme="minorEastAsia" w:hAnsi="Times New Roman"/>
                <w:lang w:eastAsia="zh-CN"/>
              </w:rPr>
              <w:t xml:space="preserve"> the current HST deployment. The performance of pre-compensation is better than legacy SFN, but over a very small range of UE positions as shown in the result.</w:t>
            </w:r>
          </w:p>
          <w:p w14:paraId="52A0A377" w14:textId="77777777" w:rsidR="00A67C68"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78DE15CB" w14:textId="3A04E4CD" w:rsidR="005D03B0"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Second, we would like ask questions about the simulations</w:t>
            </w:r>
            <w:r w:rsidR="0095691C">
              <w:rPr>
                <w:rFonts w:ascii="Times New Roman" w:eastAsiaTheme="minorEastAsia" w:hAnsi="Times New Roman"/>
                <w:lang w:eastAsia="zh-CN"/>
              </w:rPr>
              <w:t xml:space="preserve"> in some of the contributions</w:t>
            </w:r>
            <w:r w:rsidR="00E41E80">
              <w:rPr>
                <w:rFonts w:ascii="Times New Roman" w:eastAsiaTheme="minorEastAsia" w:hAnsi="Times New Roman"/>
                <w:lang w:eastAsia="zh-CN"/>
              </w:rPr>
              <w:t>, the purpose for the exercise is to calibrate the simulation results and reach better understanding for the issue we may need to solve in the real deployment</w:t>
            </w:r>
            <w:r w:rsidR="0095691C">
              <w:rPr>
                <w:rFonts w:ascii="Times New Roman" w:eastAsiaTheme="minorEastAsia" w:hAnsi="Times New Roman"/>
                <w:lang w:eastAsia="zh-CN"/>
              </w:rPr>
              <w:t xml:space="preserve">. </w:t>
            </w:r>
          </w:p>
          <w:p w14:paraId="7A0B6C59" w14:textId="77777777" w:rsidR="0095691C" w:rsidRDefault="0095691C"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To HW:</w:t>
            </w:r>
          </w:p>
          <w:p w14:paraId="37157967" w14:textId="4DDF25AE" w:rsidR="0095691C" w:rsidRDefault="0095691C" w:rsidP="0095691C">
            <w:pPr>
              <w:pStyle w:val="ListParagraph"/>
              <w:numPr>
                <w:ilvl w:val="0"/>
                <w:numId w:val="41"/>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How was PMI calculated for the SFN </w:t>
            </w:r>
            <w:proofErr w:type="gramStart"/>
            <w:r>
              <w:rPr>
                <w:rFonts w:ascii="Times New Roman" w:eastAsiaTheme="minorEastAsia" w:hAnsi="Times New Roman"/>
                <w:lang w:eastAsia="zh-CN"/>
              </w:rPr>
              <w:t>transmission.</w:t>
            </w:r>
            <w:proofErr w:type="gramEnd"/>
            <w:r>
              <w:rPr>
                <w:rFonts w:ascii="Times New Roman" w:eastAsiaTheme="minorEastAsia" w:hAnsi="Times New Roman"/>
                <w:lang w:eastAsia="zh-CN"/>
              </w:rPr>
              <w:t xml:space="preserve"> Were precoders calculated for each TRP and fed-back?</w:t>
            </w:r>
          </w:p>
          <w:p w14:paraId="06D7809D" w14:textId="77777777" w:rsidR="0095691C" w:rsidRDefault="0095691C" w:rsidP="0095691C">
            <w:pPr>
              <w:pStyle w:val="ListParagraph"/>
              <w:numPr>
                <w:ilvl w:val="0"/>
                <w:numId w:val="41"/>
              </w:numPr>
              <w:contextualSpacing/>
              <w:jc w:val="both"/>
              <w:rPr>
                <w:rFonts w:ascii="Times New Roman" w:eastAsiaTheme="minorEastAsia" w:hAnsi="Times New Roman"/>
                <w:lang w:eastAsia="zh-CN"/>
              </w:rPr>
            </w:pPr>
            <w:r>
              <w:rPr>
                <w:rFonts w:ascii="Times New Roman" w:eastAsiaTheme="minorEastAsia" w:hAnsi="Times New Roman"/>
                <w:lang w:eastAsia="zh-CN"/>
              </w:rPr>
              <w:t>What is the definition of SNR? Is the SNR shown is the SNR at D1=0m as we agreed in EVM?</w:t>
            </w:r>
          </w:p>
          <w:p w14:paraId="055B1C87" w14:textId="62FC01A2" w:rsidR="0095691C" w:rsidRDefault="0095691C" w:rsidP="0095691C">
            <w:pPr>
              <w:contextualSpacing/>
              <w:jc w:val="both"/>
              <w:rPr>
                <w:rFonts w:eastAsiaTheme="minorEastAsia"/>
                <w:lang w:eastAsia="zh-CN"/>
              </w:rPr>
            </w:pPr>
            <w:r>
              <w:rPr>
                <w:rFonts w:eastAsiaTheme="minorEastAsia"/>
                <w:lang w:eastAsia="zh-CN"/>
              </w:rPr>
              <w:t>To ZTE:</w:t>
            </w:r>
          </w:p>
          <w:p w14:paraId="6EB7E1AE" w14:textId="549173A2" w:rsidR="0095691C" w:rsidRDefault="0095691C" w:rsidP="0095691C">
            <w:pPr>
              <w:pStyle w:val="ListParagraph"/>
              <w:numPr>
                <w:ilvl w:val="0"/>
                <w:numId w:val="42"/>
              </w:numPr>
              <w:contextualSpacing/>
              <w:jc w:val="both"/>
              <w:rPr>
                <w:rFonts w:eastAsiaTheme="minorEastAsia"/>
                <w:lang w:eastAsia="zh-CN"/>
              </w:rPr>
            </w:pPr>
            <w:r>
              <w:rPr>
                <w:rFonts w:eastAsiaTheme="minorEastAsia"/>
                <w:lang w:eastAsia="zh-CN"/>
              </w:rPr>
              <w:t>What is the antenna pattern used and the orientation/</w:t>
            </w:r>
            <w:proofErr w:type="spellStart"/>
            <w:r>
              <w:rPr>
                <w:rFonts w:eastAsiaTheme="minorEastAsia"/>
                <w:lang w:eastAsia="zh-CN"/>
              </w:rPr>
              <w:t>downtilt</w:t>
            </w:r>
            <w:proofErr w:type="spellEnd"/>
            <w:r>
              <w:rPr>
                <w:rFonts w:eastAsiaTheme="minorEastAsia"/>
                <w:lang w:eastAsia="zh-CN"/>
              </w:rPr>
              <w:t xml:space="preserve"> of the antennas?</w:t>
            </w:r>
          </w:p>
          <w:p w14:paraId="6B0DDE66" w14:textId="177C6B12" w:rsidR="006B03EE" w:rsidRDefault="006B03EE" w:rsidP="0095691C">
            <w:pPr>
              <w:pStyle w:val="ListParagraph"/>
              <w:numPr>
                <w:ilvl w:val="0"/>
                <w:numId w:val="42"/>
              </w:numPr>
              <w:contextualSpacing/>
              <w:jc w:val="both"/>
              <w:rPr>
                <w:rFonts w:eastAsiaTheme="minorEastAsia"/>
                <w:lang w:eastAsia="zh-CN"/>
              </w:rPr>
            </w:pPr>
            <w:r w:rsidRPr="006B03EE">
              <w:rPr>
                <w:rFonts w:eastAsiaTheme="minorEastAsia"/>
                <w:lang w:eastAsia="zh-CN"/>
              </w:rPr>
              <w:t>In your simulation there’s an SNR sweep and show that with DPS there’s a loss of around 2-3 dB at the midpoint. Does sweeping of SNR make sense for a fixed deployment?</w:t>
            </w:r>
          </w:p>
          <w:p w14:paraId="1575A163" w14:textId="5A879067" w:rsidR="006B03EE" w:rsidRPr="006B03EE" w:rsidRDefault="006B03EE" w:rsidP="006B03EE">
            <w:pPr>
              <w:contextualSpacing/>
              <w:jc w:val="both"/>
              <w:rPr>
                <w:rFonts w:eastAsiaTheme="minorEastAsia"/>
                <w:lang w:eastAsia="zh-CN"/>
              </w:rPr>
            </w:pPr>
          </w:p>
          <w:p w14:paraId="3A3DEF96" w14:textId="77777777" w:rsidR="0095691C" w:rsidRDefault="0095691C" w:rsidP="0095691C">
            <w:pPr>
              <w:contextualSpacing/>
              <w:jc w:val="both"/>
              <w:rPr>
                <w:rFonts w:eastAsiaTheme="minorEastAsia"/>
                <w:lang w:eastAsia="zh-CN"/>
              </w:rPr>
            </w:pPr>
          </w:p>
          <w:p w14:paraId="48132556" w14:textId="7AEE258E" w:rsidR="0095691C" w:rsidRDefault="0095691C" w:rsidP="0095691C">
            <w:pPr>
              <w:contextualSpacing/>
              <w:jc w:val="both"/>
              <w:rPr>
                <w:rFonts w:eastAsiaTheme="minorEastAsia"/>
                <w:lang w:eastAsia="zh-CN"/>
              </w:rPr>
            </w:pPr>
            <w:r>
              <w:rPr>
                <w:rFonts w:eastAsiaTheme="minorEastAsia"/>
                <w:lang w:eastAsia="zh-CN"/>
              </w:rPr>
              <w:t>Third, we would like to address our concern on pre-compensation</w:t>
            </w:r>
            <w:r w:rsidR="00494FEC">
              <w:rPr>
                <w:rFonts w:eastAsiaTheme="minorEastAsia"/>
                <w:lang w:eastAsia="zh-CN"/>
              </w:rPr>
              <w:t xml:space="preserve"> scheme</w:t>
            </w:r>
            <w:r>
              <w:rPr>
                <w:rFonts w:eastAsiaTheme="minorEastAsia"/>
                <w:lang w:eastAsia="zh-CN"/>
              </w:rPr>
              <w:t>:</w:t>
            </w:r>
          </w:p>
          <w:p w14:paraId="2A9D12D2" w14:textId="79B67B05" w:rsidR="0095691C" w:rsidRDefault="0095691C" w:rsidP="0095691C">
            <w:pPr>
              <w:pStyle w:val="ListParagraph"/>
              <w:numPr>
                <w:ilvl w:val="0"/>
                <w:numId w:val="43"/>
              </w:numPr>
              <w:contextualSpacing/>
              <w:jc w:val="both"/>
              <w:rPr>
                <w:rFonts w:eastAsiaTheme="minorEastAsia"/>
                <w:lang w:eastAsia="zh-CN"/>
              </w:rPr>
            </w:pPr>
            <w:r>
              <w:rPr>
                <w:rFonts w:eastAsiaTheme="minorEastAsia"/>
                <w:lang w:eastAsia="zh-CN"/>
              </w:rPr>
              <w:t xml:space="preserve">The pre-compensation gain is </w:t>
            </w:r>
            <w:r w:rsidR="006C3C14">
              <w:rPr>
                <w:rFonts w:eastAsiaTheme="minorEastAsia"/>
                <w:lang w:eastAsia="zh-CN"/>
              </w:rPr>
              <w:t>observed</w:t>
            </w:r>
            <w:r>
              <w:rPr>
                <w:rFonts w:eastAsiaTheme="minorEastAsia"/>
                <w:lang w:eastAsia="zh-CN"/>
              </w:rPr>
              <w:t xml:space="preserve"> mainly </w:t>
            </w:r>
            <w:r w:rsidR="00E41E80">
              <w:rPr>
                <w:rFonts w:eastAsiaTheme="minorEastAsia"/>
                <w:lang w:eastAsia="zh-CN"/>
              </w:rPr>
              <w:t xml:space="preserve">in the middle point of 2 TRPs and with low SNR. </w:t>
            </w:r>
            <w:proofErr w:type="gramStart"/>
            <w:r w:rsidR="006C3C14">
              <w:rPr>
                <w:rFonts w:eastAsiaTheme="minorEastAsia"/>
                <w:lang w:eastAsia="zh-CN"/>
              </w:rPr>
              <w:t>However</w:t>
            </w:r>
            <w:proofErr w:type="gramEnd"/>
            <w:r w:rsidR="006C3C14">
              <w:rPr>
                <w:rFonts w:eastAsiaTheme="minorEastAsia"/>
                <w:lang w:eastAsia="zh-CN"/>
              </w:rPr>
              <w:t xml:space="preserve"> the middle point is not the bottleneck in real deployments where a higher SNR can be achieved at the mid-point.</w:t>
            </w:r>
            <w:r w:rsidR="007D6202">
              <w:rPr>
                <w:rFonts w:eastAsiaTheme="minorEastAsia"/>
                <w:lang w:eastAsia="zh-CN"/>
              </w:rPr>
              <w:t xml:space="preserve"> </w:t>
            </w:r>
          </w:p>
          <w:p w14:paraId="0B799B9D" w14:textId="617CC82D" w:rsidR="0073214D" w:rsidRPr="0073214D" w:rsidRDefault="00E41E80" w:rsidP="00F44173">
            <w:pPr>
              <w:pStyle w:val="ListParagraph"/>
              <w:numPr>
                <w:ilvl w:val="0"/>
                <w:numId w:val="43"/>
              </w:numPr>
              <w:contextualSpacing/>
              <w:jc w:val="both"/>
              <w:rPr>
                <w:rFonts w:eastAsiaTheme="minorEastAsia"/>
                <w:lang w:eastAsia="zh-CN"/>
              </w:rPr>
            </w:pPr>
            <w:r w:rsidRPr="0073214D">
              <w:rPr>
                <w:rFonts w:eastAsiaTheme="minorEastAsia"/>
                <w:lang w:eastAsia="zh-CN"/>
              </w:rPr>
              <w:t>SRS</w:t>
            </w:r>
            <w:r w:rsidR="00BB540B" w:rsidRPr="0073214D">
              <w:rPr>
                <w:rFonts w:eastAsiaTheme="minorEastAsia"/>
                <w:lang w:eastAsia="zh-CN"/>
              </w:rPr>
              <w:t>/PUSCH</w:t>
            </w:r>
            <w:r w:rsidRPr="0073214D">
              <w:rPr>
                <w:rFonts w:eastAsiaTheme="minorEastAsia"/>
                <w:lang w:eastAsia="zh-CN"/>
              </w:rPr>
              <w:t xml:space="preserve"> overhead, the number of UEs that can be configured with SRS</w:t>
            </w:r>
            <w:r w:rsidR="00BB540B" w:rsidRPr="0073214D">
              <w:rPr>
                <w:rFonts w:eastAsiaTheme="minorEastAsia"/>
                <w:lang w:eastAsia="zh-CN"/>
              </w:rPr>
              <w:t>/PUSCH</w:t>
            </w:r>
            <w:r w:rsidRPr="0073214D">
              <w:rPr>
                <w:rFonts w:eastAsiaTheme="minorEastAsia"/>
                <w:lang w:eastAsia="zh-CN"/>
              </w:rPr>
              <w:t xml:space="preserve"> to provide adequate doppler shift information.</w:t>
            </w:r>
            <w:r w:rsidR="0073214D" w:rsidRPr="0073214D">
              <w:rPr>
                <w:rFonts w:eastAsiaTheme="minorEastAsia"/>
                <w:lang w:eastAsia="zh-CN"/>
              </w:rPr>
              <w:t xml:space="preserve"> </w:t>
            </w:r>
            <w:r w:rsidR="00AD67E2">
              <w:rPr>
                <w:rFonts w:eastAsiaTheme="minorEastAsia"/>
                <w:lang w:eastAsia="zh-CN"/>
              </w:rPr>
              <w:t>What is impact on capacity and UL performance?</w:t>
            </w:r>
            <w:r w:rsidR="00F91ABF">
              <w:rPr>
                <w:rFonts w:eastAsiaTheme="minorEastAsia"/>
                <w:lang w:eastAsia="zh-CN"/>
              </w:rPr>
              <w:t xml:space="preserve"> </w:t>
            </w:r>
          </w:p>
          <w:p w14:paraId="3EA0740C" w14:textId="77777777" w:rsidR="00BB540B" w:rsidRDefault="00BB540B" w:rsidP="00BB540B">
            <w:pPr>
              <w:contextualSpacing/>
              <w:jc w:val="both"/>
              <w:rPr>
                <w:rFonts w:eastAsiaTheme="minorEastAsia"/>
                <w:lang w:eastAsia="zh-CN"/>
              </w:rPr>
            </w:pPr>
          </w:p>
          <w:p w14:paraId="2867A847" w14:textId="5A45B0E7" w:rsidR="00E41E80" w:rsidRPr="00BB540B" w:rsidRDefault="00BB540B" w:rsidP="00BB540B">
            <w:pPr>
              <w:contextualSpacing/>
              <w:jc w:val="both"/>
              <w:rPr>
                <w:rFonts w:eastAsiaTheme="minorEastAsia"/>
                <w:lang w:eastAsia="zh-CN"/>
              </w:rPr>
            </w:pPr>
            <w:r w:rsidRPr="00BB540B">
              <w:rPr>
                <w:rFonts w:eastAsiaTheme="minorEastAsia"/>
                <w:lang w:eastAsia="zh-CN"/>
              </w:rPr>
              <w:lastRenderedPageBreak/>
              <w:t xml:space="preserve">Regarding CFO error. Even a same BBU is used for two TRPs, because the two TRPs are in different locations, separate radio units are needed with their local oscillators. </w:t>
            </w:r>
          </w:p>
          <w:p w14:paraId="4FFB6CF7" w14:textId="12858C65" w:rsidR="00BB540B" w:rsidRPr="0095691C" w:rsidRDefault="00BB540B" w:rsidP="0073214D">
            <w:pPr>
              <w:pStyle w:val="ListParagraph"/>
              <w:contextualSpacing/>
              <w:jc w:val="both"/>
              <w:rPr>
                <w:rFonts w:eastAsiaTheme="minorEastAsia"/>
                <w:lang w:eastAsia="zh-CN"/>
              </w:rPr>
            </w:pPr>
          </w:p>
        </w:tc>
      </w:tr>
      <w:tr w:rsidR="00E044A3" w14:paraId="7EB6DBD2" w14:textId="77777777" w:rsidTr="006E2544">
        <w:tc>
          <w:tcPr>
            <w:tcW w:w="1975" w:type="dxa"/>
          </w:tcPr>
          <w:p w14:paraId="0EB43FE1" w14:textId="73BAB7A1" w:rsidR="00E044A3" w:rsidRDefault="00E044A3" w:rsidP="00E044A3">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lastRenderedPageBreak/>
              <w:t>QC2</w:t>
            </w:r>
          </w:p>
        </w:tc>
        <w:tc>
          <w:tcPr>
            <w:tcW w:w="7375" w:type="dxa"/>
          </w:tcPr>
          <w:p w14:paraId="3A802264"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estimation frequency error:</w:t>
            </w:r>
          </w:p>
          <w:p w14:paraId="60B43BC8" w14:textId="77777777" w:rsidR="00E044A3" w:rsidRDefault="00E044A3" w:rsidP="00E044A3">
            <w:pPr>
              <w:pStyle w:val="ListParagraph"/>
              <w:numPr>
                <w:ilvl w:val="0"/>
                <w:numId w:val="45"/>
              </w:numPr>
              <w:contextualSpacing/>
              <w:jc w:val="both"/>
              <w:rPr>
                <w:rFonts w:eastAsiaTheme="minorEastAsia"/>
                <w:lang w:eastAsia="zh-CN"/>
              </w:rPr>
            </w:pPr>
            <w:r>
              <w:rPr>
                <w:rFonts w:eastAsiaTheme="minorEastAsia"/>
                <w:lang w:eastAsia="zh-CN"/>
              </w:rPr>
              <w:t xml:space="preserve">How much is the freq. error relative to the Doppler shift? This requires a study. A hand-waving argument saying relatively small is not acceptable. Given the imbalance between </w:t>
            </w:r>
            <w:proofErr w:type="spellStart"/>
            <w:r>
              <w:rPr>
                <w:rFonts w:eastAsiaTheme="minorEastAsia"/>
                <w:lang w:eastAsia="zh-CN"/>
              </w:rPr>
              <w:t>gNB</w:t>
            </w:r>
            <w:proofErr w:type="spellEnd"/>
            <w:r>
              <w:rPr>
                <w:rFonts w:eastAsiaTheme="minorEastAsia"/>
                <w:lang w:eastAsia="zh-CN"/>
              </w:rPr>
              <w:t xml:space="preserve"> Tx Power and UE </w:t>
            </w:r>
            <w:proofErr w:type="spellStart"/>
            <w:r>
              <w:rPr>
                <w:rFonts w:eastAsiaTheme="minorEastAsia"/>
                <w:lang w:eastAsia="zh-CN"/>
              </w:rPr>
              <w:t>TxPwr</w:t>
            </w:r>
            <w:proofErr w:type="spellEnd"/>
            <w:r>
              <w:rPr>
                <w:rFonts w:eastAsiaTheme="minorEastAsia"/>
                <w:lang w:eastAsia="zh-CN"/>
              </w:rPr>
              <w:t xml:space="preserve"> as well as SRS pattern (which is not designed for Doppler estimation) vs TRS pattern, we believe that the SRS-based </w:t>
            </w:r>
            <w:proofErr w:type="spellStart"/>
            <w:r>
              <w:rPr>
                <w:rFonts w:eastAsiaTheme="minorEastAsia"/>
                <w:lang w:eastAsia="zh-CN"/>
              </w:rPr>
              <w:t>freq</w:t>
            </w:r>
            <w:proofErr w:type="spellEnd"/>
            <w:r>
              <w:rPr>
                <w:rFonts w:eastAsiaTheme="minorEastAsia"/>
                <w:lang w:eastAsia="zh-CN"/>
              </w:rPr>
              <w:t xml:space="preserve"> </w:t>
            </w:r>
            <w:proofErr w:type="spellStart"/>
            <w:r>
              <w:rPr>
                <w:rFonts w:eastAsiaTheme="minorEastAsia"/>
                <w:lang w:eastAsia="zh-CN"/>
              </w:rPr>
              <w:t>estimaion</w:t>
            </w:r>
            <w:proofErr w:type="spellEnd"/>
            <w:r>
              <w:rPr>
                <w:rFonts w:eastAsiaTheme="minorEastAsia"/>
                <w:lang w:eastAsia="zh-CN"/>
              </w:rPr>
              <w:t xml:space="preserve"> errors is much larger than TRS-based frequency error. Please note that TRS is designed for tracking purposes, not the SRS. Also, the estimation error is different between the two TRPs as the TRP that is further away from the UE will have worse estimate due to larger path loss.</w:t>
            </w:r>
          </w:p>
          <w:p w14:paraId="7D663F3E" w14:textId="77777777" w:rsidR="00E044A3" w:rsidRDefault="00E044A3" w:rsidP="00E044A3">
            <w:pPr>
              <w:contextualSpacing/>
              <w:jc w:val="both"/>
              <w:rPr>
                <w:rFonts w:eastAsiaTheme="minorEastAsia"/>
                <w:lang w:eastAsia="zh-CN"/>
              </w:rPr>
            </w:pPr>
          </w:p>
          <w:p w14:paraId="56953AB0"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latency between estimation and application:</w:t>
            </w:r>
          </w:p>
          <w:p w14:paraId="35F953DF" w14:textId="77777777" w:rsidR="00E044A3" w:rsidRDefault="00E044A3" w:rsidP="00E044A3">
            <w:pPr>
              <w:pStyle w:val="ListParagraph"/>
              <w:numPr>
                <w:ilvl w:val="0"/>
                <w:numId w:val="45"/>
              </w:numPr>
              <w:contextualSpacing/>
              <w:jc w:val="both"/>
              <w:rPr>
                <w:rFonts w:eastAsiaTheme="minorEastAsia"/>
                <w:lang w:eastAsia="zh-CN"/>
              </w:rPr>
            </w:pPr>
            <w:r>
              <w:rPr>
                <w:rFonts w:eastAsiaTheme="minorEastAsia"/>
                <w:lang w:eastAsia="zh-CN"/>
              </w:rPr>
              <w:t xml:space="preserve">That requires careful study as well. First there is some processing latency between the time </w:t>
            </w:r>
            <w:proofErr w:type="spellStart"/>
            <w:r>
              <w:rPr>
                <w:rFonts w:eastAsiaTheme="minorEastAsia"/>
                <w:lang w:eastAsia="zh-CN"/>
              </w:rPr>
              <w:t>gNB</w:t>
            </w:r>
            <w:proofErr w:type="spellEnd"/>
            <w:r>
              <w:rPr>
                <w:rFonts w:eastAsiaTheme="minorEastAsia"/>
                <w:lang w:eastAsia="zh-CN"/>
              </w:rPr>
              <w:t xml:space="preserve"> receive SRS to the time PDSCH is pre-compensated. The NW will use the same pre-compensation till new measurement is received and processed.  This means the quality of PDSCH pre-compensation depreciates with time till new measurements is received. That is why SRS periodicity plays an important role in tracking of the Doppler shift. Based on fields measurements of Qualcomm devices in FR1 commercial networks, we noticed that SRS periodicity is in the range of 20 </w:t>
            </w:r>
            <w:proofErr w:type="spellStart"/>
            <w:r>
              <w:rPr>
                <w:rFonts w:eastAsiaTheme="minorEastAsia"/>
                <w:lang w:eastAsia="zh-CN"/>
              </w:rPr>
              <w:t>ms</w:t>
            </w:r>
            <w:proofErr w:type="spellEnd"/>
            <w:r>
              <w:rPr>
                <w:rFonts w:eastAsiaTheme="minorEastAsia"/>
                <w:lang w:eastAsia="zh-CN"/>
              </w:rPr>
              <w:t xml:space="preserve"> to 100+ms.  Figure below explains our understanding as described above. </w:t>
            </w:r>
          </w:p>
          <w:p w14:paraId="39135500" w14:textId="77777777" w:rsidR="00E044A3" w:rsidRDefault="00E044A3" w:rsidP="00E044A3">
            <w:pPr>
              <w:contextualSpacing/>
              <w:jc w:val="both"/>
              <w:rPr>
                <w:rFonts w:eastAsiaTheme="minorEastAsia"/>
                <w:lang w:eastAsia="zh-CN"/>
              </w:rPr>
            </w:pPr>
          </w:p>
          <w:p w14:paraId="35B0A350" w14:textId="77777777" w:rsidR="00E044A3" w:rsidRDefault="00E044A3" w:rsidP="00E044A3">
            <w:pPr>
              <w:contextualSpacing/>
              <w:jc w:val="center"/>
            </w:pPr>
            <w:r>
              <w:rPr>
                <w:sz w:val="20"/>
                <w:szCs w:val="20"/>
              </w:rPr>
              <w:object w:dxaOrig="6365" w:dyaOrig="1775" w14:anchorId="5D239E63">
                <v:shape id="_x0000_i1028" type="#_x0000_t75" style="width:318.15pt;height:88.75pt" o:ole="">
                  <v:imagedata r:id="rId14" o:title=""/>
                </v:shape>
                <o:OLEObject Type="Embed" ProgID="Visio.Drawing.11" ShapeID="_x0000_i1028" DrawAspect="Content" ObjectID="_1673349476" r:id="rId15"/>
              </w:object>
            </w:r>
          </w:p>
          <w:p w14:paraId="54760462" w14:textId="77777777" w:rsidR="00E044A3" w:rsidRDefault="00E044A3" w:rsidP="00E044A3">
            <w:pPr>
              <w:contextualSpacing/>
              <w:jc w:val="both"/>
            </w:pPr>
          </w:p>
          <w:p w14:paraId="4E931903" w14:textId="77777777" w:rsidR="00E044A3" w:rsidRPr="00ED361C" w:rsidRDefault="00E044A3" w:rsidP="00E044A3">
            <w:pPr>
              <w:pStyle w:val="ListParagraph"/>
              <w:numPr>
                <w:ilvl w:val="0"/>
                <w:numId w:val="45"/>
              </w:numPr>
              <w:contextualSpacing/>
              <w:jc w:val="both"/>
              <w:rPr>
                <w:rFonts w:eastAsiaTheme="minorEastAsia"/>
                <w:lang w:eastAsia="zh-CN"/>
              </w:rPr>
            </w:pPr>
            <w:r>
              <w:rPr>
                <w:rFonts w:eastAsiaTheme="minorEastAsia"/>
                <w:lang w:eastAsia="zh-CN"/>
              </w:rPr>
              <w:t xml:space="preserve">Also, </w:t>
            </w:r>
            <w:proofErr w:type="spellStart"/>
            <w:r>
              <w:rPr>
                <w:rFonts w:eastAsiaTheme="minorEastAsia"/>
                <w:lang w:eastAsia="zh-CN"/>
              </w:rPr>
              <w:t>c</w:t>
            </w:r>
            <w:r w:rsidRPr="00ED361C">
              <w:rPr>
                <w:rFonts w:eastAsiaTheme="minorEastAsia"/>
                <w:lang w:eastAsia="zh-CN"/>
              </w:rPr>
              <w:t>onsdiering</w:t>
            </w:r>
            <w:proofErr w:type="spellEnd"/>
            <w:r w:rsidRPr="00ED361C">
              <w:rPr>
                <w:rFonts w:eastAsiaTheme="minorEastAsia"/>
                <w:lang w:eastAsia="zh-CN"/>
              </w:rPr>
              <w:t xml:space="preserve"> the HST setup </w:t>
            </w:r>
            <w:r>
              <w:rPr>
                <w:rFonts w:eastAsiaTheme="minorEastAsia"/>
                <w:lang w:eastAsia="zh-CN"/>
              </w:rPr>
              <w:t xml:space="preserve">as </w:t>
            </w:r>
            <w:r w:rsidRPr="00ED361C">
              <w:rPr>
                <w:rFonts w:eastAsiaTheme="minorEastAsia"/>
                <w:lang w:eastAsia="zh-CN"/>
              </w:rPr>
              <w:t xml:space="preserve">agreed in RAN1-102e, the figure below shows how Doppler shift changes with time (in </w:t>
            </w:r>
            <w:proofErr w:type="spellStart"/>
            <w:r w:rsidRPr="00ED361C">
              <w:rPr>
                <w:rFonts w:eastAsiaTheme="minorEastAsia"/>
                <w:lang w:eastAsia="zh-CN"/>
              </w:rPr>
              <w:t>ms</w:t>
            </w:r>
            <w:proofErr w:type="spellEnd"/>
            <w:r w:rsidRPr="00ED361C">
              <w:rPr>
                <w:rFonts w:eastAsiaTheme="minorEastAsia"/>
                <w:lang w:eastAsia="zh-CN"/>
              </w:rPr>
              <w:t xml:space="preserve">) with respect to one of the TRP. As it can been seen, taking two points that are roughly </w:t>
            </w:r>
            <w:r>
              <w:rPr>
                <w:rFonts w:eastAsiaTheme="minorEastAsia"/>
                <w:lang w:eastAsia="zh-CN"/>
              </w:rPr>
              <w:t>50</w:t>
            </w:r>
            <w:r w:rsidRPr="00ED361C">
              <w:rPr>
                <w:rFonts w:eastAsiaTheme="minorEastAsia"/>
                <w:lang w:eastAsia="zh-CN"/>
              </w:rPr>
              <w:t xml:space="preserve"> </w:t>
            </w:r>
            <w:proofErr w:type="spellStart"/>
            <w:r w:rsidRPr="00ED361C">
              <w:rPr>
                <w:rFonts w:eastAsiaTheme="minorEastAsia"/>
                <w:lang w:eastAsia="zh-CN"/>
              </w:rPr>
              <w:t>ms</w:t>
            </w:r>
            <w:proofErr w:type="spellEnd"/>
            <w:r w:rsidRPr="00ED361C">
              <w:rPr>
                <w:rFonts w:eastAsiaTheme="minorEastAsia"/>
                <w:lang w:eastAsia="zh-CN"/>
              </w:rPr>
              <w:t xml:space="preserve"> apart, Doppler shift seen by the UE can change by more than </w:t>
            </w:r>
            <w:r>
              <w:rPr>
                <w:rFonts w:eastAsiaTheme="minorEastAsia"/>
                <w:lang w:eastAsia="zh-CN"/>
              </w:rPr>
              <w:t>70Hz</w:t>
            </w:r>
            <w:r w:rsidRPr="00ED361C">
              <w:rPr>
                <w:rFonts w:eastAsiaTheme="minorEastAsia"/>
                <w:lang w:eastAsia="zh-CN"/>
              </w:rPr>
              <w:t xml:space="preserve">. </w:t>
            </w:r>
          </w:p>
          <w:p w14:paraId="7C337A21" w14:textId="77777777" w:rsidR="00E044A3" w:rsidRDefault="00E044A3" w:rsidP="00E044A3">
            <w:pPr>
              <w:contextualSpacing/>
              <w:jc w:val="both"/>
            </w:pPr>
          </w:p>
          <w:p w14:paraId="5DE12F5C" w14:textId="77777777" w:rsidR="00E044A3" w:rsidRDefault="00E044A3" w:rsidP="00E044A3">
            <w:pPr>
              <w:contextualSpacing/>
              <w:jc w:val="center"/>
              <w:rPr>
                <w:rFonts w:eastAsiaTheme="minorEastAsia"/>
                <w:lang w:eastAsia="zh-CN"/>
              </w:rPr>
            </w:pPr>
            <w:r w:rsidRPr="00DD6C76">
              <w:rPr>
                <w:rFonts w:eastAsiaTheme="minorEastAsia"/>
                <w:noProof/>
                <w:lang w:eastAsia="zh-CN"/>
              </w:rPr>
              <w:lastRenderedPageBreak/>
              <w:drawing>
                <wp:inline distT="0" distB="0" distL="0" distR="0" wp14:anchorId="59DEEB5C" wp14:editId="57F7FE83">
                  <wp:extent cx="4540250" cy="3402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0250" cy="3402965"/>
                          </a:xfrm>
                          <a:prstGeom prst="rect">
                            <a:avLst/>
                          </a:prstGeom>
                          <a:noFill/>
                          <a:ln>
                            <a:noFill/>
                          </a:ln>
                        </pic:spPr>
                      </pic:pic>
                    </a:graphicData>
                  </a:graphic>
                </wp:inline>
              </w:drawing>
            </w:r>
          </w:p>
          <w:p w14:paraId="22E2C181"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 xml:space="preserve">Regarding CFO error and assumption of </w:t>
            </w:r>
            <w:proofErr w:type="spellStart"/>
            <w:r w:rsidRPr="00075A18">
              <w:rPr>
                <w:rFonts w:eastAsiaTheme="minorEastAsia"/>
                <w:u w:val="single"/>
                <w:lang w:eastAsia="zh-CN"/>
              </w:rPr>
              <w:t>syncrhonization</w:t>
            </w:r>
            <w:proofErr w:type="spellEnd"/>
            <w:r w:rsidRPr="00075A18">
              <w:rPr>
                <w:rFonts w:eastAsiaTheme="minorEastAsia"/>
                <w:u w:val="single"/>
                <w:lang w:eastAsia="zh-CN"/>
              </w:rPr>
              <w:t xml:space="preserve"> between TRPs:</w:t>
            </w:r>
          </w:p>
          <w:p w14:paraId="7026269C" w14:textId="77777777" w:rsidR="00E044A3" w:rsidRPr="00075A18" w:rsidRDefault="00E044A3" w:rsidP="00E044A3">
            <w:pPr>
              <w:pStyle w:val="ListParagraph"/>
              <w:numPr>
                <w:ilvl w:val="0"/>
                <w:numId w:val="45"/>
              </w:numPr>
              <w:contextualSpacing/>
              <w:jc w:val="both"/>
              <w:rPr>
                <w:rFonts w:eastAsiaTheme="minorEastAsia"/>
                <w:lang w:eastAsia="zh-CN"/>
              </w:rPr>
            </w:pPr>
            <w:r>
              <w:rPr>
                <w:rFonts w:eastAsiaTheme="minorEastAsia"/>
                <w:lang w:eastAsia="zh-CN"/>
              </w:rPr>
              <w:t xml:space="preserve">According to 3gpp specs (38.104 Clause </w:t>
            </w:r>
            <w:proofErr w:type="gramStart"/>
            <w:r>
              <w:t>9.6.1</w:t>
            </w:r>
            <w:r>
              <w:rPr>
                <w:rFonts w:eastAsiaTheme="minorEastAsia"/>
                <w:lang w:eastAsia="zh-CN"/>
              </w:rPr>
              <w:t xml:space="preserve"> )</w:t>
            </w:r>
            <w:proofErr w:type="gramEnd"/>
            <w:r>
              <w:rPr>
                <w:rFonts w:eastAsiaTheme="minorEastAsia"/>
                <w:lang w:eastAsia="zh-CN"/>
              </w:rPr>
              <w:t xml:space="preserve">, the </w:t>
            </w:r>
            <w:r>
              <w:t xml:space="preserve"> modulated carrier frequency of each NR carrier configured by the BS shall be accurate to within the accuracy range given by ±0.1 ppm and ±0.05 ppm for medium range and wide range BS accordingly. Even if both TRPs are connected via backhaul, there are statistical and temporal variation of the CFOs per each TRP. </w:t>
            </w:r>
          </w:p>
          <w:p w14:paraId="02A42A15" w14:textId="7185B876" w:rsidR="00E044A3" w:rsidRPr="00075A18" w:rsidRDefault="00E044A3" w:rsidP="00E044A3">
            <w:pPr>
              <w:pStyle w:val="ListParagraph"/>
              <w:numPr>
                <w:ilvl w:val="0"/>
                <w:numId w:val="45"/>
              </w:numPr>
              <w:contextualSpacing/>
              <w:jc w:val="both"/>
              <w:rPr>
                <w:rFonts w:eastAsiaTheme="minorEastAsia"/>
                <w:lang w:eastAsia="zh-CN"/>
              </w:rPr>
            </w:pPr>
            <w:r>
              <w:t xml:space="preserve">As a reminder of the discussion in Rel.16 MTRP on the assumption of time synchronization of the DL transmission between the two TRPs. It was a long discussion and big debate on the time synchronization assumptions whether DL </w:t>
            </w:r>
            <w:proofErr w:type="spellStart"/>
            <w:r>
              <w:t>tranmision</w:t>
            </w:r>
            <w:proofErr w:type="spellEnd"/>
            <w:r>
              <w:t xml:space="preserve"> from both TRPs are aligned within CP or not. Given this, we can’t say that </w:t>
            </w:r>
            <w:proofErr w:type="gramStart"/>
            <w:r>
              <w:t>there</w:t>
            </w:r>
            <w:proofErr w:type="gramEnd"/>
            <w:r>
              <w:t xml:space="preserve"> freq. synchronization is perfect</w:t>
            </w:r>
            <w:r>
              <w:t xml:space="preserve">. This is not a realistic assumption and is not true. </w:t>
            </w:r>
          </w:p>
          <w:p w14:paraId="6EEF2165"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66E1219E"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in 38.306:</w:t>
            </w:r>
          </w:p>
          <w:p w14:paraId="65D399F7"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 xml:space="preserve">NOTE 1: A UE may assume that its maximum </w:t>
            </w:r>
            <w:proofErr w:type="gramStart"/>
            <w:r w:rsidRPr="00075A18">
              <w:rPr>
                <w:rFonts w:ascii="Segoe UI" w:eastAsia="Times New Roman" w:hAnsi="Segoe UI" w:cs="Segoe UI"/>
                <w:sz w:val="21"/>
                <w:szCs w:val="21"/>
                <w:lang w:val="en-US"/>
              </w:rPr>
              <w:t>receive</w:t>
            </w:r>
            <w:proofErr w:type="gramEnd"/>
            <w:r w:rsidRPr="00075A18">
              <w:rPr>
                <w:rFonts w:ascii="Segoe UI" w:eastAsia="Times New Roman" w:hAnsi="Segoe UI" w:cs="Segoe UI"/>
                <w:sz w:val="21"/>
                <w:szCs w:val="21"/>
                <w:lang w:val="en-US"/>
              </w:rPr>
              <w:t xml:space="preserve"> timing difference between the DL transmissions from two TRPs is within a Cyclic Prefix.</w:t>
            </w:r>
          </w:p>
          <w:p w14:paraId="01C68455"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37CF5E10" w14:textId="3521DEC3" w:rsidR="00E044A3" w:rsidRPr="00075A18" w:rsidRDefault="00E044A3" w:rsidP="00E044A3">
            <w:pPr>
              <w:contextualSpacing/>
              <w:jc w:val="both"/>
              <w:rPr>
                <w:rFonts w:eastAsiaTheme="minorEastAsia"/>
                <w:u w:val="single"/>
                <w:lang w:eastAsia="zh-CN"/>
              </w:rPr>
            </w:pPr>
            <w:r w:rsidRPr="00DD6C76">
              <w:rPr>
                <w:rFonts w:eastAsiaTheme="minorEastAsia"/>
                <w:u w:val="single"/>
                <w:lang w:eastAsia="zh-CN"/>
              </w:rPr>
              <w:t>SRS overhead:</w:t>
            </w:r>
          </w:p>
          <w:p w14:paraId="29585399" w14:textId="77777777" w:rsidR="00E044A3" w:rsidRDefault="00E044A3" w:rsidP="00E044A3">
            <w:pPr>
              <w:pStyle w:val="ListParagraph"/>
              <w:numPr>
                <w:ilvl w:val="0"/>
                <w:numId w:val="46"/>
              </w:numPr>
              <w:spacing w:line="240" w:lineRule="auto"/>
              <w:rPr>
                <w:rFonts w:eastAsiaTheme="minorEastAsia"/>
                <w:lang w:eastAsia="zh-CN"/>
              </w:rPr>
            </w:pPr>
            <w:r>
              <w:rPr>
                <w:rFonts w:eastAsiaTheme="minorEastAsia"/>
                <w:lang w:eastAsia="zh-CN"/>
              </w:rPr>
              <w:t xml:space="preserve">To improve </w:t>
            </w:r>
            <w:proofErr w:type="spellStart"/>
            <w:r>
              <w:rPr>
                <w:rFonts w:eastAsiaTheme="minorEastAsia"/>
                <w:lang w:eastAsia="zh-CN"/>
              </w:rPr>
              <w:t>gNB</w:t>
            </w:r>
            <w:proofErr w:type="spellEnd"/>
            <w:r>
              <w:rPr>
                <w:rFonts w:eastAsiaTheme="minorEastAsia"/>
                <w:lang w:eastAsia="zh-CN"/>
              </w:rPr>
              <w:t xml:space="preserve"> tracking/estimation of the of Doppler shift from UL signal, SRS </w:t>
            </w:r>
            <w:proofErr w:type="spellStart"/>
            <w:r>
              <w:rPr>
                <w:rFonts w:eastAsiaTheme="minorEastAsia"/>
                <w:lang w:eastAsia="zh-CN"/>
              </w:rPr>
              <w:t>peridocity</w:t>
            </w:r>
            <w:proofErr w:type="spellEnd"/>
            <w:r>
              <w:rPr>
                <w:rFonts w:eastAsiaTheme="minorEastAsia"/>
                <w:lang w:eastAsia="zh-CN"/>
              </w:rPr>
              <w:t xml:space="preserve"> should be comparable to TRS periodicity.  This </w:t>
            </w:r>
            <w:proofErr w:type="spellStart"/>
            <w:r>
              <w:rPr>
                <w:rFonts w:eastAsiaTheme="minorEastAsia"/>
                <w:lang w:eastAsia="zh-CN"/>
              </w:rPr>
              <w:t>cosumes</w:t>
            </w:r>
            <w:proofErr w:type="spellEnd"/>
            <w:r>
              <w:rPr>
                <w:rFonts w:eastAsiaTheme="minorEastAsia"/>
                <w:lang w:eastAsia="zh-CN"/>
              </w:rPr>
              <w:t xml:space="preserve"> a lot of UL resources which are very limited. Further clarification and study on acceptable SRS periodicity and SRS </w:t>
            </w:r>
            <w:proofErr w:type="spellStart"/>
            <w:r>
              <w:rPr>
                <w:rFonts w:eastAsiaTheme="minorEastAsia"/>
                <w:lang w:eastAsia="zh-CN"/>
              </w:rPr>
              <w:t>overhed</w:t>
            </w:r>
            <w:proofErr w:type="spellEnd"/>
            <w:r>
              <w:rPr>
                <w:rFonts w:eastAsiaTheme="minorEastAsia"/>
                <w:lang w:eastAsia="zh-CN"/>
              </w:rPr>
              <w:t xml:space="preserve"> </w:t>
            </w:r>
            <w:proofErr w:type="gramStart"/>
            <w:r>
              <w:rPr>
                <w:rFonts w:eastAsiaTheme="minorEastAsia"/>
                <w:lang w:eastAsia="zh-CN"/>
              </w:rPr>
              <w:t>is</w:t>
            </w:r>
            <w:proofErr w:type="gramEnd"/>
            <w:r>
              <w:rPr>
                <w:rFonts w:eastAsiaTheme="minorEastAsia"/>
                <w:lang w:eastAsia="zh-CN"/>
              </w:rPr>
              <w:t xml:space="preserve"> needed.</w:t>
            </w:r>
          </w:p>
          <w:p w14:paraId="3C8BDF83" w14:textId="77777777" w:rsidR="00E044A3" w:rsidRPr="00B647F8" w:rsidRDefault="00E044A3" w:rsidP="00E044A3">
            <w:pPr>
              <w:pStyle w:val="ListParagraph"/>
              <w:numPr>
                <w:ilvl w:val="0"/>
                <w:numId w:val="46"/>
              </w:numPr>
              <w:spacing w:line="240" w:lineRule="auto"/>
              <w:rPr>
                <w:rFonts w:eastAsiaTheme="minorEastAsia"/>
                <w:lang w:eastAsia="zh-CN"/>
              </w:rPr>
            </w:pPr>
            <w:r>
              <w:rPr>
                <w:rFonts w:eastAsiaTheme="minorEastAsia"/>
                <w:lang w:eastAsia="zh-CN"/>
              </w:rPr>
              <w:t xml:space="preserve">Also, as pre-compensation is UE </w:t>
            </w:r>
            <w:proofErr w:type="gramStart"/>
            <w:r>
              <w:rPr>
                <w:rFonts w:eastAsiaTheme="minorEastAsia"/>
                <w:lang w:eastAsia="zh-CN"/>
              </w:rPr>
              <w:t>specific,  there</w:t>
            </w:r>
            <w:proofErr w:type="gramEnd"/>
            <w:r>
              <w:rPr>
                <w:rFonts w:eastAsiaTheme="minorEastAsia"/>
                <w:lang w:eastAsia="zh-CN"/>
              </w:rPr>
              <w:t xml:space="preserve"> are no enough SRS resources for all UEs within the train. And group-based sounding may </w:t>
            </w:r>
            <w:r>
              <w:rPr>
                <w:rFonts w:eastAsiaTheme="minorEastAsia"/>
                <w:lang w:eastAsia="zh-CN"/>
              </w:rPr>
              <w:lastRenderedPageBreak/>
              <w:t xml:space="preserve">be adopted. This will have another impact on the accuracy of pre-compensation. </w:t>
            </w:r>
          </w:p>
          <w:p w14:paraId="5D0A70A4" w14:textId="77777777" w:rsidR="00E044A3" w:rsidRDefault="00E044A3" w:rsidP="00E044A3">
            <w:pPr>
              <w:spacing w:line="240" w:lineRule="auto"/>
              <w:rPr>
                <w:rFonts w:eastAsiaTheme="minorEastAsia"/>
                <w:u w:val="single"/>
                <w:lang w:eastAsia="zh-CN"/>
              </w:rPr>
            </w:pPr>
            <w:r w:rsidRPr="00DD6C76">
              <w:rPr>
                <w:rFonts w:eastAsiaTheme="minorEastAsia"/>
                <w:u w:val="single"/>
                <w:lang w:eastAsia="zh-CN"/>
              </w:rPr>
              <w:t>Performance evaluation:</w:t>
            </w:r>
          </w:p>
          <w:p w14:paraId="74902B6D" w14:textId="77777777" w:rsidR="00E044A3" w:rsidRPr="00B647F8" w:rsidRDefault="00E044A3" w:rsidP="00E044A3">
            <w:pPr>
              <w:pStyle w:val="ListParagraph"/>
              <w:numPr>
                <w:ilvl w:val="0"/>
                <w:numId w:val="46"/>
              </w:numPr>
              <w:spacing w:line="240" w:lineRule="auto"/>
              <w:rPr>
                <w:rFonts w:eastAsiaTheme="minorEastAsia"/>
                <w:u w:val="single"/>
                <w:lang w:eastAsia="zh-CN"/>
              </w:rPr>
            </w:pPr>
            <w:r>
              <w:rPr>
                <w:rFonts w:eastAsiaTheme="minorEastAsia"/>
                <w:lang w:eastAsia="zh-CN"/>
              </w:rPr>
              <w:t xml:space="preserve">Taking all these factors into consideration, our simulation shows that the gain of TPR-compensation vanishes as compared to scheme-1. </w:t>
            </w:r>
          </w:p>
          <w:p w14:paraId="340353E9" w14:textId="77777777" w:rsidR="00E044A3" w:rsidRDefault="00E044A3" w:rsidP="00E044A3">
            <w:pPr>
              <w:pStyle w:val="ListParagraph"/>
              <w:ind w:left="0"/>
              <w:contextualSpacing/>
              <w:jc w:val="both"/>
              <w:rPr>
                <w:rFonts w:ascii="Times New Roman" w:eastAsiaTheme="minorEastAsia" w:hAnsi="Times New Roman"/>
                <w:lang w:eastAsia="zh-CN"/>
              </w:rPr>
            </w:pP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Futurewei</w:t>
      </w:r>
      <w:proofErr w:type="spellEnd"/>
      <w:r w:rsidR="00D05EE2" w:rsidRPr="000825C1">
        <w:rPr>
          <w:rFonts w:ascii="Times New Roman" w:hAnsi="Times New Roman"/>
          <w:lang w:eastAsia="zh-CN"/>
        </w:rPr>
        <w:t>,</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w:t>
      </w:r>
      <w:proofErr w:type="spellStart"/>
      <w:r w:rsidR="0069226C">
        <w:rPr>
          <w:rFonts w:ascii="Times New Roman" w:hAnsi="Times New Roman"/>
          <w:lang w:eastAsia="zh-CN"/>
        </w:rPr>
        <w:t>HiSilicon</w:t>
      </w:r>
      <w:proofErr w:type="spellEnd"/>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proofErr w:type="spellEnd"/>
      <w:r w:rsidR="00D05EE2" w:rsidRPr="000825C1">
        <w:rPr>
          <w:rFonts w:ascii="Times New Roman" w:hAnsi="Times New Roman"/>
          <w:lang w:eastAsia="zh-CN"/>
        </w:rPr>
        <w:t>,</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Thus</w:t>
            </w:r>
            <w:proofErr w:type="gramEnd"/>
            <w:r>
              <w:rPr>
                <w:rFonts w:ascii="Times New Roman" w:eastAsiaTheme="minorEastAsia" w:hAnsi="Times New Roman"/>
                <w:lang w:eastAsia="zh-CN"/>
              </w:rPr>
              <w:t xml:space="preserve"> </w:t>
            </w:r>
            <w:r w:rsidRPr="00B57A27">
              <w:rPr>
                <w:rFonts w:ascii="Times New Roman" w:eastAsiaTheme="minorEastAsia" w:hAnsi="Times New Roman"/>
                <w:lang w:eastAsia="zh-CN"/>
              </w:rPr>
              <w:t xml:space="preserve">from the perspective of </w:t>
            </w:r>
            <w:r w:rsidRPr="00B57A27">
              <w:rPr>
                <w:rFonts w:ascii="Times New Roman" w:eastAsiaTheme="minorEastAsia" w:hAnsi="Times New Roman"/>
                <w:lang w:eastAsia="zh-CN"/>
              </w:rPr>
              <w:lastRenderedPageBreak/>
              <w:t xml:space="preserve">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proofErr w:type="gramStart"/>
            <w:r>
              <w:rPr>
                <w:rFonts w:ascii="Times New Roman" w:eastAsiaTheme="minorEastAsia" w:hAnsi="Times New Roman"/>
                <w:lang w:eastAsia="zh-CN"/>
              </w:rPr>
              <w:t>First</w:t>
            </w:r>
            <w:proofErr w:type="gramEnd"/>
            <w:r>
              <w:rPr>
                <w:rFonts w:ascii="Times New Roman" w:eastAsiaTheme="minorEastAsia" w:hAnsi="Times New Roman"/>
                <w:lang w:eastAsia="zh-CN"/>
              </w:rPr>
              <w:t xml:space="preserve">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Vivo</w:t>
      </w:r>
      <w:r w:rsidR="00A101D2">
        <w:rPr>
          <w:rFonts w:ascii="Times New Roman" w:hAnsi="Times New Roman"/>
        </w:rPr>
        <w:t xml:space="preserve">, </w:t>
      </w:r>
      <w:proofErr w:type="spellStart"/>
      <w:r w:rsidR="00A101D2">
        <w:rPr>
          <w:rFonts w:ascii="Times New Roman" w:hAnsi="Times New Roman"/>
        </w:rPr>
        <w:t>Futurewei</w:t>
      </w:r>
      <w:proofErr w:type="spellEnd"/>
      <w:r w:rsidR="00A101D2">
        <w:rPr>
          <w:rFonts w:ascii="Times New Roman" w:hAnsi="Times New Roman"/>
        </w:rPr>
        <w:t>, Qualcomm</w:t>
      </w:r>
      <w:r w:rsidR="00BB0577">
        <w:rPr>
          <w:rFonts w:ascii="Times New Roman" w:hAnsi="Times New Roman"/>
        </w:rPr>
        <w:t>, CATT</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lastRenderedPageBreak/>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number of supported beams will be </w:t>
            </w:r>
            <w:proofErr w:type="gramStart"/>
            <w:r>
              <w:rPr>
                <w:rFonts w:hint="eastAsia"/>
                <w:sz w:val="20"/>
                <w:szCs w:val="20"/>
                <w:lang w:val="en-US" w:eastAsia="zh-CN"/>
              </w:rPr>
              <w:t>reduced</w:t>
            </w:r>
            <w:proofErr w:type="gramEnd"/>
            <w:r>
              <w:rPr>
                <w:rFonts w:hint="eastAsia"/>
                <w:sz w:val="20"/>
                <w:szCs w:val="20"/>
                <w:lang w:val="en-US" w:eastAsia="zh-CN"/>
              </w:rPr>
              <w:t xml:space="preserve">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w:t>
            </w:r>
            <w:proofErr w:type="gramStart"/>
            <w:r>
              <w:rPr>
                <w:rFonts w:hint="eastAsia"/>
                <w:sz w:val="20"/>
                <w:szCs w:val="20"/>
                <w:lang w:val="en-US" w:eastAsia="zh-CN"/>
              </w:rPr>
              <w:t>So</w:t>
            </w:r>
            <w:proofErr w:type="gramEnd"/>
            <w:r>
              <w:rPr>
                <w:rFonts w:hint="eastAsia"/>
                <w:sz w:val="20"/>
                <w:szCs w:val="20"/>
                <w:lang w:val="en-US" w:eastAsia="zh-CN"/>
              </w:rPr>
              <w:t xml:space="preserve">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lastRenderedPageBreak/>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ame view with OPPO that using existing QCL type would introduce less standard </w:t>
            </w:r>
            <w:proofErr w:type="gramStart"/>
            <w:r>
              <w:rPr>
                <w:rFonts w:ascii="Times New Roman" w:eastAsiaTheme="minorEastAsia" w:hAnsi="Times New Roman"/>
                <w:lang w:eastAsia="zh-CN"/>
              </w:rPr>
              <w:t>impact, but</w:t>
            </w:r>
            <w:proofErr w:type="gramEnd"/>
            <w:r>
              <w:rPr>
                <w:rFonts w:ascii="Times New Roman" w:eastAsiaTheme="minorEastAsia" w:hAnsi="Times New Roman"/>
                <w:lang w:eastAsia="zh-CN"/>
              </w:rPr>
              <w:t xml:space="preserve">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proofErr w:type="spellStart"/>
      <w:r w:rsidR="004D3156" w:rsidRPr="00D47A4B">
        <w:rPr>
          <w:rFonts w:ascii="Times New Roman" w:hAnsi="Times New Roman"/>
        </w:rPr>
        <w:t>Futurewei</w:t>
      </w:r>
      <w:proofErr w:type="spellEnd"/>
      <w:r w:rsidR="004D3156" w:rsidRPr="00D47A4B">
        <w:rPr>
          <w:rFonts w:ascii="Times New Roman" w:hAnsi="Times New Roman"/>
        </w:rPr>
        <w:t xml:space="preserve">,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 xml:space="preserve">pported </w:t>
      </w:r>
      <w:proofErr w:type="gramStart"/>
      <w:r w:rsidRPr="00B96F06">
        <w:rPr>
          <w:rFonts w:ascii="Times New Roman" w:hAnsi="Times New Roman"/>
          <w:b/>
          <w:bCs/>
        </w:rPr>
        <w:t>by</w:t>
      </w:r>
      <w:r>
        <w:rPr>
          <w:rFonts w:ascii="Times New Roman" w:hAnsi="Times New Roman"/>
        </w:rPr>
        <w:t>:</w:t>
      </w:r>
      <w:proofErr w:type="gramEnd"/>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lastRenderedPageBreak/>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lastRenderedPageBreak/>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w:t>
            </w:r>
            <w:proofErr w:type="gramStart"/>
            <w:r>
              <w:rPr>
                <w:rFonts w:ascii="Times New Roman" w:eastAsiaTheme="minorEastAsia" w:hAnsi="Times New Roman"/>
                <w:lang w:eastAsia="zh-CN"/>
              </w:rPr>
              <w:t>has</w:t>
            </w:r>
            <w:proofErr w:type="gramEnd"/>
            <w:r>
              <w:rPr>
                <w:rFonts w:ascii="Times New Roman" w:eastAsiaTheme="minorEastAsia" w:hAnsi="Times New Roman"/>
                <w:lang w:eastAsia="zh-CN"/>
              </w:rPr>
              <w:t xml:space="preserve"> similar support. Need further discussion. </w:t>
            </w:r>
          </w:p>
        </w:tc>
      </w:tr>
      <w:tr w:rsidR="001E20AF" w14:paraId="7DB077AA" w14:textId="77777777" w:rsidTr="006E2544">
        <w:tc>
          <w:tcPr>
            <w:tcW w:w="1975" w:type="dxa"/>
          </w:tcPr>
          <w:p w14:paraId="0891386D" w14:textId="595A8FDC"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ListParagraph"/>
        <w:numPr>
          <w:ilvl w:val="0"/>
          <w:numId w:val="11"/>
        </w:numPr>
        <w:jc w:val="both"/>
        <w:rPr>
          <w:rFonts w:ascii="Times" w:eastAsia="Times New Roman" w:hAnsi="Times" w:cs="Times"/>
          <w:i/>
          <w:iCs/>
        </w:rPr>
      </w:pPr>
      <w:r>
        <w:rPr>
          <w:rFonts w:ascii="Times" w:eastAsia="Times New Roman" w:hAnsi="Times" w:cs="Times"/>
          <w:i/>
          <w:iCs/>
        </w:rPr>
        <w:lastRenderedPageBreak/>
        <w:t>Working assumption</w:t>
      </w:r>
    </w:p>
    <w:p w14:paraId="524A5645" w14:textId="19938B36" w:rsidR="00B6450F" w:rsidRDefault="00B6450F" w:rsidP="00BB0577">
      <w:pPr>
        <w:pStyle w:val="ListParagraph"/>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ListParagraph"/>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ListParagraph"/>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w:t>
            </w:r>
            <w:proofErr w:type="gramStart"/>
            <w:r>
              <w:rPr>
                <w:rFonts w:ascii="Times New Roman" w:hAnsi="Times New Roman"/>
                <w:lang w:eastAsia="zh-CN"/>
              </w:rPr>
              <w:t>to make</w:t>
            </w:r>
            <w:proofErr w:type="gramEnd"/>
            <w:r>
              <w:rPr>
                <w:rFonts w:ascii="Times New Roman" w:hAnsi="Times New Roman"/>
                <w:lang w:eastAsia="zh-CN"/>
              </w:rPr>
              <w:t xml:space="preserve"> it as working assumption. </w:t>
            </w:r>
          </w:p>
        </w:tc>
      </w:tr>
      <w:tr w:rsidR="002F34F1" w14:paraId="73BD9484" w14:textId="77777777" w:rsidTr="00845387">
        <w:tc>
          <w:tcPr>
            <w:tcW w:w="1975" w:type="dxa"/>
          </w:tcPr>
          <w:p w14:paraId="1F8EBE09" w14:textId="77777777"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50"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1"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52" w:author="Intel" w:date="2021-01-26T11:25:00Z"/>
          <w:rFonts w:ascii="Times" w:eastAsia="Times New Roman" w:hAnsi="Times" w:cs="Times"/>
          <w:i/>
          <w:iCs/>
          <w:color w:val="FF0000"/>
        </w:rPr>
      </w:pPr>
      <w:ins w:id="53"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lastRenderedPageBreak/>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 xml:space="preserve">corresponding to the lowest codepoint among the TCI codepoints containing two different TCI </w:t>
            </w:r>
            <w:r w:rsidRPr="00366A44">
              <w:rPr>
                <w:rFonts w:ascii="Times New Roman" w:eastAsiaTheme="minorEastAsia" w:hAnsi="Times New Roman"/>
                <w:lang w:val="en-GB" w:eastAsia="zh-CN"/>
              </w:rPr>
              <w:lastRenderedPageBreak/>
              <w:t>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ListParagraph"/>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proofErr w:type="gramStart"/>
            <w:r>
              <w:rPr>
                <w:rFonts w:ascii="Times New Roman" w:eastAsia="Malgun Gothic" w:hAnsi="Times New Roman"/>
                <w:lang w:eastAsia="ko-KR"/>
              </w:rPr>
              <w:t>scenario</w:t>
            </w:r>
            <w:r>
              <w:rPr>
                <w:rFonts w:ascii="Times New Roman" w:eastAsia="Malgun Gothic" w:hAnsi="Times New Roman" w:hint="eastAsia"/>
                <w:lang w:eastAsia="ko-KR"/>
              </w:rPr>
              <w:t>-2</w:t>
            </w:r>
            <w:proofErr w:type="gramEnd"/>
            <w:r>
              <w:rPr>
                <w:rFonts w:ascii="Times New Roman" w:eastAsia="Malgun Gothic" w:hAnsi="Times New Roman" w:hint="eastAsia"/>
                <w:lang w:eastAsia="ko-KR"/>
              </w:rPr>
              <w:t>?</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8F0109" w:rsidRDefault="00852821" w:rsidP="00852821">
      <w:pPr>
        <w:spacing w:after="0"/>
        <w:rPr>
          <w:b/>
          <w:bCs/>
          <w:sz w:val="22"/>
          <w:szCs w:val="22"/>
          <w:highlight w:val="yellow"/>
        </w:rPr>
      </w:pPr>
      <w:r>
        <w:rPr>
          <w:b/>
          <w:bCs/>
          <w:sz w:val="22"/>
          <w:szCs w:val="22"/>
          <w:highlight w:val="yellow"/>
        </w:rPr>
        <w:t>Updated P</w:t>
      </w:r>
      <w:r w:rsidRPr="008F0109">
        <w:rPr>
          <w:b/>
          <w:bCs/>
          <w:sz w:val="22"/>
          <w:szCs w:val="22"/>
          <w:highlight w:val="yellow"/>
        </w:rPr>
        <w:t>roposal</w:t>
      </w:r>
      <w:r>
        <w:rPr>
          <w:b/>
          <w:bCs/>
          <w:sz w:val="22"/>
          <w:szCs w:val="22"/>
          <w:highlight w:val="yellow"/>
        </w:rPr>
        <w:t xml:space="preserve"> 3-2</w:t>
      </w:r>
      <w:r w:rsidRPr="008F0109">
        <w:rPr>
          <w:b/>
          <w:bCs/>
          <w:sz w:val="22"/>
          <w:szCs w:val="22"/>
          <w:highlight w:val="yellow"/>
        </w:rPr>
        <w:t>:</w:t>
      </w:r>
    </w:p>
    <w:p w14:paraId="76CB6FB4" w14:textId="77777777" w:rsidR="00852821" w:rsidRDefault="00852821" w:rsidP="00852821">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lastRenderedPageBreak/>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B981BBE" w14:textId="5784D6EB"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At least we are not convinced for Scenario-1 and 3 are necessary. Scenario-2 may be discussed. Then, the listed solution </w:t>
            </w:r>
            <w:proofErr w:type="gramStart"/>
            <w:r>
              <w:rPr>
                <w:rFonts w:ascii="Times New Roman" w:eastAsiaTheme="minorEastAsia" w:hAnsi="Times New Roman"/>
                <w:lang w:eastAsia="zh-CN"/>
              </w:rPr>
              <w:t>need</w:t>
            </w:r>
            <w:proofErr w:type="gramEnd"/>
            <w:r>
              <w:rPr>
                <w:rFonts w:ascii="Times New Roman" w:eastAsiaTheme="minorEastAsia" w:hAnsi="Times New Roman"/>
                <w:lang w:eastAsia="zh-CN"/>
              </w:rPr>
              <w:t xml:space="preserve">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587C22BB"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5226CEE" w14:textId="6366B552"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874D8E" w14:paraId="3AE36362" w14:textId="77777777" w:rsidTr="00631DDB">
        <w:tc>
          <w:tcPr>
            <w:tcW w:w="1975" w:type="dxa"/>
          </w:tcPr>
          <w:p w14:paraId="2B85117D" w14:textId="3DE0CC3A" w:rsidR="00874D8E" w:rsidRDefault="00874D8E"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AFCAF72" w14:textId="67472015" w:rsidR="00874D8E" w:rsidRDefault="004E5718"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sidR="00874D8E">
              <w:rPr>
                <w:rFonts w:ascii="Times New Roman" w:eastAsiaTheme="minorEastAsia" w:hAnsi="Times New Roman" w:hint="eastAsia"/>
                <w:lang w:eastAsia="zh-CN"/>
              </w:rPr>
              <w:t>P</w:t>
            </w:r>
            <w:r w:rsidR="00874D8E">
              <w:rPr>
                <w:rFonts w:ascii="Times New Roman" w:eastAsiaTheme="minorEastAsia" w:hAnsi="Times New Roman"/>
                <w:lang w:eastAsia="zh-CN"/>
              </w:rPr>
              <w:t xml:space="preserve">refer to consider all </w:t>
            </w:r>
            <w:r w:rsidR="00874D8E" w:rsidRPr="0087606B">
              <w:rPr>
                <w:rFonts w:ascii="Times" w:eastAsia="Times New Roman" w:hAnsi="Times" w:cs="Times"/>
              </w:rPr>
              <w:t>Scenario-1/2/3</w:t>
            </w:r>
            <w:r w:rsidR="00874D8E">
              <w:rPr>
                <w:rFonts w:ascii="Times" w:eastAsia="Times New Roman" w:hAnsi="Times" w:cs="Times"/>
              </w:rPr>
              <w:t>.</w:t>
            </w:r>
          </w:p>
        </w:tc>
      </w:tr>
      <w:tr w:rsidR="003D3A65" w14:paraId="5B41B3F8" w14:textId="77777777" w:rsidTr="00631DDB">
        <w:tc>
          <w:tcPr>
            <w:tcW w:w="1975" w:type="dxa"/>
          </w:tcPr>
          <w:p w14:paraId="2802C71A" w14:textId="22E9766C" w:rsidR="003D3A65" w:rsidRPr="003D3A65" w:rsidRDefault="003D3A65" w:rsidP="00874D8E">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9D0126" w14:textId="53BD2F9D" w:rsidR="003D3A65" w:rsidRPr="003D3A65" w:rsidRDefault="003D3A65" w:rsidP="00874D8E">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126F0" w14:paraId="7A2E5667" w14:textId="77777777" w:rsidTr="00631DDB">
        <w:tc>
          <w:tcPr>
            <w:tcW w:w="1975" w:type="dxa"/>
          </w:tcPr>
          <w:p w14:paraId="3B6D8E8C" w14:textId="3A488722" w:rsidR="009126F0" w:rsidRDefault="009126F0" w:rsidP="009126F0">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B74F28E" w14:textId="77777777" w:rsidR="009126F0" w:rsidRDefault="009126F0"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Share view with Huawei. We don’t see the alternative solutions to be listed this time. </w:t>
            </w:r>
          </w:p>
          <w:p w14:paraId="75027423" w14:textId="2089F33A" w:rsidR="009126F0" w:rsidRDefault="009126F0" w:rsidP="009126F0">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Also, we need more clarification of distinguishing Scheme 1 from other M-TRP PDCCH schemes. Based on the solution, we can go into the details on default QCL assumption. </w:t>
            </w:r>
          </w:p>
        </w:tc>
      </w:tr>
    </w:tbl>
    <w:p w14:paraId="5860B1BF" w14:textId="77777777" w:rsidR="00852821" w:rsidRDefault="00852821"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w:t>
            </w:r>
            <w:proofErr w:type="gramStart"/>
            <w:r>
              <w:rPr>
                <w:rFonts w:ascii="Times New Roman" w:eastAsiaTheme="minorEastAsia" w:hAnsi="Times New Roman"/>
                <w:lang w:eastAsia="zh-CN"/>
              </w:rPr>
              <w:t>to list</w:t>
            </w:r>
            <w:proofErr w:type="gramEnd"/>
            <w:r>
              <w:rPr>
                <w:rFonts w:ascii="Times New Roman" w:eastAsiaTheme="minorEastAsia" w:hAnsi="Times New Roman"/>
                <w:lang w:eastAsia="zh-CN"/>
              </w:rPr>
              <w:t xml:space="preserve">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r w:rsidR="00147A94" w14:paraId="64F3D8AF" w14:textId="77777777" w:rsidTr="00B76981">
        <w:tc>
          <w:tcPr>
            <w:tcW w:w="1975" w:type="dxa"/>
          </w:tcPr>
          <w:p w14:paraId="44DC9B42" w14:textId="459B4E79" w:rsidR="00147A94" w:rsidRDefault="00147A94"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21E4EDF"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p w14:paraId="0FC4B5D4"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But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just one potential method, other methods should also be considered.</w:t>
            </w:r>
          </w:p>
          <w:p w14:paraId="08804063"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prefer to modify the proposal as follows:</w:t>
            </w:r>
          </w:p>
          <w:p w14:paraId="3B32DC8C" w14:textId="77777777" w:rsidR="00147A94" w:rsidRPr="00AE4810" w:rsidRDefault="00147A94" w:rsidP="00147A94">
            <w:pPr>
              <w:spacing w:after="120"/>
              <w:rPr>
                <w:rFonts w:eastAsiaTheme="minorEastAsia"/>
                <w:b/>
                <w:bCs/>
                <w:lang w:val="en-US" w:eastAsia="zh-CN"/>
              </w:rPr>
            </w:pPr>
            <w:r w:rsidRPr="00AE4810">
              <w:rPr>
                <w:rFonts w:eastAsiaTheme="minorEastAsia"/>
                <w:b/>
                <w:bCs/>
                <w:highlight w:val="yellow"/>
                <w:lang w:eastAsia="zh-CN"/>
              </w:rPr>
              <w:t>Proposal 3-3:</w:t>
            </w:r>
          </w:p>
          <w:p w14:paraId="2943C4BF" w14:textId="77777777" w:rsidR="00147A94" w:rsidRDefault="00147A94" w:rsidP="00147A94">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27DF9DB8" w14:textId="77777777" w:rsidR="00147A94" w:rsidRPr="00BA76DE" w:rsidRDefault="00147A94" w:rsidP="00147A94">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48B25683" w14:textId="77777777" w:rsidR="00147A94" w:rsidRPr="00BA76DE" w:rsidRDefault="00147A94" w:rsidP="00147A94">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5E3CFE47" w14:textId="72F10D48" w:rsidR="00147A94" w:rsidRPr="00035070" w:rsidRDefault="00147A94" w:rsidP="00035070">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first or the second TCI state</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lastRenderedPageBreak/>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E79AA04" w14:textId="77777777" w:rsidR="00C45128" w:rsidRDefault="00C45128"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One use case is to support dynamic switching between STRP and MTRP for PDCCH transmission. When one CORESET is configured with two TCI </w:t>
            </w:r>
            <w:proofErr w:type="gramStart"/>
            <w:r>
              <w:rPr>
                <w:rFonts w:ascii="Times New Roman" w:eastAsiaTheme="minorEastAsia" w:hAnsi="Times New Roman"/>
                <w:lang w:eastAsia="zh-CN"/>
              </w:rPr>
              <w:t>states,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DC7065E" w14:textId="78F1295D" w:rsidR="00E4319F" w:rsidRDefault="00E4319F"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This seems to lead to many </w:t>
            </w:r>
            <w:proofErr w:type="gramStart"/>
            <w:r>
              <w:rPr>
                <w:rFonts w:ascii="Times New Roman" w:eastAsiaTheme="minorEastAsia" w:hAnsi="Times New Roman"/>
                <w:lang w:eastAsia="zh-CN"/>
              </w:rPr>
              <w:t>combinations</w:t>
            </w:r>
            <w:proofErr w:type="gramEnd"/>
            <w:r>
              <w:rPr>
                <w:rFonts w:ascii="Times New Roman" w:eastAsiaTheme="minorEastAsia" w:hAnsi="Times New Roman"/>
                <w:lang w:eastAsia="zh-CN"/>
              </w:rPr>
              <w:t xml:space="preserve">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ListParagraph"/>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w:t>
            </w:r>
            <w:proofErr w:type="spellStart"/>
            <w:r w:rsidR="00EF1045">
              <w:rPr>
                <w:rFonts w:ascii="Times New Roman" w:eastAsia="Malgun Gothic" w:hAnsi="Times New Roman"/>
                <w:lang w:eastAsia="ko-KR"/>
              </w:rPr>
              <w:t>staes</w:t>
            </w:r>
            <w:proofErr w:type="spellEnd"/>
            <w:r w:rsidR="00EF1045">
              <w:rPr>
                <w:rFonts w:ascii="Times New Roman" w:eastAsia="Malgun Gothic" w:hAnsi="Times New Roman"/>
                <w:lang w:eastAsia="ko-KR"/>
              </w:rPr>
              <w:t xml:space="preserve">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5" w:name="_Toc61905140"/>
      <w:r w:rsidRPr="00732F9C">
        <w:rPr>
          <w:rFonts w:ascii="Times New Roman" w:hAnsi="Times New Roman"/>
          <w:bCs/>
          <w:i/>
        </w:rPr>
        <w:t>A new definition on QCL association relationship of one antenna port and one antenna port group</w:t>
      </w:r>
      <w:bookmarkStart w:id="56" w:name="_Hlk61602375"/>
      <w:bookmarkEnd w:id="55"/>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6"/>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lastRenderedPageBreak/>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57"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A37CEC">
            <w:pPr>
              <w:pStyle w:val="ListParagraph"/>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ListParagraph"/>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 xml:space="preserve">Huawei, </w:t>
      </w:r>
      <w:proofErr w:type="spellStart"/>
      <w:r w:rsidRPr="004F79CE">
        <w:rPr>
          <w:sz w:val="22"/>
          <w:szCs w:val="22"/>
          <w:lang w:eastAsia="zh-CN"/>
        </w:rPr>
        <w:t>HiSilicon</w:t>
      </w:r>
      <w:proofErr w:type="spellEnd"/>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lastRenderedPageBreak/>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8"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8"/>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lastRenderedPageBreak/>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9" w:name="_Hlk62178828"/>
            <w:r w:rsidRPr="00955E59">
              <w:rPr>
                <w:rFonts w:eastAsiaTheme="minorEastAsia"/>
                <w:lang w:eastAsia="zh-CN"/>
              </w:rPr>
              <w:t>associated with both TCI states of the CORESET</w:t>
            </w:r>
            <w:bookmarkEnd w:id="59"/>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D9051" w14:textId="77777777" w:rsidR="00B25099" w:rsidRDefault="00B25099">
      <w:pPr>
        <w:spacing w:after="0" w:line="240" w:lineRule="auto"/>
      </w:pPr>
      <w:r>
        <w:separator/>
      </w:r>
    </w:p>
  </w:endnote>
  <w:endnote w:type="continuationSeparator" w:id="0">
    <w:p w14:paraId="53509C05" w14:textId="77777777" w:rsidR="00B25099" w:rsidRDefault="00B25099">
      <w:pPr>
        <w:spacing w:after="0" w:line="240" w:lineRule="auto"/>
      </w:pPr>
      <w:r>
        <w:continuationSeparator/>
      </w:r>
    </w:p>
  </w:endnote>
  <w:endnote w:type="continuationNotice" w:id="1">
    <w:p w14:paraId="48484CEA" w14:textId="77777777" w:rsidR="00B25099" w:rsidRDefault="00B25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A67C68" w:rsidRDefault="00A67C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A67C68" w:rsidRDefault="00A67C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03EB7AA4" w:rsidR="00A67C68" w:rsidRDefault="00A67C68">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943F2" w14:textId="77777777" w:rsidR="00B25099" w:rsidRDefault="00B25099">
      <w:pPr>
        <w:spacing w:after="0" w:line="240" w:lineRule="auto"/>
      </w:pPr>
      <w:r>
        <w:separator/>
      </w:r>
    </w:p>
  </w:footnote>
  <w:footnote w:type="continuationSeparator" w:id="0">
    <w:p w14:paraId="09C17605" w14:textId="77777777" w:rsidR="00B25099" w:rsidRDefault="00B25099">
      <w:pPr>
        <w:spacing w:after="0" w:line="240" w:lineRule="auto"/>
      </w:pPr>
      <w:r>
        <w:continuationSeparator/>
      </w:r>
    </w:p>
  </w:footnote>
  <w:footnote w:type="continuationNotice" w:id="1">
    <w:p w14:paraId="7649CDD2" w14:textId="77777777" w:rsidR="00B25099" w:rsidRDefault="00B250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A67C68" w:rsidRDefault="00A67C6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B53E19"/>
    <w:multiLevelType w:val="hybridMultilevel"/>
    <w:tmpl w:val="6D2CCD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0C234E61"/>
    <w:multiLevelType w:val="hybridMultilevel"/>
    <w:tmpl w:val="505A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855E7"/>
    <w:multiLevelType w:val="hybridMultilevel"/>
    <w:tmpl w:val="59568FC2"/>
    <w:lvl w:ilvl="0" w:tplc="2272C6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9"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A20F4C"/>
    <w:multiLevelType w:val="hybridMultilevel"/>
    <w:tmpl w:val="29C856AC"/>
    <w:lvl w:ilvl="0" w:tplc="FE6888FA">
      <w:start w:val="1"/>
      <w:numFmt w:val="bullet"/>
      <w:lvlText w:val=""/>
      <w:lvlJc w:val="left"/>
      <w:pPr>
        <w:ind w:left="420" w:hanging="420"/>
      </w:pPr>
      <w:rPr>
        <w:rFonts w:ascii="Wingdings" w:hAnsi="Wingdings" w:hint="default"/>
      </w:rPr>
    </w:lvl>
    <w:lvl w:ilvl="1" w:tplc="B6A42D6A">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28B5501C"/>
    <w:multiLevelType w:val="hybridMultilevel"/>
    <w:tmpl w:val="2F42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FE5E60"/>
    <w:multiLevelType w:val="hybridMultilevel"/>
    <w:tmpl w:val="F07A3C96"/>
    <w:lvl w:ilvl="0" w:tplc="13946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51E9C"/>
    <w:multiLevelType w:val="hybridMultilevel"/>
    <w:tmpl w:val="DD8E4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1756A48"/>
    <w:multiLevelType w:val="hybridMultilevel"/>
    <w:tmpl w:val="ABE61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247086"/>
    <w:multiLevelType w:val="hybridMultilevel"/>
    <w:tmpl w:val="BF08116E"/>
    <w:lvl w:ilvl="0" w:tplc="3FF88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7013819"/>
    <w:multiLevelType w:val="hybridMultilevel"/>
    <w:tmpl w:val="0944F7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9C115B5"/>
    <w:multiLevelType w:val="hybridMultilevel"/>
    <w:tmpl w:val="3766C70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497EDA"/>
    <w:multiLevelType w:val="hybridMultilevel"/>
    <w:tmpl w:val="9666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B2FB6"/>
    <w:multiLevelType w:val="hybridMultilevel"/>
    <w:tmpl w:val="DE0AD5F8"/>
    <w:lvl w:ilvl="0" w:tplc="FAC28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F20437"/>
    <w:multiLevelType w:val="hybridMultilevel"/>
    <w:tmpl w:val="E514C90A"/>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4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4"/>
  </w:num>
  <w:num w:numId="6">
    <w:abstractNumId w:val="1"/>
  </w:num>
  <w:num w:numId="7">
    <w:abstractNumId w:val="10"/>
  </w:num>
  <w:num w:numId="8">
    <w:abstractNumId w:val="43"/>
  </w:num>
  <w:num w:numId="9">
    <w:abstractNumId w:val="17"/>
  </w:num>
  <w:num w:numId="10">
    <w:abstractNumId w:val="12"/>
  </w:num>
  <w:num w:numId="11">
    <w:abstractNumId w:val="38"/>
  </w:num>
  <w:num w:numId="12">
    <w:abstractNumId w:val="8"/>
  </w:num>
  <w:num w:numId="13">
    <w:abstractNumId w:val="16"/>
  </w:num>
  <w:num w:numId="14">
    <w:abstractNumId w:val="24"/>
  </w:num>
  <w:num w:numId="15">
    <w:abstractNumId w:val="42"/>
  </w:num>
  <w:num w:numId="16">
    <w:abstractNumId w:val="21"/>
  </w:num>
  <w:num w:numId="17">
    <w:abstractNumId w:val="13"/>
  </w:num>
  <w:num w:numId="18">
    <w:abstractNumId w:val="29"/>
  </w:num>
  <w:num w:numId="19">
    <w:abstractNumId w:val="32"/>
  </w:num>
  <w:num w:numId="20">
    <w:abstractNumId w:val="5"/>
  </w:num>
  <w:num w:numId="21">
    <w:abstractNumId w:val="44"/>
  </w:num>
  <w:num w:numId="22">
    <w:abstractNumId w:val="9"/>
  </w:num>
  <w:num w:numId="23">
    <w:abstractNumId w:val="41"/>
  </w:num>
  <w:num w:numId="24">
    <w:abstractNumId w:val="7"/>
  </w:num>
  <w:num w:numId="25">
    <w:abstractNumId w:val="30"/>
  </w:num>
  <w:num w:numId="26">
    <w:abstractNumId w:val="37"/>
  </w:num>
  <w:num w:numId="27">
    <w:abstractNumId w:val="3"/>
  </w:num>
  <w:num w:numId="28">
    <w:abstractNumId w:val="31"/>
  </w:num>
  <w:num w:numId="29">
    <w:abstractNumId w:val="36"/>
  </w:num>
  <w:num w:numId="30">
    <w:abstractNumId w:val="19"/>
  </w:num>
  <w:num w:numId="31">
    <w:abstractNumId w:val="26"/>
  </w:num>
  <w:num w:numId="32">
    <w:abstractNumId w:val="28"/>
  </w:num>
  <w:num w:numId="33">
    <w:abstractNumId w:val="25"/>
  </w:num>
  <w:num w:numId="34">
    <w:abstractNumId w:val="39"/>
  </w:num>
  <w:num w:numId="35">
    <w:abstractNumId w:val="40"/>
  </w:num>
  <w:num w:numId="36">
    <w:abstractNumId w:val="11"/>
  </w:num>
  <w:num w:numId="37">
    <w:abstractNumId w:val="18"/>
  </w:num>
  <w:num w:numId="38">
    <w:abstractNumId w:val="6"/>
  </w:num>
  <w:num w:numId="39">
    <w:abstractNumId w:val="22"/>
  </w:num>
  <w:num w:numId="40">
    <w:abstractNumId w:val="14"/>
  </w:num>
  <w:num w:numId="41">
    <w:abstractNumId w:val="2"/>
  </w:num>
  <w:num w:numId="42">
    <w:abstractNumId w:val="33"/>
  </w:num>
  <w:num w:numId="43">
    <w:abstractNumId w:val="27"/>
  </w:num>
  <w:num w:numId="44">
    <w:abstractNumId w:val="20"/>
  </w:num>
  <w:num w:numId="45">
    <w:abstractNumId w:val="35"/>
  </w:num>
  <w:num w:numId="46">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NKwFAHJZjRIt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7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5E9E"/>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A9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EBC"/>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812"/>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813"/>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287"/>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CC4"/>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65"/>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7F9"/>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4FEC"/>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4D79"/>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2F2"/>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DCE"/>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3EE"/>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C14"/>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202"/>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D8E"/>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BFA"/>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BEB"/>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6F0"/>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3E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1C"/>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309"/>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B30"/>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67C68"/>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7E2"/>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09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2E0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40B"/>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438"/>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6EF"/>
    <w:rsid w:val="00C249F0"/>
    <w:rsid w:val="00C24CA2"/>
    <w:rsid w:val="00C24EE5"/>
    <w:rsid w:val="00C24F34"/>
    <w:rsid w:val="00C24F74"/>
    <w:rsid w:val="00C250C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93B"/>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E7B30"/>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090"/>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4A3"/>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1E80"/>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0F4"/>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ABF"/>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931"/>
    <w:rsid w:val="00FD6A3D"/>
    <w:rsid w:val="00FD6A9D"/>
    <w:rsid w:val="00FD6C40"/>
    <w:rsid w:val="00FD6CCB"/>
    <w:rsid w:val="00FD6D70"/>
    <w:rsid w:val="00FD6EC9"/>
    <w:rsid w:val="00FD6F9D"/>
    <w:rsid w:val="00FD7001"/>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3DCF"/>
    <w:rsid w:val="00FE4152"/>
    <w:rsid w:val="00FE41C0"/>
    <w:rsid w:val="00FE436D"/>
    <w:rsid w:val="00FE501E"/>
    <w:rsid w:val="00FE5172"/>
    <w:rsid w:val="00FE52C5"/>
    <w:rsid w:val="00FE5410"/>
    <w:rsid w:val="00FE544A"/>
    <w:rsid w:val="00FE54B4"/>
    <w:rsid w:val="00FE571B"/>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C2196035-63F5-4504-AE42-3E98EB14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列出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B0BAF46-64AD-4E47-81E9-C2F32A77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44</Pages>
  <Words>14291</Words>
  <Characters>81461</Characters>
  <Application>Microsoft Office Word</Application>
  <DocSecurity>0</DocSecurity>
  <Lines>678</Lines>
  <Paragraphs>191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95561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Muhammad Abdelghaffar (Khairy)</cp:lastModifiedBy>
  <cp:revision>4</cp:revision>
  <cp:lastPrinted>2011-11-09T07:49:00Z</cp:lastPrinted>
  <dcterms:created xsi:type="dcterms:W3CDTF">2021-01-28T22:25:00Z</dcterms:created>
  <dcterms:modified xsi:type="dcterms:W3CDTF">2021-01-28T22:31:00Z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