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xml:space="preserve">,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ListParagraph"/>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ListParagraph"/>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ListParagraph"/>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ListParagraph"/>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ListParagraph"/>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ListParagraph"/>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ListParagraph"/>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w:t>
            </w:r>
            <w:proofErr w:type="gramStart"/>
            <w:r>
              <w:rPr>
                <w:rFonts w:ascii="Times New Roman" w:eastAsiaTheme="minorEastAsia" w:hAnsi="Times New Roman"/>
                <w:lang w:eastAsia="zh-CN"/>
              </w:rPr>
              <w:t>texts, and</w:t>
            </w:r>
            <w:proofErr w:type="gramEnd"/>
            <w:r>
              <w:rPr>
                <w:rFonts w:ascii="Times New Roman" w:eastAsiaTheme="minorEastAsia" w:hAnsi="Times New Roman"/>
                <w:lang w:eastAsia="zh-CN"/>
              </w:rPr>
              <w:t xml:space="preserve">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ListParagraph"/>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181812">
            <w:pPr>
              <w:pStyle w:val="ListParagraph"/>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lastRenderedPageBreak/>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FE571B">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lastRenderedPageBreak/>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w:t>
            </w:r>
            <w:r>
              <w:rPr>
                <w:rFonts w:ascii="Times New Roman" w:eastAsiaTheme="minorEastAsia" w:hAnsi="Times New Roman"/>
                <w:lang w:eastAsia="zh-CN"/>
              </w:rPr>
              <w:lastRenderedPageBreak/>
              <w:t>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lastRenderedPageBreak/>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 xml:space="preserve">Supported </w:t>
      </w:r>
      <w:proofErr w:type="gramStart"/>
      <w:r>
        <w:rPr>
          <w:rFonts w:ascii="Times New Roman" w:eastAsia="SimSun" w:hAnsi="Times New Roman"/>
          <w:lang w:val="en-GB"/>
        </w:rPr>
        <w:t>by:</w:t>
      </w:r>
      <w:proofErr w:type="gramEnd"/>
      <w:r>
        <w:rPr>
          <w:rFonts w:ascii="Times New Roman" w:eastAsia="SimSun" w:hAnsi="Times New Roman"/>
          <w:lang w:val="en-GB"/>
        </w:rPr>
        <w:t xml:space="preserve">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w:t>
            </w:r>
            <w:proofErr w:type="gramStart"/>
            <w:r>
              <w:rPr>
                <w:rFonts w:ascii="Times New Roman" w:eastAsiaTheme="minorEastAsia" w:hAnsi="Times New Roman" w:hint="eastAsia"/>
                <w:lang w:eastAsia="zh-CN"/>
              </w:rPr>
              <w:t>one</w:t>
            </w:r>
            <w:proofErr w:type="gramEnd"/>
            <w:r>
              <w:rPr>
                <w:rFonts w:ascii="Times New Roman" w:eastAsiaTheme="minorEastAsia" w:hAnsi="Times New Roman" w:hint="eastAsia"/>
                <w:lang w:eastAsia="zh-CN"/>
              </w:rPr>
              <w:t xml:space="preserv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w:t>
            </w:r>
            <w:r>
              <w:rPr>
                <w:rFonts w:ascii="Times New Roman" w:eastAsiaTheme="minorEastAsia" w:hAnsi="Times New Roman"/>
                <w:lang w:eastAsia="zh-CN"/>
              </w:rPr>
              <w:lastRenderedPageBreak/>
              <w:t xml:space="preserve">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w:t>
            </w:r>
            <w:proofErr w:type="gramStart"/>
            <w:r>
              <w:rPr>
                <w:rFonts w:ascii="Times New Roman" w:eastAsiaTheme="minorEastAsia" w:hAnsi="Times New Roman"/>
                <w:lang w:eastAsia="zh-CN"/>
              </w:rPr>
              <w:t>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w:t>
            </w:r>
            <w:proofErr w:type="gramStart"/>
            <w:r w:rsidR="00592311">
              <w:rPr>
                <w:rFonts w:ascii="Times New Roman" w:eastAsiaTheme="minorEastAsia" w:hAnsi="Times New Roman"/>
                <w:lang w:eastAsia="zh-CN"/>
              </w:rPr>
              <w:t>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 xml:space="preserve">port pre-compensation </w:t>
            </w:r>
            <w:proofErr w:type="gramStart"/>
            <w:r w:rsidR="00ED1764">
              <w:rPr>
                <w:rFonts w:ascii="Times New Roman" w:eastAsiaTheme="minorEastAsia" w:hAnsi="Times New Roman"/>
                <w:lang w:eastAsia="zh-CN"/>
              </w:rPr>
              <w:t>solution, and</w:t>
            </w:r>
            <w:proofErr w:type="gramEnd"/>
            <w:r w:rsidR="00ED1764">
              <w:rPr>
                <w:rFonts w:ascii="Times New Roman" w:eastAsiaTheme="minorEastAsia" w:hAnsi="Times New Roman"/>
                <w:lang w:eastAsia="zh-CN"/>
              </w:rPr>
              <w:t xml:space="preserve">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w:t>
            </w:r>
            <w:proofErr w:type="gramStart"/>
            <w:r>
              <w:rPr>
                <w:rFonts w:ascii="Times New Roman" w:eastAsiaTheme="minorEastAsia" w:hAnsi="Times New Roman"/>
                <w:lang w:eastAsia="zh-CN"/>
              </w:rPr>
              <w:t>pre-compensation, and</w:t>
            </w:r>
            <w:proofErr w:type="gramEnd"/>
            <w:r>
              <w:rPr>
                <w:rFonts w:ascii="Times New Roman" w:eastAsiaTheme="minorEastAsia" w:hAnsi="Times New Roman"/>
                <w:lang w:eastAsia="zh-CN"/>
              </w:rPr>
              <w:t xml:space="preserve">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 xml:space="preserve">We suggest it’s better to select a </w:t>
            </w:r>
            <w:r>
              <w:rPr>
                <w:rFonts w:ascii="Times New Roman" w:eastAsiaTheme="minorEastAsia" w:hAnsi="Times New Roman"/>
                <w:lang w:eastAsia="zh-CN"/>
              </w:rPr>
              <w:lastRenderedPageBreak/>
              <w:t>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ListParagraph"/>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w:t>
            </w: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proofErr w:type="gramStart"/>
            <w:r w:rsidRPr="005D03B0">
              <w:rPr>
                <w:rFonts w:ascii="Times New Roman" w:eastAsiaTheme="minorEastAsia" w:hAnsi="Times New Roman"/>
                <w:color w:val="4472C4" w:themeColor="accent5"/>
                <w:lang w:eastAsia="zh-CN"/>
              </w:rPr>
              <w:t>Actually, even</w:t>
            </w:r>
            <w:proofErr w:type="gramEnd"/>
            <w:r w:rsidRPr="005D03B0">
              <w:rPr>
                <w:rFonts w:ascii="Times New Roman" w:eastAsiaTheme="minorEastAsia" w:hAnsi="Times New Roman"/>
                <w:color w:val="4472C4" w:themeColor="accent5"/>
                <w:lang w:eastAsia="zh-CN"/>
              </w:rPr>
              <w:t xml:space="preserve"> in Ericsson’s simulation, Figure-3, 4 and 5 still show the performance of pre-compensation is better than legacy SFN.</w:t>
            </w:r>
            <w:r w:rsidRPr="005D03B0">
              <w:rPr>
                <w:rFonts w:ascii="Times New Roman" w:eastAsiaTheme="minorEastAsia" w:hAnsi="Times New Roman"/>
                <w:color w:val="4472C4" w:themeColor="accent5"/>
                <w:lang w:eastAsia="zh-CN"/>
              </w:rPr>
              <w:t>”</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w:t>
            </w:r>
            <w:proofErr w:type="gramStart"/>
            <w:r w:rsidR="005D03B0">
              <w:rPr>
                <w:rFonts w:ascii="Times New Roman" w:eastAsiaTheme="minorEastAsia" w:hAnsi="Times New Roman"/>
                <w:lang w:eastAsia="zh-CN"/>
              </w:rPr>
              <w:t>is</w:t>
            </w:r>
            <w:proofErr w:type="gramEnd"/>
            <w:r w:rsidR="005D03B0">
              <w:rPr>
                <w:rFonts w:ascii="Times New Roman" w:eastAsiaTheme="minorEastAsia" w:hAnsi="Times New Roman"/>
                <w:lang w:eastAsia="zh-CN"/>
              </w:rPr>
              <w:t xml:space="preserve">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xml:space="preserve">. In our understanding this setup </w:t>
            </w:r>
            <w:proofErr w:type="gramStart"/>
            <w:r w:rsidR="005D03B0">
              <w:rPr>
                <w:rFonts w:ascii="Times New Roman" w:eastAsiaTheme="minorEastAsia" w:hAnsi="Times New Roman"/>
                <w:lang w:eastAsia="zh-CN"/>
              </w:rPr>
              <w:t>reflect</w:t>
            </w:r>
            <w:proofErr w:type="gramEnd"/>
            <w:r w:rsidR="005D03B0">
              <w:rPr>
                <w:rFonts w:ascii="Times New Roman" w:eastAsiaTheme="minorEastAsia" w:hAnsi="Times New Roman"/>
                <w:lang w:eastAsia="zh-CN"/>
              </w:rPr>
              <w:t xml:space="preserve">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95691C">
            <w:pPr>
              <w:pStyle w:val="ListParagraph"/>
              <w:numPr>
                <w:ilvl w:val="0"/>
                <w:numId w:val="42"/>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95691C">
            <w:pPr>
              <w:pStyle w:val="ListParagraph"/>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ListParagraph"/>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proofErr w:type="gramStart"/>
            <w:r w:rsidR="006C3C14">
              <w:rPr>
                <w:rFonts w:eastAsiaTheme="minorEastAsia"/>
                <w:lang w:eastAsia="zh-CN"/>
              </w:rPr>
              <w:t>However</w:t>
            </w:r>
            <w:proofErr w:type="gramEnd"/>
            <w:r w:rsidR="006C3C14">
              <w:rPr>
                <w:rFonts w:eastAsiaTheme="minorEastAsia"/>
                <w:lang w:eastAsia="zh-CN"/>
              </w:rPr>
              <w:t xml:space="preserve">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F44173">
            <w:pPr>
              <w:pStyle w:val="ListParagraph"/>
              <w:numPr>
                <w:ilvl w:val="0"/>
                <w:numId w:val="43"/>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lastRenderedPageBreak/>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w:t>
            </w:r>
            <w:r>
              <w:rPr>
                <w:rFonts w:ascii="Times New Roman" w:eastAsiaTheme="minorEastAsia" w:hAnsi="Times New Roman"/>
                <w:lang w:eastAsia="zh-CN"/>
              </w:rPr>
              <w:lastRenderedPageBreak/>
              <w:t>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proofErr w:type="gramStart"/>
            <w:r>
              <w:rPr>
                <w:rFonts w:ascii="Times New Roman" w:eastAsia="Malgun Gothic" w:hAnsi="Times New Roman"/>
                <w:lang w:eastAsia="ko-KR"/>
              </w:rPr>
              <w:t>scenario</w:t>
            </w:r>
            <w:r>
              <w:rPr>
                <w:rFonts w:ascii="Times New Roman" w:eastAsia="Malgun Gothic" w:hAnsi="Times New Roman" w:hint="eastAsia"/>
                <w:lang w:eastAsia="ko-KR"/>
              </w:rPr>
              <w:t>-2</w:t>
            </w:r>
            <w:proofErr w:type="gramEnd"/>
            <w:r>
              <w:rPr>
                <w:rFonts w:ascii="Times New Roman" w:eastAsia="Malgun Gothic" w:hAnsi="Times New Roman" w:hint="eastAsia"/>
                <w:lang w:eastAsia="ko-KR"/>
              </w:rPr>
              <w:t>?</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At least we are not convinced for Scenario-1 and 3 are necessary. Scenario-2 may be discussed. Then, the listed solution </w:t>
            </w:r>
            <w:proofErr w:type="gramStart"/>
            <w:r>
              <w:rPr>
                <w:rFonts w:ascii="Times New Roman" w:eastAsiaTheme="minorEastAsia" w:hAnsi="Times New Roman"/>
                <w:lang w:eastAsia="zh-CN"/>
              </w:rPr>
              <w:t>need</w:t>
            </w:r>
            <w:proofErr w:type="gramEnd"/>
            <w:r>
              <w:rPr>
                <w:rFonts w:ascii="Times New Roman" w:eastAsiaTheme="minorEastAsia" w:hAnsi="Times New Roman"/>
                <w:lang w:eastAsia="zh-CN"/>
              </w:rPr>
              <w:t xml:space="preserve">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lastRenderedPageBreak/>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lastRenderedPageBreak/>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lastRenderedPageBreak/>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lastRenderedPageBreak/>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6F5E" w14:textId="77777777" w:rsidR="00D87090" w:rsidRDefault="00D87090">
      <w:pPr>
        <w:spacing w:after="0" w:line="240" w:lineRule="auto"/>
      </w:pPr>
      <w:r>
        <w:separator/>
      </w:r>
    </w:p>
  </w:endnote>
  <w:endnote w:type="continuationSeparator" w:id="0">
    <w:p w14:paraId="20C24284" w14:textId="77777777" w:rsidR="00D87090" w:rsidRDefault="00D87090">
      <w:pPr>
        <w:spacing w:after="0" w:line="240" w:lineRule="auto"/>
      </w:pPr>
      <w:r>
        <w:continuationSeparator/>
      </w:r>
    </w:p>
  </w:endnote>
  <w:endnote w:type="continuationNotice" w:id="1">
    <w:p w14:paraId="2D9EDE44" w14:textId="77777777" w:rsidR="00D87090" w:rsidRDefault="00D87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A67C68" w:rsidRDefault="00A67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A67C68" w:rsidRDefault="00A67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A67C68" w:rsidRDefault="00A67C6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E17B" w14:textId="77777777" w:rsidR="00D87090" w:rsidRDefault="00D87090">
      <w:pPr>
        <w:spacing w:after="0" w:line="240" w:lineRule="auto"/>
      </w:pPr>
      <w:r>
        <w:separator/>
      </w:r>
    </w:p>
  </w:footnote>
  <w:footnote w:type="continuationSeparator" w:id="0">
    <w:p w14:paraId="61656564" w14:textId="77777777" w:rsidR="00D87090" w:rsidRDefault="00D87090">
      <w:pPr>
        <w:spacing w:after="0" w:line="240" w:lineRule="auto"/>
      </w:pPr>
      <w:r>
        <w:continuationSeparator/>
      </w:r>
    </w:p>
  </w:footnote>
  <w:footnote w:type="continuationNotice" w:id="1">
    <w:p w14:paraId="46747F08" w14:textId="77777777" w:rsidR="00D87090" w:rsidRDefault="00D87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A67C68" w:rsidRDefault="00A67C6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8"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3"/>
  </w:num>
  <w:num w:numId="6">
    <w:abstractNumId w:val="1"/>
  </w:num>
  <w:num w:numId="7">
    <w:abstractNumId w:val="9"/>
  </w:num>
  <w:num w:numId="8">
    <w:abstractNumId w:val="41"/>
  </w:num>
  <w:num w:numId="9">
    <w:abstractNumId w:val="16"/>
  </w:num>
  <w:num w:numId="10">
    <w:abstractNumId w:val="11"/>
  </w:num>
  <w:num w:numId="11">
    <w:abstractNumId w:val="36"/>
  </w:num>
  <w:num w:numId="12">
    <w:abstractNumId w:val="7"/>
  </w:num>
  <w:num w:numId="13">
    <w:abstractNumId w:val="15"/>
  </w:num>
  <w:num w:numId="14">
    <w:abstractNumId w:val="23"/>
  </w:num>
  <w:num w:numId="15">
    <w:abstractNumId w:val="40"/>
  </w:num>
  <w:num w:numId="16">
    <w:abstractNumId w:val="20"/>
  </w:num>
  <w:num w:numId="17">
    <w:abstractNumId w:val="12"/>
  </w:num>
  <w:num w:numId="18">
    <w:abstractNumId w:val="28"/>
  </w:num>
  <w:num w:numId="19">
    <w:abstractNumId w:val="31"/>
  </w:num>
  <w:num w:numId="20">
    <w:abstractNumId w:val="4"/>
  </w:num>
  <w:num w:numId="21">
    <w:abstractNumId w:val="42"/>
  </w:num>
  <w:num w:numId="22">
    <w:abstractNumId w:val="8"/>
  </w:num>
  <w:num w:numId="23">
    <w:abstractNumId w:val="39"/>
  </w:num>
  <w:num w:numId="24">
    <w:abstractNumId w:val="6"/>
  </w:num>
  <w:num w:numId="25">
    <w:abstractNumId w:val="29"/>
  </w:num>
  <w:num w:numId="26">
    <w:abstractNumId w:val="35"/>
  </w:num>
  <w:num w:numId="27">
    <w:abstractNumId w:val="3"/>
  </w:num>
  <w:num w:numId="28">
    <w:abstractNumId w:val="30"/>
  </w:num>
  <w:num w:numId="29">
    <w:abstractNumId w:val="34"/>
  </w:num>
  <w:num w:numId="30">
    <w:abstractNumId w:val="18"/>
  </w:num>
  <w:num w:numId="31">
    <w:abstractNumId w:val="25"/>
  </w:num>
  <w:num w:numId="32">
    <w:abstractNumId w:val="27"/>
  </w:num>
  <w:num w:numId="33">
    <w:abstractNumId w:val="24"/>
  </w:num>
  <w:num w:numId="34">
    <w:abstractNumId w:val="37"/>
  </w:num>
  <w:num w:numId="35">
    <w:abstractNumId w:val="38"/>
  </w:num>
  <w:num w:numId="36">
    <w:abstractNumId w:val="10"/>
  </w:num>
  <w:num w:numId="37">
    <w:abstractNumId w:val="17"/>
  </w:num>
  <w:num w:numId="38">
    <w:abstractNumId w:val="5"/>
  </w:num>
  <w:num w:numId="39">
    <w:abstractNumId w:val="21"/>
  </w:num>
  <w:num w:numId="40">
    <w:abstractNumId w:val="13"/>
  </w:num>
  <w:num w:numId="41">
    <w:abstractNumId w:val="2"/>
  </w:num>
  <w:num w:numId="42">
    <w:abstractNumId w:val="32"/>
  </w:num>
  <w:num w:numId="43">
    <w:abstractNumId w:val="26"/>
  </w:num>
  <w:num w:numId="44">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2196035-63F5-4504-AE42-3E98EB1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BAF46-64AD-4E47-81E9-C2F32A77324E}">
  <ds:schemaRefs>
    <ds:schemaRef ds:uri="http://schemas.openxmlformats.org/officeDocument/2006/bibliography"/>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42</Pages>
  <Words>14592</Words>
  <Characters>77341</Characters>
  <Application>Microsoft Office Word</Application>
  <DocSecurity>0</DocSecurity>
  <Lines>644</Lines>
  <Paragraphs>183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Ericsson</cp:lastModifiedBy>
  <cp:revision>13</cp:revision>
  <cp:lastPrinted>2011-11-09T07:49:00Z</cp:lastPrinted>
  <dcterms:created xsi:type="dcterms:W3CDTF">2021-01-28T16:35:00Z</dcterms:created>
  <dcterms:modified xsi:type="dcterms:W3CDTF">2021-01-28T19:32:00Z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