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58B50AF7"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맑은 고딕" w:hAnsi="Arial" w:cs="Arial" w:hint="eastAsia"/>
          <w:b/>
          <w:sz w:val="24"/>
          <w:lang w:val="en-US" w:eastAsia="ko-KR"/>
        </w:rPr>
        <w:tab/>
      </w:r>
      <w:r w:rsidR="00D160A4" w:rsidRPr="00FB7576">
        <w:rPr>
          <w:rFonts w:ascii="Arial" w:eastAsia="맑은 고딕" w:hAnsi="Arial" w:cs="Arial"/>
          <w:b/>
          <w:sz w:val="24"/>
          <w:highlight w:val="yellow"/>
          <w:lang w:val="en-US" w:eastAsia="ko-KR"/>
        </w:rPr>
        <w:t>Draft of S</w:t>
      </w:r>
      <w:r w:rsidRPr="00FB7576">
        <w:rPr>
          <w:rFonts w:ascii="Arial" w:eastAsia="맑은 고딕" w:hAnsi="Arial" w:cs="Arial"/>
          <w:b/>
          <w:sz w:val="24"/>
          <w:highlight w:val="yellow"/>
          <w:lang w:val="en-US" w:eastAsia="ko-KR"/>
        </w:rPr>
        <w:t>ummary</w:t>
      </w:r>
      <w:r w:rsidR="00C04E4A" w:rsidRPr="00FB7576">
        <w:rPr>
          <w:rFonts w:ascii="Arial" w:eastAsia="맑은 고딕" w:hAnsi="Arial" w:cs="Arial"/>
          <w:b/>
          <w:sz w:val="24"/>
          <w:highlight w:val="yellow"/>
          <w:lang w:val="en-US" w:eastAsia="ko-KR"/>
        </w:rPr>
        <w:t>#</w:t>
      </w:r>
      <w:r w:rsidR="00C40DD1">
        <w:rPr>
          <w:rFonts w:ascii="Arial" w:eastAsia="맑은 고딕" w:hAnsi="Arial" w:cs="Arial"/>
          <w:b/>
          <w:sz w:val="24"/>
          <w:highlight w:val="yellow"/>
          <w:lang w:val="en-US" w:eastAsia="ko-KR"/>
        </w:rPr>
        <w:t>2</w:t>
      </w:r>
      <w:r w:rsidRPr="00FB7576">
        <w:rPr>
          <w:rFonts w:ascii="Arial" w:eastAsia="맑은 고딕" w:hAnsi="Arial" w:cs="Arial"/>
          <w:b/>
          <w:sz w:val="24"/>
          <w:highlight w:val="yellow"/>
          <w:lang w:val="en-US" w:eastAsia="ko-KR"/>
        </w:rPr>
        <w:t xml:space="preserve"> of AI</w:t>
      </w:r>
      <w:r>
        <w:rPr>
          <w:rFonts w:ascii="Arial" w:eastAsia="맑은 고딕"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Heading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Heading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8EC7F3B" w:rsidR="005B2CB3" w:rsidRPr="00EE0316" w:rsidRDefault="003C6F05" w:rsidP="00D1406D">
      <w:pPr>
        <w:pStyle w:val="ListParagraph"/>
        <w:numPr>
          <w:ilvl w:val="1"/>
          <w:numId w:val="10"/>
        </w:numPr>
        <w:rPr>
          <w:rFonts w:ascii="Times New Roman" w:hAnsi="Times New Roman"/>
        </w:rPr>
      </w:pPr>
      <w:r w:rsidRPr="003C6F05">
        <w:rPr>
          <w:rFonts w:ascii="Times New Roman" w:hAnsi="Times New Roman"/>
          <w:b/>
          <w:bCs/>
        </w:rPr>
        <w:t xml:space="preserve">Supported by: </w:t>
      </w:r>
      <w:proofErr w:type="spellStart"/>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w:t>
      </w:r>
      <w:proofErr w:type="spellEnd"/>
      <w:r w:rsidR="005947BD" w:rsidRPr="00EE0316">
        <w:rPr>
          <w:rFonts w:ascii="Times New Roman" w:hAnsi="Times New Roman"/>
        </w:rPr>
        <w:t xml:space="preserve">,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w:t>
      </w:r>
      <w:proofErr w:type="spellStart"/>
      <w:r w:rsidR="00C6374A">
        <w:rPr>
          <w:rFonts w:ascii="Times New Roman" w:hAnsi="Times New Roman"/>
        </w:rPr>
        <w:t>HiSilicon</w:t>
      </w:r>
      <w:proofErr w:type="spellEnd"/>
      <w:r w:rsidR="00C6374A">
        <w:rPr>
          <w:rFonts w:ascii="Times New Roman" w:hAnsi="Times New Roman"/>
        </w:rPr>
        <w:t xml:space="preserve">, </w:t>
      </w:r>
      <w:r w:rsidR="002764B0">
        <w:rPr>
          <w:rFonts w:ascii="Times New Roman" w:hAnsi="Times New Roman"/>
        </w:rPr>
        <w:t xml:space="preserve">ZTE, LGE, </w:t>
      </w:r>
      <w:proofErr w:type="spellStart"/>
      <w:r w:rsidR="002764B0" w:rsidRPr="00D36F89">
        <w:rPr>
          <w:rFonts w:ascii="Times New Roman" w:hAnsi="Times New Roman"/>
        </w:rPr>
        <w:t>Spreadtrum</w:t>
      </w:r>
      <w:proofErr w:type="spellEnd"/>
      <w:r w:rsidR="002764B0" w:rsidRPr="00D36F89">
        <w:rPr>
          <w:rFonts w:ascii="Times New Roman" w:hAnsi="Times New Roman"/>
        </w:rPr>
        <w:t>,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ListParagraph"/>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F708B84" w14:textId="47632052" w:rsidR="005B2CB3" w:rsidRPr="007E1B6D" w:rsidRDefault="007E1B6D" w:rsidP="007E1B6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A93316E" w14:textId="2010AED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w:t>
            </w:r>
            <w:r>
              <w:rPr>
                <w:rFonts w:ascii="Times New Roman" w:eastAsia="맑은 고딕" w:hAnsi="Times New Roman"/>
                <w:lang w:eastAsia="ko-KR"/>
              </w:rPr>
              <w:t>G</w:t>
            </w:r>
          </w:p>
        </w:tc>
        <w:tc>
          <w:tcPr>
            <w:tcW w:w="7375" w:type="dxa"/>
          </w:tcPr>
          <w:p w14:paraId="207D42CE" w14:textId="77777777" w:rsidR="00BB2942" w:rsidRPr="006F7F61" w:rsidRDefault="00BB2942" w:rsidP="00D725DC">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ListParagraph"/>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ListParagraph"/>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0070407" w14:textId="390D78EB" w:rsidR="005A34B3" w:rsidRDefault="005A34B3" w:rsidP="000A03F7">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6866B092" w14:textId="0343CDA0" w:rsidR="00F46128" w:rsidRDefault="00F46128" w:rsidP="00F46128">
            <w:pPr>
              <w:pStyle w:val="ListParagraph"/>
              <w:ind w:left="0"/>
              <w:contextualSpacing/>
              <w:jc w:val="both"/>
              <w:rPr>
                <w:rFonts w:ascii="Times New Roman"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5D4EB9" w:rsidRPr="006F7F61" w14:paraId="6ACAA19B" w14:textId="77777777" w:rsidTr="00BB2942">
        <w:tc>
          <w:tcPr>
            <w:tcW w:w="1975" w:type="dxa"/>
          </w:tcPr>
          <w:p w14:paraId="454C5328" w14:textId="79E707E4" w:rsidR="005D4EB9"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C1EF5DB" w14:textId="5182E456" w:rsidR="005D4EB9" w:rsidRDefault="005D4EB9"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Propose to have offline agreement on </w:t>
            </w:r>
            <w:r w:rsidR="00E44D57">
              <w:rPr>
                <w:rFonts w:ascii="Times New Roman" w:hAnsi="Times New Roman"/>
                <w:lang w:eastAsia="zh-CN"/>
              </w:rPr>
              <w:t>P</w:t>
            </w:r>
            <w:r>
              <w:rPr>
                <w:rFonts w:ascii="Times New Roman" w:hAnsi="Times New Roman"/>
                <w:lang w:eastAsia="zh-CN"/>
              </w:rPr>
              <w:t>roposal 1-1</w:t>
            </w:r>
          </w:p>
        </w:tc>
      </w:tr>
      <w:tr w:rsidR="004B5158" w:rsidRPr="006F7F61" w14:paraId="1AAC27F2" w14:textId="77777777" w:rsidTr="00BB2942">
        <w:tc>
          <w:tcPr>
            <w:tcW w:w="1975" w:type="dxa"/>
          </w:tcPr>
          <w:p w14:paraId="69159E12" w14:textId="59851F8B"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504EE0" w14:textId="5404A044" w:rsidR="00B76981" w:rsidRDefault="00B76981"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Heading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ListParagraph"/>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ListParagraph"/>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proofErr w:type="spellStart"/>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wei</w:t>
      </w:r>
      <w:proofErr w:type="spellEnd"/>
      <w:r w:rsidR="00CA7865" w:rsidRPr="00D36F89">
        <w:rPr>
          <w:rFonts w:ascii="Times New Roman" w:hAnsi="Times New Roman"/>
        </w:rPr>
        <w:t xml:space="preserve">,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proofErr w:type="spellStart"/>
      <w:r w:rsidR="001F237B" w:rsidRPr="00D36F89">
        <w:rPr>
          <w:rFonts w:ascii="Times New Roman" w:hAnsi="Times New Roman"/>
        </w:rPr>
        <w:t>Spreadtrum</w:t>
      </w:r>
      <w:proofErr w:type="spellEnd"/>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 xml:space="preserve">For scheme 1 </w:t>
      </w:r>
      <w:ins w:id="2"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09417592" w14:textId="2A8FE2DB" w:rsidR="007916DE" w:rsidRDefault="007916DE" w:rsidP="007916DE">
      <w:pPr>
        <w:pStyle w:val="ListParagraph"/>
        <w:numPr>
          <w:ilvl w:val="0"/>
          <w:numId w:val="9"/>
        </w:numPr>
        <w:rPr>
          <w:rFonts w:ascii="Times New Roman" w:eastAsia="SimSun" w:hAnsi="Times New Roman"/>
          <w:i/>
          <w:iCs/>
          <w:lang w:val="en-GB"/>
        </w:rPr>
      </w:pPr>
      <w:del w:id="3" w:author="Intel" w:date="2021-01-26T10:11:00Z">
        <w:r w:rsidRPr="002D3CAA" w:rsidDel="002F0885">
          <w:rPr>
            <w:rFonts w:ascii="Times New Roman" w:eastAsia="SimSun" w:hAnsi="Times New Roman"/>
            <w:i/>
            <w:iCs/>
            <w:lang w:val="en-GB"/>
          </w:rPr>
          <w:delText xml:space="preserve">Extend the </w:delText>
        </w:r>
        <w:r w:rsidDel="002F0885">
          <w:rPr>
            <w:rFonts w:ascii="Times New Roman" w:eastAsia="SimSun" w:hAnsi="Times New Roman"/>
            <w:i/>
            <w:iCs/>
            <w:lang w:val="en-GB"/>
          </w:rPr>
          <w:delText xml:space="preserve">above </w:delText>
        </w:r>
        <w:r w:rsidRPr="002D3CAA" w:rsidDel="002F0885">
          <w:rPr>
            <w:rFonts w:ascii="Times New Roman" w:eastAsia="SimSun" w:hAnsi="Times New Roman"/>
            <w:i/>
            <w:iCs/>
            <w:lang w:val="en-GB"/>
          </w:rPr>
          <w:delText xml:space="preserve">agreement to </w:delText>
        </w:r>
        <w:r w:rsidDel="002F0885">
          <w:rPr>
            <w:rFonts w:ascii="Times New Roman" w:eastAsia="SimSun" w:hAnsi="Times New Roman"/>
            <w:i/>
            <w:iCs/>
            <w:lang w:val="en-GB"/>
          </w:rPr>
          <w:delText xml:space="preserve">SFN transmission of </w:delText>
        </w:r>
        <w:r w:rsidRPr="002D3CAA" w:rsidDel="002F0885">
          <w:rPr>
            <w:rFonts w:ascii="Times New Roman" w:eastAsia="SimSun" w:hAnsi="Times New Roman"/>
            <w:i/>
            <w:iCs/>
            <w:lang w:val="en-GB"/>
          </w:rPr>
          <w:delText>PDCCH</w:delText>
        </w:r>
      </w:del>
    </w:p>
    <w:p w14:paraId="6CFEB403" w14:textId="67F9B68B" w:rsidR="00113DA7" w:rsidRDefault="00113DA7" w:rsidP="00113DA7">
      <w:pPr>
        <w:rPr>
          <w:i/>
          <w:iCs/>
        </w:rPr>
      </w:pPr>
    </w:p>
    <w:p w14:paraId="71DCD6AC" w14:textId="77119339" w:rsidR="00113DA7" w:rsidRPr="00BB0577" w:rsidDel="00113DA7" w:rsidRDefault="00113DA7" w:rsidP="00BB0577">
      <w:pPr>
        <w:rPr>
          <w:del w:id="4" w:author="Yuk, Youngsoo (Nokia - KR/Seoul)" w:date="2021-01-27T16:39:00Z"/>
          <w:highlight w:val="yellow"/>
        </w:rPr>
      </w:pPr>
    </w:p>
    <w:p w14:paraId="40A0FC2A" w14:textId="77777777" w:rsidR="002D3CAA" w:rsidRPr="002D3CAA" w:rsidRDefault="002D3CAA" w:rsidP="002D3CAA">
      <w:pPr>
        <w:pStyle w:val="ListParagraph"/>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136686EB" w14:textId="0FEC60A9"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4AA7575A" w14:textId="3E4FDD5C"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79DF64C6" w14:textId="77777777" w:rsidR="00BB2942" w:rsidRPr="006F7F61" w:rsidRDefault="00BB2942" w:rsidP="00D725DC">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A883B34" w14:textId="4CAAA8F6" w:rsidR="005A34B3" w:rsidRDefault="005A34B3" w:rsidP="000A03F7">
            <w:pPr>
              <w:pStyle w:val="ListParagraph"/>
              <w:ind w:left="0"/>
              <w:contextualSpacing/>
              <w:rPr>
                <w:rFonts w:ascii="Times New Roman" w:hAnsi="Times New Roman"/>
                <w:lang w:eastAsia="zh-CN"/>
              </w:rPr>
            </w:pPr>
            <w:r>
              <w:rPr>
                <w:rFonts w:ascii="Times New Roman" w:hAnsi="Times New Roman"/>
                <w:lang w:eastAsia="zh-CN"/>
              </w:rPr>
              <w:t xml:space="preserve">Support. Suggest </w:t>
            </w:r>
            <w:proofErr w:type="gramStart"/>
            <w:r>
              <w:rPr>
                <w:rFonts w:ascii="Times New Roman" w:hAnsi="Times New Roman"/>
                <w:lang w:eastAsia="zh-CN"/>
              </w:rPr>
              <w:t>to add</w:t>
            </w:r>
            <w:proofErr w:type="gramEnd"/>
            <w:r>
              <w:rPr>
                <w:rFonts w:ascii="Times New Roman" w:hAnsi="Times New Roman"/>
                <w:lang w:eastAsia="zh-CN"/>
              </w:rPr>
              <w:t xml:space="preserve">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6A060331" w14:textId="6F2BEF30" w:rsidR="00AE57A7" w:rsidRDefault="00AE57A7" w:rsidP="00AE57A7">
            <w:pPr>
              <w:pStyle w:val="ListParagraph"/>
              <w:ind w:left="0"/>
              <w:contextualSpacing/>
              <w:rPr>
                <w:rFonts w:ascii="Times New Roman"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5D4EB9" w:rsidRPr="006F7F61" w14:paraId="7FFC4E5F" w14:textId="77777777" w:rsidTr="00BB2942">
        <w:tc>
          <w:tcPr>
            <w:tcW w:w="1975" w:type="dxa"/>
          </w:tcPr>
          <w:p w14:paraId="67646437" w14:textId="001C3DCA" w:rsidR="005D4EB9"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1658DC4" w14:textId="63B521AA" w:rsidR="005D4EB9" w:rsidRDefault="005D4EB9" w:rsidP="007A3215">
            <w:pPr>
              <w:pStyle w:val="ListParagraph"/>
              <w:ind w:left="0"/>
              <w:contextualSpacing/>
              <w:rPr>
                <w:rFonts w:ascii="Times New Roman" w:hAnsi="Times New Roman"/>
                <w:lang w:eastAsia="zh-CN"/>
              </w:rPr>
            </w:pPr>
            <w:r>
              <w:rPr>
                <w:rFonts w:ascii="Times New Roman" w:hAnsi="Times New Roman"/>
                <w:lang w:eastAsia="zh-CN"/>
              </w:rPr>
              <w:t>Propose to have offline agreement on Proposal 1-2 with slight revision in wording</w:t>
            </w:r>
          </w:p>
        </w:tc>
      </w:tr>
      <w:tr w:rsidR="004B5158" w:rsidRPr="006F7F61" w14:paraId="653CED63" w14:textId="77777777" w:rsidTr="00BB2942">
        <w:tc>
          <w:tcPr>
            <w:tcW w:w="1975" w:type="dxa"/>
          </w:tcPr>
          <w:p w14:paraId="1FE29B04" w14:textId="32E034D3"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FFF40ED" w14:textId="77BD5C66" w:rsidR="000E27BA" w:rsidRDefault="00B76981"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proofErr w:type="gramStart"/>
            <w:r w:rsidR="000E27BA">
              <w:rPr>
                <w:rFonts w:ascii="Times New Roman" w:eastAsiaTheme="minorEastAsia" w:hAnsi="Times New Roman"/>
                <w:lang w:eastAsia="zh-CN"/>
              </w:rPr>
              <w:t>However</w:t>
            </w:r>
            <w:proofErr w:type="gramEnd"/>
            <w:r w:rsidR="000E27BA">
              <w:rPr>
                <w:rFonts w:ascii="Times New Roman" w:eastAsiaTheme="minorEastAsia" w:hAnsi="Times New Roman"/>
                <w:lang w:eastAsia="zh-CN"/>
              </w:rPr>
              <w:t xml:space="preserve">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ListParagraph"/>
              <w:ind w:left="0"/>
              <w:contextualSpacing/>
              <w:rPr>
                <w:rFonts w:ascii="Times New Roman" w:eastAsia="SimSun" w:hAnsi="Times New Roman"/>
                <w:i/>
                <w:iCs/>
                <w:lang w:val="en-GB"/>
              </w:rPr>
            </w:pPr>
            <w:r>
              <w:rPr>
                <w:rFonts w:ascii="Times New Roman" w:eastAsia="SimSun" w:hAnsi="Times New Roman"/>
                <w:i/>
                <w:iCs/>
                <w:lang w:val="en-GB"/>
              </w:rPr>
              <w:t xml:space="preserve">For scheme 1 </w:t>
            </w:r>
            <w:ins w:id="5"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ListParagraph"/>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Heading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lastRenderedPageBreak/>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ListParagraph"/>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ListParagraph"/>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ListParagraph"/>
        <w:numPr>
          <w:ilvl w:val="0"/>
          <w:numId w:val="10"/>
        </w:numPr>
        <w:rPr>
          <w:rFonts w:ascii="Times New Roman" w:hAnsi="Times New Roman"/>
        </w:rPr>
      </w:pPr>
      <w:bookmarkStart w:id="6"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6"/>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ListParagraph"/>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1652FD1" w14:textId="15309F93" w:rsidR="00F667F2" w:rsidRPr="00205B56"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 xml:space="preserve">ore discussion is needed. The benefits on the both </w:t>
            </w:r>
            <w:proofErr w:type="gramStart"/>
            <w:r>
              <w:rPr>
                <w:rFonts w:ascii="Times New Roman" w:eastAsiaTheme="minorEastAsia" w:hAnsi="Times New Roman"/>
                <w:lang w:eastAsia="zh-CN"/>
              </w:rPr>
              <w:t>side</w:t>
            </w:r>
            <w:proofErr w:type="gramEnd"/>
            <w:r>
              <w:rPr>
                <w:rFonts w:ascii="Times New Roman" w:eastAsiaTheme="minorEastAsia" w:hAnsi="Times New Roman"/>
                <w:lang w:eastAsia="zh-CN"/>
              </w:rPr>
              <w:t xml:space="preserve"> should be clarified.</w:t>
            </w:r>
          </w:p>
        </w:tc>
      </w:tr>
      <w:tr w:rsidR="000C24BD" w14:paraId="1D582CBE" w14:textId="77777777" w:rsidTr="000A36CE">
        <w:tc>
          <w:tcPr>
            <w:tcW w:w="1975" w:type="dxa"/>
          </w:tcPr>
          <w:p w14:paraId="584099FB" w14:textId="76503F6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422B1E7" w14:textId="1BC6A8B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019FA565" w14:textId="77777777" w:rsidR="00BB2942" w:rsidRPr="006F7F61" w:rsidRDefault="00BB2942" w:rsidP="00D725DC">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W</w:t>
            </w:r>
            <w:r>
              <w:rPr>
                <w:rFonts w:ascii="Times New Roman" w:eastAsia="맑은 고딕" w:hAnsi="Times New Roman" w:hint="eastAsia"/>
                <w:lang w:eastAsia="ko-KR"/>
              </w:rPr>
              <w:t xml:space="preserve">e </w:t>
            </w:r>
            <w:r>
              <w:rPr>
                <w:rFonts w:ascii="Times New Roman" w:eastAsia="맑은 고딕" w:hAnsi="Times New Roman"/>
                <w:lang w:eastAsia="ko-KR"/>
              </w:rPr>
              <w:t xml:space="preserve">prefer Alt-1. This is </w:t>
            </w:r>
            <w:r w:rsidRPr="006F7F61">
              <w:rPr>
                <w:rFonts w:ascii="Times New Roman" w:eastAsia="맑은 고딕" w:hAnsi="Times New Roman"/>
                <w:lang w:eastAsia="ko-KR"/>
              </w:rPr>
              <w:t xml:space="preserve">because there can be various service types also in HST deployment as the same reason as supporting dynamic switching between </w:t>
            </w:r>
            <w:proofErr w:type="spellStart"/>
            <w:r w:rsidRPr="006F7F61">
              <w:rPr>
                <w:rFonts w:ascii="Times New Roman" w:eastAsia="맑은 고딕" w:hAnsi="Times New Roman"/>
                <w:lang w:eastAsia="ko-KR"/>
              </w:rPr>
              <w:t>eMBB</w:t>
            </w:r>
            <w:proofErr w:type="spellEnd"/>
            <w:r w:rsidRPr="006F7F61">
              <w:rPr>
                <w:rFonts w:ascii="Times New Roman" w:eastAsia="맑은 고딕" w:hAnsi="Times New Roman"/>
                <w:lang w:eastAsia="ko-KR"/>
              </w:rPr>
              <w:t xml:space="preserve">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ListParagraph"/>
              <w:ind w:left="0"/>
              <w:contextualSpacing/>
              <w:rPr>
                <w:rFonts w:ascii="Times New Roman" w:hAnsi="Times New Roman"/>
                <w:lang w:eastAsia="zh-CN"/>
              </w:rPr>
            </w:pPr>
            <w:r w:rsidRPr="000F2F6B">
              <w:rPr>
                <w:rFonts w:ascii="Times New Roman" w:hAnsi="Times New Roman"/>
                <w:b/>
                <w:bCs/>
                <w:lang w:eastAsia="zh-CN"/>
              </w:rPr>
              <w:lastRenderedPageBreak/>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Futurewei</w:t>
            </w:r>
            <w:proofErr w:type="spellEnd"/>
          </w:p>
        </w:tc>
        <w:tc>
          <w:tcPr>
            <w:tcW w:w="7375" w:type="dxa"/>
          </w:tcPr>
          <w:p w14:paraId="1719EB1F" w14:textId="42E328B2" w:rsidR="00FD1F90" w:rsidRDefault="00FD1F90" w:rsidP="000A03F7">
            <w:pPr>
              <w:pStyle w:val="ListParagraph"/>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a number of schemes and shows how they can be indicated / distinguished, but a good design depends on how many / which schemes are to be supported. </w:t>
            </w:r>
            <w:proofErr w:type="gramStart"/>
            <w:r>
              <w:rPr>
                <w:rFonts w:ascii="Times New Roman" w:hAnsi="Times New Roman"/>
                <w:lang w:eastAsia="zh-CN"/>
              </w:rPr>
              <w:t>So</w:t>
            </w:r>
            <w:proofErr w:type="gramEnd"/>
            <w:r>
              <w:rPr>
                <w:rFonts w:ascii="Times New Roman" w:hAnsi="Times New Roman"/>
                <w:lang w:eastAsia="zh-CN"/>
              </w:rPr>
              <w:t xml:space="preserve">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 xml:space="preserve">enable dynamic adaptation between SFN scheme 1, Rel-16 SDM schemes </w:t>
            </w:r>
            <w:proofErr w:type="gramStart"/>
            <w:r w:rsidRPr="002C5F78">
              <w:rPr>
                <w:rFonts w:ascii="Times New Roman" w:hAnsi="Times New Roman"/>
                <w:lang w:eastAsia="zh-CN"/>
              </w:rPr>
              <w:t>and  single</w:t>
            </w:r>
            <w:proofErr w:type="gramEnd"/>
            <w:r w:rsidRPr="002C5F78">
              <w:rPr>
                <w:rFonts w:ascii="Times New Roman" w:hAnsi="Times New Roman"/>
                <w:lang w:eastAsia="zh-CN"/>
              </w:rPr>
              <w:t xml:space="preserve"> TRP including Rel-15 pure SFN scheme.</w:t>
            </w:r>
          </w:p>
          <w:p w14:paraId="0879A601" w14:textId="77777777" w:rsidR="007A3215" w:rsidRDefault="007A3215" w:rsidP="007A3215">
            <w:pPr>
              <w:pStyle w:val="ListParagraph"/>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proofErr w:type="spellStart"/>
            <w:r>
              <w:rPr>
                <w:rStyle w:val="spellingerror"/>
                <w:sz w:val="22"/>
                <w:szCs w:val="22"/>
                <w:lang w:val="en-US"/>
              </w:rPr>
              <w:t>mTRP</w:t>
            </w:r>
            <w:proofErr w:type="spellEnd"/>
            <w:r>
              <w:rPr>
                <w:rStyle w:val="normaltextrun"/>
                <w:sz w:val="22"/>
                <w:szCs w:val="22"/>
                <w:lang w:val="en-US"/>
              </w:rPr>
              <w:t> schemes. Thus, we suggest </w:t>
            </w:r>
            <w:proofErr w:type="gramStart"/>
            <w:r>
              <w:rPr>
                <w:rStyle w:val="normaltextrun"/>
                <w:sz w:val="22"/>
                <w:szCs w:val="22"/>
                <w:lang w:val="en-US"/>
              </w:rPr>
              <w:t>to have</w:t>
            </w:r>
            <w:proofErr w:type="gramEnd"/>
            <w:r>
              <w:rPr>
                <w:rStyle w:val="normaltextrun"/>
                <w:sz w:val="22"/>
                <w:szCs w:val="22"/>
                <w:lang w:val="en-US"/>
              </w:rPr>
              <w:t>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ListParagraph"/>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맑은 고딕" w:hint="eastAsia"/>
                <w:lang w:eastAsia="ko-KR"/>
              </w:rPr>
              <w:t>S</w:t>
            </w:r>
            <w:r>
              <w:rPr>
                <w:rFonts w:eastAsia="맑은 고딕"/>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0445C17" w14:textId="78B807BF" w:rsidR="00993A62" w:rsidRDefault="005D4EB9" w:rsidP="005D4EB9">
            <w:r w:rsidRPr="005D7016">
              <w:t xml:space="preserve">Modified </w:t>
            </w:r>
            <w:r>
              <w:t xml:space="preserve">wording of </w:t>
            </w:r>
            <w:r w:rsidR="00084398">
              <w:t>I</w:t>
            </w:r>
            <w:r w:rsidRPr="005D7016">
              <w:t>ssue</w:t>
            </w:r>
            <w:r>
              <w:t xml:space="preserve"> #</w:t>
            </w:r>
            <w:r w:rsidRPr="005D7016">
              <w:t xml:space="preserve">1-3 </w:t>
            </w:r>
            <w:r>
              <w:t xml:space="preserve">and updated </w:t>
            </w:r>
            <w:r w:rsidR="00E44D57">
              <w:t>P</w:t>
            </w:r>
            <w:r>
              <w:t xml:space="preserve">roposal 1-3 </w:t>
            </w:r>
            <w:r w:rsidRPr="005D7016">
              <w:t>based on the comments above.</w:t>
            </w:r>
            <w:r>
              <w:t xml:space="preserve"> The detailed signalling / indication solution will be addressed in the next step. </w:t>
            </w:r>
          </w:p>
        </w:tc>
      </w:tr>
    </w:tbl>
    <w:p w14:paraId="7C0958D7" w14:textId="74E51904" w:rsidR="00FA4534" w:rsidRDefault="00FA4534" w:rsidP="00FA4534"/>
    <w:p w14:paraId="5E8045C5" w14:textId="6170DFC6" w:rsidR="00BC0432" w:rsidRDefault="00BC0432" w:rsidP="00BC0432">
      <w:pPr>
        <w:spacing w:after="0"/>
        <w:rPr>
          <w:sz w:val="22"/>
          <w:szCs w:val="22"/>
        </w:rPr>
      </w:pPr>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r w:rsidR="0030249F">
        <w:rPr>
          <w:sz w:val="22"/>
          <w:szCs w:val="22"/>
        </w:rPr>
        <w:t xml:space="preserve"> and </w:t>
      </w:r>
      <w:r w:rsidR="00FF5853">
        <w:rPr>
          <w:sz w:val="22"/>
          <w:szCs w:val="22"/>
        </w:rPr>
        <w:t>the exact legacy scheme for switching</w:t>
      </w:r>
      <w:r>
        <w:rPr>
          <w:sz w:val="22"/>
          <w:szCs w:val="22"/>
        </w:rPr>
        <w:t>?</w:t>
      </w:r>
    </w:p>
    <w:p w14:paraId="0971F763" w14:textId="77777777" w:rsidR="0078795C" w:rsidRDefault="0078795C" w:rsidP="0078795C">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742C39B9" w14:textId="77777777" w:rsidR="0078795C" w:rsidRDefault="0078795C" w:rsidP="0078795C">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5FAF6737" w14:textId="56182D4F" w:rsidR="0078795C" w:rsidRPr="005A4539" w:rsidRDefault="0078795C" w:rsidP="0078795C">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788F1F7D" w14:textId="2A97693B" w:rsidR="005A4539" w:rsidRPr="005A4539" w:rsidRDefault="005A4539" w:rsidP="005A4539">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6717904E" w14:textId="6C157275" w:rsidR="0078795C" w:rsidRPr="009E4D6C" w:rsidRDefault="0078795C" w:rsidP="0078795C">
      <w:pPr>
        <w:pStyle w:val="ListParagraph"/>
        <w:numPr>
          <w:ilvl w:val="3"/>
          <w:numId w:val="10"/>
        </w:numPr>
        <w:rPr>
          <w:rFonts w:ascii="Times New Roman" w:hAnsi="Times New Roman"/>
          <w:b/>
          <w:bCs/>
        </w:rPr>
      </w:pPr>
      <w:r>
        <w:rPr>
          <w:rFonts w:ascii="Times New Roman" w:hAnsi="Times New Roman"/>
        </w:rPr>
        <w:t>OPPO, ZTE, Lenovo/</w:t>
      </w:r>
      <w:proofErr w:type="spellStart"/>
      <w:r>
        <w:rPr>
          <w:rFonts w:ascii="Times New Roman" w:hAnsi="Times New Roman"/>
        </w:rPr>
        <w:t>MotMobility</w:t>
      </w:r>
      <w:proofErr w:type="spellEnd"/>
      <w:r>
        <w:rPr>
          <w:rFonts w:ascii="Times New Roman" w:hAnsi="Times New Roman"/>
        </w:rPr>
        <w:t xml:space="preserve">, </w:t>
      </w:r>
      <w:proofErr w:type="spellStart"/>
      <w:r>
        <w:rPr>
          <w:rFonts w:ascii="Times New Roman" w:hAnsi="Times New Roman"/>
        </w:rPr>
        <w:t>Spreadtrum</w:t>
      </w:r>
      <w:proofErr w:type="spellEnd"/>
      <w:r>
        <w:rPr>
          <w:rFonts w:ascii="Times New Roman" w:hAnsi="Times New Roman"/>
        </w:rPr>
        <w:t xml:space="preserve">, </w:t>
      </w:r>
      <w:proofErr w:type="gramStart"/>
      <w:r>
        <w:rPr>
          <w:rFonts w:ascii="Times New Roman" w:hAnsi="Times New Roman"/>
        </w:rPr>
        <w:t>Qualcomm?,</w:t>
      </w:r>
      <w:proofErr w:type="gramEnd"/>
      <w:r>
        <w:rPr>
          <w:rFonts w:ascii="Times New Roman" w:hAnsi="Times New Roman"/>
        </w:rPr>
        <w:t xml:space="preserve"> NEC, vivo, </w:t>
      </w:r>
      <w:r w:rsidR="007A5AD3">
        <w:rPr>
          <w:rFonts w:ascii="Times New Roman" w:hAnsi="Times New Roman"/>
        </w:rPr>
        <w:t>Ericsson,</w:t>
      </w:r>
      <w:r>
        <w:rPr>
          <w:rFonts w:ascii="Times New Roman" w:hAnsi="Times New Roman"/>
        </w:rPr>
        <w:t xml:space="preserve"> </w:t>
      </w:r>
      <w:r w:rsidR="00624AA0">
        <w:rPr>
          <w:rFonts w:ascii="Times New Roman" w:hAnsi="Times New Roman"/>
        </w:rPr>
        <w:t xml:space="preserve">Intel, </w:t>
      </w:r>
      <w:r>
        <w:rPr>
          <w:rFonts w:ascii="Times New Roman" w:hAnsi="Times New Roman"/>
        </w:rPr>
        <w:t xml:space="preserve">… </w:t>
      </w:r>
    </w:p>
    <w:p w14:paraId="0E07ECB0" w14:textId="77777777" w:rsidR="0078795C" w:rsidRDefault="0078795C" w:rsidP="0078795C">
      <w:pPr>
        <w:pStyle w:val="ListParagraph"/>
        <w:numPr>
          <w:ilvl w:val="2"/>
          <w:numId w:val="10"/>
        </w:numPr>
        <w:rPr>
          <w:rFonts w:ascii="Times New Roman" w:hAnsi="Times New Roman"/>
        </w:rPr>
      </w:pPr>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p>
    <w:p w14:paraId="610FC213" w14:textId="77777777" w:rsidR="0078795C" w:rsidRPr="008443B7" w:rsidRDefault="0078795C" w:rsidP="0078795C">
      <w:pPr>
        <w:pStyle w:val="ListParagraph"/>
        <w:numPr>
          <w:ilvl w:val="3"/>
          <w:numId w:val="10"/>
        </w:numPr>
        <w:rPr>
          <w:rFonts w:ascii="Times New Roman" w:hAnsi="Times New Roman"/>
        </w:rPr>
      </w:pPr>
      <w:proofErr w:type="spellStart"/>
      <w:r>
        <w:rPr>
          <w:rFonts w:ascii="Times New Roman" w:hAnsi="Times New Roman"/>
        </w:rPr>
        <w:t>Futurewei</w:t>
      </w:r>
      <w:proofErr w:type="spellEnd"/>
      <w:r>
        <w:rPr>
          <w:rFonts w:ascii="Times New Roman" w:hAnsi="Times New Roman"/>
        </w:rPr>
        <w:t xml:space="preserve">, </w:t>
      </w:r>
      <w:proofErr w:type="gramStart"/>
      <w:r>
        <w:rPr>
          <w:rFonts w:ascii="Times New Roman" w:hAnsi="Times New Roman"/>
        </w:rPr>
        <w:t>LG,…</w:t>
      </w:r>
      <w:proofErr w:type="gramEnd"/>
    </w:p>
    <w:p w14:paraId="34953E33" w14:textId="77777777" w:rsidR="0078795C" w:rsidRDefault="0078795C" w:rsidP="0078795C">
      <w:pPr>
        <w:pStyle w:val="ListParagraph"/>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36D55494" w14:textId="77777777" w:rsidR="0078795C" w:rsidRPr="005D31F4" w:rsidRDefault="0078795C" w:rsidP="005A4539">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311A8A8F" w14:textId="77777777" w:rsidR="0078795C" w:rsidRDefault="0078795C" w:rsidP="0078795C">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p>
    <w:p w14:paraId="0AD43F8A" w14:textId="216581B5" w:rsidR="0018342D" w:rsidRPr="00A85AB9" w:rsidRDefault="0018342D" w:rsidP="00A85AB9">
      <w:pPr>
        <w:pStyle w:val="ListParagraph"/>
        <w:numPr>
          <w:ilvl w:val="1"/>
          <w:numId w:val="10"/>
        </w:numPr>
        <w:rPr>
          <w:rFonts w:ascii="Times New Roman" w:hAnsi="Times New Roman"/>
        </w:rPr>
      </w:pPr>
      <w:r>
        <w:rPr>
          <w:rFonts w:ascii="Times New Roman" w:hAnsi="Times New Roman"/>
        </w:rPr>
        <w:t>FFS: Other details</w:t>
      </w:r>
    </w:p>
    <w:p w14:paraId="62424CCA" w14:textId="7B9128B9" w:rsidR="0078795C" w:rsidRDefault="0078795C" w:rsidP="0078795C">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Sony, NEC, </w:t>
      </w:r>
      <w:proofErr w:type="gramStart"/>
      <w:r>
        <w:rPr>
          <w:rFonts w:ascii="Times New Roman" w:hAnsi="Times New Roman"/>
        </w:rPr>
        <w:t>Apple?,</w:t>
      </w:r>
      <w:proofErr w:type="gramEnd"/>
      <w:r>
        <w:rPr>
          <w:rFonts w:ascii="Times New Roman" w:hAnsi="Times New Roman"/>
        </w:rPr>
        <w:t xml:space="preserve"> …</w:t>
      </w:r>
    </w:p>
    <w:p w14:paraId="465364B7" w14:textId="07F6A88A" w:rsidR="004A1C42" w:rsidRDefault="004A1C42" w:rsidP="00FA4534"/>
    <w:p w14:paraId="6D088B3D" w14:textId="77777777" w:rsidR="000E15E6" w:rsidRDefault="000E15E6" w:rsidP="000E15E6">
      <w:pPr>
        <w:spacing w:after="0"/>
        <w:rPr>
          <w:b/>
          <w:bCs/>
          <w:sz w:val="22"/>
          <w:szCs w:val="22"/>
          <w:highlight w:val="yellow"/>
        </w:rPr>
      </w:pPr>
    </w:p>
    <w:p w14:paraId="7BD29C51" w14:textId="77777777" w:rsidR="000E15E6" w:rsidRPr="00923DF6" w:rsidRDefault="000E15E6" w:rsidP="000E15E6">
      <w:pPr>
        <w:spacing w:after="0"/>
        <w:rPr>
          <w:b/>
          <w:bCs/>
          <w:sz w:val="22"/>
          <w:szCs w:val="22"/>
        </w:rPr>
      </w:pPr>
      <w:r w:rsidRPr="00BB0577">
        <w:rPr>
          <w:b/>
          <w:bCs/>
          <w:sz w:val="22"/>
          <w:szCs w:val="22"/>
        </w:rPr>
        <w:t>Updated Proposal 1-3:</w:t>
      </w:r>
    </w:p>
    <w:p w14:paraId="59C3C4B0" w14:textId="77777777" w:rsidR="000E15E6" w:rsidRDefault="000E15E6" w:rsidP="000E15E6">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465D781E" w14:textId="77777777" w:rsidR="000E15E6" w:rsidRDefault="000E15E6" w:rsidP="000E15E6">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0AD5EB1F" w14:textId="77777777" w:rsidR="000E15E6" w:rsidRPr="005A4539" w:rsidRDefault="000E15E6" w:rsidP="000E15E6">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4BA9BE08" w14:textId="77777777" w:rsidR="000E15E6" w:rsidRPr="005A4539" w:rsidRDefault="000E15E6" w:rsidP="000E15E6">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69B705FE" w14:textId="77777777" w:rsidR="000E15E6" w:rsidRDefault="000E15E6" w:rsidP="000E15E6">
      <w:pPr>
        <w:pStyle w:val="ListParagraph"/>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2D6DDA95" w14:textId="77777777" w:rsidR="000E15E6" w:rsidRPr="005D31F4" w:rsidRDefault="000E15E6" w:rsidP="000E15E6">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1E02D094" w14:textId="77777777" w:rsidR="000E15E6" w:rsidDel="00BC0432" w:rsidRDefault="000E15E6" w:rsidP="00FA4534">
      <w:pPr>
        <w:rPr>
          <w:del w:id="7"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8" w:author="蒋创新10207298" w:date="2021-01-27T09:57:00Z">
              <w:r w:rsidR="000B1E18">
                <w:rPr>
                  <w:rFonts w:ascii="Times New Roman" w:hAnsi="Times New Roman"/>
                </w:rPr>
                <w:t xml:space="preserve"> for PDSCH</w:t>
              </w:r>
            </w:ins>
          </w:p>
          <w:p w14:paraId="363247B5" w14:textId="77777777" w:rsidR="00AB0732" w:rsidRDefault="00AB0732" w:rsidP="00AB0732">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ListParagraph"/>
              <w:numPr>
                <w:ilvl w:val="3"/>
                <w:numId w:val="10"/>
              </w:numPr>
              <w:rPr>
                <w:rFonts w:ascii="Times New Roman" w:hAnsi="Times New Roman"/>
              </w:rPr>
            </w:pPr>
            <w:r>
              <w:rPr>
                <w:rFonts w:ascii="Times New Roman" w:hAnsi="Times New Roman"/>
              </w:rPr>
              <w:lastRenderedPageBreak/>
              <w:t>Note: Switching with other legacy scheme(s) is supported by RRC</w:t>
            </w:r>
          </w:p>
          <w:p w14:paraId="7CD40904" w14:textId="77777777" w:rsidR="00AB0732" w:rsidRPr="00CE6276" w:rsidRDefault="00AB0732" w:rsidP="00AB0732">
            <w:pPr>
              <w:pStyle w:val="ListParagraph"/>
              <w:numPr>
                <w:ilvl w:val="2"/>
                <w:numId w:val="10"/>
              </w:numPr>
              <w:rPr>
                <w:rFonts w:ascii="Times New Roman" w:hAnsi="Times New Roman"/>
              </w:rPr>
            </w:pPr>
            <w:ins w:id="9" w:author="蒋创新10207298" w:date="2021-01-27T09:41:00Z">
              <w:r>
                <w:rPr>
                  <w:rFonts w:ascii="Times New Roman" w:hAnsi="Times New Roman"/>
                </w:rPr>
                <w:t>all DM-RS port</w:t>
              </w:r>
            </w:ins>
            <w:ins w:id="10" w:author="蒋创新10207298" w:date="2021-01-27T09:42:00Z">
              <w:r>
                <w:rPr>
                  <w:rFonts w:ascii="Times New Roman" w:hAnsi="Times New Roman"/>
                </w:rPr>
                <w:t>s</w:t>
              </w:r>
            </w:ins>
            <w:ins w:id="11" w:author="蒋创新10207298" w:date="2021-01-27T09:41:00Z">
              <w:r>
                <w:rPr>
                  <w:rFonts w:ascii="Times New Roman" w:hAnsi="Times New Roman"/>
                </w:rPr>
                <w:t xml:space="preserve"> in one CDM group</w:t>
              </w:r>
            </w:ins>
            <w:ins w:id="12" w:author="蒋创新10207298" w:date="2021-01-27T09:42:00Z">
              <w:r>
                <w:rPr>
                  <w:rFonts w:ascii="Times New Roman" w:hAnsi="Times New Roman"/>
                </w:rPr>
                <w:t xml:space="preserve">. </w:t>
              </w:r>
            </w:ins>
            <w:del w:id="13" w:author="蒋创新10207298" w:date="2021-01-27T09:42:00Z">
              <w:r w:rsidRPr="00CE6276" w:rsidDel="00CE6276">
                <w:rPr>
                  <w:rFonts w:ascii="Times New Roman" w:hAnsi="Times New Roman"/>
                </w:rPr>
                <w:delText xml:space="preserve">FFS: Detailed signaling solution including restriction to have all DM-RS port in one CDM group, implicit indication, etc. </w:delText>
              </w:r>
            </w:del>
          </w:p>
          <w:p w14:paraId="603C8F84" w14:textId="041A0128" w:rsidR="00AB0732" w:rsidRPr="000E27BA" w:rsidRDefault="00AB0732" w:rsidP="000E27BA">
            <w:pPr>
              <w:pStyle w:val="ListParagraph"/>
              <w:numPr>
                <w:ilvl w:val="2"/>
                <w:numId w:val="10"/>
              </w:numPr>
              <w:rPr>
                <w:rFonts w:ascii="Times New Roman" w:hAnsi="Times New Roman"/>
              </w:rPr>
            </w:pPr>
            <w:r>
              <w:rPr>
                <w:rFonts w:ascii="Times New Roman" w:hAnsi="Times New Roman"/>
              </w:rPr>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344ECD3B" w14:textId="370D7665"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ListParagraph"/>
              <w:ind w:left="0"/>
              <w:contextualSpacing/>
              <w:rPr>
                <w:rFonts w:ascii="Times New Roman" w:eastAsia="MS Mincho" w:hAnsi="Times New Roman"/>
                <w:lang w:eastAsia="ja-JP"/>
              </w:rPr>
            </w:pPr>
            <w:r>
              <w:rPr>
                <w:rFonts w:ascii="Times New Roman" w:eastAsia="MS Mincho" w:hAnsi="Times New Roman"/>
                <w:lang w:eastAsia="ja-JP"/>
              </w:rPr>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ListParagraph"/>
              <w:numPr>
                <w:ilvl w:val="0"/>
                <w:numId w:val="10"/>
              </w:numPr>
              <w:rPr>
                <w:ins w:id="14" w:author="Wenhong Chen" w:date="2021-01-27T11:32:00Z"/>
                <w:rFonts w:ascii="Times New Roman" w:hAnsi="Times New Roman"/>
              </w:rPr>
            </w:pPr>
            <w:ins w:id="15"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16"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17" w:author="Wenhong Chen" w:date="2021-01-27T11:32:00Z">
              <w:r w:rsidR="00BF7DC2">
                <w:rPr>
                  <w:rFonts w:eastAsiaTheme="minorEastAsia" w:hint="eastAsia"/>
                  <w:lang w:val="en-US" w:eastAsia="zh-CN"/>
                </w:rPr>
                <w:t xml:space="preserve"> for PDSCH</w:t>
              </w:r>
            </w:ins>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18"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r w:rsidR="002361FA" w14:paraId="0972BB27" w14:textId="77777777" w:rsidTr="00845387">
        <w:tc>
          <w:tcPr>
            <w:tcW w:w="1975" w:type="dxa"/>
          </w:tcPr>
          <w:p w14:paraId="79DDD33A" w14:textId="670F1071" w:rsidR="002361FA" w:rsidRDefault="002361FA" w:rsidP="002361FA">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47F6A82D" w14:textId="4BADC874"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ZTE</w:t>
            </w:r>
            <w:r w:rsidR="00FF25CF">
              <w:rPr>
                <w:rFonts w:ascii="Times New Roman" w:eastAsiaTheme="minorEastAsia" w:hAnsi="Times New Roman"/>
                <w:lang w:eastAsia="zh-CN"/>
              </w:rPr>
              <w:t xml:space="preserve"> and OPPO</w:t>
            </w:r>
            <w:r>
              <w:rPr>
                <w:rFonts w:ascii="Times New Roman" w:eastAsiaTheme="minorEastAsia" w:hAnsi="Times New Roman"/>
                <w:lang w:eastAsia="zh-CN"/>
              </w:rPr>
              <w:t xml:space="preserve">, support all DM-RS ports in one CDM group. </w:t>
            </w:r>
          </w:p>
          <w:p w14:paraId="5C9E9A1E"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the </w:t>
            </w:r>
            <w:r w:rsidRPr="00B10352">
              <w:rPr>
                <w:rFonts w:ascii="Times New Roman" w:eastAsiaTheme="minorEastAsia" w:hAnsi="Times New Roman"/>
                <w:lang w:eastAsia="zh-CN"/>
              </w:rPr>
              <w:t>restriction</w:t>
            </w:r>
            <w:r>
              <w:rPr>
                <w:rFonts w:ascii="Times New Roman" w:eastAsiaTheme="minorEastAsia" w:hAnsi="Times New Roman"/>
                <w:lang w:eastAsia="zh-CN"/>
              </w:rPr>
              <w:t xml:space="preserve"> that all DM-RS ports are in one CDM group is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we think the RRC indication for scheme 1 can be omitted. Since other legacy R16 MTRP schemes with one CDM group, i.e. scheme 2a/2b/3 already have RRC indication, it’s clear to </w:t>
            </w:r>
            <w:r w:rsidRPr="008A6609">
              <w:rPr>
                <w:rFonts w:ascii="Times New Roman" w:eastAsiaTheme="minorEastAsia" w:hAnsi="Times New Roman"/>
                <w:lang w:eastAsia="zh-CN"/>
              </w:rPr>
              <w:t>differentiate</w:t>
            </w:r>
            <w:r>
              <w:rPr>
                <w:rFonts w:ascii="Times New Roman" w:eastAsiaTheme="minorEastAsia" w:hAnsi="Times New Roman"/>
                <w:lang w:eastAsia="zh-CN"/>
              </w:rPr>
              <w:t xml:space="preserve"> scheme 1 from them. In other words, the one without RRC indication but with one CDM group and 2 TCI states is scheme 1.</w:t>
            </w:r>
          </w:p>
          <w:p w14:paraId="4B8B4D96"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p>
          <w:p w14:paraId="3A2C416B"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herefore, we prefer to modify the proposal as follows.</w:t>
            </w:r>
          </w:p>
          <w:p w14:paraId="15B90702" w14:textId="77777777" w:rsidR="00FF25CF" w:rsidRPr="00003677" w:rsidRDefault="00FF25CF" w:rsidP="00FF25CF">
            <w:pPr>
              <w:spacing w:after="0"/>
              <w:rPr>
                <w:b/>
                <w:bCs/>
              </w:rPr>
            </w:pPr>
            <w:r w:rsidRPr="00003677">
              <w:rPr>
                <w:b/>
                <w:bCs/>
                <w:highlight w:val="yellow"/>
              </w:rPr>
              <w:t>Proposal 1-3:</w:t>
            </w:r>
          </w:p>
          <w:p w14:paraId="764EA653" w14:textId="77777777" w:rsidR="00FF25CF" w:rsidRPr="00DB4C27" w:rsidRDefault="00FF25CF" w:rsidP="00FF25CF">
            <w:pPr>
              <w:pStyle w:val="ListParagraph"/>
              <w:numPr>
                <w:ilvl w:val="0"/>
                <w:numId w:val="10"/>
              </w:numPr>
              <w:rPr>
                <w:ins w:id="19" w:author="Wenhong Chen" w:date="2021-01-27T11:32:00Z"/>
                <w:rFonts w:ascii="Times New Roman" w:hAnsi="Times New Roman"/>
              </w:rPr>
            </w:pPr>
            <w:ins w:id="20" w:author="Wenhong Chen" w:date="2021-01-27T11:32:00Z">
              <w:r>
                <w:rPr>
                  <w:rFonts w:ascii="Times New Roman" w:eastAsiaTheme="minorEastAsia" w:hAnsi="Times New Roman" w:hint="eastAsia"/>
                  <w:lang w:eastAsia="zh-CN"/>
                </w:rPr>
                <w:t>Only single DMRS CDM group is supported for HST-SFN transmission in Rel-17.</w:t>
              </w:r>
            </w:ins>
          </w:p>
          <w:p w14:paraId="424FACBF" w14:textId="77777777" w:rsidR="00FF25CF" w:rsidRPr="00003677" w:rsidRDefault="00FF25CF" w:rsidP="00FF25CF">
            <w:pPr>
              <w:numPr>
                <w:ilvl w:val="0"/>
                <w:numId w:val="10"/>
              </w:numPr>
              <w:overflowPunct/>
              <w:autoSpaceDE/>
              <w:autoSpaceDN/>
              <w:adjustRightInd/>
              <w:spacing w:after="0"/>
              <w:textAlignment w:val="auto"/>
              <w:rPr>
                <w:rFonts w:eastAsia="Calibri"/>
                <w:lang w:val="en-US"/>
              </w:rPr>
            </w:pPr>
            <w:del w:id="21"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22" w:author="Wenhong Chen" w:date="2021-01-27T11:32:00Z">
              <w:r>
                <w:rPr>
                  <w:rFonts w:eastAsiaTheme="minorEastAsia" w:hint="eastAsia"/>
                  <w:lang w:val="en-US" w:eastAsia="zh-CN"/>
                </w:rPr>
                <w:t xml:space="preserve"> for PDSCH</w:t>
              </w:r>
            </w:ins>
          </w:p>
          <w:p w14:paraId="05A2F920" w14:textId="77777777" w:rsidR="00FF25CF" w:rsidRPr="00003677" w:rsidRDefault="00FF25CF" w:rsidP="00FF25CF">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583BFD04" w14:textId="77777777" w:rsidR="00FF25CF" w:rsidRPr="00003677" w:rsidRDefault="00FF25CF" w:rsidP="00FF25CF">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10666BBB" w14:textId="77777777" w:rsidR="00FF25CF" w:rsidRPr="00FF25CF" w:rsidRDefault="00FF25CF" w:rsidP="00FF25CF">
            <w:pPr>
              <w:numPr>
                <w:ilvl w:val="3"/>
                <w:numId w:val="10"/>
              </w:numPr>
              <w:overflowPunct/>
              <w:autoSpaceDE/>
              <w:autoSpaceDN/>
              <w:adjustRightInd/>
              <w:spacing w:after="0"/>
              <w:textAlignment w:val="auto"/>
              <w:rPr>
                <w:rFonts w:eastAsia="Calibri"/>
                <w:strike/>
                <w:color w:val="00B0F0"/>
                <w:lang w:val="en-US"/>
              </w:rPr>
            </w:pPr>
            <w:r w:rsidRPr="00FF25CF">
              <w:rPr>
                <w:rFonts w:eastAsia="Calibri"/>
                <w:strike/>
                <w:color w:val="00B0F0"/>
                <w:lang w:val="en-US"/>
              </w:rPr>
              <w:t>Note: Switching with other legacy scheme(s) is supported by RRC</w:t>
            </w:r>
          </w:p>
          <w:p w14:paraId="443FA047" w14:textId="77777777" w:rsidR="00FF25CF" w:rsidRPr="00003677" w:rsidRDefault="00FF25CF" w:rsidP="00FF25CF">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23"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DFD4CA9" w14:textId="57F4983C" w:rsidR="002361FA" w:rsidRPr="00003677" w:rsidRDefault="00FF25CF" w:rsidP="00FF25CF">
            <w:pPr>
              <w:spacing w:after="0"/>
              <w:rPr>
                <w:b/>
                <w:bCs/>
                <w:highlight w:val="yellow"/>
              </w:rPr>
            </w:pPr>
            <w:r w:rsidRPr="00003677">
              <w:rPr>
                <w:szCs w:val="20"/>
              </w:rPr>
              <w:t>Note: Switching among legacy schemes is the same as in Rel-16</w:t>
            </w:r>
          </w:p>
        </w:tc>
      </w:tr>
      <w:tr w:rsidR="00113DA7" w14:paraId="3475A0AF" w14:textId="77777777" w:rsidTr="00845387">
        <w:trPr>
          <w:ins w:id="24" w:author="Yuk, Youngsoo (Nokia - KR/Seoul)" w:date="2021-01-27T16:42:00Z"/>
        </w:trPr>
        <w:tc>
          <w:tcPr>
            <w:tcW w:w="1975" w:type="dxa"/>
          </w:tcPr>
          <w:p w14:paraId="0E317E78" w14:textId="06BD9083" w:rsidR="00113DA7" w:rsidRDefault="00113DA7" w:rsidP="002361FA">
            <w:pPr>
              <w:pStyle w:val="ListParagraph"/>
              <w:ind w:left="0"/>
              <w:contextualSpacing/>
              <w:rPr>
                <w:ins w:id="25" w:author="Yuk, Youngsoo (Nokia - KR/Seoul)" w:date="2021-01-27T16:42:00Z"/>
                <w:rFonts w:ascii="Times New Roman" w:eastAsiaTheme="minorEastAsia" w:hAnsi="Times New Roman"/>
                <w:lang w:eastAsia="zh-CN"/>
              </w:rPr>
            </w:pPr>
            <w:ins w:id="26" w:author="Yuk, Youngsoo (Nokia - KR/Seoul)" w:date="2021-01-27T16:42:00Z">
              <w:r>
                <w:rPr>
                  <w:rFonts w:ascii="Times New Roman" w:eastAsiaTheme="minorEastAsia" w:hAnsi="Times New Roman"/>
                  <w:lang w:eastAsia="zh-CN"/>
                </w:rPr>
                <w:t>Nokia</w:t>
              </w:r>
            </w:ins>
            <w:ins w:id="27" w:author="Yuk, Youngsoo (Nokia - KR/Seoul)" w:date="2021-01-27T16:43:00Z">
              <w:r>
                <w:rPr>
                  <w:rFonts w:ascii="Times New Roman" w:eastAsiaTheme="minorEastAsia" w:hAnsi="Times New Roman"/>
                  <w:lang w:eastAsia="zh-CN"/>
                </w:rPr>
                <w:t>/NSB</w:t>
              </w:r>
            </w:ins>
          </w:p>
        </w:tc>
        <w:tc>
          <w:tcPr>
            <w:tcW w:w="7375" w:type="dxa"/>
          </w:tcPr>
          <w:p w14:paraId="1BCD77B2" w14:textId="50426531" w:rsidR="00113DA7" w:rsidRDefault="00113DA7" w:rsidP="002361FA">
            <w:pPr>
              <w:pStyle w:val="ListParagraph"/>
              <w:ind w:left="0"/>
              <w:contextualSpacing/>
              <w:rPr>
                <w:ins w:id="28" w:author="Yuk, Youngsoo (Nokia - KR/Seoul)" w:date="2021-01-27T16:42:00Z"/>
                <w:rFonts w:ascii="Times New Roman" w:eastAsiaTheme="minorEastAsia" w:hAnsi="Times New Roman"/>
                <w:lang w:eastAsia="zh-CN"/>
              </w:rPr>
            </w:pPr>
            <w:ins w:id="29" w:author="Yuk, Youngsoo (Nokia - KR/Seoul)" w:date="2021-01-27T16:43:00Z">
              <w:r>
                <w:rPr>
                  <w:rFonts w:ascii="Times New Roman" w:eastAsiaTheme="minorEastAsia" w:hAnsi="Times New Roman"/>
                  <w:lang w:eastAsia="zh-CN"/>
                </w:rPr>
                <w:t>Support in principle</w:t>
              </w:r>
            </w:ins>
          </w:p>
        </w:tc>
      </w:tr>
      <w:tr w:rsidR="00CA6523" w14:paraId="5D868E25" w14:textId="77777777" w:rsidTr="00845387">
        <w:trPr>
          <w:ins w:id="30" w:author="Ericsson" w:date="2021-01-27T10:43:00Z"/>
        </w:trPr>
        <w:tc>
          <w:tcPr>
            <w:tcW w:w="1975" w:type="dxa"/>
          </w:tcPr>
          <w:p w14:paraId="15CF01AB" w14:textId="7071E129" w:rsidR="00CA6523" w:rsidRDefault="00CA6523" w:rsidP="002361FA">
            <w:pPr>
              <w:pStyle w:val="ListParagraph"/>
              <w:ind w:left="0"/>
              <w:contextualSpacing/>
              <w:rPr>
                <w:ins w:id="31" w:author="Ericsson" w:date="2021-01-27T10:43:00Z"/>
                <w:rFonts w:ascii="Times New Roman" w:eastAsiaTheme="minorEastAsia" w:hAnsi="Times New Roman"/>
                <w:lang w:eastAsia="zh-CN"/>
              </w:rPr>
            </w:pPr>
            <w:ins w:id="32" w:author="Ericsson" w:date="2021-01-27T10:43:00Z">
              <w:r>
                <w:rPr>
                  <w:rFonts w:ascii="Times New Roman" w:eastAsiaTheme="minorEastAsia" w:hAnsi="Times New Roman"/>
                  <w:lang w:eastAsia="zh-CN"/>
                </w:rPr>
                <w:t>Ericsson</w:t>
              </w:r>
            </w:ins>
          </w:p>
        </w:tc>
        <w:tc>
          <w:tcPr>
            <w:tcW w:w="7375" w:type="dxa"/>
          </w:tcPr>
          <w:p w14:paraId="417FC3C7" w14:textId="16A748B3" w:rsidR="00CA6523" w:rsidRDefault="00CA6523" w:rsidP="002361FA">
            <w:pPr>
              <w:pStyle w:val="ListParagraph"/>
              <w:ind w:left="0"/>
              <w:contextualSpacing/>
              <w:rPr>
                <w:ins w:id="33" w:author="Ericsson" w:date="2021-01-27T10:43:00Z"/>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EA7A3D" w14:paraId="18702695" w14:textId="77777777" w:rsidTr="00845387">
        <w:tc>
          <w:tcPr>
            <w:tcW w:w="1975" w:type="dxa"/>
          </w:tcPr>
          <w:p w14:paraId="55041003" w14:textId="7BE58BAD" w:rsidR="00EA7A3D" w:rsidRDefault="00EA7A3D" w:rsidP="00EA7A3D">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lastRenderedPageBreak/>
              <w:t>LG</w:t>
            </w:r>
          </w:p>
        </w:tc>
        <w:tc>
          <w:tcPr>
            <w:tcW w:w="7375" w:type="dxa"/>
          </w:tcPr>
          <w:p w14:paraId="302C5A98" w14:textId="77777777" w:rsidR="00EA7A3D" w:rsidRDefault="00EA7A3D" w:rsidP="00EA7A3D">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W</w:t>
            </w:r>
            <w:r>
              <w:rPr>
                <w:rFonts w:ascii="Times New Roman" w:eastAsia="맑은 고딕" w:hAnsi="Times New Roman" w:hint="eastAsia"/>
                <w:lang w:eastAsia="ko-KR"/>
              </w:rPr>
              <w:t xml:space="preserve">e </w:t>
            </w:r>
            <w:r>
              <w:rPr>
                <w:rFonts w:ascii="Times New Roman" w:eastAsia="맑은 고딕" w:hAnsi="Times New Roman"/>
                <w:lang w:eastAsia="ko-KR"/>
              </w:rPr>
              <w:t xml:space="preserve">prefer Alt1-4. But if majority wants Alt1-1, we are ok with Alt 1-1 for the progress.  </w:t>
            </w:r>
          </w:p>
          <w:p w14:paraId="17E71DD5" w14:textId="309C3EAE" w:rsidR="00EA7A3D" w:rsidRDefault="00EA7A3D" w:rsidP="00EA7A3D">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 xml:space="preserve">Regarding RRC based switching with other legacy scheme(s), it can be further discussed after the decision about issue #2-1. This is because RRC parameter for switching between UE-based scheme and TRP-based scheme can be considered if TRP-based scheme is supported. </w:t>
            </w:r>
          </w:p>
        </w:tc>
      </w:tr>
    </w:tbl>
    <w:p w14:paraId="04087EB0" w14:textId="77777777" w:rsidR="00EA7A3D" w:rsidRDefault="00EA7A3D" w:rsidP="00BB0577">
      <w:pPr>
        <w:spacing w:after="0"/>
        <w:rPr>
          <w:b/>
          <w:bCs/>
          <w:sz w:val="22"/>
          <w:szCs w:val="22"/>
          <w:highlight w:val="yellow"/>
        </w:rPr>
      </w:pPr>
    </w:p>
    <w:p w14:paraId="0C0135D5" w14:textId="2184F06E" w:rsidR="00BB0577" w:rsidRPr="00923DF6" w:rsidRDefault="00BB0577" w:rsidP="00BB0577">
      <w:pPr>
        <w:spacing w:after="0"/>
        <w:rPr>
          <w:b/>
          <w:bCs/>
          <w:sz w:val="22"/>
          <w:szCs w:val="22"/>
        </w:rPr>
      </w:pPr>
      <w:r w:rsidRPr="00C90CFD">
        <w:rPr>
          <w:b/>
          <w:bCs/>
          <w:sz w:val="22"/>
          <w:szCs w:val="22"/>
        </w:rPr>
        <w:t>Updated Proposal 1-3:</w:t>
      </w:r>
    </w:p>
    <w:p w14:paraId="37D3B897" w14:textId="1BA6037D" w:rsidR="00C1112B" w:rsidRPr="00C1112B" w:rsidRDefault="00C1112B" w:rsidP="00BB0577">
      <w:pPr>
        <w:pStyle w:val="ListParagraph"/>
        <w:numPr>
          <w:ilvl w:val="0"/>
          <w:numId w:val="10"/>
        </w:numPr>
        <w:rPr>
          <w:ins w:id="34" w:author="Intel" w:date="2021-01-27T13:56:00Z"/>
          <w:rFonts w:ascii="Times New Roman" w:hAnsi="Times New Roman"/>
        </w:rPr>
      </w:pPr>
      <w:ins w:id="35" w:author="Intel" w:date="2021-01-27T13:57:00Z">
        <w:r>
          <w:rPr>
            <w:rFonts w:ascii="Times New Roman" w:eastAsiaTheme="minorEastAsia" w:hAnsi="Times New Roman"/>
            <w:lang w:eastAsia="zh-CN"/>
          </w:rPr>
          <w:t>O</w:t>
        </w:r>
        <w:r>
          <w:rPr>
            <w:rFonts w:ascii="Times New Roman" w:eastAsiaTheme="minorEastAsia" w:hAnsi="Times New Roman" w:hint="eastAsia"/>
            <w:lang w:eastAsia="zh-CN"/>
          </w:rPr>
          <w:t xml:space="preserve">nly single CDM group </w:t>
        </w:r>
        <w:r>
          <w:rPr>
            <w:rFonts w:ascii="Times New Roman" w:eastAsiaTheme="minorEastAsia" w:hAnsi="Times New Roman"/>
            <w:lang w:eastAsia="zh-CN"/>
          </w:rPr>
          <w:t xml:space="preserve">for DMRS </w:t>
        </w:r>
        <w:r>
          <w:rPr>
            <w:rFonts w:ascii="Times New Roman" w:eastAsiaTheme="minorEastAsia" w:hAnsi="Times New Roman" w:hint="eastAsia"/>
            <w:lang w:eastAsia="zh-CN"/>
          </w:rPr>
          <w:t>is supported for</w:t>
        </w:r>
        <w:r>
          <w:rPr>
            <w:rFonts w:ascii="Times New Roman" w:eastAsiaTheme="minorEastAsia" w:hAnsi="Times New Roman"/>
            <w:lang w:eastAsia="zh-CN"/>
          </w:rPr>
          <w:t xml:space="preserve"> scheme 1</w:t>
        </w:r>
      </w:ins>
    </w:p>
    <w:p w14:paraId="257AE4A7" w14:textId="5CEE2A25" w:rsidR="00BB0577" w:rsidRDefault="00BB0577" w:rsidP="00BB0577">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36" w:author="Intel" w:date="2021-01-27T13:32:00Z">
        <w:r>
          <w:rPr>
            <w:rFonts w:ascii="Times New Roman" w:hAnsi="Times New Roman"/>
          </w:rPr>
          <w:t xml:space="preserve"> for PDSCH</w:t>
        </w:r>
      </w:ins>
    </w:p>
    <w:p w14:paraId="76A29DF3" w14:textId="77777777" w:rsidR="00BB0577" w:rsidRDefault="00BB0577" w:rsidP="00BB0577">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579277D3" w14:textId="77777777" w:rsidR="00BB0577" w:rsidRPr="005A4539" w:rsidRDefault="00BB0577" w:rsidP="00BB0577">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290BBFEE" w14:textId="77777777" w:rsidR="00BB0577" w:rsidRPr="005A4539" w:rsidRDefault="00BB0577" w:rsidP="00BB0577">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42CEE4FA" w14:textId="2F7BB873" w:rsidR="00BB0577" w:rsidRDefault="00BB0577" w:rsidP="00BB0577">
      <w:pPr>
        <w:pStyle w:val="ListParagraph"/>
        <w:numPr>
          <w:ilvl w:val="2"/>
          <w:numId w:val="10"/>
        </w:numPr>
        <w:rPr>
          <w:rFonts w:ascii="Times New Roman" w:hAnsi="Times New Roman"/>
        </w:rPr>
      </w:pPr>
      <w:r>
        <w:rPr>
          <w:rFonts w:ascii="Times New Roman" w:hAnsi="Times New Roman"/>
        </w:rPr>
        <w:t>FFS: Detailed signaling solution including</w:t>
      </w:r>
      <w:del w:id="37" w:author="Intel" w:date="2021-01-27T13:57:00Z">
        <w:r w:rsidDel="00C1112B">
          <w:rPr>
            <w:rFonts w:ascii="Times New Roman" w:hAnsi="Times New Roman"/>
          </w:rPr>
          <w:delText xml:space="preserve"> restriction to have all DM-RS port in one CDM group</w:delText>
        </w:r>
      </w:del>
      <w:del w:id="38" w:author="Intel" w:date="2021-01-27T14:03:00Z">
        <w:r w:rsidDel="00315AD0">
          <w:rPr>
            <w:rFonts w:ascii="Times New Roman" w:hAnsi="Times New Roman"/>
          </w:rPr>
          <w:delText>,</w:delText>
        </w:r>
      </w:del>
      <w:r>
        <w:rPr>
          <w:rFonts w:ascii="Times New Roman" w:hAnsi="Times New Roman"/>
        </w:rPr>
        <w:t xml:space="preserve"> implicit indication, </w:t>
      </w:r>
      <w:ins w:id="39" w:author="Intel" w:date="2021-01-27T14:35:00Z">
        <w:r w:rsidR="00BA672C">
          <w:rPr>
            <w:rFonts w:ascii="Times New Roman" w:hAnsi="Times New Roman"/>
          </w:rPr>
          <w:t>switching with TRP</w:t>
        </w:r>
        <w:r w:rsidR="004A265B">
          <w:rPr>
            <w:rFonts w:ascii="Times New Roman" w:hAnsi="Times New Roman"/>
          </w:rPr>
          <w:t xml:space="preserve">-based </w:t>
        </w:r>
        <w:proofErr w:type="spellStart"/>
        <w:r w:rsidR="004A265B">
          <w:rPr>
            <w:rFonts w:ascii="Times New Roman" w:hAnsi="Times New Roman"/>
          </w:rPr>
          <w:t>precompe</w:t>
        </w:r>
      </w:ins>
      <w:ins w:id="40" w:author="Intel" w:date="2021-01-27T14:36:00Z">
        <w:r w:rsidR="004A265B">
          <w:rPr>
            <w:rFonts w:ascii="Times New Roman" w:hAnsi="Times New Roman"/>
          </w:rPr>
          <w:t>nsation</w:t>
        </w:r>
        <w:proofErr w:type="spellEnd"/>
        <w:r w:rsidR="004A265B">
          <w:rPr>
            <w:rFonts w:ascii="Times New Roman" w:hAnsi="Times New Roman"/>
          </w:rPr>
          <w:t xml:space="preserve"> scheme (if supported)</w:t>
        </w:r>
      </w:ins>
      <w:r w:rsidR="006453E8">
        <w:rPr>
          <w:rFonts w:ascii="Times New Roman" w:hAnsi="Times New Roman"/>
        </w:rPr>
        <w:t>,</w:t>
      </w:r>
      <w:ins w:id="41" w:author="Intel" w:date="2021-01-27T14:36:00Z">
        <w:r w:rsidR="004A265B">
          <w:rPr>
            <w:rFonts w:ascii="Times New Roman" w:hAnsi="Times New Roman"/>
          </w:rPr>
          <w:t xml:space="preserve"> </w:t>
        </w:r>
      </w:ins>
      <w:r>
        <w:rPr>
          <w:rFonts w:ascii="Times New Roman" w:hAnsi="Times New Roman"/>
        </w:rPr>
        <w:t xml:space="preserve">etc. </w:t>
      </w:r>
    </w:p>
    <w:p w14:paraId="16332AA8" w14:textId="77777777" w:rsidR="00BB0577" w:rsidRPr="005D31F4" w:rsidRDefault="00BB0577" w:rsidP="00BB0577">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5544264A" w14:textId="0663C93F" w:rsidR="004A1C42" w:rsidRDefault="004A1C42" w:rsidP="00FA4534">
      <w:pPr>
        <w:rPr>
          <w:lang w:val="en-US"/>
        </w:rPr>
      </w:pPr>
    </w:p>
    <w:p w14:paraId="5290D918" w14:textId="19E2CA43" w:rsidR="002C59D7" w:rsidRPr="00923DF6" w:rsidRDefault="002C59D7" w:rsidP="002C59D7">
      <w:pPr>
        <w:spacing w:after="0"/>
        <w:rPr>
          <w:b/>
          <w:bCs/>
          <w:sz w:val="22"/>
          <w:szCs w:val="22"/>
        </w:rPr>
      </w:pPr>
      <w:r w:rsidRPr="00C90CFD">
        <w:rPr>
          <w:b/>
          <w:bCs/>
          <w:sz w:val="22"/>
          <w:szCs w:val="22"/>
        </w:rPr>
        <w:t>Updated Proposal 1-3</w:t>
      </w:r>
      <w:r>
        <w:rPr>
          <w:b/>
          <w:bCs/>
          <w:sz w:val="22"/>
          <w:szCs w:val="22"/>
        </w:rPr>
        <w:t xml:space="preserve"> after </w:t>
      </w:r>
      <w:r w:rsidR="00366576">
        <w:rPr>
          <w:b/>
          <w:bCs/>
          <w:sz w:val="22"/>
          <w:szCs w:val="22"/>
        </w:rPr>
        <w:t>1</w:t>
      </w:r>
      <w:r w:rsidR="00366576" w:rsidRPr="00366576">
        <w:rPr>
          <w:b/>
          <w:bCs/>
          <w:sz w:val="22"/>
          <w:szCs w:val="22"/>
          <w:vertAlign w:val="superscript"/>
        </w:rPr>
        <w:t>st</w:t>
      </w:r>
      <w:r w:rsidR="00366576">
        <w:rPr>
          <w:b/>
          <w:bCs/>
          <w:sz w:val="22"/>
          <w:szCs w:val="22"/>
        </w:rPr>
        <w:t xml:space="preserve"> </w:t>
      </w:r>
      <w:r>
        <w:rPr>
          <w:b/>
          <w:bCs/>
          <w:sz w:val="22"/>
          <w:szCs w:val="22"/>
        </w:rPr>
        <w:t>GTW</w:t>
      </w:r>
      <w:r w:rsidR="00366576">
        <w:rPr>
          <w:b/>
          <w:bCs/>
          <w:sz w:val="22"/>
          <w:szCs w:val="22"/>
        </w:rPr>
        <w:t xml:space="preserve"> session</w:t>
      </w:r>
      <w:r w:rsidRPr="00C90CFD">
        <w:rPr>
          <w:b/>
          <w:bCs/>
          <w:sz w:val="22"/>
          <w:szCs w:val="22"/>
        </w:rPr>
        <w:t>:</w:t>
      </w:r>
    </w:p>
    <w:p w14:paraId="3D2C31D4" w14:textId="77777777" w:rsidR="00C90CFD" w:rsidRDefault="00C90CFD" w:rsidP="00FA4534">
      <w:pPr>
        <w:rPr>
          <w:lang w:val="en-US"/>
        </w:rPr>
      </w:pPr>
    </w:p>
    <w:p w14:paraId="25CDF7F8" w14:textId="77777777" w:rsidR="00C90CFD" w:rsidRPr="00ED6A2C" w:rsidRDefault="00C90CFD" w:rsidP="00C90CFD">
      <w:pPr>
        <w:rPr>
          <w:b/>
          <w:bCs/>
          <w:highlight w:val="yellow"/>
          <w:lang w:eastAsia="x-none"/>
        </w:rPr>
      </w:pPr>
      <w:r w:rsidRPr="00ED6A2C">
        <w:rPr>
          <w:b/>
          <w:bCs/>
          <w:highlight w:val="yellow"/>
          <w:lang w:eastAsia="x-none"/>
        </w:rPr>
        <w:t xml:space="preserve">Possible </w:t>
      </w:r>
      <w:r>
        <w:rPr>
          <w:b/>
          <w:bCs/>
          <w:highlight w:val="yellow"/>
          <w:lang w:eastAsia="x-none"/>
        </w:rPr>
        <w:t>Working Assumption</w:t>
      </w:r>
    </w:p>
    <w:p w14:paraId="69AEB1BE" w14:textId="77777777" w:rsidR="00C90CFD" w:rsidRDefault="00C90CFD" w:rsidP="00C90CFD">
      <w:pPr>
        <w:pStyle w:val="ListParagraph"/>
        <w:numPr>
          <w:ilvl w:val="0"/>
          <w:numId w:val="10"/>
        </w:numPr>
        <w:ind w:left="360"/>
        <w:rPr>
          <w:rFonts w:ascii="Times New Roman" w:hAnsi="Times New Roman"/>
        </w:rPr>
      </w:pPr>
      <w:r w:rsidRPr="0053525F">
        <w:rPr>
          <w:rFonts w:ascii="Times New Roman" w:hAnsi="Times New Roman"/>
        </w:rPr>
        <w:t>At least dynamic</w:t>
      </w:r>
      <w:r>
        <w:rPr>
          <w:rFonts w:ascii="Times New Roman" w:hAnsi="Times New Roman"/>
        </w:rPr>
        <w:t xml:space="preserve"> (</w:t>
      </w:r>
      <w:r w:rsidRPr="00246C57">
        <w:rPr>
          <w:rFonts w:ascii="Times New Roman" w:hAnsi="Times New Roman"/>
        </w:rPr>
        <w:t>DCI</w:t>
      </w:r>
      <w:r>
        <w:rPr>
          <w:rFonts w:ascii="Times New Roman" w:hAnsi="Times New Roman"/>
        </w:rPr>
        <w:t xml:space="preserve">-based) switching of </w:t>
      </w:r>
      <w:r w:rsidRPr="00582A55">
        <w:rPr>
          <w:rFonts w:ascii="Times New Roman" w:hAnsi="Times New Roman"/>
        </w:rPr>
        <w:t xml:space="preserve">scheme 1 </w:t>
      </w:r>
      <w:r>
        <w:rPr>
          <w:rFonts w:ascii="Times New Roman" w:hAnsi="Times New Roman"/>
        </w:rPr>
        <w:t>with legacy scheme is supported</w:t>
      </w:r>
      <w:ins w:id="42" w:author="Intel" w:date="2021-01-27T13:32:00Z">
        <w:r>
          <w:rPr>
            <w:rFonts w:ascii="Times New Roman" w:hAnsi="Times New Roman"/>
          </w:rPr>
          <w:t xml:space="preserve"> for PDSCH</w:t>
        </w:r>
      </w:ins>
    </w:p>
    <w:p w14:paraId="6DE5BF41" w14:textId="77777777" w:rsidR="00C90CFD" w:rsidRDefault="00C90CFD" w:rsidP="00C90CFD">
      <w:pPr>
        <w:pStyle w:val="ListParagraph"/>
        <w:numPr>
          <w:ilvl w:val="1"/>
          <w:numId w:val="10"/>
        </w:numPr>
        <w:ind w:left="1080"/>
        <w:rPr>
          <w:rFonts w:ascii="Times New Roman" w:hAnsi="Times New Roman"/>
        </w:rPr>
      </w:pPr>
      <w:r>
        <w:rPr>
          <w:rFonts w:ascii="Times New Roman" w:hAnsi="Times New Roman"/>
        </w:rPr>
        <w:t>The following legacy scheme(s) support dynamic switching with Rel-17 scheme 1</w:t>
      </w:r>
    </w:p>
    <w:p w14:paraId="21E71CC6" w14:textId="77777777" w:rsidR="00C90CFD" w:rsidRPr="00483259" w:rsidRDefault="00C90CFD" w:rsidP="00C90CFD">
      <w:pPr>
        <w:pStyle w:val="ListParagraph"/>
        <w:numPr>
          <w:ilvl w:val="2"/>
          <w:numId w:val="10"/>
        </w:numPr>
        <w:ind w:left="1800"/>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3A478AA8"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 xml:space="preserve">FFS: Detailed signaling solution </w:t>
      </w:r>
      <w:proofErr w:type="spellStart"/>
      <w:r>
        <w:rPr>
          <w:rFonts w:ascii="Times New Roman" w:hAnsi="Times New Roman"/>
        </w:rPr>
        <w:t>including</w:t>
      </w:r>
      <w:del w:id="43" w:author="Intel" w:date="2021-01-27T13:57:00Z">
        <w:r w:rsidDel="00C1112B">
          <w:rPr>
            <w:rFonts w:ascii="Times New Roman" w:hAnsi="Times New Roman"/>
          </w:rPr>
          <w:delText xml:space="preserve"> </w:delText>
        </w:r>
      </w:del>
      <w:r>
        <w:rPr>
          <w:rFonts w:ascii="Times New Roman" w:hAnsi="Times New Roman"/>
        </w:rPr>
        <w:t>restriction</w:t>
      </w:r>
      <w:proofErr w:type="spellEnd"/>
      <w:r>
        <w:rPr>
          <w:rFonts w:ascii="Times New Roman" w:hAnsi="Times New Roman"/>
        </w:rPr>
        <w:t xml:space="preserve"> to have all DM-RS port in one CDM group, implicit indication, </w:t>
      </w:r>
      <w:ins w:id="44" w:author="Intel" w:date="2021-01-27T14:35:00Z">
        <w:r>
          <w:rPr>
            <w:rFonts w:ascii="Times New Roman" w:hAnsi="Times New Roman"/>
          </w:rPr>
          <w:t xml:space="preserve">switching with TRP-based </w:t>
        </w:r>
        <w:proofErr w:type="spellStart"/>
        <w:r>
          <w:rPr>
            <w:rFonts w:ascii="Times New Roman" w:hAnsi="Times New Roman"/>
          </w:rPr>
          <w:t>precompe</w:t>
        </w:r>
      </w:ins>
      <w:ins w:id="45" w:author="Intel" w:date="2021-01-27T14:36:00Z">
        <w:r>
          <w:rPr>
            <w:rFonts w:ascii="Times New Roman" w:hAnsi="Times New Roman"/>
          </w:rPr>
          <w:t>nsation</w:t>
        </w:r>
        <w:proofErr w:type="spellEnd"/>
        <w:r>
          <w:rPr>
            <w:rFonts w:ascii="Times New Roman" w:hAnsi="Times New Roman"/>
          </w:rPr>
          <w:t xml:space="preserve"> scheme (if supported)</w:t>
        </w:r>
      </w:ins>
      <w:r>
        <w:rPr>
          <w:rFonts w:ascii="Times New Roman" w:hAnsi="Times New Roman"/>
        </w:rPr>
        <w:t>,</w:t>
      </w:r>
      <w:ins w:id="46" w:author="Intel" w:date="2021-01-27T14:36:00Z">
        <w:r>
          <w:rPr>
            <w:rFonts w:ascii="Times New Roman" w:hAnsi="Times New Roman"/>
          </w:rPr>
          <w:t xml:space="preserve"> </w:t>
        </w:r>
      </w:ins>
      <w:r>
        <w:rPr>
          <w:rFonts w:ascii="Times New Roman" w:hAnsi="Times New Roman"/>
        </w:rPr>
        <w:t xml:space="preserve">etc. </w:t>
      </w:r>
    </w:p>
    <w:p w14:paraId="659F27BF"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Note: Consideration on DCI overhead should be considered in the final design this feature</w:t>
      </w:r>
    </w:p>
    <w:p w14:paraId="25C4A6A0"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Note: Switching among legacy schemes is the same as in Rel-16</w:t>
      </w:r>
    </w:p>
    <w:p w14:paraId="0439129C" w14:textId="77777777" w:rsidR="00C90CFD" w:rsidRDefault="00C90CFD" w:rsidP="00C90CFD">
      <w:pPr>
        <w:pStyle w:val="ListParagraph"/>
        <w:numPr>
          <w:ilvl w:val="1"/>
          <w:numId w:val="10"/>
        </w:numPr>
        <w:ind w:left="1080"/>
        <w:rPr>
          <w:rFonts w:ascii="Times New Roman" w:hAnsi="Times New Roman"/>
        </w:rPr>
      </w:pPr>
      <w:r>
        <w:rPr>
          <w:rFonts w:ascii="Times New Roman" w:hAnsi="Times New Roman"/>
        </w:rPr>
        <w:t xml:space="preserve">This functionality is configured using RRC signaling </w:t>
      </w:r>
    </w:p>
    <w:p w14:paraId="7BDB4409" w14:textId="77777777" w:rsidR="00C90CFD" w:rsidRDefault="00C90CFD" w:rsidP="00FA4534">
      <w:pPr>
        <w:rPr>
          <w:lang w:val="en-US"/>
        </w:rPr>
      </w:pPr>
    </w:p>
    <w:tbl>
      <w:tblPr>
        <w:tblStyle w:val="TableGrid1"/>
        <w:tblW w:w="9350" w:type="dxa"/>
        <w:tblLayout w:type="fixed"/>
        <w:tblLook w:val="04A0" w:firstRow="1" w:lastRow="0" w:firstColumn="1" w:lastColumn="0" w:noHBand="0" w:noVBand="1"/>
      </w:tblPr>
      <w:tblGrid>
        <w:gridCol w:w="1975"/>
        <w:gridCol w:w="7375"/>
      </w:tblGrid>
      <w:tr w:rsidR="004A265B" w:rsidRPr="00A62EB9" w14:paraId="345B8677" w14:textId="77777777" w:rsidTr="00631DDB">
        <w:tc>
          <w:tcPr>
            <w:tcW w:w="1975" w:type="dxa"/>
            <w:shd w:val="clear" w:color="auto" w:fill="FFD966" w:themeFill="accent4" w:themeFillTint="99"/>
          </w:tcPr>
          <w:p w14:paraId="208E0FA7" w14:textId="77777777" w:rsidR="004A265B" w:rsidRPr="00A62EB9" w:rsidRDefault="004A265B"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4FB3637" w14:textId="77777777" w:rsidR="004A265B" w:rsidRPr="00A62EB9" w:rsidRDefault="004A265B"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4A265B" w:rsidRPr="00205B56" w14:paraId="11B3D88E" w14:textId="77777777" w:rsidTr="00631DDB">
        <w:tc>
          <w:tcPr>
            <w:tcW w:w="1975" w:type="dxa"/>
          </w:tcPr>
          <w:p w14:paraId="36425CB2" w14:textId="7FBB2458" w:rsidR="004A265B" w:rsidRPr="00205B56" w:rsidRDefault="002C59D7"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w:t>
            </w:r>
            <w:r w:rsidR="008A2DC1">
              <w:rPr>
                <w:rFonts w:ascii="Times New Roman" w:eastAsiaTheme="minorEastAsia" w:hAnsi="Times New Roman"/>
                <w:lang w:eastAsia="zh-CN"/>
              </w:rPr>
              <w:t>e</w:t>
            </w:r>
            <w:r>
              <w:rPr>
                <w:rFonts w:ascii="Times New Roman" w:eastAsiaTheme="minorEastAsia" w:hAnsi="Times New Roman"/>
                <w:lang w:eastAsia="zh-CN"/>
              </w:rPr>
              <w:t>rator</w:t>
            </w:r>
          </w:p>
        </w:tc>
        <w:tc>
          <w:tcPr>
            <w:tcW w:w="7375" w:type="dxa"/>
          </w:tcPr>
          <w:p w14:paraId="0327AA5D" w14:textId="020C4DB8" w:rsidR="004A265B" w:rsidRDefault="00313B2D"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provide your views </w:t>
            </w:r>
            <w:r w:rsidR="00D349CE">
              <w:rPr>
                <w:rFonts w:ascii="Times New Roman" w:eastAsiaTheme="minorEastAsia" w:hAnsi="Times New Roman"/>
                <w:lang w:eastAsia="zh-CN"/>
              </w:rPr>
              <w:t>at least for</w:t>
            </w:r>
            <w:r>
              <w:rPr>
                <w:rFonts w:ascii="Times New Roman" w:eastAsiaTheme="minorEastAsia" w:hAnsi="Times New Roman"/>
                <w:lang w:eastAsia="zh-CN"/>
              </w:rPr>
              <w:t xml:space="preserve"> the </w:t>
            </w:r>
            <w:r w:rsidR="00511CF3">
              <w:rPr>
                <w:rFonts w:ascii="Times New Roman" w:eastAsiaTheme="minorEastAsia" w:hAnsi="Times New Roman"/>
                <w:lang w:eastAsia="zh-CN"/>
              </w:rPr>
              <w:t xml:space="preserve">following </w:t>
            </w:r>
            <w:r w:rsidR="00135A9C">
              <w:rPr>
                <w:rFonts w:ascii="Times New Roman" w:eastAsiaTheme="minorEastAsia" w:hAnsi="Times New Roman"/>
                <w:lang w:eastAsia="zh-CN"/>
              </w:rPr>
              <w:t>aspects</w:t>
            </w:r>
            <w:r w:rsidR="00D349CE">
              <w:rPr>
                <w:rFonts w:ascii="Times New Roman" w:eastAsiaTheme="minorEastAsia" w:hAnsi="Times New Roman"/>
                <w:lang w:eastAsia="zh-CN"/>
              </w:rPr>
              <w:t xml:space="preserve"> raised during GTW</w:t>
            </w:r>
            <w:r>
              <w:rPr>
                <w:rFonts w:ascii="Times New Roman" w:eastAsiaTheme="minorEastAsia" w:hAnsi="Times New Roman"/>
                <w:lang w:eastAsia="zh-CN"/>
              </w:rPr>
              <w:t>:</w:t>
            </w:r>
          </w:p>
          <w:p w14:paraId="07979C10" w14:textId="77777777" w:rsidR="00710996" w:rsidRDefault="00710996" w:rsidP="00631DDB">
            <w:pPr>
              <w:pStyle w:val="ListParagraph"/>
              <w:ind w:left="0"/>
              <w:contextualSpacing/>
              <w:jc w:val="both"/>
              <w:rPr>
                <w:rFonts w:ascii="Times New Roman" w:eastAsiaTheme="minorEastAsia" w:hAnsi="Times New Roman"/>
                <w:lang w:eastAsia="zh-CN"/>
              </w:rPr>
            </w:pPr>
          </w:p>
          <w:p w14:paraId="4EC203A7" w14:textId="5DB82646" w:rsidR="002C59D7" w:rsidRDefault="002C59D7"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1. Whether to </w:t>
            </w:r>
            <w:r w:rsidR="00BD1EF9">
              <w:rPr>
                <w:rFonts w:ascii="Times New Roman" w:eastAsiaTheme="minorEastAsia" w:hAnsi="Times New Roman"/>
                <w:lang w:eastAsia="zh-CN"/>
              </w:rPr>
              <w:t xml:space="preserve">also support </w:t>
            </w:r>
            <w:r w:rsidR="00882259">
              <w:rPr>
                <w:rFonts w:ascii="Times New Roman" w:eastAsiaTheme="minorEastAsia" w:hAnsi="Times New Roman"/>
                <w:lang w:eastAsia="zh-CN"/>
              </w:rPr>
              <w:t>option of semi-static (</w:t>
            </w:r>
            <w:r w:rsidR="00BD1EF9">
              <w:rPr>
                <w:rFonts w:ascii="Times New Roman" w:eastAsiaTheme="minorEastAsia" w:hAnsi="Times New Roman"/>
                <w:lang w:eastAsia="zh-CN"/>
              </w:rPr>
              <w:t>RRC-based</w:t>
            </w:r>
            <w:r w:rsidR="00882259">
              <w:rPr>
                <w:rFonts w:ascii="Times New Roman" w:eastAsiaTheme="minorEastAsia" w:hAnsi="Times New Roman"/>
                <w:lang w:eastAsia="zh-CN"/>
              </w:rPr>
              <w:t>)</w:t>
            </w:r>
            <w:r w:rsidR="00BD1EF9">
              <w:rPr>
                <w:rFonts w:ascii="Times New Roman" w:eastAsiaTheme="minorEastAsia" w:hAnsi="Times New Roman"/>
                <w:lang w:eastAsia="zh-CN"/>
              </w:rPr>
              <w:t xml:space="preserve"> switching</w:t>
            </w:r>
            <w:r w:rsidR="00313B2D">
              <w:rPr>
                <w:rFonts w:ascii="Times New Roman" w:eastAsiaTheme="minorEastAsia" w:hAnsi="Times New Roman"/>
                <w:lang w:eastAsia="zh-CN"/>
              </w:rPr>
              <w:t xml:space="preserve"> of scheme 1 with </w:t>
            </w:r>
            <w:r w:rsidR="00882259">
              <w:rPr>
                <w:rFonts w:ascii="Times New Roman" w:eastAsiaTheme="minorEastAsia" w:hAnsi="Times New Roman"/>
                <w:lang w:eastAsia="zh-CN"/>
              </w:rPr>
              <w:t xml:space="preserve">all </w:t>
            </w:r>
            <w:r w:rsidR="00A17D0D">
              <w:rPr>
                <w:rFonts w:ascii="Times New Roman" w:eastAsiaTheme="minorEastAsia" w:hAnsi="Times New Roman"/>
                <w:lang w:eastAsia="zh-CN"/>
              </w:rPr>
              <w:t>legacy</w:t>
            </w:r>
            <w:r w:rsidR="00313B2D">
              <w:rPr>
                <w:rFonts w:ascii="Times New Roman" w:eastAsiaTheme="minorEastAsia" w:hAnsi="Times New Roman"/>
                <w:lang w:eastAsia="zh-CN"/>
              </w:rPr>
              <w:t xml:space="preserve"> schemes</w:t>
            </w:r>
            <w:r w:rsidR="000B2D92">
              <w:rPr>
                <w:rFonts w:ascii="Times New Roman" w:eastAsiaTheme="minorEastAsia" w:hAnsi="Times New Roman"/>
                <w:lang w:eastAsia="zh-CN"/>
              </w:rPr>
              <w:t xml:space="preserve">, i.e. Alt 2. In this case, UE </w:t>
            </w:r>
            <w:r w:rsidR="008A2DC1">
              <w:rPr>
                <w:rFonts w:ascii="Times New Roman" w:eastAsiaTheme="minorEastAsia" w:hAnsi="Times New Roman"/>
                <w:lang w:eastAsia="zh-CN"/>
              </w:rPr>
              <w:t xml:space="preserve">configured with scheme 1 could not </w:t>
            </w:r>
            <w:r w:rsidR="000B2D92">
              <w:rPr>
                <w:rFonts w:ascii="Times New Roman" w:eastAsiaTheme="minorEastAsia" w:hAnsi="Times New Roman"/>
                <w:lang w:eastAsia="zh-CN"/>
              </w:rPr>
              <w:t>be concurrently configured with other</w:t>
            </w:r>
            <w:r w:rsidR="00A17D0D">
              <w:rPr>
                <w:rFonts w:ascii="Times New Roman" w:eastAsiaTheme="minorEastAsia" w:hAnsi="Times New Roman"/>
                <w:lang w:eastAsia="zh-CN"/>
              </w:rPr>
              <w:t xml:space="preserve"> legacy</w:t>
            </w:r>
            <w:r w:rsidR="000B2D92">
              <w:rPr>
                <w:rFonts w:ascii="Times New Roman" w:eastAsiaTheme="minorEastAsia" w:hAnsi="Times New Roman"/>
                <w:lang w:eastAsia="zh-CN"/>
              </w:rPr>
              <w:t xml:space="preserve"> schemes including single TRP. </w:t>
            </w:r>
          </w:p>
          <w:p w14:paraId="744627A6" w14:textId="77777777" w:rsidR="00710996" w:rsidRDefault="00710996" w:rsidP="00631DDB">
            <w:pPr>
              <w:pStyle w:val="ListParagraph"/>
              <w:ind w:left="0"/>
              <w:contextualSpacing/>
              <w:jc w:val="both"/>
              <w:rPr>
                <w:rFonts w:ascii="Times New Roman" w:eastAsiaTheme="minorEastAsia" w:hAnsi="Times New Roman"/>
                <w:lang w:eastAsia="zh-CN"/>
              </w:rPr>
            </w:pPr>
          </w:p>
          <w:p w14:paraId="3BF4E5FD" w14:textId="1523DF74" w:rsidR="008A2DC1" w:rsidRDefault="008A2DC1"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2. </w:t>
            </w:r>
            <w:r w:rsidR="004F3757">
              <w:rPr>
                <w:rFonts w:ascii="Times New Roman" w:eastAsiaTheme="minorEastAsia" w:hAnsi="Times New Roman"/>
                <w:lang w:eastAsia="zh-CN"/>
              </w:rPr>
              <w:t xml:space="preserve">Whether it should be clarified that for Alt 1-1 the switching with other </w:t>
            </w:r>
            <w:r w:rsidR="00CD3771">
              <w:rPr>
                <w:rFonts w:ascii="Times New Roman" w:eastAsiaTheme="minorEastAsia" w:hAnsi="Times New Roman"/>
                <w:lang w:eastAsia="zh-CN"/>
              </w:rPr>
              <w:t xml:space="preserve">legacy </w:t>
            </w:r>
            <w:r w:rsidR="004F3757">
              <w:rPr>
                <w:rFonts w:ascii="Times New Roman" w:eastAsiaTheme="minorEastAsia" w:hAnsi="Times New Roman"/>
                <w:lang w:eastAsia="zh-CN"/>
              </w:rPr>
              <w:t xml:space="preserve">schemes, i.e., 2a/2b/3/4 are </w:t>
            </w:r>
            <w:r w:rsidR="00E83DF7">
              <w:rPr>
                <w:rFonts w:ascii="Times New Roman" w:eastAsiaTheme="minorEastAsia" w:hAnsi="Times New Roman"/>
                <w:lang w:eastAsia="zh-CN"/>
              </w:rPr>
              <w:t>RRC-based</w:t>
            </w:r>
            <w:r w:rsidR="00CD3771">
              <w:rPr>
                <w:rFonts w:ascii="Times New Roman" w:eastAsiaTheme="minorEastAsia" w:hAnsi="Times New Roman"/>
                <w:lang w:eastAsia="zh-CN"/>
              </w:rPr>
              <w:t xml:space="preserve">. </w:t>
            </w:r>
          </w:p>
          <w:p w14:paraId="4444BFF2" w14:textId="77777777" w:rsidR="00710996" w:rsidRDefault="00710996" w:rsidP="00631DDB">
            <w:pPr>
              <w:pStyle w:val="ListParagraph"/>
              <w:ind w:left="0"/>
              <w:contextualSpacing/>
              <w:jc w:val="both"/>
              <w:rPr>
                <w:rFonts w:ascii="Times New Roman" w:eastAsiaTheme="minorEastAsia" w:hAnsi="Times New Roman"/>
                <w:lang w:eastAsia="zh-CN"/>
              </w:rPr>
            </w:pPr>
          </w:p>
          <w:p w14:paraId="5F2505F1" w14:textId="11929C84" w:rsidR="00A94CD9" w:rsidRDefault="00A94CD9"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3. Whether </w:t>
            </w:r>
            <w:r w:rsidR="00EB5E90">
              <w:rPr>
                <w:rFonts w:ascii="Times New Roman" w:eastAsiaTheme="minorEastAsia" w:hAnsi="Times New Roman"/>
                <w:lang w:eastAsia="zh-CN"/>
              </w:rPr>
              <w:t xml:space="preserve">one </w:t>
            </w:r>
            <w:r w:rsidR="00B71153">
              <w:rPr>
                <w:rFonts w:ascii="Times New Roman" w:eastAsiaTheme="minorEastAsia" w:hAnsi="Times New Roman"/>
                <w:lang w:eastAsia="zh-CN"/>
              </w:rPr>
              <w:t xml:space="preserve">CDM group </w:t>
            </w:r>
            <w:r w:rsidR="00D349CE">
              <w:rPr>
                <w:rFonts w:ascii="Times New Roman" w:eastAsiaTheme="minorEastAsia" w:hAnsi="Times New Roman"/>
                <w:lang w:eastAsia="zh-CN"/>
              </w:rPr>
              <w:t>restriction</w:t>
            </w:r>
            <w:r w:rsidR="00B71153">
              <w:rPr>
                <w:rFonts w:ascii="Times New Roman" w:eastAsiaTheme="minorEastAsia" w:hAnsi="Times New Roman"/>
                <w:lang w:eastAsia="zh-CN"/>
              </w:rPr>
              <w:t xml:space="preserve"> </w:t>
            </w:r>
            <w:r w:rsidR="00E83DF7">
              <w:rPr>
                <w:rFonts w:ascii="Times New Roman" w:eastAsiaTheme="minorEastAsia" w:hAnsi="Times New Roman"/>
                <w:lang w:eastAsia="zh-CN"/>
              </w:rPr>
              <w:t>for</w:t>
            </w:r>
            <w:r w:rsidR="00B71153">
              <w:rPr>
                <w:rFonts w:ascii="Times New Roman" w:eastAsiaTheme="minorEastAsia" w:hAnsi="Times New Roman"/>
                <w:lang w:eastAsia="zh-CN"/>
              </w:rPr>
              <w:t xml:space="preserve"> DM-RS is agree</w:t>
            </w:r>
            <w:r w:rsidR="00E83DF7">
              <w:rPr>
                <w:rFonts w:ascii="Times New Roman" w:eastAsiaTheme="minorEastAsia" w:hAnsi="Times New Roman"/>
                <w:lang w:eastAsia="zh-CN"/>
              </w:rPr>
              <w:t>a</w:t>
            </w:r>
            <w:r w:rsidR="00B71153">
              <w:rPr>
                <w:rFonts w:ascii="Times New Roman" w:eastAsiaTheme="minorEastAsia" w:hAnsi="Times New Roman"/>
                <w:lang w:eastAsia="zh-CN"/>
              </w:rPr>
              <w:t xml:space="preserve">ble </w:t>
            </w:r>
            <w:r w:rsidR="00EB5E90">
              <w:rPr>
                <w:rFonts w:ascii="Times New Roman" w:eastAsiaTheme="minorEastAsia" w:hAnsi="Times New Roman"/>
                <w:lang w:eastAsia="zh-CN"/>
              </w:rPr>
              <w:t>for Alt 1-1</w:t>
            </w:r>
            <w:r w:rsidR="00E055F8">
              <w:rPr>
                <w:rFonts w:ascii="Times New Roman" w:eastAsiaTheme="minorEastAsia" w:hAnsi="Times New Roman"/>
                <w:lang w:eastAsia="zh-CN"/>
              </w:rPr>
              <w:t xml:space="preserve"> or requires further study</w:t>
            </w:r>
            <w:r w:rsidR="00BE3FCE">
              <w:rPr>
                <w:rFonts w:ascii="Times New Roman" w:eastAsiaTheme="minorEastAsia" w:hAnsi="Times New Roman"/>
                <w:lang w:eastAsia="zh-CN"/>
              </w:rPr>
              <w:t>.</w:t>
            </w:r>
          </w:p>
          <w:p w14:paraId="203875B6" w14:textId="31089BA3" w:rsidR="00710996" w:rsidRDefault="00710996" w:rsidP="00631DDB">
            <w:pPr>
              <w:pStyle w:val="ListParagraph"/>
              <w:ind w:left="0"/>
              <w:contextualSpacing/>
              <w:jc w:val="both"/>
              <w:rPr>
                <w:rFonts w:ascii="Times New Roman" w:eastAsiaTheme="minorEastAsia" w:hAnsi="Times New Roman"/>
                <w:lang w:eastAsia="zh-CN"/>
              </w:rPr>
            </w:pPr>
          </w:p>
          <w:p w14:paraId="324791DC" w14:textId="77777777" w:rsidR="00710996" w:rsidRDefault="00710996" w:rsidP="00631DDB">
            <w:pPr>
              <w:pStyle w:val="ListParagraph"/>
              <w:ind w:left="0"/>
              <w:contextualSpacing/>
              <w:jc w:val="both"/>
              <w:rPr>
                <w:rFonts w:ascii="Times New Roman" w:eastAsiaTheme="minorEastAsia" w:hAnsi="Times New Roman"/>
                <w:lang w:eastAsia="zh-CN"/>
              </w:rPr>
            </w:pPr>
          </w:p>
          <w:p w14:paraId="2AEAEDDC" w14:textId="4F1E796C" w:rsidR="00EB5E90" w:rsidRPr="00205B56" w:rsidRDefault="00EB5E90" w:rsidP="00631DDB">
            <w:pPr>
              <w:pStyle w:val="ListParagraph"/>
              <w:ind w:left="0"/>
              <w:contextualSpacing/>
              <w:jc w:val="both"/>
              <w:rPr>
                <w:rFonts w:ascii="Times New Roman" w:eastAsiaTheme="minorEastAsia" w:hAnsi="Times New Roman"/>
                <w:lang w:eastAsia="zh-CN"/>
              </w:rPr>
            </w:pPr>
          </w:p>
        </w:tc>
      </w:tr>
      <w:tr w:rsidR="004A265B" w14:paraId="3DEA12FC" w14:textId="77777777" w:rsidTr="00631DDB">
        <w:tc>
          <w:tcPr>
            <w:tcW w:w="1975" w:type="dxa"/>
          </w:tcPr>
          <w:p w14:paraId="6F268409" w14:textId="69B0554E" w:rsidR="004A265B" w:rsidRDefault="00631DDB"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002D3EC0" w14:textId="1483C9CC" w:rsidR="00A646C8" w:rsidRPr="00A646C8" w:rsidRDefault="00631DDB" w:rsidP="00A646C8">
            <w:pPr>
              <w:pStyle w:val="ListParagraph"/>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Support</w:t>
            </w:r>
            <w:r w:rsidR="00A50175" w:rsidRPr="00A646C8">
              <w:rPr>
                <w:rFonts w:ascii="Times New Roman" w:eastAsiaTheme="minorEastAsia" w:hAnsi="Times New Roman"/>
                <w:lang w:val="en-GB" w:eastAsia="zh-CN"/>
              </w:rPr>
              <w:t xml:space="preserve"> semi-static configuration (RRC-based) for scheme 1.</w:t>
            </w:r>
          </w:p>
          <w:p w14:paraId="06EBA60B" w14:textId="5AAFDAD6" w:rsidR="0050243E" w:rsidRPr="00A646C8" w:rsidRDefault="0050243E" w:rsidP="0050243E">
            <w:pPr>
              <w:pStyle w:val="ListParagraph"/>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Not needed if scheme 1 is RRC configured.</w:t>
            </w:r>
          </w:p>
          <w:p w14:paraId="7417577F" w14:textId="3441E329" w:rsidR="0050243E" w:rsidRPr="00A646C8" w:rsidRDefault="0050243E" w:rsidP="0050243E">
            <w:pPr>
              <w:pStyle w:val="ListParagraph"/>
              <w:numPr>
                <w:ilvl w:val="0"/>
                <w:numId w:val="29"/>
              </w:numPr>
              <w:contextualSpacing/>
              <w:rPr>
                <w:rFonts w:ascii="Times New Roman" w:eastAsiaTheme="minorEastAsia" w:hAnsi="Times New Roman"/>
                <w:lang w:val="en-GB" w:eastAsia="zh-CN"/>
              </w:rPr>
            </w:pPr>
            <w:proofErr w:type="spellStart"/>
            <w:r w:rsidRPr="00A646C8">
              <w:rPr>
                <w:rFonts w:ascii="Times New Roman" w:eastAsiaTheme="minorEastAsia" w:hAnsi="Times New Roman"/>
                <w:lang w:val="en-GB" w:eastAsia="zh-CN"/>
              </w:rPr>
              <w:t>Futher</w:t>
            </w:r>
            <w:proofErr w:type="spellEnd"/>
            <w:r w:rsidRPr="00A646C8">
              <w:rPr>
                <w:rFonts w:ascii="Times New Roman" w:eastAsiaTheme="minorEastAsia" w:hAnsi="Times New Roman"/>
                <w:lang w:val="en-GB" w:eastAsia="zh-CN"/>
              </w:rPr>
              <w:t xml:space="preserve"> study on restriction to have all DM-RS port in one CDM group</w:t>
            </w:r>
          </w:p>
          <w:p w14:paraId="4361B4E4" w14:textId="77777777" w:rsidR="0050243E" w:rsidRDefault="0050243E" w:rsidP="00A50175">
            <w:pPr>
              <w:contextualSpacing/>
              <w:rPr>
                <w:rFonts w:eastAsiaTheme="minorEastAsia"/>
                <w:lang w:eastAsia="zh-CN"/>
              </w:rPr>
            </w:pPr>
          </w:p>
          <w:p w14:paraId="48FA95FC" w14:textId="2EB15AFB" w:rsidR="00A646C8" w:rsidRDefault="00A646C8" w:rsidP="00A50175">
            <w:pPr>
              <w:contextualSpacing/>
              <w:rPr>
                <w:rFonts w:eastAsiaTheme="minorEastAsia"/>
                <w:lang w:eastAsia="zh-CN"/>
              </w:rPr>
            </w:pPr>
            <w:r>
              <w:rPr>
                <w:rFonts w:eastAsiaTheme="minorEastAsia"/>
                <w:lang w:eastAsia="zh-CN"/>
              </w:rPr>
              <w:t>Regarding dynamic switching, we revise our position and don’t think that dynamic switching is needed.</w:t>
            </w:r>
          </w:p>
          <w:p w14:paraId="33A4374B" w14:textId="16655856" w:rsidR="00A646C8" w:rsidRPr="00A50175" w:rsidRDefault="00A646C8" w:rsidP="00A50175">
            <w:pPr>
              <w:contextualSpacing/>
              <w:rPr>
                <w:rFonts w:eastAsiaTheme="minorEastAsia"/>
                <w:lang w:eastAsia="zh-CN"/>
              </w:rPr>
            </w:pPr>
          </w:p>
        </w:tc>
      </w:tr>
      <w:tr w:rsidR="004A265B" w:rsidRPr="00003677" w14:paraId="795F0F2C" w14:textId="77777777" w:rsidTr="00631DDB">
        <w:tc>
          <w:tcPr>
            <w:tcW w:w="1975" w:type="dxa"/>
          </w:tcPr>
          <w:p w14:paraId="57E7261C" w14:textId="66E54320" w:rsidR="004A265B" w:rsidRPr="00FD6C40" w:rsidRDefault="00FD6C4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3B6FFE0" w14:textId="77777777" w:rsidR="004A265B" w:rsidRDefault="00FD6C40" w:rsidP="00FD6C40">
            <w:pPr>
              <w:overflowPunct/>
              <w:autoSpaceDE/>
              <w:autoSpaceDN/>
              <w:adjustRightInd/>
              <w:spacing w:after="0"/>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We need to support Alt.1-1, i.e., DCI based switching, on the proposal. Whether additionally support RRC based switching can be discussed later.</w:t>
            </w:r>
          </w:p>
          <w:p w14:paraId="2479D817" w14:textId="77777777" w:rsidR="00FD6C40" w:rsidRDefault="00FD6C40" w:rsidP="00FD6C40">
            <w:pPr>
              <w:overflowPunct/>
              <w:autoSpaceDE/>
              <w:autoSpaceDN/>
              <w:adjustRightInd/>
              <w:spacing w:after="0"/>
              <w:textAlignment w:val="auto"/>
              <w:rPr>
                <w:rFonts w:eastAsiaTheme="minorEastAsia"/>
                <w:lang w:val="en-US" w:eastAsia="zh-CN"/>
              </w:rPr>
            </w:pPr>
            <w:r>
              <w:rPr>
                <w:rFonts w:eastAsiaTheme="minorEastAsia"/>
                <w:lang w:val="en-US" w:eastAsia="zh-CN"/>
              </w:rPr>
              <w:t>2. Not needed, whether other legacy schemes can be dynamic switching with Shceme-1 may be discussed further.</w:t>
            </w:r>
          </w:p>
          <w:p w14:paraId="7C2809A5" w14:textId="77777777" w:rsidR="00F32A1B"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3. Further study is needed, performance for CDM based </w:t>
            </w:r>
            <w:r w:rsidR="00FD6C40">
              <w:rPr>
                <w:rFonts w:eastAsiaTheme="minorEastAsia"/>
                <w:lang w:val="en-US" w:eastAsia="zh-CN"/>
              </w:rPr>
              <w:t xml:space="preserve">DMRS ports </w:t>
            </w:r>
            <w:r>
              <w:rPr>
                <w:rFonts w:eastAsiaTheme="minorEastAsia"/>
                <w:lang w:val="en-US" w:eastAsia="zh-CN"/>
              </w:rPr>
              <w:t>in HST need to be further evaluated, while the orthogonality is not sure to be guaranteed.</w:t>
            </w:r>
          </w:p>
          <w:p w14:paraId="22D402DF" w14:textId="77777777" w:rsidR="00F32A1B" w:rsidRDefault="00F32A1B" w:rsidP="00F32A1B">
            <w:pPr>
              <w:overflowPunct/>
              <w:autoSpaceDE/>
              <w:autoSpaceDN/>
              <w:adjustRightInd/>
              <w:spacing w:after="0"/>
              <w:textAlignment w:val="auto"/>
              <w:rPr>
                <w:rFonts w:eastAsiaTheme="minorEastAsia"/>
                <w:lang w:val="en-US" w:eastAsia="zh-CN"/>
              </w:rPr>
            </w:pPr>
          </w:p>
          <w:p w14:paraId="414B1B31" w14:textId="7AB4E19D" w:rsidR="00FD6C40" w:rsidRPr="00FD6C40"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4. The last sentence</w:t>
            </w:r>
            <w:r w:rsidR="00FD6C40">
              <w:rPr>
                <w:rFonts w:eastAsiaTheme="minorEastAsia"/>
                <w:lang w:val="en-US" w:eastAsia="zh-CN"/>
              </w:rPr>
              <w:t xml:space="preserve"> </w:t>
            </w:r>
            <w:r>
              <w:rPr>
                <w:rFonts w:eastAsiaTheme="minorEastAsia"/>
                <w:lang w:val="en-US" w:eastAsia="zh-CN"/>
              </w:rPr>
              <w:t xml:space="preserve">is </w:t>
            </w:r>
            <w:proofErr w:type="spellStart"/>
            <w:r>
              <w:rPr>
                <w:rFonts w:eastAsiaTheme="minorEastAsia"/>
                <w:lang w:val="en-US" w:eastAsia="zh-CN"/>
              </w:rPr>
              <w:t>ambiguilty</w:t>
            </w:r>
            <w:proofErr w:type="spellEnd"/>
            <w:r>
              <w:rPr>
                <w:rFonts w:eastAsiaTheme="minorEastAsia"/>
                <w:lang w:val="en-US" w:eastAsia="zh-CN"/>
              </w:rPr>
              <w:t>, RRC=on then DCI based, RRC=off does it means RRC based switching or the switching of schemes is not available? Before clear definition, we’d better with FFS on the sentence.</w:t>
            </w:r>
          </w:p>
        </w:tc>
      </w:tr>
      <w:tr w:rsidR="007F54AA" w:rsidRPr="00003677" w14:paraId="4D1F8B1A" w14:textId="77777777" w:rsidTr="00631DDB">
        <w:tc>
          <w:tcPr>
            <w:tcW w:w="1975" w:type="dxa"/>
          </w:tcPr>
          <w:p w14:paraId="13DD5372" w14:textId="01E3C334" w:rsidR="007F54AA" w:rsidRPr="007F54AA" w:rsidRDefault="007F54AA" w:rsidP="007F54AA">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9C45658" w14:textId="77777777" w:rsidR="007F54AA" w:rsidRPr="005A3701" w:rsidRDefault="007F54AA" w:rsidP="007F54AA">
            <w:pPr>
              <w:rPr>
                <w:rFonts w:eastAsiaTheme="minorEastAsia"/>
                <w:lang w:eastAsia="zh-CN"/>
              </w:rPr>
            </w:pPr>
            <w:proofErr w:type="gramStart"/>
            <w:r>
              <w:rPr>
                <w:rFonts w:eastAsiaTheme="minorEastAsia" w:hint="eastAsia"/>
                <w:lang w:eastAsia="zh-CN"/>
              </w:rPr>
              <w:t>S</w:t>
            </w:r>
            <w:r>
              <w:rPr>
                <w:rFonts w:eastAsiaTheme="minorEastAsia"/>
                <w:lang w:eastAsia="zh-CN"/>
              </w:rPr>
              <w:t>upport  the</w:t>
            </w:r>
            <w:proofErr w:type="gramEnd"/>
            <w:r>
              <w:rPr>
                <w:rFonts w:eastAsiaTheme="minorEastAsia"/>
                <w:lang w:eastAsia="zh-CN"/>
              </w:rPr>
              <w:t xml:space="preserve"> update proposal without the last bullet ‘t</w:t>
            </w:r>
            <w:r>
              <w:t xml:space="preserve">his functionality is configured using RRC </w:t>
            </w:r>
            <w:proofErr w:type="spellStart"/>
            <w:r>
              <w:t>signaling</w:t>
            </w:r>
            <w:proofErr w:type="spellEnd"/>
            <w:r>
              <w:rPr>
                <w:rFonts w:eastAsiaTheme="minorEastAsia"/>
                <w:lang w:eastAsia="zh-CN"/>
              </w:rPr>
              <w:t xml:space="preserve">’ since it causes misunderstanding. </w:t>
            </w:r>
          </w:p>
          <w:p w14:paraId="1C312725" w14:textId="77777777" w:rsidR="007F54AA" w:rsidRPr="0012170D" w:rsidRDefault="007F54AA" w:rsidP="007F54AA">
            <w:pPr>
              <w:pStyle w:val="ListParagraph"/>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Not support additional RRC based switching</w:t>
            </w:r>
          </w:p>
          <w:p w14:paraId="24B77143" w14:textId="77777777" w:rsidR="007F54AA" w:rsidRPr="0012170D" w:rsidRDefault="007F54AA" w:rsidP="007F54AA">
            <w:pPr>
              <w:pStyle w:val="ListParagraph"/>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Better to clarify. But we are OK not to clarify </w:t>
            </w:r>
          </w:p>
          <w:p w14:paraId="2C80E15F" w14:textId="77777777" w:rsidR="007F54AA" w:rsidRPr="0012170D" w:rsidRDefault="007F54AA" w:rsidP="007F54AA">
            <w:pPr>
              <w:pStyle w:val="ListParagraph"/>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Must be within one CDM group </w:t>
            </w:r>
          </w:p>
          <w:p w14:paraId="2CD6F270" w14:textId="6752BEAB" w:rsidR="007F54AA" w:rsidRDefault="007F54AA" w:rsidP="007F54AA">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 </w:t>
            </w:r>
          </w:p>
        </w:tc>
      </w:tr>
      <w:tr w:rsidR="002E5F1D" w:rsidRPr="00003677" w14:paraId="04076D98" w14:textId="77777777" w:rsidTr="00631DDB">
        <w:tc>
          <w:tcPr>
            <w:tcW w:w="1975" w:type="dxa"/>
          </w:tcPr>
          <w:p w14:paraId="20839FAC" w14:textId="223D5848" w:rsidR="002E5F1D" w:rsidRDefault="002E5F1D"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B4EC14"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1. Share similar views as QC regarding semi-static configuration of Scheme 1 with legacy schemes. Switching between Scheme 1 and pre-compensation scheme (if supported) is FFS  </w:t>
            </w:r>
          </w:p>
          <w:p w14:paraId="24D19329"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2. Not needed</w:t>
            </w:r>
          </w:p>
          <w:p w14:paraId="749144C0" w14:textId="170741D9" w:rsidR="002E5F1D" w:rsidRDefault="002E5F1D" w:rsidP="002E5F1D">
            <w:pPr>
              <w:rPr>
                <w:rFonts w:eastAsiaTheme="minorEastAsia"/>
                <w:lang w:eastAsia="zh-CN"/>
              </w:rPr>
            </w:pPr>
            <w:r>
              <w:rPr>
                <w:rFonts w:eastAsiaTheme="minorEastAsia"/>
                <w:lang w:val="en-US" w:eastAsia="zh-CN"/>
              </w:rPr>
              <w:t>3. Further study</w:t>
            </w:r>
          </w:p>
        </w:tc>
      </w:tr>
      <w:tr w:rsidR="001658F0" w:rsidRPr="00003677" w14:paraId="5173D3DE" w14:textId="77777777" w:rsidTr="00631DDB">
        <w:tc>
          <w:tcPr>
            <w:tcW w:w="1975" w:type="dxa"/>
          </w:tcPr>
          <w:p w14:paraId="552268FB" w14:textId="02DE982D" w:rsidR="001658F0" w:rsidRDefault="001658F0"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42E47CF" w14:textId="21625B90" w:rsidR="001658F0" w:rsidRDefault="001658F0" w:rsidP="001658F0">
            <w:pPr>
              <w:pStyle w:val="ListParagraph"/>
              <w:numPr>
                <w:ilvl w:val="0"/>
                <w:numId w:val="32"/>
              </w:numPr>
              <w:rPr>
                <w:rFonts w:eastAsiaTheme="minorEastAsia"/>
                <w:lang w:eastAsia="zh-CN"/>
              </w:rPr>
            </w:pPr>
            <w:r w:rsidRPr="001658F0">
              <w:rPr>
                <w:rFonts w:eastAsiaTheme="minorEastAsia"/>
                <w:lang w:eastAsia="zh-CN"/>
              </w:rPr>
              <w:t>Support RRC semi-static (RRC-based) switching of scheme 1 with all legacy schemes</w:t>
            </w:r>
          </w:p>
          <w:p w14:paraId="57552B80" w14:textId="73C81731" w:rsidR="001658F0" w:rsidRDefault="001658F0" w:rsidP="001658F0">
            <w:pPr>
              <w:pStyle w:val="ListParagraph"/>
              <w:numPr>
                <w:ilvl w:val="0"/>
                <w:numId w:val="32"/>
              </w:numPr>
              <w:rPr>
                <w:rFonts w:eastAsiaTheme="minorEastAsia"/>
                <w:lang w:eastAsia="zh-CN"/>
              </w:rPr>
            </w:pPr>
            <w:r>
              <w:rPr>
                <w:rFonts w:eastAsiaTheme="minorEastAsia"/>
                <w:lang w:eastAsia="zh-CN"/>
              </w:rPr>
              <w:t xml:space="preserve">We do not </w:t>
            </w:r>
            <w:proofErr w:type="spellStart"/>
            <w:r>
              <w:rPr>
                <w:rFonts w:eastAsiaTheme="minorEastAsia"/>
                <w:lang w:eastAsia="zh-CN"/>
              </w:rPr>
              <w:t>suppro</w:t>
            </w:r>
            <w:proofErr w:type="spellEnd"/>
            <w:r>
              <w:rPr>
                <w:rFonts w:eastAsiaTheme="minorEastAsia"/>
                <w:lang w:eastAsia="zh-CN"/>
              </w:rPr>
              <w:t xml:space="preserve"> Alt1-1, but we can clarify at least switching to the other scheme is RRC based </w:t>
            </w:r>
          </w:p>
          <w:p w14:paraId="2FC20476" w14:textId="630BBD51" w:rsidR="001658F0" w:rsidRPr="001658F0" w:rsidRDefault="001658F0" w:rsidP="001658F0">
            <w:pPr>
              <w:pStyle w:val="ListParagraph"/>
              <w:numPr>
                <w:ilvl w:val="0"/>
                <w:numId w:val="32"/>
              </w:numPr>
              <w:rPr>
                <w:rFonts w:eastAsiaTheme="minorEastAsia"/>
                <w:lang w:eastAsia="zh-CN"/>
              </w:rPr>
            </w:pPr>
            <w:r>
              <w:rPr>
                <w:rFonts w:eastAsiaTheme="minorEastAsia"/>
                <w:lang w:eastAsia="zh-CN"/>
              </w:rPr>
              <w:t xml:space="preserve">Not agreeable </w:t>
            </w:r>
          </w:p>
          <w:p w14:paraId="24224312" w14:textId="038DD0DC" w:rsidR="001658F0" w:rsidRPr="001658F0" w:rsidRDefault="001658F0" w:rsidP="001658F0">
            <w:pPr>
              <w:rPr>
                <w:rFonts w:eastAsiaTheme="minorEastAsia"/>
                <w:lang w:eastAsia="zh-CN"/>
              </w:rPr>
            </w:pPr>
            <w:r>
              <w:rPr>
                <w:rFonts w:eastAsiaTheme="minorEastAsia"/>
                <w:lang w:eastAsia="zh-CN"/>
              </w:rPr>
              <w:t xml:space="preserve">There is no need to dynamic (DCI based) switch between scheme 1a and HST-SFN. </w:t>
            </w:r>
          </w:p>
        </w:tc>
      </w:tr>
      <w:tr w:rsidR="00E845E9" w:rsidRPr="00003677" w14:paraId="0ECF62FC" w14:textId="77777777" w:rsidTr="00631DDB">
        <w:tc>
          <w:tcPr>
            <w:tcW w:w="1975" w:type="dxa"/>
          </w:tcPr>
          <w:p w14:paraId="318329F2" w14:textId="2F9D52E1" w:rsidR="00E845E9" w:rsidRDefault="00E845E9" w:rsidP="007F54A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285439" w14:textId="1C39765B" w:rsidR="00E845E9" w:rsidRDefault="00E845E9" w:rsidP="00E845E9">
            <w:pPr>
              <w:spacing w:after="60"/>
              <w:rPr>
                <w:rFonts w:eastAsiaTheme="minorEastAsia"/>
                <w:lang w:eastAsia="zh-CN"/>
              </w:rPr>
            </w:pPr>
            <w:r>
              <w:rPr>
                <w:rFonts w:eastAsiaTheme="minorEastAsia" w:hint="eastAsia"/>
                <w:lang w:eastAsia="zh-CN"/>
              </w:rPr>
              <w:t>T</w:t>
            </w:r>
            <w:r>
              <w:rPr>
                <w:rFonts w:eastAsiaTheme="minorEastAsia"/>
                <w:lang w:eastAsia="zh-CN"/>
              </w:rPr>
              <w:t>hanks to the questions from FL, our answers would be</w:t>
            </w:r>
          </w:p>
          <w:p w14:paraId="686A9756" w14:textId="71C7F5A9" w:rsidR="00E845E9" w:rsidRDefault="00E845E9" w:rsidP="00E845E9">
            <w:pPr>
              <w:spacing w:after="60"/>
              <w:rPr>
                <w:rFonts w:eastAsiaTheme="minorEastAsia"/>
                <w:lang w:eastAsia="zh-CN"/>
              </w:rPr>
            </w:pPr>
            <w:r w:rsidRPr="00E845E9">
              <w:rPr>
                <w:rFonts w:eastAsiaTheme="minorEastAsia" w:hint="eastAsia"/>
                <w:lang w:eastAsia="zh-CN"/>
              </w:rPr>
              <w:t>1.</w:t>
            </w:r>
            <w:r>
              <w:rPr>
                <w:rFonts w:eastAsiaTheme="minorEastAsia" w:hint="eastAsia"/>
                <w:lang w:eastAsia="zh-CN"/>
              </w:rPr>
              <w:t xml:space="preserve"> </w:t>
            </w:r>
            <w:r>
              <w:rPr>
                <w:rFonts w:eastAsiaTheme="minorEastAsia"/>
                <w:lang w:eastAsia="zh-CN"/>
              </w:rPr>
              <w:t>Support semi-static (RRC-based) switching of scheme 1 with all legacy schemes</w:t>
            </w:r>
          </w:p>
          <w:p w14:paraId="3F6F3CB8" w14:textId="088377F4" w:rsidR="00E845E9" w:rsidRDefault="00E845E9" w:rsidP="00E845E9">
            <w:pPr>
              <w:rPr>
                <w:rFonts w:eastAsiaTheme="minorEastAsia"/>
                <w:lang w:eastAsia="zh-CN"/>
              </w:rPr>
            </w:pPr>
            <w:r>
              <w:rPr>
                <w:rFonts w:eastAsiaTheme="minorEastAsia" w:hint="eastAsia"/>
                <w:lang w:eastAsia="zh-CN"/>
              </w:rPr>
              <w:t>2</w:t>
            </w:r>
            <w:r>
              <w:rPr>
                <w:rFonts w:eastAsiaTheme="minorEastAsia"/>
                <w:lang w:eastAsia="zh-CN"/>
              </w:rPr>
              <w:t xml:space="preserve">. </w:t>
            </w:r>
            <w:r w:rsidR="00C31295">
              <w:rPr>
                <w:rFonts w:eastAsiaTheme="minorEastAsia"/>
                <w:lang w:eastAsia="zh-CN"/>
              </w:rPr>
              <w:t>Additionally, i</w:t>
            </w:r>
            <w:r>
              <w:rPr>
                <w:rFonts w:eastAsiaTheme="minorEastAsia"/>
                <w:lang w:eastAsia="zh-CN"/>
              </w:rPr>
              <w:t xml:space="preserve">f semi-static (RRC-based) switching between scheme 1 (Rel.17) and other </w:t>
            </w:r>
            <w:r>
              <w:rPr>
                <w:rFonts w:eastAsiaTheme="minorEastAsia" w:hint="eastAsia"/>
                <w:lang w:eastAsia="zh-CN"/>
              </w:rPr>
              <w:t>l</w:t>
            </w:r>
            <w:r>
              <w:rPr>
                <w:rFonts w:eastAsiaTheme="minorEastAsia"/>
                <w:lang w:eastAsia="zh-CN"/>
              </w:rPr>
              <w:t>egacy schemes (2a/2b/3/4 in Rel.16) are possible, we think there</w:t>
            </w:r>
            <w:r w:rsidR="00C31295">
              <w:rPr>
                <w:rFonts w:eastAsiaTheme="minorEastAsia"/>
                <w:lang w:eastAsia="zh-CN"/>
              </w:rPr>
              <w:t xml:space="preserve"> might be details to be clarified or at least discussed. </w:t>
            </w:r>
          </w:p>
          <w:p w14:paraId="0FECE9BB" w14:textId="3242B434" w:rsidR="00C31295" w:rsidRPr="00E845E9" w:rsidRDefault="00C31295" w:rsidP="00E845E9">
            <w:pPr>
              <w:rPr>
                <w:rFonts w:eastAsiaTheme="minorEastAsia"/>
                <w:lang w:eastAsia="zh-CN"/>
              </w:rPr>
            </w:pPr>
            <w:r>
              <w:rPr>
                <w:rFonts w:eastAsiaTheme="minorEastAsia" w:hint="eastAsia"/>
                <w:lang w:eastAsia="zh-CN"/>
              </w:rPr>
              <w:t>3</w:t>
            </w:r>
            <w:r>
              <w:rPr>
                <w:rFonts w:eastAsiaTheme="minorEastAsia"/>
                <w:lang w:eastAsia="zh-CN"/>
              </w:rPr>
              <w:t xml:space="preserve">. Assuming Alt 1-1 is supported, one CDM group restriction for DM-RS can be used to identify between scheme 1a (Rel.16) and scheme 1 (Rel.17), that seems a </w:t>
            </w:r>
            <w:r>
              <w:rPr>
                <w:rFonts w:eastAsiaTheme="minorEastAsia"/>
                <w:lang w:eastAsia="zh-CN"/>
              </w:rPr>
              <w:lastRenderedPageBreak/>
              <w:t>good solution. But what about dynamic switching between single TRP (Rel.15) and scheme 1 (Rel.17)? So perhaps further discussion or clarification is needed.</w:t>
            </w:r>
          </w:p>
        </w:tc>
      </w:tr>
      <w:tr w:rsidR="002E74A1" w:rsidRPr="00003677" w14:paraId="3F1D30DD" w14:textId="77777777" w:rsidTr="00631DDB">
        <w:tc>
          <w:tcPr>
            <w:tcW w:w="1975" w:type="dxa"/>
          </w:tcPr>
          <w:p w14:paraId="580971F5" w14:textId="0DD4DF29" w:rsidR="002E74A1" w:rsidRPr="002E74A1" w:rsidRDefault="002E74A1" w:rsidP="007F54AA">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lastRenderedPageBreak/>
              <w:t>L</w:t>
            </w:r>
            <w:r>
              <w:rPr>
                <w:rFonts w:ascii="Times New Roman" w:eastAsia="맑은 고딕" w:hAnsi="Times New Roman"/>
                <w:lang w:eastAsia="ko-KR"/>
              </w:rPr>
              <w:t>G</w:t>
            </w:r>
          </w:p>
        </w:tc>
        <w:tc>
          <w:tcPr>
            <w:tcW w:w="7375" w:type="dxa"/>
          </w:tcPr>
          <w:p w14:paraId="76986C09" w14:textId="77777777" w:rsidR="002E74A1" w:rsidRDefault="002E74A1" w:rsidP="002E74A1">
            <w:pPr>
              <w:overflowPunct/>
              <w:autoSpaceDE/>
              <w:autoSpaceDN/>
              <w:adjustRightInd/>
              <w:spacing w:after="0"/>
              <w:textAlignment w:val="auto"/>
              <w:rPr>
                <w:rFonts w:eastAsiaTheme="minorEastAsia"/>
                <w:lang w:eastAsia="zh-CN"/>
              </w:rPr>
            </w:pPr>
            <w:r>
              <w:rPr>
                <w:rFonts w:eastAsia="맑은 고딕" w:hint="eastAsia"/>
                <w:lang w:val="en-US" w:eastAsia="ko-KR"/>
              </w:rPr>
              <w:t xml:space="preserve">1. </w:t>
            </w:r>
            <w:r>
              <w:rPr>
                <w:rFonts w:eastAsia="맑은 고딕"/>
                <w:lang w:val="en-US" w:eastAsia="ko-KR"/>
              </w:rPr>
              <w:t xml:space="preserve">We think </w:t>
            </w:r>
            <w:r>
              <w:rPr>
                <w:rFonts w:eastAsiaTheme="minorEastAsia"/>
                <w:lang w:eastAsia="zh-CN"/>
              </w:rPr>
              <w:t xml:space="preserve">semi-static (RRC-based) switching of scheme 1 with all legacy schemes is too </w:t>
            </w:r>
            <w:r w:rsidRPr="008C6718">
              <w:rPr>
                <w:rFonts w:eastAsiaTheme="minorEastAsia"/>
                <w:lang w:eastAsia="zh-CN"/>
              </w:rPr>
              <w:t>restrictive</w:t>
            </w:r>
            <w:r>
              <w:rPr>
                <w:rFonts w:eastAsiaTheme="minorEastAsia"/>
                <w:lang w:eastAsia="zh-CN"/>
              </w:rPr>
              <w:t xml:space="preserve"> and will decrease scheduling flexibility. So, we do not support additional RRC based switching. </w:t>
            </w:r>
          </w:p>
          <w:p w14:paraId="66D42116" w14:textId="77777777" w:rsidR="002E74A1" w:rsidRDefault="002E74A1" w:rsidP="002E74A1">
            <w:pPr>
              <w:overflowPunct/>
              <w:autoSpaceDE/>
              <w:autoSpaceDN/>
              <w:adjustRightInd/>
              <w:spacing w:after="0"/>
              <w:textAlignment w:val="auto"/>
              <w:rPr>
                <w:rFonts w:eastAsiaTheme="minorEastAsia"/>
                <w:lang w:eastAsia="zh-CN"/>
              </w:rPr>
            </w:pPr>
          </w:p>
          <w:p w14:paraId="4A9ACD34" w14:textId="34DAD685" w:rsidR="002E74A1" w:rsidRDefault="002E74A1" w:rsidP="002E74A1">
            <w:pPr>
              <w:overflowPunct/>
              <w:autoSpaceDE/>
              <w:autoSpaceDN/>
              <w:adjustRightInd/>
              <w:spacing w:after="0"/>
              <w:textAlignment w:val="auto"/>
              <w:rPr>
                <w:rFonts w:eastAsia="맑은 고딕"/>
                <w:lang w:eastAsia="ko-KR"/>
              </w:rPr>
            </w:pPr>
            <w:r>
              <w:rPr>
                <w:rFonts w:eastAsia="맑은 고딕"/>
                <w:lang w:eastAsia="ko-KR"/>
              </w:rPr>
              <w:t xml:space="preserve">2. If dynamic switching between scheme 1 and </w:t>
            </w:r>
            <w:r w:rsidRPr="00FE28DB">
              <w:rPr>
                <w:rFonts w:eastAsia="맑은 고딕"/>
                <w:lang w:val="en-US" w:eastAsia="ko-KR"/>
              </w:rPr>
              <w:t>2a/2b/3/4</w:t>
            </w:r>
            <w:r>
              <w:rPr>
                <w:rFonts w:eastAsia="맑은 고딕"/>
                <w:lang w:val="en-US" w:eastAsia="ko-KR"/>
              </w:rPr>
              <w:t xml:space="preserve"> is not supported, RRC signaling for enabling of dynamic switching between scheme 1 and </w:t>
            </w:r>
            <w:r w:rsidRPr="00FE28DB">
              <w:rPr>
                <w:rFonts w:eastAsia="맑은 고딕"/>
                <w:lang w:val="en-US" w:eastAsia="ko-KR"/>
              </w:rPr>
              <w:t>1a/single-TRP</w:t>
            </w:r>
            <w:r>
              <w:rPr>
                <w:rFonts w:eastAsia="맑은 고딕"/>
                <w:lang w:val="en-US" w:eastAsia="ko-KR"/>
              </w:rPr>
              <w:t>, similar to enabling of dynamic switching between 2a/2b/3/4 and 1a/single-TRP in Rel-16, should be considered. If my understanding is correct, the main motivation for not supporting such RRC signaling is to use error case in Rel-</w:t>
            </w:r>
            <w:proofErr w:type="gramStart"/>
            <w:r>
              <w:rPr>
                <w:rFonts w:eastAsia="맑은 고딕"/>
                <w:lang w:val="en-US" w:eastAsia="ko-KR"/>
              </w:rPr>
              <w:t>16 ,</w:t>
            </w:r>
            <w:proofErr w:type="gramEnd"/>
            <w:r>
              <w:rPr>
                <w:rFonts w:eastAsia="맑은 고딕"/>
                <w:lang w:val="en-US" w:eastAsia="ko-KR"/>
              </w:rPr>
              <w:t xml:space="preserve"> i.e., 2TCI states + 1C</w:t>
            </w:r>
            <w:r w:rsidR="003A35BB">
              <w:rPr>
                <w:rFonts w:eastAsia="맑은 고딕"/>
                <w:lang w:val="en-US" w:eastAsia="ko-KR"/>
              </w:rPr>
              <w:t xml:space="preserve">DM group without RRC </w:t>
            </w:r>
            <w:proofErr w:type="spellStart"/>
            <w:r w:rsidR="003A35BB">
              <w:rPr>
                <w:rFonts w:eastAsia="맑은 고딕"/>
                <w:lang w:val="en-US" w:eastAsia="ko-KR"/>
              </w:rPr>
              <w:t>cofiguratio</w:t>
            </w:r>
            <w:r>
              <w:rPr>
                <w:rFonts w:eastAsia="맑은 고딕"/>
                <w:lang w:val="en-US" w:eastAsia="ko-KR"/>
              </w:rPr>
              <w:t>n</w:t>
            </w:r>
            <w:proofErr w:type="spellEnd"/>
            <w:r>
              <w:rPr>
                <w:rFonts w:eastAsia="맑은 고딕"/>
                <w:lang w:val="en-US" w:eastAsia="ko-KR"/>
              </w:rPr>
              <w:t xml:space="preserve"> for 2a/2b/3/4, for indicating Rel-17 SFN. However, based on guidance from RAN2 (</w:t>
            </w:r>
            <w:r w:rsidRPr="007623BF">
              <w:rPr>
                <w:rFonts w:eastAsia="맑은 고딕"/>
                <w:lang w:val="en-US" w:eastAsia="ko-KR"/>
              </w:rPr>
              <w:t>R1-2001513</w:t>
            </w:r>
            <w:r>
              <w:rPr>
                <w:rFonts w:eastAsia="맑은 고딕"/>
                <w:lang w:val="en-US" w:eastAsia="ko-KR"/>
              </w:rPr>
              <w:t xml:space="preserve">), it is better to avoid </w:t>
            </w:r>
            <w:r w:rsidRPr="00FE28DB">
              <w:rPr>
                <w:rFonts w:eastAsia="맑은 고딕"/>
                <w:lang w:eastAsia="ko-KR"/>
              </w:rPr>
              <w:t>defining functionality that has no RRC configuration but is dependent on capability bits.</w:t>
            </w:r>
            <w:r>
              <w:rPr>
                <w:rFonts w:eastAsia="맑은 고딕"/>
                <w:lang w:eastAsia="ko-KR"/>
              </w:rPr>
              <w:t xml:space="preserve"> So, we prefer to provide explicit signalling to enable dynamic switching between scheme 1 and 1a/single-TRP.</w:t>
            </w:r>
          </w:p>
          <w:p w14:paraId="6C78A80C" w14:textId="77777777" w:rsidR="002E74A1" w:rsidRPr="007623BF" w:rsidRDefault="002E74A1" w:rsidP="002E74A1">
            <w:pPr>
              <w:overflowPunct/>
              <w:autoSpaceDE/>
              <w:autoSpaceDN/>
              <w:adjustRightInd/>
              <w:spacing w:after="0"/>
              <w:textAlignment w:val="auto"/>
              <w:rPr>
                <w:rFonts w:eastAsia="맑은 고딕"/>
                <w:lang w:val="en" w:eastAsia="ko-KR"/>
              </w:rPr>
            </w:pPr>
          </w:p>
          <w:p w14:paraId="7D65A2A3" w14:textId="518B449D" w:rsidR="002E74A1" w:rsidRDefault="002E74A1" w:rsidP="002E74A1">
            <w:pPr>
              <w:spacing w:after="60"/>
              <w:rPr>
                <w:rFonts w:eastAsiaTheme="minorEastAsia"/>
                <w:lang w:eastAsia="zh-CN"/>
              </w:rPr>
            </w:pPr>
            <w:r>
              <w:rPr>
                <w:rFonts w:eastAsia="맑은 고딕"/>
                <w:lang w:eastAsia="ko-KR"/>
              </w:rPr>
              <w:t xml:space="preserve">3. </w:t>
            </w:r>
            <w:r>
              <w:rPr>
                <w:rFonts w:eastAsia="맑은 고딕" w:hint="eastAsia"/>
                <w:lang w:eastAsia="ko-KR"/>
              </w:rPr>
              <w:t>W</w:t>
            </w:r>
            <w:r>
              <w:rPr>
                <w:rFonts w:eastAsia="맑은 고딕"/>
                <w:lang w:eastAsia="ko-KR"/>
              </w:rPr>
              <w:t>e are ok to study further.</w:t>
            </w:r>
          </w:p>
        </w:tc>
      </w:tr>
      <w:tr w:rsidR="009D3B30" w:rsidRPr="00003677" w14:paraId="509E77B6" w14:textId="77777777" w:rsidTr="00631DDB">
        <w:tc>
          <w:tcPr>
            <w:tcW w:w="1975" w:type="dxa"/>
          </w:tcPr>
          <w:p w14:paraId="5C1ADA8E" w14:textId="4B0997BF" w:rsidR="009D3B30" w:rsidRPr="009D3B30" w:rsidRDefault="009D3B30" w:rsidP="007F54AA">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185923C" w14:textId="77777777" w:rsidR="009D3B30" w:rsidRDefault="009D3B30" w:rsidP="009D3B30">
            <w:pPr>
              <w:pStyle w:val="ListParagraph"/>
              <w:numPr>
                <w:ilvl w:val="0"/>
                <w:numId w:val="34"/>
              </w:numPr>
              <w:rPr>
                <w:rFonts w:eastAsia="MS Mincho"/>
                <w:lang w:eastAsia="ja-JP"/>
              </w:rPr>
            </w:pPr>
            <w:r>
              <w:rPr>
                <w:rFonts w:eastAsia="MS Mincho" w:hint="eastAsia"/>
                <w:lang w:eastAsia="ja-JP"/>
              </w:rPr>
              <w:t>Our interested scenario is switching between S-TRP (</w:t>
            </w:r>
            <w:r>
              <w:rPr>
                <w:rFonts w:eastAsia="MS Mincho"/>
                <w:lang w:eastAsia="ja-JP"/>
              </w:rPr>
              <w:t>or transparent SFN</w:t>
            </w:r>
            <w:r>
              <w:rPr>
                <w:rFonts w:eastAsia="MS Mincho" w:hint="eastAsia"/>
                <w:lang w:eastAsia="ja-JP"/>
              </w:rPr>
              <w:t>)</w:t>
            </w:r>
            <w:r>
              <w:rPr>
                <w:rFonts w:eastAsia="MS Mincho"/>
                <w:lang w:eastAsia="ja-JP"/>
              </w:rPr>
              <w:t xml:space="preserve"> and Scheme 1, and once Scheme 1 is configured, we don’t see the benefit to </w:t>
            </w:r>
            <w:proofErr w:type="spellStart"/>
            <w:r>
              <w:rPr>
                <w:rFonts w:eastAsia="MS Mincho"/>
                <w:lang w:eastAsia="ja-JP"/>
              </w:rPr>
              <w:t>swtich</w:t>
            </w:r>
            <w:proofErr w:type="spellEnd"/>
            <w:r>
              <w:rPr>
                <w:rFonts w:eastAsia="MS Mincho"/>
                <w:lang w:eastAsia="ja-JP"/>
              </w:rPr>
              <w:t xml:space="preserve"> to S-TRP. Hence, RRC based switching is enough, and semi-static configuration should be added.</w:t>
            </w:r>
          </w:p>
          <w:p w14:paraId="0167CF28" w14:textId="77777777" w:rsidR="009D3B30" w:rsidRDefault="009D3B30" w:rsidP="009D3B30">
            <w:pPr>
              <w:pStyle w:val="ListParagraph"/>
              <w:numPr>
                <w:ilvl w:val="0"/>
                <w:numId w:val="34"/>
              </w:numPr>
              <w:rPr>
                <w:rFonts w:eastAsia="MS Mincho"/>
                <w:lang w:eastAsia="ja-JP"/>
              </w:rPr>
            </w:pPr>
            <w:r>
              <w:rPr>
                <w:rFonts w:eastAsia="MS Mincho" w:hint="eastAsia"/>
                <w:lang w:eastAsia="ja-JP"/>
              </w:rPr>
              <w:t xml:space="preserve">Good to clarify, but not </w:t>
            </w:r>
            <w:r>
              <w:rPr>
                <w:rFonts w:eastAsia="MS Mincho"/>
                <w:lang w:eastAsia="ja-JP"/>
              </w:rPr>
              <w:t>necessary</w:t>
            </w:r>
            <w:r>
              <w:rPr>
                <w:rFonts w:eastAsia="MS Mincho" w:hint="eastAsia"/>
                <w:lang w:eastAsia="ja-JP"/>
              </w:rPr>
              <w:t>.</w:t>
            </w:r>
          </w:p>
          <w:p w14:paraId="0D3F4DF5" w14:textId="4889DB2F" w:rsidR="009D3B30" w:rsidRPr="009D3B30" w:rsidRDefault="009D3B30" w:rsidP="009D3B30">
            <w:pPr>
              <w:pStyle w:val="ListParagraph"/>
              <w:numPr>
                <w:ilvl w:val="0"/>
                <w:numId w:val="34"/>
              </w:numPr>
              <w:rPr>
                <w:rFonts w:eastAsia="MS Mincho"/>
                <w:lang w:eastAsia="ja-JP"/>
              </w:rPr>
            </w:pPr>
            <w:r>
              <w:rPr>
                <w:rFonts w:eastAsia="MS Mincho" w:hint="eastAsia"/>
                <w:lang w:eastAsia="ja-JP"/>
              </w:rPr>
              <w:t>Prefer further study.</w:t>
            </w:r>
          </w:p>
        </w:tc>
      </w:tr>
      <w:tr w:rsidR="004557F9" w:rsidRPr="00003677" w14:paraId="122D43E8" w14:textId="77777777" w:rsidTr="00631DDB">
        <w:tc>
          <w:tcPr>
            <w:tcW w:w="1975" w:type="dxa"/>
          </w:tcPr>
          <w:p w14:paraId="2896BBF8" w14:textId="24932F1F" w:rsidR="004557F9" w:rsidRDefault="004557F9" w:rsidP="004557F9">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D8374BB"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Support the DCI-based switching, without a new RRC parameter for scheme 1.</w:t>
            </w:r>
          </w:p>
          <w:p w14:paraId="77220AD0"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lang w:val="en-US" w:eastAsia="zh-CN"/>
              </w:rPr>
              <w:t xml:space="preserve">2. No need to clarify. We are fine to support switching between scheme 2a/2b/3/4 (two TCI </w:t>
            </w:r>
            <w:proofErr w:type="spellStart"/>
            <w:r>
              <w:rPr>
                <w:rFonts w:eastAsiaTheme="minorEastAsia"/>
                <w:lang w:val="en-US" w:eastAsia="zh-CN"/>
              </w:rPr>
              <w:t>states+one</w:t>
            </w:r>
            <w:proofErr w:type="spellEnd"/>
            <w:r>
              <w:rPr>
                <w:rFonts w:eastAsiaTheme="minorEastAsia"/>
                <w:lang w:val="en-US" w:eastAsia="zh-CN"/>
              </w:rPr>
              <w:t xml:space="preserve"> CDM </w:t>
            </w:r>
            <w:proofErr w:type="spellStart"/>
            <w:r>
              <w:rPr>
                <w:rFonts w:eastAsiaTheme="minorEastAsia"/>
                <w:lang w:val="en-US" w:eastAsia="zh-CN"/>
              </w:rPr>
              <w:t>group+RRC</w:t>
            </w:r>
            <w:proofErr w:type="spellEnd"/>
            <w:r>
              <w:rPr>
                <w:rFonts w:eastAsiaTheme="minorEastAsia"/>
                <w:lang w:val="en-US" w:eastAsia="zh-CN"/>
              </w:rPr>
              <w:t xml:space="preserve"> parameter)and scheme 1(two TCI </w:t>
            </w:r>
            <w:proofErr w:type="spellStart"/>
            <w:r>
              <w:rPr>
                <w:rFonts w:eastAsiaTheme="minorEastAsia"/>
                <w:lang w:val="en-US" w:eastAsia="zh-CN"/>
              </w:rPr>
              <w:t>states+one</w:t>
            </w:r>
            <w:proofErr w:type="spellEnd"/>
            <w:r>
              <w:rPr>
                <w:rFonts w:eastAsiaTheme="minorEastAsia"/>
                <w:lang w:val="en-US" w:eastAsia="zh-CN"/>
              </w:rPr>
              <w:t xml:space="preserve"> CDM group[if restricted]) based on RRC, but it </w:t>
            </w:r>
            <w:proofErr w:type="spellStart"/>
            <w:r>
              <w:rPr>
                <w:rFonts w:eastAsiaTheme="minorEastAsia"/>
                <w:lang w:val="en-US" w:eastAsia="zh-CN"/>
              </w:rPr>
              <w:t>dosen’t</w:t>
            </w:r>
            <w:proofErr w:type="spellEnd"/>
            <w:r>
              <w:rPr>
                <w:rFonts w:eastAsiaTheme="minorEastAsia"/>
                <w:lang w:val="en-US" w:eastAsia="zh-CN"/>
              </w:rPr>
              <w:t xml:space="preserve"> mean the indication of scheme 1 needs a RRC parameter, such as ‘</w:t>
            </w:r>
            <w:proofErr w:type="spellStart"/>
            <w:r w:rsidRPr="000F4244">
              <w:rPr>
                <w:rFonts w:eastAsiaTheme="minorEastAsia"/>
                <w:i/>
                <w:iCs/>
                <w:lang w:val="en-US" w:eastAsia="zh-CN"/>
              </w:rPr>
              <w:t>sfnScheme</w:t>
            </w:r>
            <w:proofErr w:type="spellEnd"/>
            <w:r>
              <w:rPr>
                <w:rFonts w:eastAsiaTheme="minorEastAsia"/>
                <w:lang w:val="en-US" w:eastAsia="zh-CN"/>
              </w:rPr>
              <w:t xml:space="preserve">’. Without the RRC indication, </w:t>
            </w:r>
            <w:r>
              <w:rPr>
                <w:rFonts w:eastAsiaTheme="minorEastAsia"/>
                <w:lang w:eastAsia="zh-CN"/>
              </w:rPr>
              <w:t xml:space="preserve">semi-static switching between </w:t>
            </w:r>
            <w:r>
              <w:rPr>
                <w:rFonts w:eastAsiaTheme="minorEastAsia"/>
                <w:lang w:val="en-US" w:eastAsia="zh-CN"/>
              </w:rPr>
              <w:t>scheme 2a/2b/3/4 and scheme 1 can still work as follows:</w:t>
            </w:r>
          </w:p>
          <w:p w14:paraId="7005C871" w14:textId="77777777" w:rsidR="004557F9" w:rsidRDefault="004557F9" w:rsidP="004557F9">
            <w:pPr>
              <w:pStyle w:val="ListParagraph"/>
              <w:numPr>
                <w:ilvl w:val="0"/>
                <w:numId w:val="35"/>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1 to scheme 2a/2b/3/4:</w:t>
            </w:r>
            <w:r>
              <w:rPr>
                <w:rFonts w:ascii="Times New Roman" w:eastAsiaTheme="minorEastAsia" w:hAnsi="Times New Roman"/>
                <w:lang w:eastAsia="zh-CN"/>
              </w:rPr>
              <w:t xml:space="preserve"> Setup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28E7930F" w14:textId="77777777" w:rsidR="004557F9" w:rsidRDefault="004557F9" w:rsidP="004557F9">
            <w:pPr>
              <w:pStyle w:val="ListParagraph"/>
              <w:numPr>
                <w:ilvl w:val="0"/>
                <w:numId w:val="35"/>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2a/2b/3/4 to scheme 1:</w:t>
            </w:r>
            <w:r>
              <w:rPr>
                <w:rFonts w:ascii="Times New Roman" w:eastAsiaTheme="minorEastAsia" w:hAnsi="Times New Roman"/>
                <w:lang w:eastAsia="zh-CN"/>
              </w:rPr>
              <w:t xml:space="preserve"> Release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39B5E55F" w14:textId="5701719A" w:rsidR="004557F9" w:rsidRPr="004557F9" w:rsidRDefault="004557F9" w:rsidP="004557F9">
            <w:pPr>
              <w:rPr>
                <w:rFonts w:eastAsia="MS Mincho"/>
                <w:lang w:eastAsia="ja-JP"/>
              </w:rPr>
            </w:pPr>
            <w:r>
              <w:rPr>
                <w:rFonts w:eastAsiaTheme="minorEastAsia"/>
                <w:lang w:eastAsia="zh-CN"/>
              </w:rPr>
              <w:t>3. Support one CDM group restriction for DM-RS. It would be hard to transmit more than two layers in a LOS channel. Besides, one CDM group is a general c</w:t>
            </w:r>
            <w:r w:rsidRPr="00790676">
              <w:rPr>
                <w:rFonts w:eastAsiaTheme="minorEastAsia"/>
                <w:lang w:eastAsia="zh-CN"/>
              </w:rPr>
              <w:t>onsensus</w:t>
            </w:r>
            <w:r>
              <w:rPr>
                <w:rFonts w:eastAsiaTheme="minorEastAsia"/>
                <w:lang w:eastAsia="zh-CN"/>
              </w:rPr>
              <w:t xml:space="preserve"> for </w:t>
            </w:r>
            <w:r w:rsidRPr="00790676">
              <w:rPr>
                <w:rFonts w:eastAsiaTheme="minorEastAsia"/>
                <w:lang w:eastAsia="zh-CN"/>
              </w:rPr>
              <w:t xml:space="preserve">reliability </w:t>
            </w:r>
            <w:r>
              <w:rPr>
                <w:rFonts w:eastAsiaTheme="minorEastAsia"/>
                <w:lang w:eastAsia="zh-CN"/>
              </w:rPr>
              <w:t>in Rel-16.</w:t>
            </w:r>
          </w:p>
        </w:tc>
      </w:tr>
      <w:tr w:rsidR="00FE571B" w:rsidRPr="00003677" w14:paraId="69E8F2A3" w14:textId="77777777" w:rsidTr="00631DDB">
        <w:tc>
          <w:tcPr>
            <w:tcW w:w="1975" w:type="dxa"/>
          </w:tcPr>
          <w:p w14:paraId="3A15C33F" w14:textId="44A02379" w:rsidR="00FE571B" w:rsidRPr="00FE571B" w:rsidRDefault="00FE571B" w:rsidP="004557F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OPPO</w:t>
            </w:r>
          </w:p>
        </w:tc>
        <w:tc>
          <w:tcPr>
            <w:tcW w:w="7375" w:type="dxa"/>
          </w:tcPr>
          <w:p w14:paraId="3BBD7730" w14:textId="459F154D" w:rsidR="00FE571B" w:rsidRPr="001D175A" w:rsidRDefault="00FE571B" w:rsidP="00FE571B">
            <w:pPr>
              <w:pStyle w:val="ListParagraph"/>
              <w:numPr>
                <w:ilvl w:val="0"/>
                <w:numId w:val="37"/>
              </w:numPr>
              <w:rPr>
                <w:rFonts w:ascii="Times New Roman" w:eastAsia="맑은 고딕" w:hAnsi="Times New Roman"/>
                <w:lang w:val="en-GB" w:eastAsia="ko-KR"/>
              </w:rPr>
            </w:pPr>
            <w:r w:rsidRPr="00FE571B">
              <w:rPr>
                <w:rFonts w:ascii="Times New Roman" w:eastAsia="맑은 고딕" w:hAnsi="Times New Roman"/>
                <w:i/>
                <w:lang w:val="en-GB" w:eastAsia="ko-KR"/>
              </w:rPr>
              <w:t>W</w:t>
            </w:r>
            <w:r w:rsidRPr="00FE571B">
              <w:rPr>
                <w:rFonts w:ascii="Times New Roman" w:eastAsia="맑은 고딕" w:hAnsi="Times New Roman" w:hint="eastAsia"/>
                <w:i/>
                <w:lang w:val="en-GB" w:eastAsia="ko-KR"/>
              </w:rPr>
              <w:t xml:space="preserve">e think dynamic switching </w:t>
            </w:r>
            <w:r w:rsidRPr="00FE571B">
              <w:rPr>
                <w:rFonts w:ascii="Times New Roman" w:eastAsiaTheme="minorEastAsia" w:hAnsi="Times New Roman" w:hint="eastAsia"/>
                <w:i/>
                <w:lang w:val="en-GB" w:eastAsia="zh-CN"/>
              </w:rPr>
              <w:t>between scheme 1 and single TRP should naturally be supported</w:t>
            </w:r>
            <w:r w:rsidRPr="001D175A">
              <w:rPr>
                <w:rFonts w:ascii="Times New Roman" w:eastAsiaTheme="minorEastAsia" w:hAnsi="Times New Roman" w:hint="eastAsia"/>
                <w:lang w:val="en-GB" w:eastAsia="zh-CN"/>
              </w:rPr>
              <w:t xml:space="preserve">. If only one TCI state is indicated by DCI, it should be single TRP transmission even if scheme 1a is configured by RRC. </w:t>
            </w:r>
            <w:proofErr w:type="spellStart"/>
            <w:r w:rsidRPr="001D175A">
              <w:rPr>
                <w:rFonts w:ascii="Times New Roman" w:eastAsiaTheme="minorEastAsia" w:hAnsi="Times New Roman" w:hint="eastAsia"/>
                <w:lang w:val="en-GB" w:eastAsia="zh-CN"/>
              </w:rPr>
              <w:t>gNB</w:t>
            </w:r>
            <w:proofErr w:type="spellEnd"/>
            <w:r w:rsidRPr="001D175A">
              <w:rPr>
                <w:rFonts w:ascii="Times New Roman" w:eastAsiaTheme="minorEastAsia" w:hAnsi="Times New Roman" w:hint="eastAsia"/>
                <w:lang w:val="en-GB" w:eastAsia="zh-CN"/>
              </w:rPr>
              <w:t xml:space="preserve"> is not needed to always configure two TCI states in this case. For example, when UE is moved closely to one TRP, without any other TRP nearby, it is not reasonable to </w:t>
            </w:r>
            <w:r w:rsidRPr="001D175A">
              <w:rPr>
                <w:rFonts w:ascii="Times New Roman" w:eastAsiaTheme="minorEastAsia" w:hAnsi="Times New Roman"/>
                <w:lang w:val="en-GB" w:eastAsia="zh-CN"/>
              </w:rPr>
              <w:t>mandat</w:t>
            </w:r>
            <w:r w:rsidR="00C54E9E">
              <w:rPr>
                <w:rFonts w:ascii="Times New Roman" w:eastAsiaTheme="minorEastAsia" w:hAnsi="Times New Roman" w:hint="eastAsia"/>
                <w:lang w:val="en-GB" w:eastAsia="zh-CN"/>
              </w:rPr>
              <w:t>e</w:t>
            </w:r>
            <w:r w:rsidRPr="001D175A">
              <w:rPr>
                <w:rFonts w:ascii="Times New Roman" w:eastAsiaTheme="minorEastAsia" w:hAnsi="Times New Roman" w:hint="eastAsia"/>
                <w:lang w:val="en-GB" w:eastAsia="zh-CN"/>
              </w:rPr>
              <w:t xml:space="preserve"> </w:t>
            </w:r>
            <w:proofErr w:type="spellStart"/>
            <w:r w:rsidRPr="001D175A">
              <w:rPr>
                <w:rFonts w:ascii="Times New Roman" w:eastAsiaTheme="minorEastAsia" w:hAnsi="Times New Roman" w:hint="eastAsia"/>
                <w:lang w:val="en-GB" w:eastAsia="zh-CN"/>
              </w:rPr>
              <w:t>gNB</w:t>
            </w:r>
            <w:proofErr w:type="spellEnd"/>
            <w:r w:rsidRPr="001D175A">
              <w:rPr>
                <w:rFonts w:ascii="Times New Roman" w:eastAsiaTheme="minorEastAsia" w:hAnsi="Times New Roman" w:hint="eastAsia"/>
                <w:lang w:val="en-GB" w:eastAsia="zh-CN"/>
              </w:rPr>
              <w:t xml:space="preserve"> to configure TCI states. </w:t>
            </w:r>
          </w:p>
          <w:p w14:paraId="6E92381D" w14:textId="77777777" w:rsidR="00FE571B" w:rsidRPr="00FE571B" w:rsidRDefault="00FE571B" w:rsidP="00FE571B">
            <w:pPr>
              <w:pStyle w:val="ListParagraph"/>
              <w:ind w:left="360"/>
              <w:rPr>
                <w:rFonts w:ascii="Times New Roman" w:eastAsia="맑은 고딕" w:hAnsi="Times New Roman"/>
                <w:i/>
                <w:lang w:val="en-GB" w:eastAsia="ko-KR"/>
              </w:rPr>
            </w:pPr>
            <w:r w:rsidRPr="00FE571B">
              <w:rPr>
                <w:rFonts w:ascii="Times New Roman" w:eastAsiaTheme="minorEastAsia" w:hAnsi="Times New Roman" w:hint="eastAsia"/>
                <w:i/>
                <w:lang w:val="en-GB" w:eastAsia="zh-CN"/>
              </w:rPr>
              <w:t xml:space="preserve">For dynamic switching between scheme 1 and 1a, considering companies are negative to restrict one CDM group, we think RRC configuration is fine. </w:t>
            </w:r>
          </w:p>
          <w:p w14:paraId="1D08B1E6" w14:textId="77777777" w:rsidR="00C54E9E" w:rsidRPr="00C54E9E" w:rsidRDefault="00FE571B" w:rsidP="00C54E9E">
            <w:pPr>
              <w:pStyle w:val="ListParagraph"/>
              <w:numPr>
                <w:ilvl w:val="0"/>
                <w:numId w:val="37"/>
              </w:numPr>
              <w:rPr>
                <w:rFonts w:ascii="Times New Roman" w:eastAsia="맑은 고딕" w:hAnsi="Times New Roman"/>
                <w:lang w:val="en-GB" w:eastAsia="ko-KR"/>
              </w:rPr>
            </w:pPr>
            <w:r w:rsidRPr="001D175A">
              <w:rPr>
                <w:rFonts w:ascii="Times New Roman" w:eastAsiaTheme="minorEastAsia" w:hAnsi="Times New Roman" w:hint="eastAsia"/>
                <w:lang w:val="en-GB" w:eastAsia="zh-CN"/>
              </w:rPr>
              <w:lastRenderedPageBreak/>
              <w:t xml:space="preserve">It </w:t>
            </w:r>
            <w:r w:rsidRPr="001D175A">
              <w:rPr>
                <w:rFonts w:ascii="Times New Roman" w:eastAsiaTheme="minorEastAsia" w:hAnsi="Times New Roman"/>
                <w:lang w:val="en-GB" w:eastAsia="zh-CN"/>
              </w:rPr>
              <w:t>would</w:t>
            </w:r>
            <w:r w:rsidRPr="001D175A">
              <w:rPr>
                <w:rFonts w:ascii="Times New Roman" w:eastAsiaTheme="minorEastAsia" w:hAnsi="Times New Roman" w:hint="eastAsia"/>
                <w:lang w:val="en-GB" w:eastAsia="zh-CN"/>
              </w:rPr>
              <w:t xml:space="preserve"> be fine to clarify this.</w:t>
            </w:r>
          </w:p>
          <w:p w14:paraId="6FF01F2D" w14:textId="719D8B36" w:rsidR="00FE571B" w:rsidRPr="00C54E9E" w:rsidRDefault="00FE571B" w:rsidP="00C54E9E">
            <w:pPr>
              <w:pStyle w:val="ListParagraph"/>
              <w:numPr>
                <w:ilvl w:val="0"/>
                <w:numId w:val="37"/>
              </w:numPr>
              <w:rPr>
                <w:rFonts w:ascii="Times New Roman" w:eastAsia="맑은 고딕" w:hAnsi="Times New Roman"/>
                <w:lang w:val="en-GB" w:eastAsia="ko-KR"/>
              </w:rPr>
            </w:pPr>
            <w:r w:rsidRPr="00C54E9E">
              <w:rPr>
                <w:rFonts w:ascii="Times New Roman" w:eastAsiaTheme="minorEastAsia" w:hAnsi="Times New Roman" w:hint="eastAsia"/>
                <w:lang w:val="en-GB" w:eastAsia="zh-CN"/>
              </w:rPr>
              <w:t>If dynamic switching between scheme 1 and scheme 1a is not supported, this restriction is not needed at all.</w:t>
            </w:r>
          </w:p>
        </w:tc>
      </w:tr>
      <w:tr w:rsidR="004B4D79" w:rsidRPr="00003677" w14:paraId="08A7DE13" w14:textId="77777777" w:rsidTr="00631DDB">
        <w:tc>
          <w:tcPr>
            <w:tcW w:w="1975" w:type="dxa"/>
          </w:tcPr>
          <w:p w14:paraId="346C143B" w14:textId="7954AB20" w:rsidR="004B4D79" w:rsidRPr="004B4D79" w:rsidRDefault="004B4D79" w:rsidP="004557F9">
            <w:pPr>
              <w:pStyle w:val="ListParagraph"/>
              <w:ind w:left="0"/>
              <w:contextualSpacing/>
              <w:rPr>
                <w:rFonts w:ascii="Times New Roman" w:eastAsia="맑은 고딕" w:hAnsi="Times New Roman"/>
                <w:lang w:val="en-GB" w:eastAsia="ko-KR"/>
              </w:rPr>
            </w:pPr>
            <w:r>
              <w:rPr>
                <w:rFonts w:ascii="Times New Roman" w:eastAsia="맑은 고딕" w:hAnsi="Times New Roman" w:hint="eastAsia"/>
                <w:lang w:val="en-GB" w:eastAsia="ko-KR"/>
              </w:rPr>
              <w:lastRenderedPageBreak/>
              <w:t>Sa</w:t>
            </w:r>
            <w:r>
              <w:rPr>
                <w:rFonts w:ascii="Times New Roman" w:eastAsia="맑은 고딕" w:hAnsi="Times New Roman"/>
                <w:lang w:val="en-GB" w:eastAsia="ko-KR"/>
              </w:rPr>
              <w:t>msung</w:t>
            </w:r>
          </w:p>
        </w:tc>
        <w:tc>
          <w:tcPr>
            <w:tcW w:w="7375" w:type="dxa"/>
          </w:tcPr>
          <w:p w14:paraId="5FF019EC" w14:textId="6546428F" w:rsidR="004B4D79" w:rsidRDefault="004B4D79" w:rsidP="004B4D79">
            <w:pPr>
              <w:rPr>
                <w:rFonts w:eastAsia="맑은 고딕"/>
                <w:lang w:eastAsia="ko-KR"/>
              </w:rPr>
            </w:pPr>
            <w:r w:rsidRPr="004B4D79">
              <w:rPr>
                <w:rFonts w:eastAsia="맑은 고딕" w:hint="eastAsia"/>
                <w:lang w:eastAsia="ko-KR"/>
              </w:rPr>
              <w:t xml:space="preserve">1. </w:t>
            </w:r>
            <w:r>
              <w:rPr>
                <w:rFonts w:eastAsia="맑은 고딕"/>
                <w:lang w:eastAsia="ko-KR"/>
              </w:rPr>
              <w:t>Support DCI based dynamic switching only.</w:t>
            </w:r>
          </w:p>
          <w:p w14:paraId="64C68FE8" w14:textId="222B3A78" w:rsidR="004B4D79" w:rsidRDefault="004B4D79" w:rsidP="004B4D79">
            <w:pPr>
              <w:rPr>
                <w:rFonts w:eastAsia="맑은 고딕"/>
                <w:lang w:eastAsia="ko-KR"/>
              </w:rPr>
            </w:pPr>
            <w:r>
              <w:rPr>
                <w:rFonts w:eastAsia="맑은 고딕"/>
                <w:lang w:eastAsia="ko-KR"/>
              </w:rPr>
              <w:t>2. The clarification would be helpful.</w:t>
            </w:r>
          </w:p>
          <w:p w14:paraId="3150ED2E" w14:textId="6D4E80CA" w:rsidR="004B4D79" w:rsidRPr="004B4D79" w:rsidRDefault="004B4D79" w:rsidP="004B4D79">
            <w:pPr>
              <w:rPr>
                <w:rFonts w:eastAsia="맑은 고딕"/>
                <w:lang w:eastAsia="ko-KR"/>
              </w:rPr>
            </w:pPr>
            <w:r>
              <w:rPr>
                <w:rFonts w:eastAsia="맑은 고딕"/>
                <w:lang w:eastAsia="ko-KR"/>
              </w:rPr>
              <w:t>3. We prefer the way by using only one CDM group seems good to distinguish scheme 1 and 1a dynamically, but we are open to discuss more.</w:t>
            </w:r>
          </w:p>
        </w:tc>
      </w:tr>
      <w:tr w:rsidR="009126F0" w:rsidRPr="00003677" w14:paraId="18E3052E" w14:textId="77777777" w:rsidTr="00631DDB">
        <w:tc>
          <w:tcPr>
            <w:tcW w:w="1975" w:type="dxa"/>
          </w:tcPr>
          <w:p w14:paraId="42E4251F" w14:textId="62A8DD1A" w:rsidR="009126F0" w:rsidRDefault="009126F0" w:rsidP="009126F0">
            <w:pPr>
              <w:pStyle w:val="ListParagraph"/>
              <w:ind w:left="0"/>
              <w:contextualSpacing/>
              <w:rPr>
                <w:rFonts w:ascii="Times New Roman" w:eastAsia="맑은 고딕" w:hAnsi="Times New Roman" w:hint="eastAsia"/>
                <w:lang w:val="en-GB" w:eastAsia="ko-KR"/>
              </w:rPr>
            </w:pPr>
            <w:r>
              <w:rPr>
                <w:rFonts w:ascii="Times New Roman" w:eastAsiaTheme="minorEastAsia" w:hAnsi="Times New Roman"/>
                <w:lang w:val="en-GB" w:eastAsia="zh-CN"/>
              </w:rPr>
              <w:t>Nokia/NSB</w:t>
            </w:r>
          </w:p>
        </w:tc>
        <w:tc>
          <w:tcPr>
            <w:tcW w:w="7375" w:type="dxa"/>
          </w:tcPr>
          <w:p w14:paraId="03370764" w14:textId="77777777" w:rsidR="009126F0" w:rsidRDefault="009126F0" w:rsidP="009126F0">
            <w:pPr>
              <w:pStyle w:val="ListParagraph"/>
              <w:numPr>
                <w:ilvl w:val="0"/>
                <w:numId w:val="3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w:t>
            </w:r>
            <w:r w:rsidRPr="000B7714">
              <w:rPr>
                <w:rFonts w:ascii="Times New Roman" w:eastAsiaTheme="minorEastAsia" w:hAnsi="Times New Roman"/>
                <w:b/>
                <w:bCs/>
                <w:lang w:eastAsia="zh-CN"/>
              </w:rPr>
              <w:t>the option of semi-static (RRC-based) switching</w:t>
            </w:r>
            <w:r>
              <w:rPr>
                <w:rFonts w:ascii="Times New Roman" w:eastAsiaTheme="minorEastAsia" w:hAnsi="Times New Roman"/>
                <w:lang w:eastAsia="zh-CN"/>
              </w:rPr>
              <w:t xml:space="preserve"> of scheme 1 with all legacy schemes. </w:t>
            </w:r>
          </w:p>
          <w:p w14:paraId="71232BBE" w14:textId="77777777" w:rsidR="009126F0" w:rsidRDefault="009126F0" w:rsidP="009126F0">
            <w:pPr>
              <w:pStyle w:val="ListParagraph"/>
              <w:ind w:left="36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note that this switching operation got a bit complicated in Rel-16 schemes and also in the spec </w:t>
            </w:r>
            <w:proofErr w:type="gramStart"/>
            <w:r>
              <w:rPr>
                <w:rFonts w:ascii="Times New Roman" w:eastAsiaTheme="minorEastAsia" w:hAnsi="Times New Roman"/>
                <w:lang w:eastAsia="zh-CN"/>
              </w:rPr>
              <w:t>texts, and</w:t>
            </w:r>
            <w:proofErr w:type="gramEnd"/>
            <w:r>
              <w:rPr>
                <w:rFonts w:ascii="Times New Roman" w:eastAsiaTheme="minorEastAsia" w:hAnsi="Times New Roman"/>
                <w:lang w:eastAsia="zh-CN"/>
              </w:rPr>
              <w:t xml:space="preserve"> adding further dynamic switching options should be carefully done if there is any need for that. Rel-16 discussion happened considering a table like this, </w:t>
            </w:r>
          </w:p>
          <w:p w14:paraId="6D51FC81" w14:textId="77777777" w:rsidR="009126F0" w:rsidRDefault="009126F0" w:rsidP="009126F0">
            <w:pPr>
              <w:pStyle w:val="ListParagraph"/>
              <w:ind w:left="360"/>
              <w:contextualSpacing/>
              <w:jc w:val="both"/>
              <w:rPr>
                <w:rFonts w:ascii="Times New Roman" w:eastAsiaTheme="minorEastAsia" w:hAnsi="Times New Roman"/>
                <w:lang w:eastAsia="zh-CN"/>
              </w:rPr>
            </w:pPr>
          </w:p>
          <w:tbl>
            <w:tblPr>
              <w:tblW w:w="7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599"/>
              <w:gridCol w:w="674"/>
              <w:gridCol w:w="1349"/>
              <w:gridCol w:w="1349"/>
              <w:gridCol w:w="1624"/>
            </w:tblGrid>
            <w:tr w:rsidR="009126F0" w14:paraId="7A67AC4E" w14:textId="77777777" w:rsidTr="008A6331">
              <w:trPr>
                <w:trHeight w:val="395"/>
                <w:jc w:val="center"/>
              </w:trPr>
              <w:tc>
                <w:tcPr>
                  <w:tcW w:w="1588" w:type="dxa"/>
                  <w:tcBorders>
                    <w:top w:val="single" w:sz="4" w:space="0" w:color="auto"/>
                    <w:left w:val="single" w:sz="4" w:space="0" w:color="auto"/>
                    <w:bottom w:val="single" w:sz="4" w:space="0" w:color="auto"/>
                    <w:right w:val="single" w:sz="4" w:space="0" w:color="auto"/>
                  </w:tcBorders>
                </w:tcPr>
                <w:p w14:paraId="7D50C198" w14:textId="77777777" w:rsidR="009126F0" w:rsidRDefault="009126F0" w:rsidP="009126F0">
                  <w:pPr>
                    <w:rPr>
                      <w:rFonts w:cs="Times"/>
                      <w:color w:val="000000"/>
                    </w:rPr>
                  </w:pPr>
                </w:p>
              </w:tc>
              <w:tc>
                <w:tcPr>
                  <w:tcW w:w="599" w:type="dxa"/>
                  <w:tcBorders>
                    <w:top w:val="single" w:sz="4" w:space="0" w:color="auto"/>
                    <w:left w:val="single" w:sz="4" w:space="0" w:color="auto"/>
                    <w:bottom w:val="single" w:sz="4" w:space="0" w:color="auto"/>
                    <w:right w:val="single" w:sz="4" w:space="0" w:color="auto"/>
                  </w:tcBorders>
                  <w:hideMark/>
                </w:tcPr>
                <w:p w14:paraId="1E1FD13E" w14:textId="77777777" w:rsidR="009126F0" w:rsidRDefault="009126F0" w:rsidP="009126F0">
                  <w:pPr>
                    <w:rPr>
                      <w:rFonts w:cs="Times"/>
                      <w:color w:val="000000"/>
                    </w:rPr>
                  </w:pPr>
                  <w:r>
                    <w:rPr>
                      <w:rFonts w:cs="Times"/>
                      <w:color w:val="000000"/>
                    </w:rPr>
                    <w:t xml:space="preserve">  TCI states</w:t>
                  </w:r>
                </w:p>
              </w:tc>
              <w:tc>
                <w:tcPr>
                  <w:tcW w:w="674" w:type="dxa"/>
                  <w:tcBorders>
                    <w:top w:val="single" w:sz="4" w:space="0" w:color="auto"/>
                    <w:left w:val="single" w:sz="4" w:space="0" w:color="auto"/>
                    <w:bottom w:val="single" w:sz="4" w:space="0" w:color="auto"/>
                    <w:right w:val="single" w:sz="4" w:space="0" w:color="auto"/>
                  </w:tcBorders>
                  <w:hideMark/>
                </w:tcPr>
                <w:p w14:paraId="45AAF617" w14:textId="77777777" w:rsidR="009126F0" w:rsidRDefault="009126F0" w:rsidP="009126F0">
                  <w:pPr>
                    <w:rPr>
                      <w:rFonts w:cs="Times"/>
                      <w:color w:val="000000"/>
                    </w:rPr>
                  </w:pPr>
                  <w:r>
                    <w:rPr>
                      <w:rFonts w:cs="Times"/>
                      <w:color w:val="000000"/>
                    </w:rPr>
                    <w:t>CDM groups</w:t>
                  </w:r>
                </w:p>
              </w:tc>
              <w:tc>
                <w:tcPr>
                  <w:tcW w:w="1349" w:type="dxa"/>
                  <w:tcBorders>
                    <w:top w:val="single" w:sz="4" w:space="0" w:color="auto"/>
                    <w:left w:val="single" w:sz="4" w:space="0" w:color="auto"/>
                    <w:bottom w:val="single" w:sz="4" w:space="0" w:color="auto"/>
                    <w:right w:val="single" w:sz="4" w:space="0" w:color="auto"/>
                  </w:tcBorders>
                  <w:hideMark/>
                </w:tcPr>
                <w:p w14:paraId="4AAF9D88" w14:textId="77777777" w:rsidR="009126F0" w:rsidRDefault="009126F0" w:rsidP="009126F0">
                  <w:pPr>
                    <w:rPr>
                      <w:rFonts w:cs="Times"/>
                      <w:color w:val="000000"/>
                    </w:rPr>
                  </w:pPr>
                  <w:proofErr w:type="spellStart"/>
                  <w:r>
                    <w:rPr>
                      <w:rFonts w:cs="Times"/>
                      <w:color w:val="000000"/>
                    </w:rPr>
                    <w:t>URLLCRepNum</w:t>
                  </w:r>
                  <w:proofErr w:type="spellEnd"/>
                </w:p>
              </w:tc>
              <w:tc>
                <w:tcPr>
                  <w:tcW w:w="1349" w:type="dxa"/>
                  <w:tcBorders>
                    <w:top w:val="single" w:sz="4" w:space="0" w:color="auto"/>
                    <w:left w:val="single" w:sz="4" w:space="0" w:color="auto"/>
                    <w:bottom w:val="single" w:sz="4" w:space="0" w:color="auto"/>
                    <w:right w:val="single" w:sz="4" w:space="0" w:color="auto"/>
                  </w:tcBorders>
                  <w:hideMark/>
                </w:tcPr>
                <w:p w14:paraId="4E3B47B1" w14:textId="77777777" w:rsidR="009126F0" w:rsidRDefault="009126F0" w:rsidP="009126F0">
                  <w:pPr>
                    <w:rPr>
                      <w:rFonts w:cs="Times"/>
                      <w:color w:val="000000"/>
                    </w:rPr>
                  </w:pPr>
                  <w:proofErr w:type="spellStart"/>
                  <w:r>
                    <w:rPr>
                      <w:rFonts w:cs="Times"/>
                      <w:color w:val="000000"/>
                    </w:rPr>
                    <w:t>URLLCSchemeEnabler</w:t>
                  </w:r>
                  <w:proofErr w:type="spellEnd"/>
                </w:p>
              </w:tc>
              <w:tc>
                <w:tcPr>
                  <w:tcW w:w="1624" w:type="dxa"/>
                  <w:tcBorders>
                    <w:top w:val="single" w:sz="4" w:space="0" w:color="auto"/>
                    <w:left w:val="single" w:sz="4" w:space="0" w:color="auto"/>
                    <w:bottom w:val="single" w:sz="4" w:space="0" w:color="auto"/>
                    <w:right w:val="single" w:sz="4" w:space="0" w:color="auto"/>
                  </w:tcBorders>
                  <w:hideMark/>
                </w:tcPr>
                <w:p w14:paraId="533A309C" w14:textId="77777777" w:rsidR="009126F0" w:rsidRDefault="009126F0" w:rsidP="009126F0">
                  <w:pPr>
                    <w:rPr>
                      <w:rFonts w:cs="Times"/>
                      <w:color w:val="000000"/>
                    </w:rPr>
                  </w:pPr>
                  <w:r>
                    <w:rPr>
                      <w:rFonts w:cs="Times"/>
                      <w:color w:val="000000"/>
                    </w:rPr>
                    <w:t xml:space="preserve">UE </w:t>
                  </w:r>
                  <w:proofErr w:type="spellStart"/>
                  <w:r>
                    <w:rPr>
                      <w:rFonts w:cs="Times"/>
                      <w:color w:val="000000"/>
                    </w:rPr>
                    <w:t>Behavior</w:t>
                  </w:r>
                  <w:proofErr w:type="spellEnd"/>
                  <w:r>
                    <w:rPr>
                      <w:rFonts w:cs="Times"/>
                      <w:color w:val="000000"/>
                    </w:rPr>
                    <w:t xml:space="preserve"> </w:t>
                  </w:r>
                </w:p>
              </w:tc>
            </w:tr>
            <w:tr w:rsidR="009126F0" w14:paraId="3F752A7D" w14:textId="77777777" w:rsidTr="008A6331">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764A3228" w14:textId="77777777" w:rsidR="009126F0" w:rsidRDefault="009126F0" w:rsidP="009126F0">
                  <w:pPr>
                    <w:rPr>
                      <w:rFonts w:cs="Times"/>
                      <w:color w:val="000000"/>
                    </w:rPr>
                  </w:pPr>
                  <w:r>
                    <w:rPr>
                      <w:rFonts w:cs="Times"/>
                      <w:color w:val="000000"/>
                    </w:rPr>
                    <w:t>0 (</w:t>
                  </w:r>
                  <w:r>
                    <w:rPr>
                      <w:rFonts w:cs="Times"/>
                    </w:rPr>
                    <w:t>in spec draft</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17731242"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34902CD8"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1A151D28" w14:textId="77777777" w:rsidR="009126F0" w:rsidRDefault="009126F0" w:rsidP="009126F0">
                  <w:pPr>
                    <w:rPr>
                      <w:rFonts w:cs="Times"/>
                      <w:color w:val="000000"/>
                    </w:rPr>
                  </w:pPr>
                  <w:r>
                    <w:rPr>
                      <w:rFonts w:cs="Times"/>
                      <w:color w:val="000000"/>
                    </w:rPr>
                    <w:t>Not applicable</w:t>
                  </w:r>
                </w:p>
              </w:tc>
              <w:tc>
                <w:tcPr>
                  <w:tcW w:w="1349" w:type="dxa"/>
                  <w:tcBorders>
                    <w:top w:val="single" w:sz="4" w:space="0" w:color="auto"/>
                    <w:left w:val="single" w:sz="4" w:space="0" w:color="auto"/>
                    <w:bottom w:val="single" w:sz="4" w:space="0" w:color="auto"/>
                    <w:right w:val="single" w:sz="4" w:space="0" w:color="auto"/>
                  </w:tcBorders>
                  <w:hideMark/>
                </w:tcPr>
                <w:p w14:paraId="370C5455" w14:textId="77777777" w:rsidR="009126F0" w:rsidRDefault="009126F0" w:rsidP="009126F0">
                  <w:pPr>
                    <w:rPr>
                      <w:rFonts w:cs="Times"/>
                      <w:color w:val="000000"/>
                    </w:rPr>
                  </w:pPr>
                  <w:r>
                    <w:rPr>
                      <w:rFonts w:cs="Times"/>
                      <w:color w:val="000000"/>
                    </w:rPr>
                    <w:t>Not applicable</w:t>
                  </w:r>
                </w:p>
              </w:tc>
              <w:tc>
                <w:tcPr>
                  <w:tcW w:w="1624" w:type="dxa"/>
                  <w:tcBorders>
                    <w:top w:val="single" w:sz="4" w:space="0" w:color="auto"/>
                    <w:left w:val="single" w:sz="4" w:space="0" w:color="auto"/>
                    <w:bottom w:val="single" w:sz="4" w:space="0" w:color="auto"/>
                    <w:right w:val="single" w:sz="4" w:space="0" w:color="auto"/>
                  </w:tcBorders>
                  <w:hideMark/>
                </w:tcPr>
                <w:p w14:paraId="6F0C21AF"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10B595A9" w14:textId="77777777" w:rsidTr="008A6331">
              <w:trPr>
                <w:trHeight w:val="930"/>
                <w:jc w:val="center"/>
              </w:trPr>
              <w:tc>
                <w:tcPr>
                  <w:tcW w:w="1588" w:type="dxa"/>
                  <w:tcBorders>
                    <w:top w:val="single" w:sz="4" w:space="0" w:color="auto"/>
                    <w:left w:val="single" w:sz="4" w:space="0" w:color="auto"/>
                    <w:bottom w:val="single" w:sz="4" w:space="0" w:color="auto"/>
                    <w:right w:val="single" w:sz="4" w:space="0" w:color="auto"/>
                  </w:tcBorders>
                  <w:hideMark/>
                </w:tcPr>
                <w:p w14:paraId="0CEBD741" w14:textId="77777777" w:rsidR="009126F0" w:rsidRDefault="009126F0" w:rsidP="009126F0">
                  <w:pPr>
                    <w:rPr>
                      <w:rFonts w:cs="Times"/>
                      <w:color w:val="000000"/>
                    </w:rPr>
                  </w:pPr>
                  <w:r>
                    <w:rPr>
                      <w:rFonts w:cs="Times"/>
                      <w:color w:val="000000"/>
                    </w:rPr>
                    <w:t>A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4EAD83EC"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71AACE1F" w14:textId="77777777" w:rsidR="009126F0" w:rsidRDefault="009126F0" w:rsidP="009126F0">
                  <w:pPr>
                    <w:rPr>
                      <w:rFonts w:cs="Times"/>
                      <w:color w:val="000000"/>
                    </w:rPr>
                  </w:pPr>
                  <w:r>
                    <w:rPr>
                      <w:rFonts w:cs="Times"/>
                      <w:color w:val="000000"/>
                    </w:rPr>
                    <w:t>1</w:t>
                  </w:r>
                </w:p>
              </w:tc>
              <w:tc>
                <w:tcPr>
                  <w:tcW w:w="1349" w:type="dxa"/>
                  <w:tcBorders>
                    <w:top w:val="single" w:sz="4" w:space="0" w:color="auto"/>
                    <w:left w:val="single" w:sz="4" w:space="0" w:color="auto"/>
                    <w:bottom w:val="single" w:sz="4" w:space="0" w:color="auto"/>
                    <w:right w:val="single" w:sz="4" w:space="0" w:color="auto"/>
                  </w:tcBorders>
                  <w:hideMark/>
                </w:tcPr>
                <w:p w14:paraId="40B26FDA" w14:textId="77777777" w:rsidR="009126F0" w:rsidRDefault="009126F0" w:rsidP="009126F0">
                  <w:pPr>
                    <w:rPr>
                      <w:rFonts w:cs="Times"/>
                      <w:color w:val="000000"/>
                    </w:rPr>
                  </w:pPr>
                  <w:r>
                    <w:rPr>
                      <w:rFonts w:cs="Times"/>
                      <w:color w:val="000000"/>
                    </w:rPr>
                    <w:t>Condition 1</w:t>
                  </w:r>
                </w:p>
              </w:tc>
              <w:tc>
                <w:tcPr>
                  <w:tcW w:w="1349" w:type="dxa"/>
                  <w:tcBorders>
                    <w:top w:val="single" w:sz="4" w:space="0" w:color="auto"/>
                    <w:left w:val="single" w:sz="4" w:space="0" w:color="auto"/>
                    <w:bottom w:val="single" w:sz="4" w:space="0" w:color="auto"/>
                    <w:right w:val="single" w:sz="4" w:space="0" w:color="auto"/>
                  </w:tcBorders>
                  <w:hideMark/>
                </w:tcPr>
                <w:p w14:paraId="1879C9F3" w14:textId="77777777" w:rsidR="009126F0" w:rsidRDefault="009126F0" w:rsidP="009126F0">
                  <w:pPr>
                    <w:rPr>
                      <w:rFonts w:cs="Times"/>
                      <w:color w:val="000000"/>
                    </w:rPr>
                  </w:pPr>
                  <w:r>
                    <w:rPr>
                      <w:rFonts w:cs="Times"/>
                      <w:color w:val="000000"/>
                    </w:rPr>
                    <w:t xml:space="preserve">Configured or not configured </w:t>
                  </w:r>
                </w:p>
              </w:tc>
              <w:tc>
                <w:tcPr>
                  <w:tcW w:w="1624" w:type="dxa"/>
                  <w:tcBorders>
                    <w:top w:val="single" w:sz="4" w:space="0" w:color="auto"/>
                    <w:left w:val="single" w:sz="4" w:space="0" w:color="auto"/>
                    <w:bottom w:val="single" w:sz="4" w:space="0" w:color="auto"/>
                    <w:right w:val="single" w:sz="4" w:space="0" w:color="auto"/>
                  </w:tcBorders>
                  <w:hideMark/>
                </w:tcPr>
                <w:p w14:paraId="13453B42" w14:textId="77777777" w:rsidR="009126F0" w:rsidRDefault="009126F0" w:rsidP="009126F0">
                  <w:pPr>
                    <w:rPr>
                      <w:rFonts w:cs="Times"/>
                      <w:color w:val="000000"/>
                    </w:rPr>
                  </w:pPr>
                  <w:r>
                    <w:rPr>
                      <w:rFonts w:cs="Times"/>
                      <w:color w:val="000000"/>
                    </w:rPr>
                    <w:t>"Scheme 4" with repetition from the same TRP</w:t>
                  </w:r>
                </w:p>
                <w:p w14:paraId="61FF0D7E" w14:textId="77777777" w:rsidR="009126F0" w:rsidRDefault="009126F0" w:rsidP="009126F0">
                  <w:pPr>
                    <w:rPr>
                      <w:rFonts w:cs="Times"/>
                      <w:color w:val="000000"/>
                    </w:rPr>
                  </w:pPr>
                  <w:r>
                    <w:rPr>
                      <w:rFonts w:cs="Times"/>
                      <w:color w:val="000000"/>
                    </w:rPr>
                    <w:t>Limitations agreed for Scheme 4 apply</w:t>
                  </w:r>
                </w:p>
              </w:tc>
            </w:tr>
            <w:tr w:rsidR="009126F0" w14:paraId="7C9C64A6" w14:textId="77777777" w:rsidTr="008A6331">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213B23AD" w14:textId="77777777" w:rsidR="009126F0" w:rsidRDefault="009126F0" w:rsidP="009126F0">
                  <w:pPr>
                    <w:rPr>
                      <w:rFonts w:cs="Times"/>
                      <w:color w:val="000000"/>
                    </w:rPr>
                  </w:pPr>
                  <w:r>
                    <w:rPr>
                      <w:rFonts w:cs="Times"/>
                      <w:color w:val="000000"/>
                    </w:rPr>
                    <w:t>A’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74D46EEC"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14B05417"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4B96AFAD" w14:textId="77777777" w:rsidR="009126F0" w:rsidRDefault="009126F0" w:rsidP="009126F0">
                  <w:pPr>
                    <w:rPr>
                      <w:rFonts w:cs="Times"/>
                      <w:color w:val="000000"/>
                    </w:rPr>
                  </w:pPr>
                  <w:r>
                    <w:rPr>
                      <w:rFonts w:cs="Times"/>
                      <w:color w:val="000000"/>
                    </w:rPr>
                    <w:t>Condition 2</w:t>
                  </w:r>
                </w:p>
              </w:tc>
              <w:tc>
                <w:tcPr>
                  <w:tcW w:w="1349" w:type="dxa"/>
                  <w:tcBorders>
                    <w:top w:val="single" w:sz="4" w:space="0" w:color="auto"/>
                    <w:left w:val="single" w:sz="4" w:space="0" w:color="auto"/>
                    <w:bottom w:val="single" w:sz="4" w:space="0" w:color="auto"/>
                    <w:right w:val="single" w:sz="4" w:space="0" w:color="auto"/>
                  </w:tcBorders>
                  <w:hideMark/>
                </w:tcPr>
                <w:p w14:paraId="6EDE57F6" w14:textId="77777777" w:rsidR="009126F0" w:rsidRDefault="009126F0" w:rsidP="009126F0">
                  <w:pPr>
                    <w:rPr>
                      <w:rFonts w:cs="Times"/>
                      <w:color w:val="000000"/>
                    </w:rPr>
                  </w:pPr>
                  <w:r>
                    <w:rPr>
                      <w:rFonts w:cs="Times"/>
                      <w:color w:val="000000"/>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62E16995"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3C7C7DB6" w14:textId="77777777" w:rsidTr="008A6331">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16CE273F" w14:textId="77777777" w:rsidR="009126F0" w:rsidRPr="00FB103F" w:rsidRDefault="009126F0" w:rsidP="009126F0">
                  <w:pPr>
                    <w:rPr>
                      <w:rFonts w:cs="Times"/>
                      <w:color w:val="000000"/>
                      <w:highlight w:val="yellow"/>
                    </w:rPr>
                  </w:pPr>
                  <w:r w:rsidRPr="00FB103F">
                    <w:rPr>
                      <w:rFonts w:cs="Times"/>
                      <w:color w:val="000000"/>
                      <w:highlight w:val="yellow"/>
                    </w:rPr>
                    <w:t>B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7DC467EF"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72D44A09" w14:textId="77777777" w:rsidR="009126F0" w:rsidRPr="00FB103F" w:rsidRDefault="009126F0" w:rsidP="009126F0">
                  <w:pPr>
                    <w:rPr>
                      <w:rFonts w:cs="Times"/>
                      <w:color w:val="000000"/>
                      <w:highlight w:val="yellow"/>
                    </w:rPr>
                  </w:pPr>
                  <w:r w:rsidRPr="00FB103F">
                    <w:rPr>
                      <w:rFonts w:cs="Times"/>
                      <w:color w:val="000000"/>
                      <w:highlight w:val="yellow"/>
                    </w:rPr>
                    <w:t>1</w:t>
                  </w:r>
                </w:p>
              </w:tc>
              <w:tc>
                <w:tcPr>
                  <w:tcW w:w="1349" w:type="dxa"/>
                  <w:tcBorders>
                    <w:top w:val="single" w:sz="4" w:space="0" w:color="auto"/>
                    <w:left w:val="single" w:sz="4" w:space="0" w:color="auto"/>
                    <w:bottom w:val="single" w:sz="4" w:space="0" w:color="auto"/>
                    <w:right w:val="single" w:sz="4" w:space="0" w:color="auto"/>
                  </w:tcBorders>
                  <w:hideMark/>
                </w:tcPr>
                <w:p w14:paraId="5529322E" w14:textId="77777777" w:rsidR="009126F0" w:rsidRPr="00FB103F" w:rsidRDefault="009126F0" w:rsidP="009126F0">
                  <w:pPr>
                    <w:rPr>
                      <w:rFonts w:cs="Times"/>
                      <w:color w:val="000000"/>
                      <w:highlight w:val="yellow"/>
                    </w:rPr>
                  </w:pPr>
                  <w:r w:rsidRPr="00FB103F">
                    <w:rPr>
                      <w:rFonts w:cs="Times"/>
                      <w:color w:val="000000"/>
                      <w:highlight w:val="yellow"/>
                    </w:rPr>
                    <w:t>Condition 1</w:t>
                  </w:r>
                </w:p>
              </w:tc>
              <w:tc>
                <w:tcPr>
                  <w:tcW w:w="1349" w:type="dxa"/>
                  <w:tcBorders>
                    <w:top w:val="single" w:sz="4" w:space="0" w:color="auto"/>
                    <w:left w:val="single" w:sz="4" w:space="0" w:color="auto"/>
                    <w:bottom w:val="single" w:sz="4" w:space="0" w:color="auto"/>
                    <w:right w:val="single" w:sz="4" w:space="0" w:color="auto"/>
                  </w:tcBorders>
                  <w:hideMark/>
                </w:tcPr>
                <w:p w14:paraId="2876F2BE"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764B294E" w14:textId="77777777" w:rsidR="009126F0" w:rsidRPr="00FB103F" w:rsidRDefault="009126F0" w:rsidP="009126F0">
                  <w:pPr>
                    <w:rPr>
                      <w:rFonts w:cs="Times"/>
                      <w:color w:val="000000"/>
                      <w:highlight w:val="yellow"/>
                    </w:rPr>
                  </w:pPr>
                  <w:r w:rsidRPr="00FB103F">
                    <w:rPr>
                      <w:rFonts w:cs="Times"/>
                      <w:color w:val="000000"/>
                      <w:highlight w:val="yellow"/>
                    </w:rPr>
                    <w:t>Scheme 4</w:t>
                  </w:r>
                </w:p>
              </w:tc>
            </w:tr>
            <w:tr w:rsidR="009126F0" w14:paraId="5EE9FA55" w14:textId="77777777" w:rsidTr="008A6331">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0EEF8A02" w14:textId="77777777" w:rsidR="009126F0" w:rsidRPr="00FB103F" w:rsidRDefault="009126F0" w:rsidP="009126F0">
                  <w:pPr>
                    <w:rPr>
                      <w:rFonts w:cs="Times"/>
                      <w:color w:val="000000"/>
                      <w:highlight w:val="yellow"/>
                    </w:rPr>
                  </w:pPr>
                  <w:r w:rsidRPr="00FB103F">
                    <w:rPr>
                      <w:rFonts w:cs="Times"/>
                      <w:color w:val="000000"/>
                      <w:highlight w:val="yellow"/>
                    </w:rPr>
                    <w:t>C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168E2EDE"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67A8C0B4" w14:textId="77777777" w:rsidR="009126F0" w:rsidRPr="00FB103F" w:rsidRDefault="009126F0" w:rsidP="009126F0">
                  <w:pPr>
                    <w:rPr>
                      <w:rFonts w:cs="Times"/>
                      <w:color w:val="FF0000"/>
                      <w:highlight w:val="yellow"/>
                    </w:rPr>
                  </w:pPr>
                  <w:r w:rsidRPr="00FB103F">
                    <w:rPr>
                      <w:rFonts w:cs="Times"/>
                      <w:color w:val="FF0000"/>
                      <w:highlight w:val="yellow"/>
                    </w:rPr>
                    <w:t>2</w:t>
                  </w:r>
                </w:p>
              </w:tc>
              <w:tc>
                <w:tcPr>
                  <w:tcW w:w="1349" w:type="dxa"/>
                  <w:tcBorders>
                    <w:top w:val="single" w:sz="4" w:space="0" w:color="auto"/>
                    <w:left w:val="single" w:sz="4" w:space="0" w:color="auto"/>
                    <w:bottom w:val="single" w:sz="4" w:space="0" w:color="auto"/>
                    <w:right w:val="single" w:sz="4" w:space="0" w:color="auto"/>
                  </w:tcBorders>
                  <w:hideMark/>
                </w:tcPr>
                <w:p w14:paraId="4FF5B339" w14:textId="77777777" w:rsidR="009126F0" w:rsidRPr="00FB103F" w:rsidRDefault="009126F0" w:rsidP="009126F0">
                  <w:pPr>
                    <w:rPr>
                      <w:rFonts w:cs="Times"/>
                      <w:color w:val="000000"/>
                      <w:highlight w:val="yellow"/>
                    </w:rPr>
                  </w:pPr>
                  <w:r w:rsidRPr="00FB103F">
                    <w:rPr>
                      <w:rFonts w:cs="Times"/>
                      <w:color w:val="000000"/>
                      <w:highlight w:val="yellow"/>
                    </w:rPr>
                    <w:t>Condition 2</w:t>
                  </w:r>
                </w:p>
              </w:tc>
              <w:tc>
                <w:tcPr>
                  <w:tcW w:w="1349" w:type="dxa"/>
                  <w:tcBorders>
                    <w:top w:val="single" w:sz="4" w:space="0" w:color="auto"/>
                    <w:left w:val="single" w:sz="4" w:space="0" w:color="auto"/>
                    <w:bottom w:val="single" w:sz="4" w:space="0" w:color="auto"/>
                    <w:right w:val="single" w:sz="4" w:space="0" w:color="auto"/>
                  </w:tcBorders>
                  <w:hideMark/>
                </w:tcPr>
                <w:p w14:paraId="1FE978E3"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5ACF5483" w14:textId="77777777" w:rsidR="009126F0" w:rsidRPr="00FB103F" w:rsidRDefault="009126F0" w:rsidP="009126F0">
                  <w:pPr>
                    <w:rPr>
                      <w:rFonts w:cs="Times"/>
                      <w:color w:val="000000"/>
                      <w:highlight w:val="yellow"/>
                    </w:rPr>
                  </w:pPr>
                  <w:r w:rsidRPr="00FB103F">
                    <w:rPr>
                      <w:rFonts w:cs="Times"/>
                      <w:color w:val="000000"/>
                      <w:highlight w:val="yellow"/>
                    </w:rPr>
                    <w:t>1a/NCJT</w:t>
                  </w:r>
                </w:p>
              </w:tc>
            </w:tr>
            <w:tr w:rsidR="009126F0" w14:paraId="3DD0E466" w14:textId="77777777" w:rsidTr="008A6331">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5135796D" w14:textId="77777777" w:rsidR="009126F0" w:rsidRPr="00FB103F" w:rsidRDefault="009126F0" w:rsidP="009126F0">
                  <w:pPr>
                    <w:rPr>
                      <w:rFonts w:cs="Times"/>
                      <w:color w:val="000000"/>
                      <w:highlight w:val="yellow"/>
                    </w:rPr>
                  </w:pPr>
                  <w:r w:rsidRPr="00FB103F">
                    <w:rPr>
                      <w:rFonts w:cs="Times"/>
                      <w:color w:val="000000"/>
                      <w:highlight w:val="yellow"/>
                    </w:rPr>
                    <w:t>E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0B802FAE"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4FB1DAF6" w14:textId="77777777" w:rsidR="009126F0" w:rsidRPr="00FB103F" w:rsidRDefault="009126F0" w:rsidP="009126F0">
                  <w:pPr>
                    <w:rPr>
                      <w:rFonts w:cs="Times"/>
                      <w:color w:val="FF0000"/>
                      <w:highlight w:val="yellow"/>
                    </w:rPr>
                  </w:pPr>
                  <w:r w:rsidRPr="00FB103F">
                    <w:rPr>
                      <w:rFonts w:cs="Times"/>
                      <w:color w:val="FF0000"/>
                      <w:highlight w:val="yellow"/>
                    </w:rPr>
                    <w:t>2</w:t>
                  </w:r>
                </w:p>
              </w:tc>
              <w:tc>
                <w:tcPr>
                  <w:tcW w:w="1349" w:type="dxa"/>
                  <w:tcBorders>
                    <w:top w:val="single" w:sz="4" w:space="0" w:color="auto"/>
                    <w:left w:val="single" w:sz="4" w:space="0" w:color="auto"/>
                    <w:bottom w:val="single" w:sz="4" w:space="0" w:color="auto"/>
                    <w:right w:val="single" w:sz="4" w:space="0" w:color="auto"/>
                  </w:tcBorders>
                  <w:hideMark/>
                </w:tcPr>
                <w:p w14:paraId="7529E468" w14:textId="77777777" w:rsidR="009126F0" w:rsidRPr="00FB103F" w:rsidRDefault="009126F0" w:rsidP="009126F0">
                  <w:pPr>
                    <w:rPr>
                      <w:rFonts w:cs="Times"/>
                      <w:color w:val="000000"/>
                      <w:highlight w:val="yellow"/>
                    </w:rPr>
                  </w:pPr>
                  <w:r w:rsidRPr="00FB103F">
                    <w:rPr>
                      <w:rFonts w:cs="Times"/>
                      <w:color w:val="000000"/>
                      <w:highlight w:val="yellow"/>
                    </w:rPr>
                    <w:t>Condition 4</w:t>
                  </w:r>
                </w:p>
              </w:tc>
              <w:tc>
                <w:tcPr>
                  <w:tcW w:w="1349" w:type="dxa"/>
                  <w:tcBorders>
                    <w:top w:val="single" w:sz="4" w:space="0" w:color="auto"/>
                    <w:left w:val="single" w:sz="4" w:space="0" w:color="auto"/>
                    <w:bottom w:val="single" w:sz="4" w:space="0" w:color="auto"/>
                    <w:right w:val="single" w:sz="4" w:space="0" w:color="auto"/>
                  </w:tcBorders>
                  <w:hideMark/>
                </w:tcPr>
                <w:p w14:paraId="632C7033"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3AD94FA3" w14:textId="77777777" w:rsidR="009126F0" w:rsidRPr="00FB103F" w:rsidRDefault="009126F0" w:rsidP="009126F0">
                  <w:pPr>
                    <w:rPr>
                      <w:rFonts w:cs="Times"/>
                      <w:color w:val="000000"/>
                      <w:highlight w:val="yellow"/>
                    </w:rPr>
                  </w:pPr>
                  <w:r w:rsidRPr="00FB103F">
                    <w:rPr>
                      <w:rFonts w:cs="Times"/>
                      <w:color w:val="000000"/>
                      <w:highlight w:val="yellow"/>
                    </w:rPr>
                    <w:t>1a/NCJT</w:t>
                  </w:r>
                </w:p>
              </w:tc>
            </w:tr>
            <w:tr w:rsidR="009126F0" w14:paraId="59A2150C" w14:textId="77777777" w:rsidTr="008A6331">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11D70223" w14:textId="77777777" w:rsidR="009126F0" w:rsidRPr="00FB103F" w:rsidRDefault="009126F0" w:rsidP="009126F0">
                  <w:pPr>
                    <w:rPr>
                      <w:rFonts w:cs="Times"/>
                      <w:color w:val="000000"/>
                      <w:highlight w:val="yellow"/>
                    </w:rPr>
                  </w:pPr>
                  <w:r w:rsidRPr="00FB103F">
                    <w:rPr>
                      <w:rFonts w:cs="Times"/>
                      <w:color w:val="000000"/>
                      <w:highlight w:val="yellow"/>
                    </w:rPr>
                    <w:t>F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0079AD78"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57008346" w14:textId="77777777" w:rsidR="009126F0" w:rsidRPr="00FB103F" w:rsidRDefault="009126F0" w:rsidP="009126F0">
                  <w:pPr>
                    <w:rPr>
                      <w:rFonts w:cs="Times"/>
                      <w:color w:val="000000"/>
                      <w:highlight w:val="yellow"/>
                    </w:rPr>
                  </w:pPr>
                  <w:r w:rsidRPr="00FB103F">
                    <w:rPr>
                      <w:rFonts w:cs="Times"/>
                      <w:color w:val="000000"/>
                      <w:highlight w:val="yellow"/>
                    </w:rPr>
                    <w:t>1</w:t>
                  </w:r>
                </w:p>
              </w:tc>
              <w:tc>
                <w:tcPr>
                  <w:tcW w:w="1349" w:type="dxa"/>
                  <w:tcBorders>
                    <w:top w:val="single" w:sz="4" w:space="0" w:color="auto"/>
                    <w:left w:val="single" w:sz="4" w:space="0" w:color="auto"/>
                    <w:bottom w:val="single" w:sz="4" w:space="0" w:color="auto"/>
                    <w:right w:val="single" w:sz="4" w:space="0" w:color="auto"/>
                  </w:tcBorders>
                  <w:hideMark/>
                </w:tcPr>
                <w:p w14:paraId="49B8F47D" w14:textId="77777777" w:rsidR="009126F0" w:rsidRPr="00FB103F" w:rsidRDefault="009126F0" w:rsidP="009126F0">
                  <w:pPr>
                    <w:rPr>
                      <w:rFonts w:cs="Times"/>
                      <w:color w:val="000000"/>
                      <w:highlight w:val="yellow"/>
                    </w:rPr>
                  </w:pPr>
                  <w:r w:rsidRPr="00FB103F">
                    <w:rPr>
                      <w:rFonts w:cs="Times"/>
                      <w:color w:val="000000"/>
                      <w:highlight w:val="yellow"/>
                    </w:rPr>
                    <w:t>Condition 4</w:t>
                  </w:r>
                </w:p>
              </w:tc>
              <w:tc>
                <w:tcPr>
                  <w:tcW w:w="1349" w:type="dxa"/>
                  <w:tcBorders>
                    <w:top w:val="single" w:sz="4" w:space="0" w:color="auto"/>
                    <w:left w:val="single" w:sz="4" w:space="0" w:color="auto"/>
                    <w:bottom w:val="single" w:sz="4" w:space="0" w:color="auto"/>
                    <w:right w:val="single" w:sz="4" w:space="0" w:color="auto"/>
                  </w:tcBorders>
                  <w:hideMark/>
                </w:tcPr>
                <w:p w14:paraId="57883F78" w14:textId="77777777" w:rsidR="009126F0" w:rsidRPr="00FB103F" w:rsidRDefault="009126F0" w:rsidP="009126F0">
                  <w:pPr>
                    <w:rPr>
                      <w:rFonts w:cs="Times"/>
                      <w:color w:val="000000"/>
                      <w:highlight w:val="yellow"/>
                    </w:rPr>
                  </w:pPr>
                  <w:r w:rsidRPr="00FB103F">
                    <w:rPr>
                      <w:rFonts w:cs="Times"/>
                      <w:color w:val="000000"/>
                      <w:highlight w:val="yellow"/>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20F7B331" w14:textId="77777777" w:rsidR="009126F0" w:rsidRPr="00FB103F" w:rsidRDefault="009126F0" w:rsidP="009126F0">
                  <w:pPr>
                    <w:rPr>
                      <w:rFonts w:cs="Times"/>
                      <w:color w:val="000000"/>
                      <w:highlight w:val="yellow"/>
                    </w:rPr>
                  </w:pPr>
                  <w:r w:rsidRPr="00FB103F">
                    <w:rPr>
                      <w:rFonts w:cs="Times"/>
                      <w:color w:val="000000"/>
                      <w:highlight w:val="yellow"/>
                    </w:rPr>
                    <w:t>Scheme 2a/2b/3</w:t>
                  </w:r>
                </w:p>
              </w:tc>
            </w:tr>
            <w:tr w:rsidR="009126F0" w14:paraId="13A39463" w14:textId="77777777" w:rsidTr="008A6331">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3A0E5AAE" w14:textId="77777777" w:rsidR="009126F0" w:rsidRDefault="009126F0" w:rsidP="009126F0">
                  <w:pPr>
                    <w:rPr>
                      <w:rFonts w:cs="Times"/>
                      <w:color w:val="000000"/>
                    </w:rPr>
                  </w:pPr>
                  <w:r>
                    <w:rPr>
                      <w:rFonts w:cs="Times"/>
                      <w:color w:val="000000"/>
                    </w:rPr>
                    <w:t>D’’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53B99F93" w14:textId="77777777" w:rsidR="009126F0" w:rsidRDefault="009126F0" w:rsidP="009126F0">
                  <w:pPr>
                    <w:rPr>
                      <w:rFonts w:cs="Times"/>
                      <w:color w:val="000000"/>
                    </w:rPr>
                  </w:pPr>
                  <w:r>
                    <w:rPr>
                      <w:rFonts w:cs="Times"/>
                      <w:color w:val="000000"/>
                    </w:rPr>
                    <w:t>2</w:t>
                  </w:r>
                </w:p>
              </w:tc>
              <w:tc>
                <w:tcPr>
                  <w:tcW w:w="674" w:type="dxa"/>
                  <w:tcBorders>
                    <w:top w:val="single" w:sz="4" w:space="0" w:color="auto"/>
                    <w:left w:val="single" w:sz="4" w:space="0" w:color="auto"/>
                    <w:bottom w:val="single" w:sz="4" w:space="0" w:color="auto"/>
                    <w:right w:val="single" w:sz="4" w:space="0" w:color="auto"/>
                  </w:tcBorders>
                  <w:hideMark/>
                </w:tcPr>
                <w:p w14:paraId="132BA67E" w14:textId="77777777" w:rsidR="009126F0" w:rsidRDefault="009126F0" w:rsidP="009126F0">
                  <w:pPr>
                    <w:rPr>
                      <w:rFonts w:cs="Times"/>
                      <w:color w:val="000000"/>
                    </w:rPr>
                  </w:pPr>
                  <w:r>
                    <w:rPr>
                      <w:rFonts w:cs="Times"/>
                      <w:color w:val="000000"/>
                    </w:rPr>
                    <w:t>2</w:t>
                  </w:r>
                </w:p>
              </w:tc>
              <w:tc>
                <w:tcPr>
                  <w:tcW w:w="1349" w:type="dxa"/>
                  <w:tcBorders>
                    <w:top w:val="single" w:sz="4" w:space="0" w:color="auto"/>
                    <w:left w:val="single" w:sz="4" w:space="0" w:color="auto"/>
                    <w:bottom w:val="single" w:sz="4" w:space="0" w:color="auto"/>
                    <w:right w:val="single" w:sz="4" w:space="0" w:color="auto"/>
                  </w:tcBorders>
                  <w:hideMark/>
                </w:tcPr>
                <w:p w14:paraId="0C9EEC52" w14:textId="77777777" w:rsidR="009126F0" w:rsidRDefault="009126F0" w:rsidP="009126F0">
                  <w:pPr>
                    <w:rPr>
                      <w:rFonts w:cs="Times"/>
                      <w:color w:val="000000"/>
                    </w:rPr>
                  </w:pPr>
                  <w:r>
                    <w:rPr>
                      <w:rFonts w:cs="Times"/>
                      <w:color w:val="000000"/>
                    </w:rPr>
                    <w:t>Condition 4</w:t>
                  </w:r>
                </w:p>
              </w:tc>
              <w:tc>
                <w:tcPr>
                  <w:tcW w:w="1349" w:type="dxa"/>
                  <w:tcBorders>
                    <w:top w:val="single" w:sz="4" w:space="0" w:color="auto"/>
                    <w:left w:val="single" w:sz="4" w:space="0" w:color="auto"/>
                    <w:bottom w:val="single" w:sz="4" w:space="0" w:color="auto"/>
                    <w:right w:val="single" w:sz="4" w:space="0" w:color="auto"/>
                  </w:tcBorders>
                  <w:hideMark/>
                </w:tcPr>
                <w:p w14:paraId="47DCB046"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786346E4" w14:textId="77777777" w:rsidR="009126F0" w:rsidRDefault="009126F0" w:rsidP="009126F0">
                  <w:pPr>
                    <w:rPr>
                      <w:rFonts w:cs="Times"/>
                      <w:color w:val="000000"/>
                    </w:rPr>
                  </w:pPr>
                  <w:r>
                    <w:rPr>
                      <w:rFonts w:cs="Times"/>
                      <w:color w:val="000000"/>
                    </w:rPr>
                    <w:t>1a/NCJT</w:t>
                  </w:r>
                </w:p>
              </w:tc>
            </w:tr>
            <w:tr w:rsidR="009126F0" w14:paraId="0BDE11FD" w14:textId="77777777" w:rsidTr="008A6331">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058061AD" w14:textId="77777777" w:rsidR="009126F0" w:rsidRDefault="009126F0" w:rsidP="009126F0">
                  <w:pPr>
                    <w:rPr>
                      <w:rFonts w:cs="Times"/>
                      <w:color w:val="000000"/>
                    </w:rPr>
                  </w:pPr>
                  <w:r>
                    <w:rPr>
                      <w:rFonts w:cs="Times"/>
                      <w:color w:val="000000"/>
                    </w:rPr>
                    <w:t>G’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292FD6CE"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2B507614"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48CE9D8E" w14:textId="77777777" w:rsidR="009126F0" w:rsidRDefault="009126F0" w:rsidP="009126F0">
                  <w:pPr>
                    <w:rPr>
                      <w:rFonts w:cs="Times"/>
                      <w:color w:val="000000"/>
                    </w:rPr>
                  </w:pPr>
                  <w:r>
                    <w:rPr>
                      <w:rFonts w:cs="Times"/>
                      <w:color w:val="000000"/>
                    </w:rPr>
                    <w:t>Condition 2</w:t>
                  </w:r>
                </w:p>
              </w:tc>
              <w:tc>
                <w:tcPr>
                  <w:tcW w:w="1349" w:type="dxa"/>
                  <w:tcBorders>
                    <w:top w:val="single" w:sz="4" w:space="0" w:color="auto"/>
                    <w:left w:val="single" w:sz="4" w:space="0" w:color="auto"/>
                    <w:bottom w:val="single" w:sz="4" w:space="0" w:color="auto"/>
                    <w:right w:val="single" w:sz="4" w:space="0" w:color="auto"/>
                  </w:tcBorders>
                  <w:hideMark/>
                </w:tcPr>
                <w:p w14:paraId="397F2495"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5DAB335B"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2D23F7B6" w14:textId="77777777" w:rsidTr="008A6331">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6164C7E9" w14:textId="77777777" w:rsidR="009126F0" w:rsidRDefault="009126F0" w:rsidP="009126F0">
                  <w:pPr>
                    <w:rPr>
                      <w:rFonts w:cs="Times"/>
                      <w:color w:val="000000"/>
                    </w:rPr>
                  </w:pPr>
                  <w:r>
                    <w:rPr>
                      <w:rFonts w:cs="Times"/>
                      <w:color w:val="000000"/>
                    </w:rPr>
                    <w:t>G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72562DE7"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6F2BE536"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020530D9" w14:textId="77777777" w:rsidR="009126F0" w:rsidRDefault="009126F0" w:rsidP="009126F0">
                  <w:pPr>
                    <w:rPr>
                      <w:rFonts w:cs="Times"/>
                      <w:color w:val="000000"/>
                    </w:rPr>
                  </w:pPr>
                  <w:r>
                    <w:rPr>
                      <w:rFonts w:cs="Times"/>
                      <w:color w:val="000000"/>
                    </w:rPr>
                    <w:t>Condition 4</w:t>
                  </w:r>
                </w:p>
              </w:tc>
              <w:tc>
                <w:tcPr>
                  <w:tcW w:w="1349" w:type="dxa"/>
                  <w:tcBorders>
                    <w:top w:val="single" w:sz="4" w:space="0" w:color="auto"/>
                    <w:left w:val="single" w:sz="4" w:space="0" w:color="auto"/>
                    <w:bottom w:val="single" w:sz="4" w:space="0" w:color="auto"/>
                    <w:right w:val="single" w:sz="4" w:space="0" w:color="auto"/>
                  </w:tcBorders>
                  <w:hideMark/>
                </w:tcPr>
                <w:p w14:paraId="1C2F9B6C"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696A469E"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bl>
          <w:p w14:paraId="57E2D290" w14:textId="77777777" w:rsidR="009126F0" w:rsidRPr="000B7714" w:rsidRDefault="009126F0" w:rsidP="009126F0">
            <w:pPr>
              <w:rPr>
                <w:color w:val="000000"/>
                <w:sz w:val="18"/>
                <w:szCs w:val="16"/>
              </w:rPr>
            </w:pPr>
            <w:r w:rsidRPr="000B7714">
              <w:rPr>
                <w:color w:val="000000"/>
                <w:sz w:val="18"/>
                <w:szCs w:val="16"/>
              </w:rPr>
              <w:t>Note:</w:t>
            </w:r>
          </w:p>
          <w:p w14:paraId="33B4C929" w14:textId="77777777" w:rsidR="009126F0" w:rsidRPr="000B7714" w:rsidRDefault="009126F0" w:rsidP="009126F0">
            <w:pPr>
              <w:pStyle w:val="ListParagraph"/>
              <w:numPr>
                <w:ilvl w:val="0"/>
                <w:numId w:val="40"/>
              </w:numPr>
              <w:spacing w:line="240" w:lineRule="auto"/>
              <w:contextualSpacing/>
              <w:rPr>
                <w:rFonts w:ascii="Times New Roman" w:hAnsi="Times New Roman"/>
                <w:color w:val="000000"/>
                <w:sz w:val="18"/>
                <w:szCs w:val="16"/>
              </w:rPr>
            </w:pPr>
            <w:r w:rsidRPr="000B7714">
              <w:rPr>
                <w:rFonts w:ascii="Times New Roman" w:hAnsi="Times New Roman"/>
                <w:sz w:val="18"/>
                <w:szCs w:val="16"/>
              </w:rPr>
              <w:lastRenderedPageBreak/>
              <w:t xml:space="preserve">Condition 1: </w:t>
            </w:r>
            <w:r w:rsidRPr="000B7714">
              <w:rPr>
                <w:rFonts w:ascii="Times New Roman" w:hAnsi="Times New Roman"/>
                <w:color w:val="000000"/>
                <w:sz w:val="18"/>
                <w:szCs w:val="16"/>
              </w:rPr>
              <w:t xml:space="preserve">indicates </w:t>
            </w:r>
            <w:r w:rsidRPr="000B7714">
              <w:rPr>
                <w:rFonts w:ascii="Times New Roman" w:hAnsi="Times New Roman"/>
                <w:strike/>
                <w:color w:val="FF0000"/>
                <w:sz w:val="18"/>
                <w:szCs w:val="16"/>
              </w:rPr>
              <w:t>at least</w:t>
            </w:r>
            <w:r w:rsidRPr="000B7714">
              <w:rPr>
                <w:rFonts w:ascii="Times New Roman" w:hAnsi="Times New Roman"/>
                <w:color w:val="000000"/>
                <w:sz w:val="18"/>
                <w:szCs w:val="16"/>
              </w:rPr>
              <w:t xml:space="preserve"> one entry in </w:t>
            </w:r>
            <w:proofErr w:type="spellStart"/>
            <w:r w:rsidRPr="000B7714">
              <w:rPr>
                <w:rFonts w:ascii="Times New Roman" w:hAnsi="Times New Roman"/>
                <w:i/>
                <w:iCs/>
                <w:sz w:val="18"/>
                <w:szCs w:val="16"/>
              </w:rPr>
              <w:t>pdsch-TimeDomainAllocationList</w:t>
            </w:r>
            <w:proofErr w:type="spellEnd"/>
            <w:r w:rsidRPr="000B7714">
              <w:rPr>
                <w:rFonts w:ascii="Times New Roman" w:hAnsi="Times New Roman"/>
                <w:i/>
                <w:iCs/>
                <w:sz w:val="18"/>
                <w:szCs w:val="16"/>
              </w:rPr>
              <w:t xml:space="preserve"> </w:t>
            </w:r>
            <w:r w:rsidRPr="000B7714">
              <w:rPr>
                <w:rFonts w:ascii="Times New Roman" w:hAnsi="Times New Roman"/>
                <w:iCs/>
                <w:sz w:val="18"/>
                <w:szCs w:val="16"/>
              </w:rPr>
              <w:t>containing</w:t>
            </w:r>
            <w:r w:rsidRPr="000B7714">
              <w:rPr>
                <w:rFonts w:ascii="Times New Roman" w:hAnsi="Times New Roman"/>
                <w:i/>
                <w:iCs/>
                <w:sz w:val="18"/>
                <w:szCs w:val="16"/>
              </w:rPr>
              <w:t xml:space="preserve"> </w:t>
            </w:r>
            <w:proofErr w:type="spellStart"/>
            <w:r w:rsidRPr="000B7714">
              <w:rPr>
                <w:rFonts w:ascii="Times New Roman" w:hAnsi="Times New Roman"/>
                <w:i/>
                <w:color w:val="000000"/>
                <w:sz w:val="18"/>
                <w:szCs w:val="16"/>
              </w:rPr>
              <w:t>URLLCRepNum</w:t>
            </w:r>
            <w:proofErr w:type="spellEnd"/>
            <w:r w:rsidRPr="000B7714">
              <w:rPr>
                <w:rFonts w:ascii="Times New Roman" w:hAnsi="Times New Roman"/>
                <w:color w:val="000000"/>
                <w:sz w:val="18"/>
                <w:szCs w:val="16"/>
              </w:rPr>
              <w:t xml:space="preserve"> (&gt;1) in </w:t>
            </w:r>
            <w:r w:rsidRPr="000B7714">
              <w:rPr>
                <w:rFonts w:ascii="Times New Roman" w:hAnsi="Times New Roman"/>
                <w:i/>
                <w:color w:val="000000"/>
                <w:sz w:val="18"/>
                <w:szCs w:val="16"/>
              </w:rPr>
              <w:t xml:space="preserve">TDRA </w:t>
            </w:r>
            <w:r w:rsidRPr="000B7714">
              <w:rPr>
                <w:rFonts w:ascii="Times New Roman" w:hAnsi="Times New Roman"/>
                <w:i/>
                <w:color w:val="FF0000"/>
                <w:sz w:val="18"/>
                <w:szCs w:val="16"/>
              </w:rPr>
              <w:t>by DCI</w:t>
            </w:r>
          </w:p>
          <w:p w14:paraId="3996047C" w14:textId="77777777" w:rsidR="009126F0" w:rsidRPr="000B7714" w:rsidRDefault="009126F0" w:rsidP="009126F0">
            <w:pPr>
              <w:pStyle w:val="ListParagraph"/>
              <w:numPr>
                <w:ilvl w:val="0"/>
                <w:numId w:val="40"/>
              </w:numPr>
              <w:spacing w:line="240" w:lineRule="auto"/>
              <w:contextualSpacing/>
              <w:rPr>
                <w:rFonts w:ascii="Times New Roman" w:hAnsi="Times New Roman"/>
                <w:color w:val="000000"/>
                <w:sz w:val="18"/>
                <w:szCs w:val="16"/>
              </w:rPr>
            </w:pPr>
            <w:r w:rsidRPr="000B7714">
              <w:rPr>
                <w:rFonts w:ascii="Times New Roman" w:hAnsi="Times New Roman"/>
                <w:color w:val="000000"/>
                <w:sz w:val="18"/>
                <w:szCs w:val="16"/>
              </w:rPr>
              <w:t xml:space="preserve">Condition 2: indicates one entry in </w:t>
            </w:r>
            <w:proofErr w:type="spellStart"/>
            <w:r w:rsidRPr="000B7714">
              <w:rPr>
                <w:rFonts w:ascii="Times New Roman" w:hAnsi="Times New Roman"/>
                <w:i/>
                <w:iCs/>
                <w:sz w:val="18"/>
                <w:szCs w:val="16"/>
              </w:rPr>
              <w:t>pdsch-TimeDomainAllocationList</w:t>
            </w:r>
            <w:proofErr w:type="spellEnd"/>
            <w:r w:rsidRPr="000B7714">
              <w:rPr>
                <w:rFonts w:ascii="Times New Roman" w:hAnsi="Times New Roman"/>
                <w:i/>
                <w:iCs/>
                <w:sz w:val="18"/>
                <w:szCs w:val="16"/>
              </w:rPr>
              <w:t xml:space="preserve"> </w:t>
            </w:r>
            <w:r w:rsidRPr="000B7714">
              <w:rPr>
                <w:rFonts w:ascii="Times New Roman" w:hAnsi="Times New Roman"/>
                <w:iCs/>
                <w:sz w:val="18"/>
                <w:szCs w:val="16"/>
              </w:rPr>
              <w:t>having no</w:t>
            </w:r>
            <w:r w:rsidRPr="000B7714">
              <w:rPr>
                <w:rFonts w:ascii="Times New Roman" w:hAnsi="Times New Roman"/>
                <w:i/>
                <w:iCs/>
                <w:sz w:val="18"/>
                <w:szCs w:val="16"/>
              </w:rPr>
              <w:t xml:space="preserve"> </w:t>
            </w:r>
            <w:proofErr w:type="spellStart"/>
            <w:r w:rsidRPr="000B7714">
              <w:rPr>
                <w:rFonts w:ascii="Times New Roman" w:hAnsi="Times New Roman"/>
                <w:i/>
                <w:color w:val="000000"/>
                <w:sz w:val="18"/>
                <w:szCs w:val="16"/>
              </w:rPr>
              <w:t>URLLCRepNum</w:t>
            </w:r>
            <w:proofErr w:type="spellEnd"/>
            <w:r w:rsidRPr="000B7714">
              <w:rPr>
                <w:rFonts w:ascii="Times New Roman" w:hAnsi="Times New Roman"/>
                <w:i/>
                <w:color w:val="000000"/>
                <w:sz w:val="18"/>
                <w:szCs w:val="16"/>
              </w:rPr>
              <w:t xml:space="preserve"> </w:t>
            </w:r>
            <w:r w:rsidRPr="000B7714">
              <w:rPr>
                <w:rFonts w:ascii="Times New Roman" w:hAnsi="Times New Roman"/>
                <w:i/>
                <w:color w:val="FF0000"/>
                <w:sz w:val="18"/>
                <w:szCs w:val="16"/>
              </w:rPr>
              <w:t>by DCI</w:t>
            </w:r>
            <w:r w:rsidRPr="000B7714">
              <w:rPr>
                <w:rFonts w:ascii="Times New Roman" w:hAnsi="Times New Roman"/>
                <w:color w:val="000000"/>
                <w:sz w:val="18"/>
                <w:szCs w:val="16"/>
              </w:rPr>
              <w:t xml:space="preserve">, but at least one entry having </w:t>
            </w:r>
            <w:proofErr w:type="spellStart"/>
            <w:r w:rsidRPr="000B7714">
              <w:rPr>
                <w:rFonts w:ascii="Times New Roman" w:hAnsi="Times New Roman"/>
                <w:color w:val="000000"/>
                <w:sz w:val="18"/>
                <w:szCs w:val="16"/>
              </w:rPr>
              <w:t>URLLCRepNum</w:t>
            </w:r>
            <w:proofErr w:type="spellEnd"/>
          </w:p>
          <w:p w14:paraId="4B36D3AD" w14:textId="77777777" w:rsidR="009126F0" w:rsidRPr="000B7714" w:rsidRDefault="009126F0" w:rsidP="009126F0">
            <w:pPr>
              <w:pStyle w:val="ListParagraph"/>
              <w:numPr>
                <w:ilvl w:val="0"/>
                <w:numId w:val="40"/>
              </w:numPr>
              <w:spacing w:line="240" w:lineRule="auto"/>
              <w:contextualSpacing/>
              <w:rPr>
                <w:rFonts w:ascii="Times New Roman" w:hAnsi="Times New Roman"/>
                <w:color w:val="FF0000"/>
                <w:sz w:val="18"/>
                <w:szCs w:val="16"/>
              </w:rPr>
            </w:pPr>
            <w:r w:rsidRPr="000B7714">
              <w:rPr>
                <w:rFonts w:ascii="Times New Roman" w:hAnsi="Times New Roman"/>
                <w:color w:val="FF0000"/>
                <w:sz w:val="18"/>
                <w:szCs w:val="16"/>
              </w:rPr>
              <w:t xml:space="preserve">Condition 4: None of entry in TDRA contains </w:t>
            </w:r>
            <w:proofErr w:type="spellStart"/>
            <w:r w:rsidRPr="000B7714">
              <w:rPr>
                <w:rFonts w:ascii="Times New Roman" w:hAnsi="Times New Roman"/>
                <w:i/>
                <w:iCs/>
                <w:color w:val="FF0000"/>
                <w:sz w:val="18"/>
                <w:szCs w:val="16"/>
              </w:rPr>
              <w:t>URLLCRepNum</w:t>
            </w:r>
            <w:proofErr w:type="spellEnd"/>
          </w:p>
          <w:p w14:paraId="11636A65" w14:textId="77777777" w:rsidR="009126F0" w:rsidRPr="000B7714" w:rsidRDefault="009126F0" w:rsidP="009126F0">
            <w:pPr>
              <w:contextualSpacing/>
              <w:jc w:val="both"/>
              <w:rPr>
                <w:rFonts w:eastAsiaTheme="minorEastAsia"/>
                <w:lang w:eastAsia="zh-CN"/>
              </w:rPr>
            </w:pPr>
          </w:p>
          <w:p w14:paraId="2DF5504D" w14:textId="77777777" w:rsidR="009126F0" w:rsidRDefault="009126F0" w:rsidP="009126F0">
            <w:pPr>
              <w:pStyle w:val="ListParagraph"/>
              <w:numPr>
                <w:ilvl w:val="0"/>
                <w:numId w:val="3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switching with other legacy schemes, i.e., scheme 2a/2b/3/4 should be RRC-based. If the benefits are identified, switching between scheme 1a and a single TRP shall be further studied. Switching the PDSCH scheme can also be combined with the PDCCH scheme, because when scheme 1 is applied to PDCCH it is hard to assume why it is not applied to PDSCH. On the other hand, DCI may be sent as S-TRP DCI, and switching solutions can not relate to PDCCH. In another variant, PDCCH may follow SFN, but PDSCH could follow any other PDSCH scheme. We feel that RAN1 first needs to check each channel’s possibilities and relations. </w:t>
            </w:r>
          </w:p>
          <w:p w14:paraId="371668DF" w14:textId="77777777" w:rsidR="009126F0" w:rsidRDefault="009126F0" w:rsidP="009126F0">
            <w:pPr>
              <w:pStyle w:val="ListParagraph"/>
              <w:ind w:left="0"/>
              <w:contextualSpacing/>
              <w:jc w:val="both"/>
              <w:rPr>
                <w:rFonts w:ascii="Times New Roman" w:eastAsiaTheme="minorEastAsia" w:hAnsi="Times New Roman"/>
                <w:lang w:eastAsia="zh-CN"/>
              </w:rPr>
            </w:pPr>
          </w:p>
          <w:p w14:paraId="4570F13A" w14:textId="71C2171D" w:rsidR="009126F0" w:rsidRPr="004B4D79" w:rsidRDefault="009126F0" w:rsidP="009126F0">
            <w:pPr>
              <w:rPr>
                <w:rFonts w:eastAsia="맑은 고딕" w:hint="eastAsia"/>
                <w:lang w:eastAsia="ko-KR"/>
              </w:rPr>
            </w:pPr>
            <w:r>
              <w:rPr>
                <w:rFonts w:eastAsiaTheme="minorEastAsia"/>
                <w:lang w:eastAsia="zh-CN"/>
              </w:rPr>
              <w:t xml:space="preserve">3. CDM groups can be restricted, which may impact the possibilities of switching methods (refer to the table above).   </w:t>
            </w:r>
          </w:p>
        </w:tc>
      </w:tr>
    </w:tbl>
    <w:p w14:paraId="4FB9A8D0" w14:textId="77777777" w:rsidR="004A265B" w:rsidRDefault="004A265B" w:rsidP="00FA4534">
      <w:pPr>
        <w:rPr>
          <w:lang w:val="en-US"/>
        </w:rPr>
      </w:pPr>
    </w:p>
    <w:p w14:paraId="19AE5603" w14:textId="7667D1EC" w:rsidR="003344BD" w:rsidRDefault="003344BD" w:rsidP="003344BD">
      <w:pPr>
        <w:pStyle w:val="Heading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ListParagraph"/>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ListParagraph"/>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ListParagraph"/>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ListParagraph"/>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ListParagraph"/>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08FFE3D" w14:textId="61EA041F"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ListParagraph"/>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ListParagraph"/>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roofErr w:type="spellEnd"/>
          </w:p>
        </w:tc>
        <w:tc>
          <w:tcPr>
            <w:tcW w:w="7375" w:type="dxa"/>
          </w:tcPr>
          <w:p w14:paraId="28DA31E4" w14:textId="459C5CC8"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56A925E1" w14:textId="77777777" w:rsidR="00BB2942" w:rsidRDefault="00BB2942" w:rsidP="00BB2942">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One of s</w:t>
            </w:r>
            <w:r>
              <w:rPr>
                <w:rFonts w:ascii="Times New Roman" w:eastAsia="맑은 고딕" w:hAnsi="Times New Roman" w:hint="eastAsia"/>
                <w:lang w:eastAsia="ko-KR"/>
              </w:rPr>
              <w:t xml:space="preserve">cheme </w:t>
            </w:r>
            <w:r>
              <w:rPr>
                <w:rFonts w:ascii="Times New Roman" w:eastAsia="맑은 고딕"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ListParagraph"/>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7305F0E" w14:textId="345778B0"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proofErr w:type="gramStart"/>
            <w:r>
              <w:rPr>
                <w:rStyle w:val="contextualspellingandgrammarerror"/>
                <w:sz w:val="22"/>
                <w:szCs w:val="22"/>
                <w:lang w:val="en-US"/>
              </w:rPr>
              <w:t>as  Rel</w:t>
            </w:r>
            <w:proofErr w:type="gramEnd"/>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ListParagraph"/>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맑은 고딕"/>
                <w:sz w:val="22"/>
                <w:szCs w:val="22"/>
                <w:lang w:val="en-US" w:eastAsia="ko-KR"/>
              </w:rPr>
              <w:t xml:space="preserve">Seems that </w:t>
            </w:r>
            <w:r>
              <w:rPr>
                <w:rStyle w:val="normaltextrun"/>
                <w:rFonts w:eastAsia="맑은 고딕" w:hint="eastAsia"/>
                <w:sz w:val="22"/>
                <w:szCs w:val="22"/>
                <w:lang w:val="en-US" w:eastAsia="ko-KR"/>
              </w:rPr>
              <w:t>I</w:t>
            </w:r>
            <w:r>
              <w:rPr>
                <w:rStyle w:val="normaltextrun"/>
                <w:rFonts w:eastAsia="맑은 고딕"/>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The</w:t>
            </w:r>
            <w:r w:rsidR="00183702">
              <w:rPr>
                <w:rStyle w:val="normaltextrun"/>
                <w:sz w:val="22"/>
                <w:szCs w:val="22"/>
                <w:lang w:val="en-US"/>
              </w:rPr>
              <w:t xml:space="preserve"> discussion on </w:t>
            </w:r>
            <w:r w:rsidR="00710F6C">
              <w:rPr>
                <w:rStyle w:val="normaltextrun"/>
                <w:sz w:val="22"/>
                <w:szCs w:val="22"/>
                <w:lang w:val="en-US"/>
              </w:rPr>
              <w:t xml:space="preserve">Issue #1-4 is merged with </w:t>
            </w:r>
            <w:r w:rsidR="006D3C9D">
              <w:rPr>
                <w:rStyle w:val="normaltextrun"/>
                <w:sz w:val="22"/>
                <w:szCs w:val="22"/>
                <w:lang w:val="en-US"/>
              </w:rPr>
              <w:t xml:space="preserve">discussion on </w:t>
            </w:r>
            <w:r w:rsidR="00710F6C">
              <w:rPr>
                <w:rStyle w:val="normaltextrun"/>
                <w:sz w:val="22"/>
                <w:szCs w:val="22"/>
                <w:lang w:val="en-US"/>
              </w:rPr>
              <w:t>Issue #1-3</w:t>
            </w:r>
          </w:p>
        </w:tc>
      </w:tr>
    </w:tbl>
    <w:p w14:paraId="37BAF0A2" w14:textId="77777777" w:rsidR="003344BD" w:rsidRDefault="003344BD" w:rsidP="00FA4534"/>
    <w:p w14:paraId="1022CFAB" w14:textId="33CA35BA" w:rsidR="00E20A8E" w:rsidRDefault="00E20A8E" w:rsidP="00E20A8E">
      <w:pPr>
        <w:pStyle w:val="Heading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proofErr w:type="spellStart"/>
      <w:r w:rsidR="00E20A8E" w:rsidRPr="00233AF8">
        <w:rPr>
          <w:rFonts w:ascii="Times New Roman" w:hAnsi="Times New Roman"/>
        </w:rPr>
        <w:t>Futurewei</w:t>
      </w:r>
      <w:proofErr w:type="spellEnd"/>
      <w:r w:rsidR="00E20A8E" w:rsidRPr="00233AF8">
        <w:rPr>
          <w:rFonts w:ascii="Times New Roman" w:hAnsi="Times New Roman"/>
        </w:rPr>
        <w:t>, Huawei</w:t>
      </w:r>
      <w:r w:rsidR="00D366C1">
        <w:rPr>
          <w:rFonts w:ascii="Times New Roman" w:hAnsi="Times New Roman"/>
        </w:rPr>
        <w:t xml:space="preserve"> / </w:t>
      </w:r>
      <w:proofErr w:type="spellStart"/>
      <w:r w:rsidR="00D366C1">
        <w:rPr>
          <w:rFonts w:ascii="Times New Roman" w:hAnsi="Times New Roman"/>
        </w:rPr>
        <w:t>HiSilicon</w:t>
      </w:r>
      <w:proofErr w:type="spellEnd"/>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ListParagraph"/>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 xml:space="preserve">Supported </w:t>
      </w:r>
      <w:proofErr w:type="gramStart"/>
      <w:r w:rsidRPr="00E338EF">
        <w:rPr>
          <w:rFonts w:ascii="Times New Roman" w:hAnsi="Times New Roman"/>
          <w:b/>
          <w:bCs/>
        </w:rPr>
        <w:t>by</w:t>
      </w:r>
      <w:r>
        <w:rPr>
          <w:rFonts w:ascii="Times New Roman" w:hAnsi="Times New Roman"/>
        </w:rPr>
        <w:t>:</w:t>
      </w:r>
      <w:proofErr w:type="gramEnd"/>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ListParagraph"/>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ListParagraph"/>
        <w:numPr>
          <w:ilvl w:val="0"/>
          <w:numId w:val="9"/>
        </w:numPr>
        <w:spacing w:after="240"/>
        <w:rPr>
          <w:rFonts w:ascii="Times New Roman" w:eastAsia="SimSun" w:hAnsi="Times New Roman"/>
          <w:i/>
          <w:iCs/>
          <w:lang w:val="en-GB"/>
        </w:rPr>
      </w:pPr>
      <w:del w:id="47" w:author="Intel" w:date="2021-01-26T10:49:00Z">
        <w:r w:rsidDel="00793A40">
          <w:rPr>
            <w:rFonts w:ascii="Times New Roman" w:eastAsia="SimSun" w:hAnsi="Times New Roman"/>
            <w:i/>
            <w:iCs/>
            <w:lang w:val="en-GB"/>
          </w:rPr>
          <w:delText>At most t</w:delText>
        </w:r>
      </w:del>
      <w:ins w:id="48" w:author="Intel" w:date="2021-01-26T10:49:00Z">
        <w:r w:rsidR="00793A40">
          <w:rPr>
            <w:rFonts w:ascii="Times New Roman" w:eastAsia="SimSun" w:hAnsi="Times New Roman"/>
            <w:i/>
            <w:iCs/>
            <w:lang w:val="en-GB"/>
          </w:rPr>
          <w:t>T</w:t>
        </w:r>
      </w:ins>
      <w:r w:rsidR="00E20A8E">
        <w:rPr>
          <w:rFonts w:ascii="Times New Roman" w:eastAsia="SimSun"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28417E4" w14:textId="1DA8D8EF"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AC9B98D" w14:textId="48401D0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09CE6066" w14:textId="75D88767" w:rsidR="00BB2942" w:rsidRDefault="00BB2942" w:rsidP="00BB2942">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9D7011E" w14:textId="32CAC05A"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ListParagraph"/>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맑은 고딕" w:hint="eastAsia"/>
                <w:sz w:val="22"/>
                <w:szCs w:val="22"/>
                <w:lang w:val="en-US" w:eastAsia="ko-KR"/>
              </w:rPr>
              <w:t>S</w:t>
            </w:r>
            <w:r>
              <w:rPr>
                <w:rStyle w:val="normaltextrun"/>
                <w:rFonts w:eastAsia="맑은 고딕"/>
                <w:sz w:val="22"/>
                <w:szCs w:val="22"/>
                <w:lang w:val="en-US" w:eastAsia="ko-KR"/>
              </w:rPr>
              <w:t>upport</w:t>
            </w:r>
          </w:p>
        </w:tc>
      </w:tr>
      <w:tr w:rsidR="006D3C9D" w14:paraId="460A612B" w14:textId="77777777" w:rsidTr="00441B0D">
        <w:tc>
          <w:tcPr>
            <w:tcW w:w="1975" w:type="dxa"/>
          </w:tcPr>
          <w:p w14:paraId="08EDF6BC" w14:textId="1FA0013D" w:rsidR="006D3C9D" w:rsidRDefault="006D3C9D"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1F40EC" w14:textId="0E5C925C" w:rsidR="006D3C9D" w:rsidRDefault="006D3C9D" w:rsidP="00072337">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 xml:space="preserve">Propose to have </w:t>
            </w:r>
            <w:r w:rsidR="00D70DD8">
              <w:rPr>
                <w:rStyle w:val="normaltextrun"/>
                <w:sz w:val="22"/>
                <w:szCs w:val="22"/>
                <w:lang w:val="en-US"/>
              </w:rPr>
              <w:t>offline agreement on Proposal 1-5 with small revision</w:t>
            </w:r>
          </w:p>
        </w:tc>
      </w:tr>
      <w:tr w:rsidR="00845387" w14:paraId="347D192B" w14:textId="77777777" w:rsidTr="00441B0D">
        <w:tc>
          <w:tcPr>
            <w:tcW w:w="1975" w:type="dxa"/>
          </w:tcPr>
          <w:p w14:paraId="6E64A9BE" w14:textId="64B83A2F" w:rsidR="00845387" w:rsidRDefault="0084538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c>
          <w:tcPr>
            <w:tcW w:w="1975" w:type="dxa"/>
          </w:tcPr>
          <w:p w14:paraId="339AE246" w14:textId="6DA4F183" w:rsidR="00BF7DC2" w:rsidRDefault="00BF7DC2"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Heading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TableGrid"/>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FE571B">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w:t>
            </w:r>
            <w:proofErr w:type="spellStart"/>
            <w:r w:rsidRPr="003C6CD7">
              <w:t>TypeD</w:t>
            </w:r>
            <w:proofErr w:type="spellEnd"/>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FE571B">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w:t>
            </w:r>
            <w:proofErr w:type="spellStart"/>
            <w:r w:rsidRPr="003C6CD7">
              <w:rPr>
                <w:lang w:val="x-none"/>
              </w:rPr>
              <w:t>TypeD</w:t>
            </w:r>
            <w:proofErr w:type="spellEnd"/>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FE571B">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w:t>
            </w:r>
            <w:proofErr w:type="spellStart"/>
            <w:r w:rsidRPr="003C6CD7">
              <w:t>TypeD</w:t>
            </w:r>
            <w:proofErr w:type="spellEnd"/>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ListParagraph"/>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ListParagraph"/>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ListParagraph"/>
        <w:numPr>
          <w:ilvl w:val="0"/>
          <w:numId w:val="10"/>
        </w:numPr>
        <w:rPr>
          <w:rFonts w:ascii="Times New Roman" w:hAnsi="Times New Roman"/>
        </w:rPr>
      </w:pPr>
      <w:r>
        <w:rPr>
          <w:rFonts w:ascii="Times New Roman" w:hAnsi="Times New Roman"/>
        </w:rPr>
        <w:lastRenderedPageBreak/>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w:t>
      </w:r>
      <w:proofErr w:type="spellStart"/>
      <w:r w:rsidRPr="00E97A7F">
        <w:rPr>
          <w:rFonts w:ascii="Times New Roman" w:hAnsi="Times New Roman"/>
        </w:rPr>
        <w:t>TypeD</w:t>
      </w:r>
      <w:proofErr w:type="spellEnd"/>
      <w:r w:rsidRPr="00E97A7F">
        <w:rPr>
          <w:rFonts w:ascii="Times New Roman" w:hAnsi="Times New Roman"/>
        </w:rPr>
        <w:t>)</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25AB5C25" w14:textId="3E0FEA57" w:rsidR="0031314E" w:rsidRPr="002F7332"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0082BB" w14:textId="58A316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open to Alt-1. If DL RS other than TRS cannot provide similar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1077E795" w14:textId="51155F4B"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ListParagraph"/>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03947E94" w14:textId="368BE0DF" w:rsidR="00C309A3" w:rsidRPr="00713467" w:rsidRDefault="00C309A3" w:rsidP="00C309A3">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N</w:t>
            </w:r>
            <w:r>
              <w:rPr>
                <w:rFonts w:ascii="Times New Roman" w:eastAsia="맑은 고딕"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B3438A" w14:textId="0E7EA740" w:rsidR="00247BBF" w:rsidRDefault="00247BBF"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ZTE, Apple, Nokia/NSB:</w:t>
            </w:r>
          </w:p>
          <w:p w14:paraId="6632E8C9" w14:textId="77777777" w:rsidR="00247BBF" w:rsidRDefault="00247BBF" w:rsidP="00247BBF">
            <w:pPr>
              <w:pStyle w:val="ListParagraph"/>
              <w:ind w:left="0"/>
              <w:contextualSpacing/>
              <w:rPr>
                <w:rFonts w:ascii="Times New Roman" w:eastAsiaTheme="minorEastAsia" w:hAnsi="Times New Roman"/>
                <w:lang w:eastAsia="zh-CN"/>
              </w:rPr>
            </w:pPr>
          </w:p>
          <w:p w14:paraId="3E13DA11" w14:textId="23792B52" w:rsidR="00247BBF" w:rsidRPr="00713467" w:rsidRDefault="00DD1A87"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w:t>
            </w:r>
            <w:r w:rsidR="004353D5">
              <w:rPr>
                <w:rFonts w:ascii="Times New Roman" w:eastAsiaTheme="minorEastAsia" w:hAnsi="Times New Roman"/>
                <w:lang w:eastAsia="zh-CN"/>
              </w:rPr>
              <w:t xml:space="preserve"> issue</w:t>
            </w:r>
            <w:r>
              <w:rPr>
                <w:rFonts w:ascii="Times New Roman" w:eastAsiaTheme="minorEastAsia" w:hAnsi="Times New Roman"/>
                <w:lang w:eastAsia="zh-CN"/>
              </w:rPr>
              <w:t xml:space="preserve"> </w:t>
            </w:r>
            <w:r w:rsidR="004353D5">
              <w:rPr>
                <w:rFonts w:ascii="Times New Roman" w:eastAsiaTheme="minorEastAsia" w:hAnsi="Times New Roman"/>
                <w:lang w:eastAsia="zh-CN"/>
              </w:rPr>
              <w:t>is</w:t>
            </w:r>
            <w:r w:rsidR="00093506">
              <w:rPr>
                <w:rFonts w:ascii="Times New Roman" w:eastAsiaTheme="minorEastAsia" w:hAnsi="Times New Roman"/>
                <w:lang w:eastAsia="zh-CN"/>
              </w:rPr>
              <w:t xml:space="preserve"> better to be</w:t>
            </w:r>
            <w:r>
              <w:rPr>
                <w:rFonts w:ascii="Times New Roman" w:eastAsiaTheme="minorEastAsia" w:hAnsi="Times New Roman"/>
                <w:lang w:eastAsia="zh-CN"/>
              </w:rPr>
              <w:t xml:space="preserve"> discuss</w:t>
            </w:r>
            <w:r w:rsidR="00093506">
              <w:rPr>
                <w:rFonts w:ascii="Times New Roman" w:eastAsiaTheme="minorEastAsia" w:hAnsi="Times New Roman"/>
                <w:lang w:eastAsia="zh-CN"/>
              </w:rPr>
              <w:t>ed with more explicit conclusion / agreement,</w:t>
            </w:r>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r w:rsidR="004353D5">
              <w:rPr>
                <w:rFonts w:ascii="Times New Roman" w:eastAsiaTheme="minorEastAsia" w:hAnsi="Times New Roman"/>
                <w:lang w:eastAsia="zh-CN"/>
              </w:rPr>
              <w:t xml:space="preserve">in HST-SFN agenda item </w:t>
            </w:r>
            <w:r w:rsidR="00247BBF">
              <w:rPr>
                <w:rFonts w:ascii="Times New Roman" w:eastAsiaTheme="minorEastAsia" w:hAnsi="Times New Roman"/>
                <w:lang w:eastAsia="zh-CN"/>
              </w:rPr>
              <w:t xml:space="preserve">restrict source RS type used in QCL-Type A to TRS only, i.e., the third configuration </w:t>
            </w:r>
            <w:r w:rsidR="00697AB5">
              <w:rPr>
                <w:rFonts w:ascii="Times New Roman" w:eastAsiaTheme="minorEastAsia" w:hAnsi="Times New Roman"/>
                <w:lang w:eastAsia="zh-CN"/>
              </w:rPr>
              <w:t xml:space="preserve">for PDSCH / PDCCH </w:t>
            </w:r>
            <w:r w:rsidR="00247BBF">
              <w:rPr>
                <w:rFonts w:ascii="Times New Roman" w:eastAsiaTheme="minorEastAsia" w:hAnsi="Times New Roman"/>
                <w:lang w:eastAsia="zh-CN"/>
              </w:rPr>
              <w:t xml:space="preserve">supported </w:t>
            </w:r>
            <w:r w:rsidR="00697AB5">
              <w:rPr>
                <w:rFonts w:ascii="Times New Roman" w:eastAsiaTheme="minorEastAsia" w:hAnsi="Times New Roman"/>
                <w:lang w:eastAsia="zh-CN"/>
              </w:rPr>
              <w:t xml:space="preserve">by </w:t>
            </w:r>
            <w:r w:rsidR="00247BBF">
              <w:rPr>
                <w:rFonts w:ascii="Times New Roman" w:eastAsiaTheme="minorEastAsia" w:hAnsi="Times New Roman"/>
                <w:lang w:eastAsia="zh-CN"/>
              </w:rPr>
              <w:t xml:space="preserve">Rel-16 </w:t>
            </w:r>
            <w:r w:rsidR="00147248">
              <w:rPr>
                <w:rFonts w:ascii="Times New Roman" w:eastAsiaTheme="minorEastAsia" w:hAnsi="Times New Roman"/>
                <w:lang w:eastAsia="zh-CN"/>
              </w:rPr>
              <w:t xml:space="preserve">NR </w:t>
            </w:r>
            <w:r w:rsidR="00247BBF">
              <w:rPr>
                <w:rFonts w:ascii="Times New Roman" w:eastAsiaTheme="minorEastAsia" w:hAnsi="Times New Roman"/>
                <w:lang w:eastAsia="zh-CN"/>
              </w:rPr>
              <w:t>specification</w:t>
            </w:r>
            <w:r w:rsidR="00697AB5">
              <w:rPr>
                <w:rFonts w:ascii="Times New Roman" w:eastAsiaTheme="minorEastAsia" w:hAnsi="Times New Roman"/>
                <w:lang w:eastAsia="zh-CN"/>
              </w:rPr>
              <w:t xml:space="preserve"> is not allowed</w:t>
            </w:r>
            <w:r w:rsidR="00247BBF">
              <w:rPr>
                <w:rFonts w:ascii="Times New Roman" w:eastAsiaTheme="minorEastAsia" w:hAnsi="Times New Roman"/>
                <w:lang w:eastAsia="zh-CN"/>
              </w:rPr>
              <w:t xml:space="preserve">. Note for non-SFN multi-TRP scheme there is no restriction to </w:t>
            </w:r>
            <w:r w:rsidR="002149E3">
              <w:rPr>
                <w:rFonts w:ascii="Times New Roman" w:eastAsiaTheme="minorEastAsia" w:hAnsi="Times New Roman"/>
                <w:lang w:eastAsia="zh-CN"/>
              </w:rPr>
              <w:t xml:space="preserve">use </w:t>
            </w:r>
            <w:r w:rsidR="00247BBF">
              <w:rPr>
                <w:rFonts w:ascii="Times New Roman" w:eastAsiaTheme="minorEastAsia" w:hAnsi="Times New Roman"/>
                <w:lang w:eastAsia="zh-CN"/>
              </w:rPr>
              <w:t>only TRS</w:t>
            </w:r>
            <w:r w:rsidR="002149E3">
              <w:rPr>
                <w:rFonts w:ascii="Times New Roman" w:eastAsiaTheme="minorEastAsia" w:hAnsi="Times New Roman"/>
                <w:lang w:eastAsia="zh-CN"/>
              </w:rPr>
              <w:t xml:space="preserve"> for QCL-</w:t>
            </w:r>
            <w:proofErr w:type="spellStart"/>
            <w:r w:rsidR="002149E3">
              <w:rPr>
                <w:rFonts w:ascii="Times New Roman" w:eastAsiaTheme="minorEastAsia" w:hAnsi="Times New Roman"/>
                <w:lang w:eastAsia="zh-CN"/>
              </w:rPr>
              <w:t>TypeA</w:t>
            </w:r>
            <w:proofErr w:type="spellEnd"/>
            <w:r w:rsidR="00247BBF">
              <w:rPr>
                <w:rFonts w:ascii="Times New Roman" w:eastAsiaTheme="minorEastAsia" w:hAnsi="Times New Roman"/>
                <w:lang w:eastAsia="zh-CN"/>
              </w:rPr>
              <w:t>.</w:t>
            </w:r>
          </w:p>
        </w:tc>
      </w:tr>
      <w:tr w:rsidR="006F3416" w14:paraId="518198E6" w14:textId="77777777" w:rsidTr="000A36CE">
        <w:tc>
          <w:tcPr>
            <w:tcW w:w="1975" w:type="dxa"/>
          </w:tcPr>
          <w:p w14:paraId="410A0CE1" w14:textId="0473DD61"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proofErr w:type="gramStart"/>
            <w:r>
              <w:rPr>
                <w:rFonts w:ascii="Times New Roman" w:eastAsiaTheme="minorEastAsia" w:hAnsi="Times New Roman"/>
                <w:lang w:eastAsia="zh-CN"/>
              </w:rPr>
              <w:t>Moderator,  for</w:t>
            </w:r>
            <w:proofErr w:type="gramEnd"/>
            <w:r>
              <w:rPr>
                <w:rFonts w:ascii="Times New Roman" w:eastAsiaTheme="minorEastAsia" w:hAnsi="Times New Roman"/>
                <w:lang w:eastAsia="zh-CN"/>
              </w:rPr>
              <w:t xml:space="preserve"> target PDCCH/PDSCH after RRC connection, only QCL-Type A can be configured where TRS must be the QCL source. The current spec 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74FC73" w14:textId="3793DACC"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r w:rsidR="009C132E" w14:paraId="7D59068A" w14:textId="77777777" w:rsidTr="000A36CE">
        <w:tc>
          <w:tcPr>
            <w:tcW w:w="1975" w:type="dxa"/>
          </w:tcPr>
          <w:p w14:paraId="5AE999FC" w14:textId="15E96EA8" w:rsidR="009C132E" w:rsidRDefault="009C132E"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4EC52CEB" w14:textId="3119B50F" w:rsidR="009C132E" w:rsidRDefault="009C132E"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Pending to QCL indication. If majority is supporting signaling of new QCL type via two independent TCI states, we are fine to support both TRS and CSI-RS for acquisition as in Rel-15. </w:t>
            </w:r>
          </w:p>
        </w:tc>
      </w:tr>
      <w:tr w:rsidR="00FD6931" w14:paraId="4838D540" w14:textId="77777777" w:rsidTr="000A36CE">
        <w:tc>
          <w:tcPr>
            <w:tcW w:w="1975" w:type="dxa"/>
          </w:tcPr>
          <w:p w14:paraId="30254097" w14:textId="11546D79" w:rsidR="00FD6931" w:rsidRPr="00FD6931" w:rsidRDefault="00FD6931" w:rsidP="0091523B">
            <w:pPr>
              <w:pStyle w:val="ListParagraph"/>
              <w:ind w:left="0"/>
              <w:contextualSpacing/>
              <w:rPr>
                <w:rFonts w:ascii="Times New Roman" w:eastAsiaTheme="minorEastAsia" w:hAnsi="Times New Roman"/>
                <w:lang w:val="ru-RU" w:eastAsia="zh-CN"/>
              </w:rPr>
            </w:pPr>
            <w:r>
              <w:rPr>
                <w:rFonts w:ascii="Times New Roman" w:eastAsiaTheme="minorEastAsia" w:hAnsi="Times New Roman"/>
                <w:lang w:eastAsia="zh-CN"/>
              </w:rPr>
              <w:t>Moderator</w:t>
            </w:r>
          </w:p>
        </w:tc>
        <w:tc>
          <w:tcPr>
            <w:tcW w:w="7375" w:type="dxa"/>
          </w:tcPr>
          <w:p w14:paraId="1961741F" w14:textId="1A924CB0" w:rsidR="00FD6931" w:rsidRDefault="00FD6931"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ZTE</w:t>
            </w:r>
          </w:p>
          <w:p w14:paraId="7994B7CD" w14:textId="77777777" w:rsidR="00C1112B" w:rsidRDefault="00C1112B" w:rsidP="0091523B">
            <w:pPr>
              <w:pStyle w:val="ListParagraph"/>
              <w:ind w:left="0"/>
              <w:contextualSpacing/>
              <w:rPr>
                <w:rFonts w:ascii="Times New Roman" w:eastAsiaTheme="minorEastAsia" w:hAnsi="Times New Roman"/>
                <w:lang w:eastAsia="zh-CN"/>
              </w:rPr>
            </w:pPr>
          </w:p>
          <w:p w14:paraId="73DB8038" w14:textId="792E6FC5" w:rsidR="00FD6931" w:rsidRDefault="00C1112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case that can be missing</w:t>
            </w:r>
            <w:r w:rsidR="00096BEB" w:rsidRPr="00096BEB">
              <w:rPr>
                <w:rFonts w:ascii="Times New Roman" w:eastAsiaTheme="minorEastAsia" w:hAnsi="Times New Roman"/>
                <w:lang w:eastAsia="zh-CN"/>
              </w:rPr>
              <w:t xml:space="preserve"> </w:t>
            </w:r>
            <w:r w:rsidR="00096BEB">
              <w:rPr>
                <w:rFonts w:ascii="Times New Roman" w:eastAsiaTheme="minorEastAsia" w:hAnsi="Times New Roman"/>
                <w:lang w:eastAsia="zh-CN"/>
              </w:rPr>
              <w:t>we only allow TRS</w:t>
            </w:r>
            <w:r>
              <w:rPr>
                <w:rFonts w:ascii="Times New Roman" w:eastAsiaTheme="minorEastAsia" w:hAnsi="Times New Roman"/>
                <w:lang w:eastAsia="zh-CN"/>
              </w:rPr>
              <w:t>:</w:t>
            </w:r>
          </w:p>
          <w:tbl>
            <w:tblPr>
              <w:tblStyle w:val="TableGrid"/>
              <w:tblW w:w="0" w:type="auto"/>
              <w:tblLayout w:type="fixed"/>
              <w:tblLook w:val="04A0" w:firstRow="1" w:lastRow="0" w:firstColumn="1" w:lastColumn="0" w:noHBand="0" w:noVBand="1"/>
            </w:tblPr>
            <w:tblGrid>
              <w:gridCol w:w="7149"/>
            </w:tblGrid>
            <w:tr w:rsidR="00FD6931" w14:paraId="7E2BA02C" w14:textId="77777777" w:rsidTr="00FD6931">
              <w:tc>
                <w:tcPr>
                  <w:tcW w:w="7149" w:type="dxa"/>
                </w:tcPr>
                <w:p w14:paraId="0EFF9609" w14:textId="6AACAE12" w:rsidR="00FD6931" w:rsidRDefault="00FD6931" w:rsidP="0091523B">
                  <w:pPr>
                    <w:pStyle w:val="ListParagraph"/>
                    <w:ind w:left="0"/>
                    <w:contextualSpacing/>
                    <w:rPr>
                      <w:rFonts w:ascii="Times New Roman" w:eastAsiaTheme="minorEastAsia" w:hAnsi="Times New Roman"/>
                      <w:lang w:eastAsia="zh-CN"/>
                    </w:rPr>
                  </w:pPr>
                  <w:r w:rsidRPr="003C6CD7">
                    <w:rPr>
                      <w:lang w:val="x-none"/>
                    </w:rPr>
                    <w:t>-</w:t>
                  </w:r>
                  <w:r w:rsidRPr="003C6CD7">
                    <w:rPr>
                      <w:lang w:val="x-none"/>
                    </w:rPr>
                    <w:tab/>
                    <w:t>QCL-</w:t>
                  </w:r>
                  <w:proofErr w:type="spellStart"/>
                  <w:r w:rsidRPr="003C6CD7">
                    <w:rPr>
                      <w:lang w:val="x-none"/>
                    </w:rPr>
                    <w:t>TypeA</w:t>
                  </w:r>
                  <w:proofErr w:type="spellEnd"/>
                  <w:r>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t>‘</w:t>
                  </w:r>
                  <w:r w:rsidRPr="003C6CD7">
                    <w:t>QCL-</w:t>
                  </w:r>
                  <w:proofErr w:type="spellStart"/>
                  <w:r w:rsidRPr="003C6CD7">
                    <w:t>TypeD</w:t>
                  </w:r>
                  <w:proofErr w:type="spellEnd"/>
                  <w:r>
                    <w:t>’</w:t>
                  </w:r>
                  <w:r w:rsidRPr="003C6CD7">
                    <w:t xml:space="preserve"> with the same CSI-RS resource.</w:t>
                  </w:r>
                </w:p>
              </w:tc>
            </w:tr>
          </w:tbl>
          <w:p w14:paraId="202BB7D9" w14:textId="2DD3BA8C" w:rsidR="00FD6931" w:rsidRDefault="00FD6931" w:rsidP="0091523B">
            <w:pPr>
              <w:pStyle w:val="ListParagraph"/>
              <w:ind w:left="0"/>
              <w:contextualSpacing/>
              <w:rPr>
                <w:rFonts w:ascii="Times New Roman" w:eastAsiaTheme="minorEastAsia" w:hAnsi="Times New Roman"/>
                <w:lang w:eastAsia="zh-CN"/>
              </w:rPr>
            </w:pPr>
          </w:p>
        </w:tc>
      </w:tr>
      <w:tr w:rsidR="005D52AE" w14:paraId="4AE3B843" w14:textId="77777777" w:rsidTr="000A36CE">
        <w:tc>
          <w:tcPr>
            <w:tcW w:w="1975" w:type="dxa"/>
          </w:tcPr>
          <w:p w14:paraId="6438B81B" w14:textId="5CA172D0" w:rsidR="005D52AE" w:rsidRDefault="005D52AE" w:rsidP="005D52A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FBBF38" w14:textId="38BE77F2" w:rsidR="005D52AE" w:rsidRDefault="005D52AE" w:rsidP="005D52A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Moderator, Now I understand the case. Sorry I missed the case.  To make agreement clear, we are OK to support any existing RS as QCL type </w:t>
            </w:r>
            <w:r>
              <w:rPr>
                <w:rFonts w:ascii="Times New Roman" w:eastAsiaTheme="minorEastAsia" w:hAnsi="Times New Roman" w:hint="eastAsia"/>
                <w:lang w:eastAsia="zh-CN"/>
              </w:rPr>
              <w:t>A</w:t>
            </w:r>
            <w:r>
              <w:rPr>
                <w:rFonts w:ascii="Times New Roman" w:eastAsiaTheme="minorEastAsia" w:hAnsi="Times New Roman"/>
                <w:lang w:eastAsia="zh-CN"/>
              </w:rPr>
              <w:t xml:space="preserve">. </w:t>
            </w:r>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Heading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ListParagraph"/>
        <w:numPr>
          <w:ilvl w:val="0"/>
          <w:numId w:val="9"/>
        </w:numPr>
        <w:spacing w:after="240"/>
        <w:rPr>
          <w:rFonts w:ascii="Times New Roman" w:eastAsia="SimSun" w:hAnsi="Times New Roman"/>
          <w:i/>
          <w:iCs/>
          <w:lang w:val="en-GB"/>
        </w:rPr>
      </w:pPr>
      <w:r w:rsidRPr="00A424B8">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E4069B8" w14:textId="17CF5AD6"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780A0E0" w14:textId="0C25E7C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342147A1" w14:textId="3A2C5AAF" w:rsidR="00BB2942" w:rsidRDefault="00BB2942" w:rsidP="00BB2942">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lastRenderedPageBreak/>
              <w:t xml:space="preserve">But like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lastRenderedPageBreak/>
              <w:t>Nokia/NSB</w:t>
            </w:r>
          </w:p>
        </w:tc>
        <w:tc>
          <w:tcPr>
            <w:tcW w:w="7375" w:type="dxa"/>
          </w:tcPr>
          <w:p w14:paraId="40EBE1DA" w14:textId="70FCA924"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126BB50B" w14:textId="1AFDF5AC"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3B19C1FD" w14:textId="1F411E6C" w:rsidR="00C6590B" w:rsidRDefault="00C6590B" w:rsidP="00C659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c>
          <w:tcPr>
            <w:tcW w:w="1975" w:type="dxa"/>
          </w:tcPr>
          <w:p w14:paraId="0CCDD263" w14:textId="532D67C8" w:rsidR="00355C3A" w:rsidRDefault="00355C3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F0CCE92" w14:textId="4C32D3C1" w:rsidR="006F3416" w:rsidRDefault="00355C3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or as part of 8.1.4</w:t>
            </w:r>
            <w:r w:rsidR="00147248">
              <w:rPr>
                <w:rFonts w:ascii="Times New Roman" w:eastAsiaTheme="minorEastAsia" w:hAnsi="Times New Roman"/>
                <w:lang w:eastAsia="zh-CN"/>
              </w:rPr>
              <w:t xml:space="preserve"> agenda item.</w:t>
            </w:r>
          </w:p>
        </w:tc>
      </w:tr>
      <w:tr w:rsidR="006F3416" w14:paraId="2EAA8E10" w14:textId="77777777" w:rsidTr="000A36CE">
        <w:tc>
          <w:tcPr>
            <w:tcW w:w="1975" w:type="dxa"/>
          </w:tcPr>
          <w:p w14:paraId="3A2D6C2F" w14:textId="6018C038"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B05B606" w14:textId="12AD12A7"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Heading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06962479"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proofErr w:type="spellStart"/>
      <w:r w:rsidR="0092645B" w:rsidRPr="002C2AE3">
        <w:rPr>
          <w:rFonts w:ascii="Times New Roman" w:eastAsia="SimSun" w:hAnsi="Times New Roman"/>
          <w:lang w:val="en-GB"/>
        </w:rPr>
        <w:t>InterDigital</w:t>
      </w:r>
      <w:proofErr w:type="spellEnd"/>
      <w:r w:rsidR="0092645B" w:rsidRPr="002C2AE3">
        <w:rPr>
          <w:rFonts w:ascii="Times New Roman" w:eastAsia="SimSun" w:hAnsi="Times New Roman"/>
          <w:lang w:val="en-GB"/>
        </w:rPr>
        <w:t>,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294BC39" w14:textId="5978F54E"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ListParagraph"/>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C67D5A2" w14:textId="611CA7B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lastRenderedPageBreak/>
              <w:t>Nokia/NSB</w:t>
            </w:r>
          </w:p>
        </w:tc>
        <w:tc>
          <w:tcPr>
            <w:tcW w:w="7375" w:type="dxa"/>
          </w:tcPr>
          <w:p w14:paraId="0CB8DBB9" w14:textId="225DB8B8"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60329F02" w14:textId="2CD6A5A1" w:rsidR="00FA6363" w:rsidRDefault="00FA6363" w:rsidP="000A03F7">
            <w:pPr>
              <w:pStyle w:val="ListParagraph"/>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52040943" w14:textId="3B2A80B6" w:rsidR="005B6057" w:rsidRDefault="005B6057" w:rsidP="005B6057">
            <w:pPr>
              <w:pStyle w:val="ListParagraph"/>
              <w:ind w:left="0"/>
              <w:contextualSpacing/>
              <w:rPr>
                <w:rFonts w:ascii="Times New Roman"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112E5C" w14:paraId="7018F644" w14:textId="77777777" w:rsidTr="000A36CE">
        <w:tc>
          <w:tcPr>
            <w:tcW w:w="1975" w:type="dxa"/>
          </w:tcPr>
          <w:p w14:paraId="2215A6F6" w14:textId="59DAE151" w:rsidR="00112E5C" w:rsidRDefault="00112E5C"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3B2DEC5" w14:textId="59161766" w:rsidR="00112E5C" w:rsidRDefault="00112E5C" w:rsidP="00A932CB">
            <w:pPr>
              <w:pStyle w:val="ListParagraph"/>
              <w:ind w:left="0"/>
              <w:contextualSpacing/>
              <w:rPr>
                <w:rFonts w:ascii="Times New Roman" w:hAnsi="Times New Roman"/>
                <w:lang w:eastAsia="zh-CN"/>
              </w:rPr>
            </w:pPr>
            <w:r>
              <w:rPr>
                <w:rFonts w:ascii="Times New Roman" w:hAnsi="Times New Roman"/>
                <w:lang w:eastAsia="zh-CN"/>
              </w:rPr>
              <w:t xml:space="preserve">The situation </w:t>
            </w:r>
            <w:r w:rsidR="00147248">
              <w:rPr>
                <w:rFonts w:ascii="Times New Roman" w:hAnsi="Times New Roman"/>
                <w:lang w:eastAsia="zh-CN"/>
              </w:rPr>
              <w:t>is</w:t>
            </w:r>
            <w:r>
              <w:rPr>
                <w:rFonts w:ascii="Times New Roman" w:hAnsi="Times New Roman"/>
                <w:lang w:eastAsia="zh-CN"/>
              </w:rPr>
              <w:t xml:space="preserve"> similar to</w:t>
            </w:r>
            <w:r w:rsidR="00570F6A">
              <w:rPr>
                <w:rFonts w:ascii="Times New Roman" w:hAnsi="Times New Roman"/>
                <w:lang w:eastAsia="zh-CN"/>
              </w:rPr>
              <w:t xml:space="preserve"> the</w:t>
            </w:r>
            <w:r>
              <w:rPr>
                <w:rFonts w:ascii="Times New Roman" w:hAnsi="Times New Roman"/>
                <w:lang w:eastAsia="zh-CN"/>
              </w:rPr>
              <w:t xml:space="preserve"> last meeting. </w:t>
            </w:r>
            <w:r w:rsidR="00570F6A">
              <w:rPr>
                <w:rFonts w:ascii="Times New Roman" w:hAnsi="Times New Roman"/>
                <w:lang w:eastAsia="zh-CN"/>
              </w:rPr>
              <w:t xml:space="preserve">To reduce the number of open </w:t>
            </w:r>
            <w:proofErr w:type="gramStart"/>
            <w:r w:rsidR="00570F6A">
              <w:rPr>
                <w:rFonts w:ascii="Times New Roman" w:hAnsi="Times New Roman"/>
                <w:lang w:eastAsia="zh-CN"/>
              </w:rPr>
              <w:t>issues</w:t>
            </w:r>
            <w:proofErr w:type="gramEnd"/>
            <w:r w:rsidR="00570F6A">
              <w:rPr>
                <w:rFonts w:ascii="Times New Roman" w:hAnsi="Times New Roman"/>
                <w:lang w:eastAsia="zh-CN"/>
              </w:rPr>
              <w:t xml:space="preserve"> s</w:t>
            </w:r>
            <w:r>
              <w:rPr>
                <w:rFonts w:ascii="Times New Roman" w:hAnsi="Times New Roman"/>
                <w:lang w:eastAsia="zh-CN"/>
              </w:rPr>
              <w:t>uggest to make conclusion</w:t>
            </w:r>
            <w:r w:rsidR="00570F6A">
              <w:rPr>
                <w:rFonts w:ascii="Times New Roman" w:hAnsi="Times New Roman"/>
                <w:lang w:eastAsia="zh-CN"/>
              </w:rPr>
              <w:t xml:space="preserve"> </w:t>
            </w:r>
            <w:r>
              <w:rPr>
                <w:rFonts w:ascii="Times New Roman" w:hAnsi="Times New Roman"/>
                <w:lang w:eastAsia="zh-CN"/>
              </w:rPr>
              <w:t xml:space="preserve">in </w:t>
            </w:r>
            <w:r w:rsidR="00147248">
              <w:rPr>
                <w:rFonts w:ascii="Times New Roman" w:hAnsi="Times New Roman"/>
                <w:lang w:eastAsia="zh-CN"/>
              </w:rPr>
              <w:t xml:space="preserve">this meeting (e.g. </w:t>
            </w:r>
            <w:r>
              <w:rPr>
                <w:rFonts w:ascii="Times New Roman" w:hAnsi="Times New Roman"/>
                <w:lang w:eastAsia="zh-CN"/>
              </w:rPr>
              <w:t>GTW</w:t>
            </w:r>
            <w:r w:rsidR="00147248">
              <w:rPr>
                <w:rFonts w:ascii="Times New Roman" w:hAnsi="Times New Roman"/>
                <w:lang w:eastAsia="zh-CN"/>
              </w:rPr>
              <w:t xml:space="preserve"> session)</w:t>
            </w:r>
            <w:r>
              <w:rPr>
                <w:rFonts w:ascii="Times New Roman" w:hAnsi="Times New Roman"/>
                <w:lang w:eastAsia="zh-CN"/>
              </w:rPr>
              <w:t>.</w:t>
            </w:r>
          </w:p>
        </w:tc>
      </w:tr>
      <w:tr w:rsidR="00856D12" w14:paraId="734857AC" w14:textId="77777777" w:rsidTr="000A36CE">
        <w:tc>
          <w:tcPr>
            <w:tcW w:w="1975" w:type="dxa"/>
          </w:tcPr>
          <w:p w14:paraId="2FACECC6" w14:textId="635251E8" w:rsidR="00856D12" w:rsidRDefault="00856D1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C4D369" w14:textId="50A7941E" w:rsidR="00BF7DC2" w:rsidRDefault="00BF7DC2" w:rsidP="00A932CB">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Heading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5D1170D8" w14:textId="6041E30E" w:rsidR="00080717" w:rsidRDefault="002160E6" w:rsidP="000A36CE">
            <w:pPr>
              <w:pStyle w:val="ListParagraph"/>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1AB5BFC" w14:textId="6DCB3933" w:rsidR="00B82C31" w:rsidRDefault="00C86469" w:rsidP="000A36CE">
            <w:pPr>
              <w:pStyle w:val="ListParagraph"/>
              <w:ind w:left="0"/>
              <w:contextualSpacing/>
              <w:rPr>
                <w:rFonts w:ascii="Times New Roman" w:eastAsiaTheme="minorEastAsia" w:hAnsi="Times New Roman"/>
                <w:lang w:eastAsia="zh-CN"/>
              </w:rPr>
            </w:pPr>
            <w:r>
              <w:rPr>
                <w:rFonts w:ascii="Times New Roman" w:hAnsi="Times New Roman"/>
                <w:lang w:eastAsia="zh-CN"/>
              </w:rPr>
              <w:t>The proposal on use of zones and positioning information for QCL/TCI state update is captured in Section 2.4</w:t>
            </w:r>
          </w:p>
        </w:tc>
      </w:tr>
      <w:tr w:rsidR="00856D12" w14:paraId="086A7C58" w14:textId="77777777" w:rsidTr="00B76981">
        <w:tc>
          <w:tcPr>
            <w:tcW w:w="1975" w:type="dxa"/>
          </w:tcPr>
          <w:p w14:paraId="5027226A" w14:textId="77777777" w:rsidR="00856D12" w:rsidRDefault="00856D1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ListParagraph"/>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ListParagraph"/>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ListParagraph"/>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ListParagraph"/>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ListParagraph"/>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Heading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Heading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6DE988EA" w14:textId="16B825E6" w:rsidR="00D036C8" w:rsidRDefault="007B3D17" w:rsidP="00D1406D">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proofErr w:type="spellStart"/>
      <w:r w:rsidR="001E5F90" w:rsidRPr="007B3D17">
        <w:rPr>
          <w:rFonts w:ascii="Times New Roman" w:hAnsi="Times New Roman"/>
        </w:rPr>
        <w:t>Futurewei</w:t>
      </w:r>
      <w:proofErr w:type="spellEnd"/>
      <w:r w:rsidR="001E5F90" w:rsidRPr="007B3D17">
        <w:rPr>
          <w:rFonts w:ascii="Times New Roman" w:hAnsi="Times New Roman"/>
        </w:rPr>
        <w:t>, Huawei</w:t>
      </w:r>
      <w:r w:rsidR="00D747F3" w:rsidRPr="007B3D17">
        <w:rPr>
          <w:rFonts w:ascii="Times New Roman" w:hAnsi="Times New Roman"/>
        </w:rPr>
        <w:t xml:space="preserve"> /</w:t>
      </w:r>
      <w:r w:rsidR="001E5F90" w:rsidRPr="007B3D17">
        <w:rPr>
          <w:rFonts w:ascii="Times New Roman" w:hAnsi="Times New Roman"/>
        </w:rPr>
        <w:t xml:space="preserve"> </w:t>
      </w:r>
      <w:proofErr w:type="spellStart"/>
      <w:r w:rsidR="00F37CF7" w:rsidRPr="007B3D17">
        <w:rPr>
          <w:rFonts w:ascii="Times New Roman" w:hAnsi="Times New Roman"/>
        </w:rPr>
        <w:t>HiSilicon</w:t>
      </w:r>
      <w:proofErr w:type="spellEnd"/>
      <w:r w:rsidR="00F37CF7" w:rsidRPr="007B3D17">
        <w:rPr>
          <w:rFonts w:ascii="Times New Roman" w:hAnsi="Times New Roman"/>
        </w:rPr>
        <w:t xml:space="preserve">,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49" w:author="Intel" w:date="2021-01-27T14:02:00Z">
        <w:r w:rsidR="001E5F90" w:rsidRPr="007B3D17" w:rsidDel="00C1112B">
          <w:rPr>
            <w:rFonts w:ascii="Times New Roman" w:hAnsi="Times New Roman"/>
          </w:rPr>
          <w:delText xml:space="preserve">OPPO, </w:delText>
        </w:r>
      </w:del>
      <w:r w:rsidR="001E5F90" w:rsidRPr="007B3D17">
        <w:rPr>
          <w:rFonts w:ascii="Times New Roman" w:hAnsi="Times New Roman"/>
        </w:rPr>
        <w:t xml:space="preserve">Apple, NEC, </w:t>
      </w:r>
      <w:proofErr w:type="spellStart"/>
      <w:r w:rsidR="001E5F90" w:rsidRPr="007B3D17">
        <w:rPr>
          <w:rFonts w:ascii="Times New Roman" w:hAnsi="Times New Roman"/>
        </w:rPr>
        <w:t>Spreadtrum</w:t>
      </w:r>
      <w:proofErr w:type="spellEnd"/>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F176CAB" w14:textId="5ADF36D2" w:rsidR="00D036C8" w:rsidRDefault="007B3D17" w:rsidP="00D1406D">
      <w:pPr>
        <w:pStyle w:val="ListParagraph"/>
        <w:numPr>
          <w:ilvl w:val="1"/>
          <w:numId w:val="9"/>
        </w:numPr>
        <w:rPr>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Nokia</w:t>
      </w:r>
      <w:r w:rsidR="00605E56" w:rsidRPr="007B3D17">
        <w:rPr>
          <w:rFonts w:ascii="Times New Roman" w:eastAsia="SimSun" w:hAnsi="Times New Roman"/>
          <w:lang w:val="en-GB"/>
        </w:rPr>
        <w:t xml:space="preserve"> / NSN</w:t>
      </w:r>
      <w:r w:rsidR="00CB6524" w:rsidRPr="007B3D17">
        <w:rPr>
          <w:rFonts w:ascii="Times New Roman" w:eastAsia="SimSun" w:hAnsi="Times New Roman"/>
          <w:lang w:val="en-GB"/>
        </w:rPr>
        <w:t xml:space="preserve">, </w:t>
      </w:r>
      <w:r w:rsidR="00BE06E4" w:rsidRPr="007B3D17">
        <w:rPr>
          <w:rFonts w:ascii="Times New Roman" w:eastAsia="SimSun" w:hAnsi="Times New Roman"/>
          <w:lang w:val="en-GB"/>
        </w:rPr>
        <w:t>E</w:t>
      </w:r>
      <w:r w:rsidR="00FF69CA">
        <w:rPr>
          <w:rFonts w:ascii="Times New Roman" w:eastAsia="SimSun" w:hAnsi="Times New Roman"/>
          <w:lang w:val="en-GB"/>
        </w:rPr>
        <w:t>ricsson</w:t>
      </w:r>
      <w:r w:rsidR="00BC2FD8">
        <w:rPr>
          <w:rFonts w:ascii="Times New Roman" w:eastAsia="SimSun" w:hAnsi="Times New Roman"/>
          <w:lang w:val="en-GB"/>
        </w:rPr>
        <w:t xml:space="preserve">, </w:t>
      </w:r>
      <w:proofErr w:type="spellStart"/>
      <w:r w:rsidR="00BC2FD8">
        <w:rPr>
          <w:rFonts w:ascii="Times New Roman" w:eastAsia="SimSun" w:hAnsi="Times New Roman"/>
          <w:lang w:val="en-GB"/>
        </w:rPr>
        <w:t>Inter</w:t>
      </w:r>
      <w:r w:rsidR="00ED5BD0">
        <w:rPr>
          <w:rFonts w:ascii="Times New Roman" w:eastAsia="SimSun" w:hAnsi="Times New Roman"/>
          <w:lang w:val="en-GB"/>
        </w:rPr>
        <w:t>Digital</w:t>
      </w:r>
      <w:proofErr w:type="spellEnd"/>
    </w:p>
    <w:p w14:paraId="4046F9B8" w14:textId="369E9C99" w:rsidR="00ED5BD0" w:rsidRDefault="00ED5BD0" w:rsidP="00ED5BD0">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w:t>
      </w:r>
      <w:r>
        <w:rPr>
          <w:rFonts w:ascii="Times New Roman" w:eastAsia="SimSun" w:hAnsi="Times New Roman"/>
          <w:lang w:val="en-GB"/>
        </w:rPr>
        <w:t xml:space="preserve"> should be further studied</w:t>
      </w:r>
    </w:p>
    <w:p w14:paraId="7DEA65B5" w14:textId="1BA090A4" w:rsidR="00ED5BD0" w:rsidRPr="007B3D17" w:rsidRDefault="00ED5BD0" w:rsidP="00ED5BD0">
      <w:pPr>
        <w:pStyle w:val="ListParagraph"/>
        <w:numPr>
          <w:ilvl w:val="1"/>
          <w:numId w:val="9"/>
        </w:numPr>
        <w:rPr>
          <w:rFonts w:ascii="Times New Roman" w:eastAsia="SimSun" w:hAnsi="Times New Roman"/>
          <w:lang w:val="en-GB"/>
        </w:rPr>
      </w:pPr>
      <w:r>
        <w:rPr>
          <w:rFonts w:ascii="Times New Roman" w:eastAsia="SimSun" w:hAnsi="Times New Roman"/>
          <w:lang w:val="en-GB"/>
        </w:rPr>
        <w:t xml:space="preserve">Supported </w:t>
      </w:r>
      <w:proofErr w:type="gramStart"/>
      <w:r>
        <w:rPr>
          <w:rFonts w:ascii="Times New Roman" w:eastAsia="SimSun" w:hAnsi="Times New Roman"/>
          <w:lang w:val="en-GB"/>
        </w:rPr>
        <w:t>by:</w:t>
      </w:r>
      <w:proofErr w:type="gramEnd"/>
      <w:r>
        <w:rPr>
          <w:rFonts w:ascii="Times New Roman" w:eastAsia="SimSun" w:hAnsi="Times New Roman"/>
          <w:lang w:val="en-GB"/>
        </w:rPr>
        <w:t xml:space="preserve"> Qualcomm</w:t>
      </w:r>
    </w:p>
    <w:p w14:paraId="240C6EED" w14:textId="77777777" w:rsidR="00605E56" w:rsidRPr="00605E56" w:rsidRDefault="00605E56" w:rsidP="00605E56">
      <w:pPr>
        <w:pStyle w:val="ListParagraph"/>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Rel-17</w:t>
      </w:r>
    </w:p>
    <w:p w14:paraId="74619173" w14:textId="0C0999B0" w:rsidR="00886ACB" w:rsidRDefault="00886AC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B62351D" w14:textId="0DBD9CFE" w:rsidR="003D0ED4" w:rsidRPr="00B167F9" w:rsidRDefault="009D57F9" w:rsidP="009D57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F12D684" w14:textId="519790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ListParagraph"/>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37721061" w14:textId="5AF89E84"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43915A2C" w14:textId="6FCCCE75" w:rsidR="00653DF2" w:rsidRDefault="00653DF2" w:rsidP="00653DF2">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ListParagraph"/>
              <w:ind w:left="0"/>
              <w:contextualSpacing/>
              <w:rPr>
                <w:rFonts w:ascii="Times New Roman" w:eastAsia="MS Mincho" w:hAnsi="Times New Roman"/>
                <w:lang w:eastAsia="ja-JP"/>
              </w:rPr>
            </w:pPr>
            <w:r>
              <w:rPr>
                <w:rFonts w:ascii="Times New Roman" w:eastAsia="MS Mincho" w:hAnsi="Times New Roman"/>
                <w:lang w:eastAsia="ja-JP"/>
              </w:rPr>
              <w:lastRenderedPageBreak/>
              <w:t>Moderator</w:t>
            </w:r>
          </w:p>
        </w:tc>
        <w:tc>
          <w:tcPr>
            <w:tcW w:w="7375" w:type="dxa"/>
          </w:tcPr>
          <w:p w14:paraId="6EC39E6B" w14:textId="6877ECBC" w:rsidR="00C07703" w:rsidRDefault="00C86469" w:rsidP="00207C2E">
            <w:pPr>
              <w:pStyle w:val="ListParagraph"/>
              <w:ind w:left="0"/>
              <w:contextualSpacing/>
              <w:rPr>
                <w:rFonts w:ascii="Times New Roman" w:eastAsia="MS Mincho" w:hAnsi="Times New Roman"/>
                <w:lang w:eastAsia="ja-JP"/>
              </w:rPr>
            </w:pPr>
            <w:r>
              <w:rPr>
                <w:rFonts w:ascii="Times New Roman" w:eastAsia="MS Mincho" w:hAnsi="Times New Roman"/>
                <w:lang w:eastAsia="ja-JP"/>
              </w:rPr>
              <w:t>Major</w:t>
            </w:r>
            <w:r w:rsidR="00C07703">
              <w:rPr>
                <w:rFonts w:ascii="Times New Roman" w:eastAsia="MS Mincho" w:hAnsi="Times New Roman"/>
                <w:lang w:eastAsia="ja-JP"/>
              </w:rPr>
              <w:t>ity</w:t>
            </w:r>
            <w:r>
              <w:rPr>
                <w:rFonts w:ascii="Times New Roman" w:eastAsia="MS Mincho" w:hAnsi="Times New Roman"/>
                <w:lang w:eastAsia="ja-JP"/>
              </w:rPr>
              <w:t xml:space="preserve"> of companies prefer support</w:t>
            </w:r>
            <w:r w:rsidR="000912B6">
              <w:rPr>
                <w:rFonts w:ascii="Times New Roman" w:eastAsia="MS Mincho" w:hAnsi="Times New Roman"/>
                <w:lang w:eastAsia="ja-JP"/>
              </w:rPr>
              <w:t>ing</w:t>
            </w:r>
            <w:r>
              <w:rPr>
                <w:rFonts w:ascii="Times New Roman" w:eastAsia="MS Mincho" w:hAnsi="Times New Roman"/>
                <w:lang w:eastAsia="ja-JP"/>
              </w:rPr>
              <w:t xml:space="preserve"> specification based TRP</w:t>
            </w:r>
            <w:r w:rsidR="00C07703">
              <w:rPr>
                <w:rFonts w:ascii="Times New Roman" w:eastAsia="MS Mincho" w:hAnsi="Times New Roman"/>
                <w:lang w:eastAsia="ja-JP"/>
              </w:rPr>
              <w:t xml:space="preserve"> </w:t>
            </w:r>
            <w:r>
              <w:rPr>
                <w:rFonts w:ascii="Times New Roman" w:eastAsia="MS Mincho" w:hAnsi="Times New Roman"/>
                <w:lang w:eastAsia="ja-JP"/>
              </w:rPr>
              <w:t xml:space="preserve">pre-compensation scheme, but </w:t>
            </w:r>
            <w:r w:rsidR="00C66B70">
              <w:rPr>
                <w:rFonts w:ascii="Times New Roman" w:eastAsia="MS Mincho" w:hAnsi="Times New Roman"/>
                <w:lang w:eastAsia="ja-JP"/>
              </w:rPr>
              <w:t xml:space="preserve">noticeable number of companies </w:t>
            </w:r>
            <w:r w:rsidR="00B5486A">
              <w:rPr>
                <w:rFonts w:ascii="Times New Roman" w:eastAsia="MS Mincho" w:hAnsi="Times New Roman"/>
                <w:lang w:eastAsia="ja-JP"/>
              </w:rPr>
              <w:t xml:space="preserve">still </w:t>
            </w:r>
            <w:r w:rsidR="001C3587">
              <w:rPr>
                <w:rFonts w:ascii="Times New Roman" w:eastAsia="MS Mincho" w:hAnsi="Times New Roman"/>
                <w:lang w:eastAsia="ja-JP"/>
              </w:rPr>
              <w:t>have concerns</w:t>
            </w:r>
            <w:r w:rsidR="00C66B70">
              <w:rPr>
                <w:rFonts w:ascii="Times New Roman" w:eastAsia="MS Mincho" w:hAnsi="Times New Roman"/>
                <w:lang w:eastAsia="ja-JP"/>
              </w:rPr>
              <w:t xml:space="preserve">. </w:t>
            </w:r>
          </w:p>
          <w:p w14:paraId="2242356A" w14:textId="6FDE5A95" w:rsidR="00C86469" w:rsidRDefault="00C66B70" w:rsidP="00207C2E">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Propose to discuss this issue in GTW, since a number of </w:t>
            </w:r>
            <w:r w:rsidR="00207C2E">
              <w:rPr>
                <w:rFonts w:ascii="Times New Roman" w:eastAsia="MS Mincho" w:hAnsi="Times New Roman"/>
                <w:lang w:eastAsia="ja-JP"/>
              </w:rPr>
              <w:t>#2-x issue</w:t>
            </w:r>
            <w:r w:rsidR="00B5486A">
              <w:rPr>
                <w:rFonts w:ascii="Times New Roman" w:eastAsia="MS Mincho" w:hAnsi="Times New Roman"/>
                <w:lang w:eastAsia="ja-JP"/>
              </w:rPr>
              <w:t>s</w:t>
            </w:r>
            <w:r w:rsidR="00207C2E">
              <w:rPr>
                <w:rFonts w:ascii="Times New Roman" w:eastAsia="MS Mincho" w:hAnsi="Times New Roman"/>
                <w:lang w:eastAsia="ja-JP"/>
              </w:rPr>
              <w:t xml:space="preserve"> are dependent on the conclusion for </w:t>
            </w:r>
            <w:r w:rsidR="00B5486A">
              <w:rPr>
                <w:rFonts w:ascii="Times New Roman" w:eastAsia="MS Mincho" w:hAnsi="Times New Roman"/>
                <w:lang w:eastAsia="ja-JP"/>
              </w:rPr>
              <w:t>i</w:t>
            </w:r>
            <w:r w:rsidR="00207C2E">
              <w:rPr>
                <w:rFonts w:ascii="Times New Roman" w:eastAsia="MS Mincho" w:hAnsi="Times New Roman"/>
                <w:lang w:eastAsia="ja-JP"/>
              </w:rPr>
              <w:t>ssue #2-1. Meanwhile the companies with concerns (</w:t>
            </w:r>
            <w:r w:rsidR="00C86469">
              <w:rPr>
                <w:rFonts w:ascii="Times New Roman" w:eastAsia="MS Mincho" w:hAnsi="Times New Roman"/>
                <w:lang w:eastAsia="ja-JP"/>
              </w:rPr>
              <w:t xml:space="preserve">Nokia/NSB, </w:t>
            </w:r>
            <w:proofErr w:type="spellStart"/>
            <w:r w:rsidR="00C86469">
              <w:rPr>
                <w:rFonts w:ascii="Times New Roman" w:eastAsia="MS Mincho" w:hAnsi="Times New Roman"/>
                <w:lang w:eastAsia="ja-JP"/>
              </w:rPr>
              <w:t>InterDigital</w:t>
            </w:r>
            <w:proofErr w:type="spellEnd"/>
            <w:r w:rsidR="00C86469">
              <w:rPr>
                <w:rFonts w:ascii="Times New Roman" w:eastAsia="MS Mincho" w:hAnsi="Times New Roman"/>
                <w:lang w:eastAsia="ja-JP"/>
              </w:rPr>
              <w:t>, Ericsson, Qualcomm</w:t>
            </w:r>
            <w:r w:rsidR="00207C2E">
              <w:rPr>
                <w:rFonts w:ascii="Times New Roman" w:eastAsia="MS Mincho" w:hAnsi="Times New Roman"/>
                <w:lang w:eastAsia="ja-JP"/>
              </w:rPr>
              <w:t>)</w:t>
            </w:r>
            <w:r w:rsidR="00C86469">
              <w:rPr>
                <w:rFonts w:ascii="Times New Roman" w:eastAsia="MS Mincho" w:hAnsi="Times New Roman"/>
                <w:lang w:eastAsia="ja-JP"/>
              </w:rPr>
              <w:t xml:space="preserve"> please indicate whether you would object to the proposal 2-1</w:t>
            </w:r>
            <w:r w:rsidR="00207C2E">
              <w:rPr>
                <w:rFonts w:ascii="Times New Roman" w:eastAsia="MS Mincho" w:hAnsi="Times New Roman"/>
                <w:lang w:eastAsia="ja-JP"/>
              </w:rPr>
              <w:t>.</w:t>
            </w:r>
          </w:p>
        </w:tc>
      </w:tr>
      <w:tr w:rsidR="008B381B" w14:paraId="12ED15B0" w14:textId="77777777" w:rsidTr="006E2544">
        <w:tc>
          <w:tcPr>
            <w:tcW w:w="1975" w:type="dxa"/>
          </w:tcPr>
          <w:p w14:paraId="4FE6F91F" w14:textId="79370324" w:rsidR="008B381B" w:rsidRPr="008B381B" w:rsidRDefault="008B381B"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EFF73F" w14:textId="33859863" w:rsidR="008B381B" w:rsidRDefault="008B381B" w:rsidP="00207C2E">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A6059E8" w14:textId="6FD214FA" w:rsidR="00E53955" w:rsidRDefault="00E53955" w:rsidP="00207C2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DEEFE" w14:textId="3DB33172" w:rsidR="00BF7DC2" w:rsidRDefault="00BF7DC2" w:rsidP="00207C2E">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w:t>
            </w:r>
            <w:proofErr w:type="gramStart"/>
            <w:r>
              <w:rPr>
                <w:rFonts w:ascii="Times New Roman" w:eastAsiaTheme="minorEastAsia" w:hAnsi="Times New Roman" w:hint="eastAsia"/>
                <w:lang w:eastAsia="zh-CN"/>
              </w:rPr>
              <w:t>one</w:t>
            </w:r>
            <w:proofErr w:type="gramEnd"/>
            <w:r>
              <w:rPr>
                <w:rFonts w:ascii="Times New Roman" w:eastAsiaTheme="minorEastAsia" w:hAnsi="Times New Roman" w:hint="eastAsia"/>
                <w:lang w:eastAsia="zh-CN"/>
              </w:rPr>
              <w:t xml:space="preserv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r w:rsidR="00F70411" w14:paraId="2212D76C" w14:textId="77777777" w:rsidTr="006E2544">
        <w:tc>
          <w:tcPr>
            <w:tcW w:w="1975" w:type="dxa"/>
          </w:tcPr>
          <w:p w14:paraId="6654EA76" w14:textId="430E23A5" w:rsidR="00F70411" w:rsidRDefault="00F70411"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2B3AD79" w14:textId="25773DD7" w:rsidR="00F70411" w:rsidRDefault="00F70411"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done </w:t>
            </w:r>
            <w:r w:rsidRPr="00F70411">
              <w:rPr>
                <w:rFonts w:ascii="Times New Roman" w:eastAsiaTheme="minorEastAsia" w:hAnsi="Times New Roman"/>
                <w:lang w:eastAsia="zh-CN"/>
              </w:rPr>
              <w:t>numerous</w:t>
            </w:r>
            <w:r>
              <w:rPr>
                <w:rFonts w:ascii="Times New Roman" w:eastAsiaTheme="minorEastAsia" w:hAnsi="Times New Roman"/>
                <w:lang w:eastAsia="zh-CN"/>
              </w:rPr>
              <w:t xml:space="preserve"> simulations and comparing the different schemes. Based on our best knowledge, we don’t see the worthy of effort on supporting the pre-compensation, we </w:t>
            </w:r>
            <w:proofErr w:type="spellStart"/>
            <w:r>
              <w:rPr>
                <w:rFonts w:ascii="Times New Roman" w:eastAsiaTheme="minorEastAsia" w:hAnsi="Times New Roman"/>
                <w:lang w:eastAsia="zh-CN"/>
              </w:rPr>
              <w:t>can not</w:t>
            </w:r>
            <w:proofErr w:type="spellEnd"/>
            <w:r>
              <w:rPr>
                <w:rFonts w:ascii="Times New Roman" w:eastAsiaTheme="minorEastAsia" w:hAnsi="Times New Roman"/>
                <w:lang w:eastAsia="zh-CN"/>
              </w:rPr>
              <w:t xml:space="preserve"> recommend RAN1 to go ahead with pre-compensation. </w:t>
            </w:r>
            <w:r w:rsidR="00F62DC8">
              <w:rPr>
                <w:rFonts w:ascii="Times New Roman" w:eastAsiaTheme="minorEastAsia" w:hAnsi="Times New Roman"/>
                <w:lang w:eastAsia="zh-CN"/>
              </w:rPr>
              <w:t xml:space="preserve">We believe this </w:t>
            </w:r>
            <w:proofErr w:type="gramStart"/>
            <w:r w:rsidR="00F62DC8">
              <w:rPr>
                <w:rFonts w:ascii="Times New Roman" w:eastAsiaTheme="minorEastAsia" w:hAnsi="Times New Roman"/>
                <w:lang w:eastAsia="zh-CN"/>
              </w:rPr>
              <w:t>should be further studied</w:t>
            </w:r>
            <w:r w:rsidR="00C262D9">
              <w:rPr>
                <w:rFonts w:ascii="Times New Roman" w:eastAsiaTheme="minorEastAsia" w:hAnsi="Times New Roman"/>
                <w:lang w:eastAsia="zh-CN"/>
              </w:rPr>
              <w:t>,</w:t>
            </w:r>
            <w:proofErr w:type="gramEnd"/>
            <w:r w:rsidR="00C262D9">
              <w:rPr>
                <w:rFonts w:ascii="Times New Roman" w:eastAsiaTheme="minorEastAsia" w:hAnsi="Times New Roman"/>
                <w:lang w:eastAsia="zh-CN"/>
              </w:rPr>
              <w:t xml:space="preserve"> </w:t>
            </w:r>
            <w:r w:rsidR="00136015">
              <w:rPr>
                <w:rFonts w:ascii="Times New Roman" w:eastAsiaTheme="minorEastAsia" w:hAnsi="Times New Roman"/>
                <w:lang w:eastAsia="zh-CN"/>
              </w:rPr>
              <w:t>we should not rush into</w:t>
            </w:r>
            <w:r w:rsidR="00C262D9">
              <w:rPr>
                <w:rFonts w:ascii="Times New Roman" w:eastAsiaTheme="minorEastAsia" w:hAnsi="Times New Roman"/>
                <w:lang w:eastAsia="zh-CN"/>
              </w:rPr>
              <w:t xml:space="preserve"> agreement on this meeting</w:t>
            </w:r>
            <w:r w:rsidR="00F62DC8">
              <w:rPr>
                <w:rFonts w:ascii="Times New Roman" w:eastAsiaTheme="minorEastAsia" w:hAnsi="Times New Roman"/>
                <w:lang w:eastAsia="zh-CN"/>
              </w:rPr>
              <w:t>.</w:t>
            </w:r>
          </w:p>
        </w:tc>
      </w:tr>
      <w:tr w:rsidR="00315AD0" w14:paraId="0005272A" w14:textId="77777777" w:rsidTr="006E2544">
        <w:tc>
          <w:tcPr>
            <w:tcW w:w="1975" w:type="dxa"/>
          </w:tcPr>
          <w:p w14:paraId="71661067" w14:textId="268535AF" w:rsidR="00315AD0" w:rsidRDefault="00315AD0"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3904071" w14:textId="242EE791" w:rsidR="00315AD0" w:rsidRDefault="00315AD0"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RAN1 decides to continue the study on TRP base pre-compensation scheme, I suggest companies expressing concerns to provide specific issues that should be verified in simulations, e.g. overhead, accuracy, etc. </w:t>
            </w:r>
            <w:r w:rsidR="003D6EF9">
              <w:rPr>
                <w:rFonts w:ascii="Times New Roman" w:eastAsiaTheme="minorEastAsia" w:hAnsi="Times New Roman"/>
                <w:lang w:eastAsia="zh-CN"/>
              </w:rPr>
              <w:t>Companies supporting TRP-based pre-compensation are welcome to</w:t>
            </w:r>
            <w:r w:rsidR="00650BE2">
              <w:rPr>
                <w:rFonts w:ascii="Times New Roman" w:eastAsiaTheme="minorEastAsia" w:hAnsi="Times New Roman"/>
                <w:lang w:eastAsia="zh-CN"/>
              </w:rPr>
              <w:t xml:space="preserve"> address the above concerns. </w:t>
            </w:r>
          </w:p>
        </w:tc>
      </w:tr>
      <w:tr w:rsidR="00A557A3" w14:paraId="0C9E38C1" w14:textId="77777777" w:rsidTr="006E2544">
        <w:tc>
          <w:tcPr>
            <w:tcW w:w="1975" w:type="dxa"/>
          </w:tcPr>
          <w:p w14:paraId="5967E3B0" w14:textId="26379B7D" w:rsidR="00A557A3" w:rsidRDefault="00A557A3"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99F4D48" w14:textId="425AB3FE" w:rsidR="00A557A3" w:rsidRDefault="00A557A3"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concerns on the accuracy of TRP pre-compensation that requires </w:t>
            </w:r>
            <w:proofErr w:type="spellStart"/>
            <w:r>
              <w:rPr>
                <w:rFonts w:ascii="Times New Roman" w:eastAsiaTheme="minorEastAsia" w:hAnsi="Times New Roman"/>
                <w:lang w:eastAsia="zh-CN"/>
              </w:rPr>
              <w:t>futher</w:t>
            </w:r>
            <w:proofErr w:type="spellEnd"/>
            <w:r>
              <w:rPr>
                <w:rFonts w:ascii="Times New Roman" w:eastAsiaTheme="minorEastAsia" w:hAnsi="Times New Roman"/>
                <w:lang w:eastAsia="zh-CN"/>
              </w:rPr>
              <w:t xml:space="preserve"> clarification and performance </w:t>
            </w:r>
            <w:r w:rsidR="0062051E">
              <w:rPr>
                <w:rFonts w:ascii="Times New Roman" w:eastAsiaTheme="minorEastAsia" w:hAnsi="Times New Roman"/>
                <w:lang w:eastAsia="zh-CN"/>
              </w:rPr>
              <w:t>re-</w:t>
            </w:r>
            <w:r>
              <w:rPr>
                <w:rFonts w:ascii="Times New Roman" w:eastAsiaTheme="minorEastAsia" w:hAnsi="Times New Roman"/>
                <w:lang w:eastAsia="zh-CN"/>
              </w:rPr>
              <w:t xml:space="preserve">evaluation with realistic assumptions. </w:t>
            </w:r>
            <w:r w:rsidR="00536CA4">
              <w:rPr>
                <w:rFonts w:ascii="Times New Roman" w:eastAsiaTheme="minorEastAsia" w:hAnsi="Times New Roman"/>
                <w:lang w:eastAsia="zh-CN"/>
              </w:rPr>
              <w:t>We can’t agree to the proposal till benefits over scheme 1 are clear.</w:t>
            </w:r>
          </w:p>
          <w:p w14:paraId="318418DA" w14:textId="40F80E2A"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w:t>
            </w:r>
            <w:r w:rsidR="0062051E">
              <w:rPr>
                <w:rFonts w:ascii="Times New Roman" w:eastAsiaTheme="minorEastAsia" w:hAnsi="Times New Roman"/>
                <w:lang w:eastAsia="zh-CN"/>
              </w:rPr>
              <w:t>A</w:t>
            </w:r>
            <w:r>
              <w:rPr>
                <w:rFonts w:ascii="Times New Roman" w:eastAsiaTheme="minorEastAsia" w:hAnsi="Times New Roman"/>
                <w:lang w:eastAsia="zh-CN"/>
              </w:rPr>
              <w:t xml:space="preserve">: Freq. estimation error based on UL signal/channel for high speed scenarios. As highlighted by Nokia, the frequency </w:t>
            </w:r>
            <w:proofErr w:type="spellStart"/>
            <w:r>
              <w:rPr>
                <w:rFonts w:ascii="Times New Roman" w:eastAsiaTheme="minorEastAsia" w:hAnsi="Times New Roman"/>
                <w:lang w:eastAsia="zh-CN"/>
              </w:rPr>
              <w:t>soffset</w:t>
            </w:r>
            <w:proofErr w:type="spellEnd"/>
            <w:r>
              <w:rPr>
                <w:rFonts w:ascii="Times New Roman" w:eastAsiaTheme="minorEastAsia" w:hAnsi="Times New Roman"/>
                <w:lang w:eastAsia="zh-CN"/>
              </w:rPr>
              <w:t xml:space="preserve"> </w:t>
            </w:r>
            <w:r w:rsidR="0062051E">
              <w:rPr>
                <w:rFonts w:ascii="Times New Roman" w:eastAsiaTheme="minorEastAsia" w:hAnsi="Times New Roman"/>
                <w:lang w:eastAsia="zh-CN"/>
              </w:rPr>
              <w:t>observed by either TPRs should be within certain estimation range.</w:t>
            </w:r>
          </w:p>
          <w:p w14:paraId="07443A47" w14:textId="6511C973" w:rsidR="0062051E" w:rsidRDefault="0062051E"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Issue#1B: Accura</w:t>
            </w:r>
            <w:r w:rsidR="00C4068A">
              <w:rPr>
                <w:rFonts w:ascii="Times New Roman" w:eastAsiaTheme="minorEastAsia" w:hAnsi="Times New Roman"/>
                <w:lang w:eastAsia="zh-CN"/>
              </w:rPr>
              <w:t>c</w:t>
            </w:r>
            <w:r>
              <w:rPr>
                <w:rFonts w:ascii="Times New Roman" w:eastAsiaTheme="minorEastAsia" w:hAnsi="Times New Roman"/>
                <w:lang w:eastAsia="zh-CN"/>
              </w:rPr>
              <w:t>y of Doppler shift reporting (CSI based) due to quantization and UE freq. estimation errors.</w:t>
            </w:r>
          </w:p>
          <w:p w14:paraId="351B53A6" w14:textId="41FE16CA"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Issue#2:</w:t>
            </w:r>
            <w:r w:rsidR="0062051E">
              <w:rPr>
                <w:rFonts w:ascii="Times New Roman" w:eastAsiaTheme="minorEastAsia" w:hAnsi="Times New Roman"/>
                <w:lang w:eastAsia="zh-CN"/>
              </w:rPr>
              <w:t xml:space="preserve"> Latency/Delay between frequency estimation to application of pre-compensation</w:t>
            </w:r>
            <w:r w:rsidR="00487048">
              <w:rPr>
                <w:rFonts w:ascii="Times New Roman" w:eastAsiaTheme="minorEastAsia" w:hAnsi="Times New Roman"/>
                <w:lang w:eastAsia="zh-CN"/>
              </w:rPr>
              <w:t xml:space="preserve"> which represents another freq. error.</w:t>
            </w:r>
            <w:r w:rsidR="0062051E">
              <w:rPr>
                <w:rFonts w:ascii="Times New Roman" w:eastAsiaTheme="minorEastAsia" w:hAnsi="Times New Roman"/>
                <w:lang w:eastAsia="zh-CN"/>
              </w:rPr>
              <w:t xml:space="preserve"> </w:t>
            </w:r>
          </w:p>
          <w:p w14:paraId="319C7363" w14:textId="7123504D"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Issue#3:</w:t>
            </w:r>
            <w:r w:rsidR="0062051E">
              <w:rPr>
                <w:rFonts w:ascii="Times New Roman" w:eastAsiaTheme="minorEastAsia" w:hAnsi="Times New Roman"/>
                <w:lang w:eastAsia="zh-CN"/>
              </w:rPr>
              <w:t xml:space="preserve"> CFO per </w:t>
            </w:r>
            <w:r w:rsidR="00C4068A">
              <w:rPr>
                <w:rFonts w:ascii="Times New Roman" w:eastAsiaTheme="minorEastAsia" w:hAnsi="Times New Roman"/>
                <w:lang w:eastAsia="zh-CN"/>
              </w:rPr>
              <w:t>TRPs.</w:t>
            </w:r>
          </w:p>
          <w:p w14:paraId="02FF3A90" w14:textId="6C3764BA" w:rsidR="0062051E" w:rsidRDefault="0062051E"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Issue#4: SRS overhead</w:t>
            </w:r>
            <w:r w:rsidR="00A646C8">
              <w:rPr>
                <w:rFonts w:ascii="Times New Roman" w:eastAsiaTheme="minorEastAsia" w:hAnsi="Times New Roman"/>
                <w:lang w:eastAsia="zh-CN"/>
              </w:rPr>
              <w:t>.</w:t>
            </w:r>
          </w:p>
          <w:p w14:paraId="0196AE02" w14:textId="413F39E2" w:rsidR="00A557A3" w:rsidRPr="00A557A3" w:rsidRDefault="00A557A3" w:rsidP="0062051E">
            <w:pPr>
              <w:overflowPunct/>
              <w:autoSpaceDE/>
              <w:autoSpaceDN/>
              <w:adjustRightInd/>
              <w:spacing w:after="0" w:line="240" w:lineRule="auto"/>
              <w:textAlignment w:val="auto"/>
              <w:rPr>
                <w:rFonts w:eastAsiaTheme="minorEastAsia"/>
                <w:lang w:eastAsia="zh-CN"/>
              </w:rPr>
            </w:pPr>
          </w:p>
        </w:tc>
      </w:tr>
      <w:tr w:rsidR="002042A7" w14:paraId="34E7C938" w14:textId="77777777" w:rsidTr="006E2544">
        <w:tc>
          <w:tcPr>
            <w:tcW w:w="1975" w:type="dxa"/>
          </w:tcPr>
          <w:p w14:paraId="2F9A0919" w14:textId="7D20F382" w:rsidR="002042A7" w:rsidRDefault="002042A7"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HiSilicon2</w:t>
            </w:r>
          </w:p>
        </w:tc>
        <w:tc>
          <w:tcPr>
            <w:tcW w:w="7375" w:type="dxa"/>
          </w:tcPr>
          <w:p w14:paraId="2BC735FB" w14:textId="77777777" w:rsidR="002042A7" w:rsidRDefault="002042A7"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frequency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 xml:space="preserve">. </w:t>
            </w:r>
          </w:p>
          <w:p w14:paraId="53A89297" w14:textId="6A868812" w:rsidR="002042A7" w:rsidRDefault="002042A7"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From the simulation results</w:t>
            </w:r>
            <w:r w:rsidR="00974D53">
              <w:rPr>
                <w:rFonts w:ascii="Times New Roman" w:eastAsiaTheme="minorEastAsia" w:hAnsi="Times New Roman"/>
                <w:lang w:eastAsia="zh-CN"/>
              </w:rPr>
              <w:t xml:space="preserve"> provided by </w:t>
            </w:r>
            <w:r w:rsidR="00974D53" w:rsidRPr="00974D53">
              <w:rPr>
                <w:rFonts w:ascii="Times New Roman" w:eastAsiaTheme="minorEastAsia" w:hAnsi="Times New Roman" w:hint="eastAsia"/>
                <w:lang w:eastAsia="zh-CN"/>
              </w:rPr>
              <w:t>CMCC</w:t>
            </w:r>
            <w:r w:rsidR="00974D53">
              <w:rPr>
                <w:rFonts w:ascii="Times New Roman" w:eastAsiaTheme="minorEastAsia" w:hAnsi="Times New Roman"/>
                <w:lang w:eastAsia="zh-CN"/>
              </w:rPr>
              <w:t>,</w:t>
            </w:r>
            <w:r w:rsidR="00974D53" w:rsidRPr="00974D53">
              <w:rPr>
                <w:rFonts w:ascii="Times New Roman" w:eastAsiaTheme="minorEastAsia" w:hAnsi="Times New Roman" w:hint="eastAsia"/>
                <w:lang w:eastAsia="zh-CN"/>
              </w:rPr>
              <w:t xml:space="preserve"> ZTE, OPPO, Vivo, CATT, H</w:t>
            </w:r>
            <w:r w:rsidR="00974D53">
              <w:rPr>
                <w:rFonts w:ascii="Times New Roman" w:eastAsiaTheme="minorEastAsia" w:hAnsi="Times New Roman"/>
                <w:lang w:eastAsia="zh-CN"/>
              </w:rPr>
              <w:t>uawei/</w:t>
            </w:r>
            <w:proofErr w:type="spellStart"/>
            <w:r w:rsidR="00974D53">
              <w:rPr>
                <w:rFonts w:ascii="Times New Roman" w:eastAsiaTheme="minorEastAsia" w:hAnsi="Times New Roman"/>
                <w:lang w:eastAsia="zh-CN"/>
              </w:rPr>
              <w:t>HiSilicon</w:t>
            </w:r>
            <w:proofErr w:type="spellEnd"/>
            <w:r w:rsidR="00974D53" w:rsidRPr="00974D53">
              <w:rPr>
                <w:rFonts w:ascii="Times New Roman" w:eastAsiaTheme="minorEastAsia" w:hAnsi="Times New Roman" w:hint="eastAsia"/>
                <w:lang w:eastAsia="zh-CN"/>
              </w:rPr>
              <w:t>, S</w:t>
            </w:r>
            <w:r w:rsidR="00974D53">
              <w:rPr>
                <w:rFonts w:ascii="Times New Roman" w:eastAsiaTheme="minorEastAsia" w:hAnsi="Times New Roman"/>
                <w:lang w:eastAsia="zh-CN"/>
              </w:rPr>
              <w:t xml:space="preserve">amsung, </w:t>
            </w:r>
            <w:r w:rsidR="009B54CD">
              <w:rPr>
                <w:rFonts w:ascii="Times New Roman" w:eastAsiaTheme="minorEastAsia" w:hAnsi="Times New Roman"/>
                <w:lang w:eastAsia="zh-CN"/>
              </w:rPr>
              <w:t xml:space="preserve">the </w:t>
            </w:r>
            <w:proofErr w:type="spellStart"/>
            <w:r w:rsidR="009B54CD">
              <w:rPr>
                <w:rFonts w:ascii="Times New Roman" w:eastAsiaTheme="minorEastAsia" w:hAnsi="Times New Roman"/>
                <w:lang w:eastAsia="zh-CN"/>
              </w:rPr>
              <w:t>perfoamcne</w:t>
            </w:r>
            <w:proofErr w:type="spellEnd"/>
            <w:r w:rsidR="00974D53">
              <w:rPr>
                <w:rFonts w:ascii="Times New Roman" w:eastAsiaTheme="minorEastAsia" w:hAnsi="Times New Roman"/>
                <w:lang w:eastAsia="zh-CN"/>
              </w:rPr>
              <w:t xml:space="preserve"> gain </w:t>
            </w:r>
            <w:r w:rsidR="009B54CD">
              <w:rPr>
                <w:rFonts w:ascii="Times New Roman" w:eastAsiaTheme="minorEastAsia" w:hAnsi="Times New Roman"/>
                <w:lang w:eastAsia="zh-CN"/>
              </w:rPr>
              <w:t>of</w:t>
            </w:r>
            <w:r w:rsidR="00974D53">
              <w:rPr>
                <w:rFonts w:ascii="Times New Roman" w:eastAsiaTheme="minorEastAsia" w:hAnsi="Times New Roman"/>
                <w:lang w:eastAsia="zh-CN"/>
              </w:rPr>
              <w:t xml:space="preserve"> frequency pre-compensation</w:t>
            </w:r>
            <w:r w:rsidR="009B54CD">
              <w:rPr>
                <w:rFonts w:ascii="Times New Roman" w:eastAsiaTheme="minorEastAsia" w:hAnsi="Times New Roman"/>
                <w:lang w:eastAsia="zh-CN"/>
              </w:rPr>
              <w:t xml:space="preserve"> is shown</w:t>
            </w:r>
            <w:r w:rsidR="00974D53">
              <w:rPr>
                <w:rFonts w:ascii="Times New Roman" w:eastAsiaTheme="minorEastAsia" w:hAnsi="Times New Roman"/>
                <w:lang w:eastAsia="zh-CN"/>
              </w:rPr>
              <w:t xml:space="preserve">. </w:t>
            </w:r>
            <w:r w:rsidR="009B54CD">
              <w:rPr>
                <w:rFonts w:ascii="Times New Roman" w:eastAsiaTheme="minorEastAsia" w:hAnsi="Times New Roman"/>
                <w:lang w:eastAsia="zh-CN"/>
              </w:rPr>
              <w:t xml:space="preserve">Even from Nokia’s </w:t>
            </w:r>
            <w:proofErr w:type="spellStart"/>
            <w:r w:rsidR="009B54CD">
              <w:rPr>
                <w:rFonts w:ascii="Times New Roman" w:eastAsiaTheme="minorEastAsia" w:hAnsi="Times New Roman"/>
                <w:lang w:eastAsia="zh-CN"/>
              </w:rPr>
              <w:t>Tdoc</w:t>
            </w:r>
            <w:proofErr w:type="spellEnd"/>
            <w:r w:rsidR="009B54CD">
              <w:rPr>
                <w:rFonts w:ascii="Times New Roman" w:eastAsiaTheme="minorEastAsia" w:hAnsi="Times New Roman"/>
                <w:lang w:eastAsia="zh-CN"/>
              </w:rPr>
              <w:t>, Figure</w:t>
            </w:r>
            <w:r w:rsidR="006236E0">
              <w:rPr>
                <w:rFonts w:ascii="Times New Roman" w:eastAsiaTheme="minorEastAsia" w:hAnsi="Times New Roman"/>
                <w:lang w:eastAsia="zh-CN"/>
              </w:rPr>
              <w:t>-4 shows the gain of frequency pre-compensation.</w:t>
            </w:r>
          </w:p>
          <w:p w14:paraId="050C9256" w14:textId="78658C6D" w:rsidR="002042A7"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o QC, 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1A, the residue estimation frequency error is much less than Doppler frequency shift. QC’s evaluation in Figure 3-4 shows obvious gain with frequency offset reduction. It means the frequency </w:t>
            </w:r>
            <w:proofErr w:type="spellStart"/>
            <w:r>
              <w:rPr>
                <w:rFonts w:ascii="Times New Roman" w:eastAsiaTheme="minorEastAsia" w:hAnsi="Times New Roman"/>
                <w:lang w:eastAsia="zh-CN"/>
              </w:rPr>
              <w:t>precompensations</w:t>
            </w:r>
            <w:proofErr w:type="spellEnd"/>
            <w:r>
              <w:rPr>
                <w:rFonts w:ascii="Times New Roman" w:eastAsiaTheme="minorEastAsia" w:hAnsi="Times New Roman"/>
                <w:lang w:eastAsia="zh-CN"/>
              </w:rPr>
              <w:t xml:space="preserve"> is beneficial, which is also proved by many companies.</w:t>
            </w:r>
          </w:p>
          <w:p w14:paraId="27BD010F" w14:textId="7C269515" w:rsidR="007C460D"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w:t>
            </w:r>
            <w:r w:rsidR="00592311">
              <w:rPr>
                <w:rFonts w:ascii="Times New Roman" w:eastAsiaTheme="minorEastAsia" w:hAnsi="Times New Roman"/>
                <w:lang w:eastAsia="zh-CN"/>
              </w:rPr>
              <w:t>Issue#</w:t>
            </w:r>
            <w:r>
              <w:rPr>
                <w:rFonts w:ascii="Times New Roman" w:eastAsiaTheme="minorEastAsia" w:hAnsi="Times New Roman"/>
                <w:lang w:eastAsia="zh-CN"/>
              </w:rPr>
              <w:t>1B</w:t>
            </w:r>
            <w:r w:rsidR="00566E08">
              <w:rPr>
                <w:rFonts w:ascii="Times New Roman" w:eastAsiaTheme="minorEastAsia" w:hAnsi="Times New Roman"/>
                <w:lang w:eastAsia="zh-CN"/>
              </w:rPr>
              <w:t>: no such issue,</w:t>
            </w:r>
            <w:r>
              <w:rPr>
                <w:rFonts w:ascii="Times New Roman" w:eastAsiaTheme="minorEastAsia" w:hAnsi="Times New Roman"/>
                <w:lang w:eastAsia="zh-CN"/>
              </w:rPr>
              <w:t xml:space="preserve"> frequency pre-compensation </w:t>
            </w:r>
            <w:proofErr w:type="gramStart"/>
            <w:r>
              <w:rPr>
                <w:rFonts w:ascii="Times New Roman" w:eastAsiaTheme="minorEastAsia" w:hAnsi="Times New Roman"/>
                <w:lang w:eastAsia="zh-CN"/>
              </w:rPr>
              <w:t>do</w:t>
            </w:r>
            <w:proofErr w:type="gramEnd"/>
            <w:r>
              <w:rPr>
                <w:rFonts w:ascii="Times New Roman" w:eastAsiaTheme="minorEastAsia" w:hAnsi="Times New Roman"/>
                <w:lang w:eastAsia="zh-CN"/>
              </w:rPr>
              <w:t xml:space="preserve"> not need CSI feedback.</w:t>
            </w:r>
          </w:p>
          <w:p w14:paraId="0DCC841C" w14:textId="1A0F44AD" w:rsidR="007C460D" w:rsidRDefault="007C460D"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2: </w:t>
            </w:r>
            <w:r w:rsidR="00592311">
              <w:rPr>
                <w:rFonts w:ascii="Times New Roman" w:eastAsiaTheme="minorEastAsia" w:hAnsi="Times New Roman"/>
                <w:lang w:eastAsia="zh-CN"/>
              </w:rPr>
              <w:t xml:space="preserve">It’s </w:t>
            </w:r>
            <w:proofErr w:type="gramStart"/>
            <w:r w:rsidR="00592311">
              <w:rPr>
                <w:rFonts w:ascii="Times New Roman" w:eastAsiaTheme="minorEastAsia" w:hAnsi="Times New Roman"/>
                <w:lang w:eastAsia="zh-CN"/>
              </w:rPr>
              <w:t>depend</w:t>
            </w:r>
            <w:proofErr w:type="gramEnd"/>
            <w:r w:rsidR="00592311">
              <w:rPr>
                <w:rFonts w:ascii="Times New Roman" w:eastAsiaTheme="minorEastAsia" w:hAnsi="Times New Roman"/>
                <w:lang w:eastAsia="zh-CN"/>
              </w:rPr>
              <w:t xml:space="preserve"> on </w:t>
            </w:r>
            <w:proofErr w:type="spellStart"/>
            <w:r w:rsidR="00592311">
              <w:rPr>
                <w:rFonts w:ascii="Times New Roman" w:eastAsiaTheme="minorEastAsia" w:hAnsi="Times New Roman"/>
                <w:lang w:eastAsia="zh-CN"/>
              </w:rPr>
              <w:t>gNB</w:t>
            </w:r>
            <w:proofErr w:type="spellEnd"/>
            <w:r w:rsidR="00592311">
              <w:rPr>
                <w:rFonts w:ascii="Times New Roman" w:eastAsiaTheme="minorEastAsia" w:hAnsi="Times New Roman"/>
                <w:lang w:eastAsia="zh-CN"/>
              </w:rPr>
              <w:t xml:space="preserve"> implementation</w:t>
            </w:r>
            <w:r w:rsidR="00566E08">
              <w:rPr>
                <w:rFonts w:ascii="Times New Roman" w:eastAsiaTheme="minorEastAsia" w:hAnsi="Times New Roman"/>
                <w:lang w:eastAsia="zh-CN"/>
              </w:rPr>
              <w:t>, but we do not think Doppler frequency will be fast change in “</w:t>
            </w:r>
            <w:proofErr w:type="spellStart"/>
            <w:r w:rsidR="00566E08">
              <w:rPr>
                <w:rFonts w:ascii="Times New Roman" w:eastAsiaTheme="minorEastAsia" w:hAnsi="Times New Roman"/>
                <w:lang w:eastAsia="zh-CN"/>
              </w:rPr>
              <w:t>ms</w:t>
            </w:r>
            <w:proofErr w:type="spellEnd"/>
            <w:r w:rsidR="00566E08">
              <w:rPr>
                <w:rFonts w:ascii="Times New Roman" w:eastAsiaTheme="minorEastAsia" w:hAnsi="Times New Roman"/>
                <w:lang w:eastAsia="zh-CN"/>
              </w:rPr>
              <w:t>” level. With 350km/h, in the 2.5ms or 5ms, only moved less than 0.24m or 0.5m, how can big change on Doppler frequency.</w:t>
            </w:r>
          </w:p>
          <w:p w14:paraId="0818F609" w14:textId="57A23E32" w:rsidR="00592311" w:rsidRDefault="00592311"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lastRenderedPageBreak/>
              <w:t xml:space="preserve">For Issue#3: In the HST scenarios, the TRPs are </w:t>
            </w:r>
            <w:proofErr w:type="spellStart"/>
            <w:r>
              <w:rPr>
                <w:rFonts w:ascii="Times New Roman" w:eastAsiaTheme="minorEastAsia" w:hAnsi="Times New Roman"/>
                <w:lang w:eastAsia="zh-CN"/>
              </w:rPr>
              <w:t>conneted</w:t>
            </w:r>
            <w:proofErr w:type="spellEnd"/>
            <w:r>
              <w:rPr>
                <w:rFonts w:ascii="Times New Roman" w:eastAsiaTheme="minorEastAsia" w:hAnsi="Times New Roman"/>
                <w:lang w:eastAsia="zh-CN"/>
              </w:rPr>
              <w:t xml:space="preserve"> in a BBU, there is no CFO problems. This issue </w:t>
            </w:r>
            <w:r w:rsidR="00566E08">
              <w:rPr>
                <w:rFonts w:ascii="Times New Roman" w:eastAsiaTheme="minorEastAsia" w:hAnsi="Times New Roman"/>
                <w:lang w:eastAsia="zh-CN"/>
              </w:rPr>
              <w:t>was</w:t>
            </w:r>
            <w:r>
              <w:rPr>
                <w:rFonts w:ascii="Times New Roman" w:eastAsiaTheme="minorEastAsia" w:hAnsi="Times New Roman"/>
                <w:lang w:eastAsia="zh-CN"/>
              </w:rPr>
              <w:t xml:space="preserve"> discussed in the evaluation assumption stage.</w:t>
            </w:r>
          </w:p>
          <w:p w14:paraId="0638D5D7" w14:textId="1EAB8797" w:rsidR="00566E08" w:rsidRDefault="00592311"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For Issue#4: No such issue, UL frequency estimation can be based on SRS and PUSCH</w:t>
            </w:r>
            <w:r w:rsidR="00566E08">
              <w:rPr>
                <w:rFonts w:ascii="Times New Roman" w:eastAsiaTheme="minorEastAsia" w:hAnsi="Times New Roman"/>
                <w:lang w:eastAsia="zh-CN"/>
              </w:rPr>
              <w:t>, no need dedicated SRS</w:t>
            </w:r>
            <w:r>
              <w:rPr>
                <w:rFonts w:ascii="Times New Roman" w:eastAsiaTheme="minorEastAsia" w:hAnsi="Times New Roman"/>
                <w:lang w:eastAsia="zh-CN"/>
              </w:rPr>
              <w:t>.</w:t>
            </w:r>
          </w:p>
          <w:p w14:paraId="711AC915" w14:textId="3AC1C6F2" w:rsidR="00B95957" w:rsidRDefault="00566E08" w:rsidP="00B95957">
            <w:pPr>
              <w:pStyle w:val="ListParagraph"/>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To Ericsson, </w:t>
            </w:r>
            <w:r w:rsidR="006B2E4E">
              <w:rPr>
                <w:rFonts w:ascii="Times New Roman" w:eastAsiaTheme="minorEastAsia" w:hAnsi="Times New Roman"/>
                <w:lang w:eastAsia="zh-CN"/>
              </w:rPr>
              <w:t>for the simulation, the MCS is always assumed with 17 for any SNR assumption, it seems not realistic. Then, from the simulations,</w:t>
            </w:r>
            <w:r w:rsidR="00B95957">
              <w:rPr>
                <w:rFonts w:ascii="Times New Roman" w:eastAsiaTheme="minorEastAsia" w:hAnsi="Times New Roman"/>
                <w:lang w:eastAsia="zh-CN"/>
              </w:rPr>
              <w:t xml:space="preserve"> we also curious that DSP is always the flat performance when moving from TRP to another TRP for most cases in Figure 6, which means the received power in UE side is so high to the max receive power, it is not a realistic deployment. Actually, even in Ericsson’s simulation, Figure-3, 4 and 5 still show the performance of pre-compensation is better than legacy SFN.</w:t>
            </w:r>
          </w:p>
          <w:p w14:paraId="435BD42E" w14:textId="6EC6E3D0" w:rsidR="002042A7" w:rsidRDefault="002042A7" w:rsidP="00207C2E">
            <w:pPr>
              <w:pStyle w:val="ListParagraph"/>
              <w:ind w:left="0"/>
              <w:contextualSpacing/>
              <w:rPr>
                <w:rFonts w:ascii="Times New Roman" w:eastAsiaTheme="minorEastAsia" w:hAnsi="Times New Roman"/>
                <w:lang w:eastAsia="zh-CN"/>
              </w:rPr>
            </w:pPr>
          </w:p>
        </w:tc>
      </w:tr>
      <w:tr w:rsidR="00B7123B" w14:paraId="48E1BB77" w14:textId="77777777" w:rsidTr="006E2544">
        <w:tc>
          <w:tcPr>
            <w:tcW w:w="1975" w:type="dxa"/>
          </w:tcPr>
          <w:p w14:paraId="20753D12" w14:textId="07C3EFC2"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02D18879" w14:textId="4A7B44CB"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sup</w:t>
            </w:r>
            <w:r w:rsidR="00ED1764">
              <w:rPr>
                <w:rFonts w:ascii="Times New Roman" w:eastAsiaTheme="minorEastAsia" w:hAnsi="Times New Roman"/>
                <w:lang w:eastAsia="zh-CN"/>
              </w:rPr>
              <w:t xml:space="preserve">port pre-compensation </w:t>
            </w:r>
            <w:proofErr w:type="gramStart"/>
            <w:r w:rsidR="00ED1764">
              <w:rPr>
                <w:rFonts w:ascii="Times New Roman" w:eastAsiaTheme="minorEastAsia" w:hAnsi="Times New Roman"/>
                <w:lang w:eastAsia="zh-CN"/>
              </w:rPr>
              <w:t>solution, and</w:t>
            </w:r>
            <w:proofErr w:type="gramEnd"/>
            <w:r w:rsidR="00ED1764">
              <w:rPr>
                <w:rFonts w:ascii="Times New Roman" w:eastAsiaTheme="minorEastAsia" w:hAnsi="Times New Roman"/>
                <w:lang w:eastAsia="zh-CN"/>
              </w:rPr>
              <w:t xml:space="preserve"> share the same view with HW.</w:t>
            </w:r>
          </w:p>
          <w:p w14:paraId="3B6D36C4" w14:textId="77777777"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Based on our previous simulation results, the performance is better than scheme 1 and DPS. Even the performance is similar as scheme 1, why can we support both. Then, for UE not supporting scheme 1, network can choose to do frequency compensation.</w:t>
            </w:r>
          </w:p>
          <w:p w14:paraId="4CB4A318" w14:textId="67DAC882" w:rsidR="00B7123B" w:rsidRDefault="00B7123B"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To QC’ question, we think SRS overhead is not an issue since the same SRS has multiple functionality. Further, it is unnecessary to explicitly feedback Doppler shift. </w:t>
            </w:r>
          </w:p>
        </w:tc>
      </w:tr>
      <w:tr w:rsidR="002E5F1D" w14:paraId="0D9BFBAA" w14:textId="77777777" w:rsidTr="006E2544">
        <w:tc>
          <w:tcPr>
            <w:tcW w:w="1975" w:type="dxa"/>
          </w:tcPr>
          <w:p w14:paraId="085C03DF" w14:textId="60D3E787" w:rsidR="002E5F1D"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82961B2" w14:textId="77777777" w:rsidR="002E5F1D" w:rsidRDefault="00EA1D1A" w:rsidP="00B7123B">
            <w:pPr>
              <w:pStyle w:val="ListParagraph"/>
              <w:ind w:left="0"/>
              <w:contextualSpacing/>
              <w:rPr>
                <w:rFonts w:ascii="Times New Roman" w:eastAsiaTheme="minorEastAsia" w:hAnsi="Times New Roman"/>
                <w:lang w:eastAsia="zh-CN"/>
              </w:rPr>
            </w:pPr>
            <w:r w:rsidRPr="00EA1D1A">
              <w:rPr>
                <w:rFonts w:ascii="Times New Roman" w:eastAsiaTheme="minorEastAsia" w:hAnsi="Times New Roman"/>
                <w:lang w:eastAsia="zh-CN"/>
              </w:rPr>
              <w:t>Support Offset frequency pre-compensation scheme</w:t>
            </w:r>
            <w:r>
              <w:rPr>
                <w:rFonts w:ascii="Times New Roman" w:eastAsiaTheme="minorEastAsia" w:hAnsi="Times New Roman"/>
                <w:lang w:eastAsia="zh-CN"/>
              </w:rPr>
              <w:t>. The following should be discussed</w:t>
            </w:r>
          </w:p>
          <w:p w14:paraId="7DC3519C"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1. Different variants of the offset frequency pre-compensation scheme exist, e.g., whether one TRS transmitted from one TRP or 2 TRSs transmitted from 2 TRPs. It should be clarified which variant (or both) would be supported </w:t>
            </w:r>
          </w:p>
          <w:p w14:paraId="25779210"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2. Whether implicit/explicit indication of the TRP applying frequency pre-compensation is needed</w:t>
            </w:r>
          </w:p>
          <w:p w14:paraId="12D8A2FB"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3. Whether/How switching between Scheme 1 and pre-compensation scheme is done</w:t>
            </w:r>
          </w:p>
          <w:p w14:paraId="0952F021" w14:textId="77777777" w:rsid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4. Other issues listed by the FL should also be discussed</w:t>
            </w:r>
          </w:p>
          <w:p w14:paraId="4D0D2D9F" w14:textId="1A9761AB" w:rsidR="00EA1D1A" w:rsidRPr="00EA1D1A" w:rsidRDefault="00EA1D1A" w:rsidP="00B71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5. We agree with QC that the impact of CFO and Doppler calculation latency should be studied</w:t>
            </w:r>
          </w:p>
        </w:tc>
      </w:tr>
      <w:tr w:rsidR="00326287" w14:paraId="047BBDE2" w14:textId="77777777" w:rsidTr="006E2544">
        <w:tc>
          <w:tcPr>
            <w:tcW w:w="1975" w:type="dxa"/>
          </w:tcPr>
          <w:p w14:paraId="2D05AF46" w14:textId="6554E21F" w:rsidR="00326287" w:rsidRDefault="00326287" w:rsidP="003262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473B787" w14:textId="77777777" w:rsidR="00326287" w:rsidRDefault="00326287" w:rsidP="003262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support frequency offset </w:t>
            </w:r>
            <w:proofErr w:type="gramStart"/>
            <w:r>
              <w:rPr>
                <w:rFonts w:ascii="Times New Roman" w:eastAsiaTheme="minorEastAsia" w:hAnsi="Times New Roman"/>
                <w:lang w:eastAsia="zh-CN"/>
              </w:rPr>
              <w:t>pre-compensation, and</w:t>
            </w:r>
            <w:proofErr w:type="gramEnd"/>
            <w:r>
              <w:rPr>
                <w:rFonts w:ascii="Times New Roman" w:eastAsiaTheme="minorEastAsia" w:hAnsi="Times New Roman"/>
                <w:lang w:eastAsia="zh-CN"/>
              </w:rPr>
              <w:t xml:space="preserve"> share the same view with   </w:t>
            </w:r>
            <w:proofErr w:type="spellStart"/>
            <w:r>
              <w:rPr>
                <w:rFonts w:ascii="Times New Roman" w:eastAsiaTheme="minorEastAsia" w:hAnsi="Times New Roman"/>
                <w:lang w:eastAsia="zh-CN"/>
              </w:rPr>
              <w:t>with</w:t>
            </w:r>
            <w:proofErr w:type="spellEnd"/>
            <w:r>
              <w:rPr>
                <w:rFonts w:ascii="Times New Roman" w:eastAsiaTheme="minorEastAsia" w:hAnsi="Times New Roman"/>
                <w:lang w:eastAsia="zh-CN"/>
              </w:rPr>
              <w:t xml:space="preserve"> HW and ZTE.</w:t>
            </w:r>
          </w:p>
          <w:p w14:paraId="6654579C" w14:textId="77777777" w:rsidR="00326287" w:rsidRDefault="00326287" w:rsidP="00326287">
            <w:pPr>
              <w:pStyle w:val="ListParagraph"/>
              <w:numPr>
                <w:ilvl w:val="0"/>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Nokia and Ericsson: In </w:t>
            </w:r>
            <w:proofErr w:type="gramStart"/>
            <w:r>
              <w:rPr>
                <w:rFonts w:ascii="Times New Roman" w:eastAsiaTheme="minorEastAsia" w:hAnsi="Times New Roman"/>
                <w:lang w:eastAsia="zh-CN"/>
              </w:rPr>
              <w:t>Nokia(</w:t>
            </w:r>
            <w:proofErr w:type="gramEnd"/>
            <w:r>
              <w:rPr>
                <w:rFonts w:ascii="Times New Roman" w:eastAsiaTheme="minorEastAsia" w:hAnsi="Times New Roman"/>
                <w:lang w:eastAsia="zh-CN"/>
              </w:rPr>
              <w:t>Figure 5) and Ericsson’s(Figure 3~6) simulation results, we find that fixed MCS levels and relatively high SNRs are used, which leads to a s</w:t>
            </w:r>
            <w:r w:rsidRPr="00D970DA">
              <w:rPr>
                <w:rFonts w:ascii="Times New Roman" w:eastAsiaTheme="minorEastAsia" w:hAnsi="Times New Roman"/>
                <w:lang w:eastAsia="zh-CN"/>
              </w:rPr>
              <w:t>aturated</w:t>
            </w:r>
            <w:r>
              <w:rPr>
                <w:rFonts w:ascii="Times New Roman" w:eastAsiaTheme="minorEastAsia" w:hAnsi="Times New Roman"/>
                <w:lang w:eastAsia="zh-CN"/>
              </w:rPr>
              <w:t xml:space="preserve"> throughput of scheme 1 and pre-</w:t>
            </w:r>
            <w:proofErr w:type="spellStart"/>
            <w:r>
              <w:rPr>
                <w:rFonts w:ascii="Times New Roman" w:eastAsiaTheme="minorEastAsia" w:hAnsi="Times New Roman"/>
                <w:lang w:eastAsia="zh-CN"/>
              </w:rPr>
              <w:t>compensaiton</w:t>
            </w:r>
            <w:proofErr w:type="spellEnd"/>
            <w:r>
              <w:rPr>
                <w:rFonts w:ascii="Times New Roman" w:eastAsiaTheme="minorEastAsia" w:hAnsi="Times New Roman"/>
                <w:lang w:eastAsia="zh-CN"/>
              </w:rPr>
              <w:t xml:space="preserve">. In that case, the performance </w:t>
            </w:r>
            <w:proofErr w:type="spellStart"/>
            <w:r>
              <w:rPr>
                <w:rFonts w:ascii="Times New Roman" w:eastAsiaTheme="minorEastAsia" w:hAnsi="Times New Roman"/>
                <w:lang w:eastAsia="zh-CN"/>
              </w:rPr>
              <w:t>comparision</w:t>
            </w:r>
            <w:proofErr w:type="spellEnd"/>
            <w:r>
              <w:rPr>
                <w:rFonts w:ascii="Times New Roman" w:eastAsiaTheme="minorEastAsia" w:hAnsi="Times New Roman"/>
                <w:lang w:eastAsia="zh-CN"/>
              </w:rPr>
              <w:t xml:space="preserve"> of these two schemes are r</w:t>
            </w:r>
            <w:r w:rsidRPr="009A328B">
              <w:rPr>
                <w:rFonts w:ascii="Times New Roman" w:eastAsiaTheme="minorEastAsia" w:hAnsi="Times New Roman"/>
                <w:lang w:eastAsia="zh-CN"/>
              </w:rPr>
              <w:t xml:space="preserve">elatively </w:t>
            </w:r>
            <w:r w:rsidRPr="00535ABE">
              <w:rPr>
                <w:rFonts w:ascii="Times New Roman" w:eastAsiaTheme="minorEastAsia" w:hAnsi="Times New Roman"/>
                <w:lang w:eastAsia="zh-CN"/>
              </w:rPr>
              <w:t>inconclusive</w:t>
            </w:r>
            <w:r>
              <w:rPr>
                <w:rFonts w:ascii="Times New Roman" w:eastAsiaTheme="minorEastAsia" w:hAnsi="Times New Roman"/>
                <w:lang w:eastAsia="zh-CN"/>
              </w:rPr>
              <w:t>.</w:t>
            </w:r>
            <w:r w:rsidRPr="00535ABE">
              <w:rPr>
                <w:rFonts w:ascii="Times New Roman" w:eastAsiaTheme="minorEastAsia" w:hAnsi="Times New Roman"/>
                <w:lang w:eastAsia="zh-CN"/>
              </w:rPr>
              <w:t xml:space="preserve"> </w:t>
            </w:r>
            <w:r>
              <w:rPr>
                <w:rFonts w:ascii="Times New Roman" w:eastAsiaTheme="minorEastAsia" w:hAnsi="Times New Roman"/>
                <w:lang w:eastAsia="zh-CN"/>
              </w:rPr>
              <w:t>We suggest it’s better to select a m</w:t>
            </w:r>
            <w:r w:rsidRPr="0035047A">
              <w:rPr>
                <w:rFonts w:ascii="Times New Roman" w:eastAsiaTheme="minorEastAsia" w:hAnsi="Times New Roman"/>
                <w:lang w:eastAsia="zh-CN"/>
              </w:rPr>
              <w:t>oderate</w:t>
            </w:r>
            <w:r>
              <w:rPr>
                <w:rFonts w:ascii="Times New Roman" w:eastAsiaTheme="minorEastAsia" w:hAnsi="Times New Roman"/>
                <w:lang w:eastAsia="zh-CN"/>
              </w:rPr>
              <w:t xml:space="preserve"> SNR and enable the AMC function in simulation, considering the realistic deployment of HST-SFN. Then we believe pre-compensation based on SRS would outperform scheme 1 as shown in our contribution. </w:t>
            </w:r>
          </w:p>
          <w:p w14:paraId="4CB1E3E6" w14:textId="77777777" w:rsidR="00326287" w:rsidRDefault="00326287" w:rsidP="00326287">
            <w:pPr>
              <w:pStyle w:val="ListParagraph"/>
              <w:numPr>
                <w:ilvl w:val="0"/>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QC: </w:t>
            </w:r>
          </w:p>
          <w:p w14:paraId="5F80BB6E" w14:textId="77777777" w:rsidR="00326287" w:rsidRDefault="00326287" w:rsidP="00326287">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Issue#1A: In our simulation, we have used SRS to estimate the UL Doppler shift with estimation</w:t>
            </w:r>
            <w:r w:rsidRPr="001720BF">
              <w:rPr>
                <w:rFonts w:ascii="Times New Roman" w:eastAsiaTheme="minorEastAsia" w:hAnsi="Times New Roman"/>
                <w:lang w:eastAsia="zh-CN"/>
              </w:rPr>
              <w:t xml:space="preserve"> </w:t>
            </w:r>
            <w:r>
              <w:rPr>
                <w:rFonts w:ascii="Times New Roman" w:eastAsiaTheme="minorEastAsia" w:hAnsi="Times New Roman"/>
                <w:lang w:eastAsia="zh-CN"/>
              </w:rPr>
              <w:t>error, and the result shows pre-compensation outperforms scheme 1.</w:t>
            </w:r>
          </w:p>
          <w:p w14:paraId="68A352BC" w14:textId="77777777" w:rsidR="00326287" w:rsidRDefault="00326287" w:rsidP="00326287">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lastRenderedPageBreak/>
              <w:t>Issue#1B: No need CSI feedback, due to more feedback overhead and spec effect than i</w:t>
            </w:r>
            <w:r w:rsidRPr="001720BF">
              <w:rPr>
                <w:rFonts w:ascii="Times New Roman" w:eastAsiaTheme="minorEastAsia" w:hAnsi="Times New Roman"/>
                <w:lang w:eastAsia="zh-CN"/>
              </w:rPr>
              <w:t>mplicit method</w:t>
            </w:r>
            <w:r>
              <w:rPr>
                <w:rFonts w:ascii="Times New Roman" w:eastAsiaTheme="minorEastAsia" w:hAnsi="Times New Roman"/>
                <w:lang w:eastAsia="zh-CN"/>
              </w:rPr>
              <w:t>.</w:t>
            </w:r>
          </w:p>
          <w:p w14:paraId="5CA9E617" w14:textId="77777777" w:rsidR="00326287" w:rsidRDefault="00326287" w:rsidP="00326287">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Issue#2: </w:t>
            </w:r>
            <w:r w:rsidRPr="009832AF">
              <w:rPr>
                <w:rFonts w:ascii="Times New Roman" w:eastAsiaTheme="minorEastAsia" w:hAnsi="Times New Roman"/>
                <w:lang w:eastAsia="zh-CN"/>
              </w:rPr>
              <w:t>Latency/Delay between frequency estimation and application of pre-compensation would be negligible, since the train just moves a short distance in “</w:t>
            </w:r>
            <w:proofErr w:type="spellStart"/>
            <w:r w:rsidRPr="009832AF">
              <w:rPr>
                <w:rFonts w:ascii="Times New Roman" w:eastAsiaTheme="minorEastAsia" w:hAnsi="Times New Roman"/>
                <w:lang w:eastAsia="zh-CN"/>
              </w:rPr>
              <w:t>ms</w:t>
            </w:r>
            <w:proofErr w:type="spellEnd"/>
            <w:r w:rsidRPr="009832AF">
              <w:rPr>
                <w:rFonts w:ascii="Times New Roman" w:eastAsiaTheme="minorEastAsia" w:hAnsi="Times New Roman"/>
                <w:lang w:eastAsia="zh-CN"/>
              </w:rPr>
              <w:t>” level.</w:t>
            </w:r>
          </w:p>
          <w:p w14:paraId="7CECDA7E" w14:textId="77777777" w:rsidR="00326287" w:rsidRDefault="00326287" w:rsidP="00326287">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Issue#3: CFO error can be handled by the adjustment between TRPs connected to the same BBU.</w:t>
            </w:r>
          </w:p>
          <w:p w14:paraId="4E21DF2E" w14:textId="25870152" w:rsidR="00326287" w:rsidRPr="00EA1D1A" w:rsidRDefault="00326287" w:rsidP="00CE7B30">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w:t>
            </w:r>
            <w:r w:rsidRPr="009832AF">
              <w:rPr>
                <w:rFonts w:ascii="Times New Roman" w:eastAsiaTheme="minorEastAsia" w:hAnsi="Times New Roman"/>
                <w:lang w:eastAsia="zh-CN"/>
              </w:rPr>
              <w:t xml:space="preserve">ssue#4: </w:t>
            </w:r>
            <w:r>
              <w:rPr>
                <w:rFonts w:ascii="Times New Roman" w:eastAsiaTheme="minorEastAsia" w:hAnsi="Times New Roman"/>
                <w:lang w:eastAsia="zh-CN"/>
              </w:rPr>
              <w:t>SRS for other purpose can be used for UL frequency shift estimation s</w:t>
            </w:r>
            <w:r w:rsidRPr="002E6871">
              <w:rPr>
                <w:rFonts w:ascii="Times New Roman" w:eastAsiaTheme="minorEastAsia" w:hAnsi="Times New Roman"/>
                <w:lang w:eastAsia="zh-CN"/>
              </w:rPr>
              <w:t>imultaneous</w:t>
            </w:r>
            <w:r>
              <w:rPr>
                <w:rFonts w:ascii="Times New Roman" w:eastAsiaTheme="minorEastAsia" w:hAnsi="Times New Roman"/>
                <w:lang w:eastAsia="zh-CN"/>
              </w:rPr>
              <w:t>ly. Moreover, further enhancement on SRS can be also considered as mentioned in your contribution if need.</w:t>
            </w:r>
          </w:p>
        </w:tc>
      </w:tr>
      <w:tr w:rsidR="009126F0" w14:paraId="1440FACB" w14:textId="77777777" w:rsidTr="006E2544">
        <w:tc>
          <w:tcPr>
            <w:tcW w:w="1975" w:type="dxa"/>
          </w:tcPr>
          <w:p w14:paraId="3948A19D" w14:textId="02DD2184" w:rsidR="009126F0" w:rsidRDefault="009126F0" w:rsidP="009126F0">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lastRenderedPageBreak/>
              <w:t>Nokia</w:t>
            </w:r>
          </w:p>
        </w:tc>
        <w:tc>
          <w:tcPr>
            <w:tcW w:w="7375" w:type="dxa"/>
          </w:tcPr>
          <w:p w14:paraId="785B7F9E"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For the same functionality, RAN1 does not have to define two schemes. </w:t>
            </w:r>
          </w:p>
          <w:p w14:paraId="693BD938"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From our evaluation result, scheme 1 and pre-compensation scheme are showing comparable performance, but the pre-compensation scheme has much specification impact. It requires higher overhead and complexity, and also the real performance considering frequency estimation error is questionable. </w:t>
            </w:r>
          </w:p>
          <w:p w14:paraId="38091DD3"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More investigation is required before we are supporting the scheme.</w:t>
            </w:r>
          </w:p>
          <w:p w14:paraId="50C9F162"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So, we can propose, </w:t>
            </w:r>
          </w:p>
          <w:p w14:paraId="6E3E0C3F"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For TRP based frequency pre-compensation scheme, study the following aspect.</w:t>
            </w:r>
          </w:p>
          <w:p w14:paraId="5D68D04F" w14:textId="77777777" w:rsidR="009126F0" w:rsidRPr="008A6331" w:rsidRDefault="009126F0" w:rsidP="009126F0">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Overhead of SRS or PUCCH/PUSCH</w:t>
            </w:r>
          </w:p>
          <w:p w14:paraId="190C579E" w14:textId="77777777" w:rsidR="009126F0" w:rsidRDefault="009126F0" w:rsidP="009126F0">
            <w:pPr>
              <w:pStyle w:val="ListParagraph"/>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Performance impact from delayed application of frequency offset</w:t>
            </w:r>
          </w:p>
          <w:p w14:paraId="11C6818E" w14:textId="43DC0AED" w:rsidR="009126F0" w:rsidRPr="009126F0" w:rsidRDefault="009126F0" w:rsidP="001E5DB7">
            <w:pPr>
              <w:pStyle w:val="ListParagraph"/>
              <w:numPr>
                <w:ilvl w:val="1"/>
                <w:numId w:val="36"/>
              </w:numPr>
              <w:contextualSpacing/>
              <w:jc w:val="both"/>
              <w:rPr>
                <w:rFonts w:ascii="Times New Roman" w:eastAsiaTheme="minorEastAsia" w:hAnsi="Times New Roman"/>
                <w:lang w:eastAsia="zh-CN"/>
              </w:rPr>
            </w:pPr>
            <w:r w:rsidRPr="009126F0">
              <w:rPr>
                <w:rFonts w:ascii="Times New Roman" w:eastAsiaTheme="minorEastAsia" w:hAnsi="Times New Roman"/>
                <w:lang w:eastAsia="zh-CN"/>
              </w:rPr>
              <w:t>Frequency estimation accuracy vs. SRS overhead.</w:t>
            </w:r>
          </w:p>
          <w:p w14:paraId="0764CCC0" w14:textId="77777777" w:rsidR="009126F0" w:rsidRDefault="009126F0" w:rsidP="009126F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 </w:t>
            </w:r>
          </w:p>
          <w:p w14:paraId="326CD555" w14:textId="77777777" w:rsidR="009126F0" w:rsidRDefault="009126F0" w:rsidP="009126F0">
            <w:pPr>
              <w:pStyle w:val="ListParagraph"/>
              <w:ind w:left="0"/>
              <w:contextualSpacing/>
              <w:jc w:val="both"/>
              <w:rPr>
                <w:rFonts w:ascii="Times New Roman" w:eastAsiaTheme="minorEastAsia" w:hAnsi="Times New Roman"/>
                <w:lang w:eastAsia="zh-CN"/>
              </w:rPr>
            </w:pP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Heading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맑은 고딕" w:cs="Times"/>
          <w:sz w:val="22"/>
          <w:szCs w:val="22"/>
          <w:lang w:eastAsia="zh-CN"/>
        </w:rPr>
        <w:t>Regarding new QCL types/assumption for TRS</w:t>
      </w:r>
      <w:r w:rsidRPr="00615AB5">
        <w:rPr>
          <w:rFonts w:eastAsia="맑은 고딕" w:cs="Times"/>
          <w:sz w:val="22"/>
          <w:szCs w:val="22"/>
          <w:lang w:eastAsia="zh-CN"/>
        </w:rPr>
        <w:t>, when TRS resource(s) is used as source RS in the TCI state</w:t>
      </w:r>
      <w:r>
        <w:rPr>
          <w:rFonts w:eastAsia="맑은 고딕" w:cs="Times"/>
          <w:sz w:val="22"/>
          <w:szCs w:val="22"/>
          <w:lang w:eastAsia="zh-CN"/>
        </w:rPr>
        <w:t xml:space="preserve">. The following </w:t>
      </w:r>
      <w:r w:rsidR="00FA4BD0">
        <w:rPr>
          <w:rFonts w:eastAsia="맑은 고딕" w:cs="Times"/>
          <w:sz w:val="22"/>
          <w:szCs w:val="22"/>
          <w:lang w:eastAsia="zh-CN"/>
        </w:rPr>
        <w:t>preference</w:t>
      </w:r>
      <w:r w:rsidR="006922B9">
        <w:rPr>
          <w:rFonts w:eastAsia="맑은 고딕" w:cs="Times"/>
          <w:sz w:val="22"/>
          <w:szCs w:val="22"/>
          <w:lang w:eastAsia="zh-CN"/>
        </w:rPr>
        <w:t>s</w:t>
      </w:r>
      <w:r w:rsidR="00FA4BD0">
        <w:rPr>
          <w:rFonts w:eastAsia="맑은 고딕" w:cs="Times"/>
          <w:sz w:val="22"/>
          <w:szCs w:val="22"/>
          <w:lang w:eastAsia="zh-CN"/>
        </w:rPr>
        <w:t xml:space="preserve"> on the QCL </w:t>
      </w:r>
      <w:r w:rsidR="001E5CD4">
        <w:rPr>
          <w:rFonts w:eastAsia="맑은 고딕" w:cs="Times"/>
          <w:sz w:val="22"/>
          <w:szCs w:val="22"/>
          <w:lang w:eastAsia="zh-CN"/>
        </w:rPr>
        <w:t>V</w:t>
      </w:r>
      <w:r>
        <w:rPr>
          <w:rFonts w:eastAsia="맑은 고딕" w:cs="Times"/>
          <w:sz w:val="22"/>
          <w:szCs w:val="22"/>
          <w:lang w:eastAsia="zh-CN"/>
        </w:rPr>
        <w:t xml:space="preserve">ariants </w:t>
      </w:r>
      <w:r w:rsidR="00D1406D">
        <w:rPr>
          <w:rFonts w:eastAsia="맑은 고딕" w:cs="Times"/>
          <w:sz w:val="22"/>
          <w:szCs w:val="22"/>
          <w:lang w:eastAsia="zh-CN"/>
        </w:rPr>
        <w:t>(</w:t>
      </w:r>
      <w:r w:rsidR="00FA4BD0">
        <w:rPr>
          <w:rFonts w:eastAsia="맑은 고딕" w:cs="Times"/>
          <w:sz w:val="22"/>
          <w:szCs w:val="22"/>
          <w:lang w:eastAsia="zh-CN"/>
        </w:rPr>
        <w:t>agreed in RAN1#103</w:t>
      </w:r>
      <w:r w:rsidR="003A5494">
        <w:rPr>
          <w:rFonts w:eastAsia="맑은 고딕" w:cs="Times"/>
          <w:sz w:val="22"/>
          <w:szCs w:val="22"/>
          <w:lang w:eastAsia="zh-CN"/>
        </w:rPr>
        <w:t>-</w:t>
      </w:r>
      <w:r w:rsidR="00FA4BD0">
        <w:rPr>
          <w:rFonts w:eastAsia="맑은 고딕" w:cs="Times"/>
          <w:sz w:val="22"/>
          <w:szCs w:val="22"/>
          <w:lang w:eastAsia="zh-CN"/>
        </w:rPr>
        <w:t>e meeting</w:t>
      </w:r>
      <w:r w:rsidR="00D1406D">
        <w:rPr>
          <w:rFonts w:eastAsia="맑은 고딕" w:cs="Times"/>
          <w:sz w:val="22"/>
          <w:szCs w:val="22"/>
          <w:lang w:eastAsia="zh-CN"/>
        </w:rPr>
        <w:t>)</w:t>
      </w:r>
      <w:r w:rsidR="00FA4BD0">
        <w:rPr>
          <w:rFonts w:eastAsia="맑은 고딕" w:cs="Times"/>
          <w:sz w:val="22"/>
          <w:szCs w:val="22"/>
          <w:lang w:eastAsia="zh-CN"/>
        </w:rPr>
        <w:t xml:space="preserve"> </w:t>
      </w:r>
      <w:r>
        <w:rPr>
          <w:rFonts w:eastAsia="맑은 고딕" w:cs="Times"/>
          <w:sz w:val="22"/>
          <w:szCs w:val="22"/>
          <w:lang w:eastAsia="zh-CN"/>
        </w:rPr>
        <w:t xml:space="preserve">were </w:t>
      </w:r>
      <w:r w:rsidR="00EF319E">
        <w:rPr>
          <w:rFonts w:eastAsia="맑은 고딕" w:cs="Times"/>
          <w:sz w:val="22"/>
          <w:szCs w:val="22"/>
          <w:lang w:eastAsia="zh-CN"/>
        </w:rPr>
        <w:t>provided</w:t>
      </w:r>
      <w:r>
        <w:rPr>
          <w:rFonts w:eastAsia="맑은 고딕" w:cs="Times"/>
          <w:sz w:val="22"/>
          <w:szCs w:val="22"/>
          <w:lang w:eastAsia="zh-CN"/>
        </w:rPr>
        <w:t xml:space="preserve"> by companies</w:t>
      </w:r>
      <w:r w:rsidR="001E5CD4">
        <w:rPr>
          <w:rFonts w:eastAsia="맑은 고딕" w:cs="Times"/>
          <w:sz w:val="22"/>
          <w:szCs w:val="22"/>
          <w:lang w:eastAsia="zh-CN"/>
        </w:rPr>
        <w:t xml:space="preserve"> in their </w:t>
      </w:r>
      <w:proofErr w:type="spellStart"/>
      <w:r w:rsidR="001E5CD4">
        <w:rPr>
          <w:rFonts w:eastAsia="맑은 고딕" w:cs="Times"/>
          <w:sz w:val="22"/>
          <w:szCs w:val="22"/>
          <w:lang w:eastAsia="zh-CN"/>
        </w:rPr>
        <w:t>tdocs</w:t>
      </w:r>
      <w:proofErr w:type="spellEnd"/>
      <w:r w:rsidR="003A5494">
        <w:rPr>
          <w:rFonts w:eastAsia="맑은 고딕" w:cs="Times"/>
          <w:sz w:val="22"/>
          <w:szCs w:val="22"/>
          <w:lang w:eastAsia="zh-CN"/>
        </w:rPr>
        <w:t xml:space="preserve"> for TRP-based </w:t>
      </w:r>
      <w:r w:rsidR="00F5694E">
        <w:rPr>
          <w:rFonts w:eastAsia="맑은 고딕" w:cs="Times"/>
          <w:sz w:val="22"/>
          <w:szCs w:val="22"/>
          <w:lang w:eastAsia="zh-CN"/>
        </w:rPr>
        <w:t>compensation schemes</w:t>
      </w:r>
      <w:r>
        <w:rPr>
          <w:rFonts w:eastAsia="맑은 고딕"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proofErr w:type="spellStart"/>
      <w:r w:rsidR="00D05EE2" w:rsidRPr="000825C1">
        <w:rPr>
          <w:rFonts w:ascii="Times New Roman" w:hAnsi="Times New Roman"/>
          <w:lang w:eastAsia="zh-CN"/>
        </w:rPr>
        <w:t>Futurewei</w:t>
      </w:r>
      <w:proofErr w:type="spellEnd"/>
      <w:r w:rsidR="00D05EE2" w:rsidRPr="000825C1">
        <w:rPr>
          <w:rFonts w:ascii="Times New Roman" w:hAnsi="Times New Roman"/>
          <w:lang w:eastAsia="zh-CN"/>
        </w:rPr>
        <w:t>,</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w:t>
      </w:r>
      <w:proofErr w:type="spellStart"/>
      <w:r w:rsidR="0069226C">
        <w:rPr>
          <w:rFonts w:ascii="Times New Roman" w:hAnsi="Times New Roman"/>
          <w:lang w:eastAsia="zh-CN"/>
        </w:rPr>
        <w:t>HiSilicon</w:t>
      </w:r>
      <w:proofErr w:type="spellEnd"/>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proofErr w:type="spellStart"/>
      <w:r w:rsidR="00413CE8" w:rsidRPr="000825C1">
        <w:rPr>
          <w:rFonts w:ascii="Times New Roman" w:hAnsi="Times New Roman"/>
          <w:lang w:eastAsia="zh-CN"/>
        </w:rPr>
        <w:t>Spreadtrum</w:t>
      </w:r>
      <w:proofErr w:type="spellEnd"/>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 xml:space="preserve">Supported </w:t>
      </w:r>
      <w:proofErr w:type="gramStart"/>
      <w:r w:rsidRPr="000825C1">
        <w:rPr>
          <w:rFonts w:ascii="Times New Roman" w:hAnsi="Times New Roman"/>
          <w:b/>
          <w:bCs/>
          <w:lang w:eastAsia="zh-CN"/>
        </w:rPr>
        <w:t>by</w:t>
      </w:r>
      <w:r w:rsidRPr="000825C1">
        <w:rPr>
          <w:rFonts w:ascii="Times New Roman" w:hAnsi="Times New Roman"/>
          <w:lang w:eastAsia="zh-CN"/>
        </w:rPr>
        <w:t>:</w:t>
      </w:r>
      <w:proofErr w:type="gramEnd"/>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ListParagraph"/>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proofErr w:type="spellStart"/>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proofErr w:type="spellEnd"/>
      <w:r w:rsidR="00D05EE2" w:rsidRPr="000825C1">
        <w:rPr>
          <w:rFonts w:ascii="Times New Roman" w:hAnsi="Times New Roman"/>
          <w:lang w:eastAsia="zh-CN"/>
        </w:rPr>
        <w:t>,</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ListParagraph"/>
        <w:numPr>
          <w:ilvl w:val="0"/>
          <w:numId w:val="9"/>
        </w:numPr>
        <w:rPr>
          <w:rFonts w:ascii="Times New Roman" w:hAnsi="Times New Roman"/>
          <w:i/>
          <w:iCs/>
        </w:rPr>
      </w:pPr>
      <w:r>
        <w:rPr>
          <w:rFonts w:ascii="Times New Roman" w:hAnsi="Times New Roman"/>
          <w:i/>
          <w:iCs/>
        </w:rPr>
        <w:lastRenderedPageBreak/>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4EC98E9" w14:textId="4C9463A9"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97DEF4C" w14:textId="48EBBB5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5B6A502C" w14:textId="1FFAF0A0" w:rsidR="00792EFF" w:rsidRPr="00BB2942" w:rsidRDefault="00BB2942" w:rsidP="00792EF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w:t>
            </w:r>
            <w:proofErr w:type="gramStart"/>
            <w:r>
              <w:rPr>
                <w:rFonts w:ascii="Times New Roman" w:eastAsiaTheme="minorEastAsia" w:hAnsi="Times New Roman"/>
                <w:lang w:eastAsia="zh-CN"/>
              </w:rPr>
              <w:t>Thus</w:t>
            </w:r>
            <w:proofErr w:type="gramEnd"/>
            <w:r>
              <w:rPr>
                <w:rFonts w:ascii="Times New Roman" w:eastAsiaTheme="minorEastAsia" w:hAnsi="Times New Roman"/>
                <w:lang w:eastAsia="zh-CN"/>
              </w:rPr>
              <w:t xml:space="preserve">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1620881" w14:textId="56CAEC34" w:rsidR="00621DC9" w:rsidRPr="7C5B44E7" w:rsidRDefault="00621DC9"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ListParagraph"/>
              <w:ind w:left="0"/>
              <w:contextualSpacing/>
              <w:jc w:val="both"/>
              <w:rPr>
                <w:rFonts w:ascii="Times New Roman" w:eastAsiaTheme="minorEastAsia" w:hAnsi="Times New Roman"/>
                <w:lang w:eastAsia="zh-CN"/>
              </w:rPr>
            </w:pPr>
            <w:proofErr w:type="gramStart"/>
            <w:r>
              <w:rPr>
                <w:rFonts w:ascii="Times New Roman" w:eastAsiaTheme="minorEastAsia" w:hAnsi="Times New Roman"/>
                <w:lang w:eastAsia="zh-CN"/>
              </w:rPr>
              <w:t>First</w:t>
            </w:r>
            <w:proofErr w:type="gramEnd"/>
            <w:r>
              <w:rPr>
                <w:rFonts w:ascii="Times New Roman" w:eastAsiaTheme="minorEastAsia" w:hAnsi="Times New Roman"/>
                <w:lang w:eastAsia="zh-CN"/>
              </w:rPr>
              <w:t xml:space="preserve">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Each TRSs of variant A don’t see the ‘combined’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F86BFD9" w14:textId="6A33138C"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ListParagraph"/>
              <w:ind w:left="0"/>
              <w:contextualSpacing/>
              <w:jc w:val="both"/>
              <w:rPr>
                <w:rFonts w:ascii="Times New Roman" w:eastAsiaTheme="minorEastAsia" w:hAnsi="Times New Roman"/>
                <w:lang w:eastAsia="zh-CN"/>
              </w:rPr>
            </w:pPr>
          </w:p>
          <w:p w14:paraId="443A2A69" w14:textId="614F0516"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w:t>
            </w:r>
            <w:proofErr w:type="spellStart"/>
            <w:r>
              <w:rPr>
                <w:rFonts w:ascii="Times New Roman" w:eastAsiaTheme="minorEastAsia" w:hAnsi="Times New Roman"/>
                <w:lang w:eastAsia="zh-CN"/>
              </w:rPr>
              <w:t>HiSilicon</w:t>
            </w:r>
            <w:proofErr w:type="spellEnd"/>
            <w:r>
              <w:rPr>
                <w:rFonts w:ascii="Times New Roman" w:eastAsiaTheme="minorEastAsia" w:hAnsi="Times New Roman"/>
                <w:lang w:eastAsia="zh-CN"/>
              </w:rPr>
              <w:t>.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Samsung</w:t>
            </w:r>
          </w:p>
        </w:tc>
        <w:tc>
          <w:tcPr>
            <w:tcW w:w="7375" w:type="dxa"/>
          </w:tcPr>
          <w:p w14:paraId="54DCD1FF" w14:textId="1FFF17FD" w:rsidR="009B21FD" w:rsidRDefault="009B21FD" w:rsidP="009B21FD">
            <w:pPr>
              <w:pStyle w:val="ListParagraph"/>
              <w:ind w:left="0"/>
              <w:contextualSpacing/>
              <w:jc w:val="both"/>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02FDAA3" w14:textId="1236435D" w:rsidR="00C07703" w:rsidRDefault="00C25632" w:rsidP="00562BE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7339B2">
              <w:rPr>
                <w:rFonts w:ascii="Times New Roman" w:eastAsiaTheme="minorEastAsia" w:hAnsi="Times New Roman"/>
                <w:lang w:eastAsia="zh-CN"/>
              </w:rPr>
              <w:t>#</w:t>
            </w:r>
            <w:r>
              <w:rPr>
                <w:rFonts w:ascii="Times New Roman" w:eastAsiaTheme="minorEastAsia" w:hAnsi="Times New Roman"/>
                <w:lang w:eastAsia="zh-CN"/>
              </w:rPr>
              <w:t>2-1. Meanwhile, Variant A has majority support</w:t>
            </w:r>
            <w:r w:rsidR="00562BE5">
              <w:rPr>
                <w:rFonts w:ascii="Times New Roman" w:eastAsiaTheme="minorEastAsia" w:hAnsi="Times New Roman"/>
                <w:lang w:eastAsia="zh-CN"/>
              </w:rPr>
              <w:t xml:space="preserve"> and can be recommended as </w:t>
            </w:r>
            <w:r w:rsidR="00695B03">
              <w:rPr>
                <w:rFonts w:ascii="Times New Roman" w:eastAsiaTheme="minorEastAsia" w:hAnsi="Times New Roman"/>
                <w:lang w:eastAsia="zh-CN"/>
              </w:rPr>
              <w:t xml:space="preserve">a </w:t>
            </w:r>
            <w:r w:rsidR="00562BE5">
              <w:rPr>
                <w:rFonts w:ascii="Times New Roman" w:eastAsiaTheme="minorEastAsia" w:hAnsi="Times New Roman"/>
                <w:lang w:eastAsia="zh-CN"/>
              </w:rPr>
              <w:t>proposal</w:t>
            </w:r>
            <w:r>
              <w:rPr>
                <w:rFonts w:ascii="Times New Roman" w:eastAsiaTheme="minorEastAsia" w:hAnsi="Times New Roman"/>
                <w:lang w:eastAsia="zh-CN"/>
              </w:rPr>
              <w:t xml:space="preserve">.  </w:t>
            </w:r>
          </w:p>
        </w:tc>
      </w:tr>
      <w:tr w:rsidR="0063279A" w14:paraId="606D6330" w14:textId="77777777" w:rsidTr="000A36CE">
        <w:tc>
          <w:tcPr>
            <w:tcW w:w="1975" w:type="dxa"/>
          </w:tcPr>
          <w:p w14:paraId="0B263AEC" w14:textId="11F2B689"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DC83DB9" w14:textId="55E6543F" w:rsidR="00E53955" w:rsidRDefault="00E53955"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proposed </w:t>
            </w:r>
          </w:p>
        </w:tc>
      </w:tr>
      <w:tr w:rsidR="00751151" w14:paraId="76CEAD69" w14:textId="77777777" w:rsidTr="000A36CE">
        <w:tc>
          <w:tcPr>
            <w:tcW w:w="1975" w:type="dxa"/>
          </w:tcPr>
          <w:p w14:paraId="0B668201" w14:textId="44FAE65A" w:rsidR="00751151" w:rsidRDefault="00751151" w:rsidP="007511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769615C9" w14:textId="6863DE9D" w:rsidR="00751151" w:rsidRDefault="00751151" w:rsidP="0075115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it’s enough to adjust </w:t>
            </w:r>
            <w:r w:rsidRPr="00F12475">
              <w:rPr>
                <w:rFonts w:ascii="Times New Roman" w:eastAsiaTheme="minorEastAsia" w:hAnsi="Times New Roman"/>
                <w:lang w:eastAsia="zh-CN"/>
              </w:rPr>
              <w:t>downlink timing</w:t>
            </w:r>
            <w:r>
              <w:rPr>
                <w:rFonts w:ascii="Times New Roman" w:eastAsiaTheme="minorEastAsia" w:hAnsi="Times New Roman"/>
                <w:lang w:eastAsia="zh-CN"/>
              </w:rPr>
              <w:t xml:space="preserve"> by the average delay estimated by the anchor TRS in the first TCI state associated with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we are confused that what the usage of the average delay in the second TCI state is? It’s r</w:t>
            </w:r>
            <w:r w:rsidRPr="00F12475">
              <w:rPr>
                <w:rFonts w:ascii="Times New Roman" w:eastAsiaTheme="minorEastAsia" w:hAnsi="Times New Roman"/>
                <w:lang w:eastAsia="zh-CN"/>
              </w:rPr>
              <w:t>edundant</w:t>
            </w:r>
            <w:r>
              <w:rPr>
                <w:rFonts w:ascii="Times New Roman" w:eastAsiaTheme="minorEastAsia" w:hAnsi="Times New Roman"/>
                <w:lang w:eastAsia="zh-CN"/>
              </w:rPr>
              <w:t xml:space="preserve"> to provide another average delay value in </w:t>
            </w:r>
            <w:r>
              <w:rPr>
                <w:rFonts w:ascii="Times New Roman" w:eastAsia="맑은 고딕" w:hAnsi="Times New Roman"/>
                <w:lang w:eastAsia="ko-KR"/>
              </w:rPr>
              <w:t>Variant A</w:t>
            </w:r>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Heading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540343A8" w:rsidR="00EA0E1E"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r w:rsidR="00695B03">
        <w:rPr>
          <w:rFonts w:ascii="Times New Roman" w:hAnsi="Times New Roman"/>
        </w:rPr>
        <w:t xml:space="preserve">Huawei / </w:t>
      </w:r>
      <w:proofErr w:type="spellStart"/>
      <w:r w:rsidR="00695B03">
        <w:rPr>
          <w:rFonts w:ascii="Times New Roman" w:hAnsi="Times New Roman"/>
        </w:rPr>
        <w:t>HiSilicon</w:t>
      </w:r>
      <w:proofErr w:type="spellEnd"/>
      <w:r w:rsidR="00E24ABC">
        <w:rPr>
          <w:rFonts w:ascii="Times New Roman" w:hAnsi="Times New Roman"/>
        </w:rPr>
        <w:t>, Lenovo/</w:t>
      </w:r>
      <w:proofErr w:type="spellStart"/>
      <w:r w:rsidR="00E24ABC">
        <w:rPr>
          <w:rFonts w:ascii="Times New Roman" w:hAnsi="Times New Roman"/>
        </w:rPr>
        <w:t>MotMobility</w:t>
      </w:r>
      <w:proofErr w:type="spellEnd"/>
      <w:r w:rsidR="00E24ABC">
        <w:rPr>
          <w:rFonts w:ascii="Times New Roman" w:hAnsi="Times New Roman"/>
        </w:rPr>
        <w:t xml:space="preserve">, </w:t>
      </w:r>
      <w:proofErr w:type="spellStart"/>
      <w:r w:rsidR="0060667E">
        <w:rPr>
          <w:rFonts w:ascii="Times New Roman" w:hAnsi="Times New Roman"/>
        </w:rPr>
        <w:t>Spreadtrum</w:t>
      </w:r>
      <w:proofErr w:type="spellEnd"/>
      <w:r w:rsidR="0060667E">
        <w:rPr>
          <w:rFonts w:ascii="Times New Roman" w:hAnsi="Times New Roman"/>
        </w:rPr>
        <w:t>, Vivo</w:t>
      </w:r>
      <w:r w:rsidR="00A101D2">
        <w:rPr>
          <w:rFonts w:ascii="Times New Roman" w:hAnsi="Times New Roman"/>
        </w:rPr>
        <w:t xml:space="preserve">, </w:t>
      </w:r>
      <w:proofErr w:type="spellStart"/>
      <w:r w:rsidR="00A101D2">
        <w:rPr>
          <w:rFonts w:ascii="Times New Roman" w:hAnsi="Times New Roman"/>
        </w:rPr>
        <w:t>Futurewei</w:t>
      </w:r>
      <w:proofErr w:type="spellEnd"/>
      <w:r w:rsidR="00A101D2">
        <w:rPr>
          <w:rFonts w:ascii="Times New Roman" w:hAnsi="Times New Roman"/>
        </w:rPr>
        <w:t>, Qualcomm</w:t>
      </w:r>
      <w:r w:rsidR="00BB0577">
        <w:rPr>
          <w:rFonts w:ascii="Times New Roman" w:hAnsi="Times New Roman"/>
        </w:rPr>
        <w:t>, CATT</w:t>
      </w:r>
    </w:p>
    <w:p w14:paraId="7DF7659B" w14:textId="3FD90D71"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ListParagraph"/>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E24ABC">
        <w:rPr>
          <w:rFonts w:ascii="Times New Roman" w:hAnsi="Times New Roman"/>
        </w:rPr>
        <w:t xml:space="preserve">OPP,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sidR="0060667E">
        <w:rPr>
          <w:rFonts w:ascii="Times New Roman" w:hAnsi="Times New Roman"/>
        </w:rPr>
        <w:t>LGE, NEC, Docomo</w:t>
      </w:r>
      <w:r w:rsidR="00A101D2">
        <w:rPr>
          <w:rFonts w:ascii="Times New Roman" w:hAnsi="Times New Roman"/>
        </w:rPr>
        <w:t>, Apple,</w:t>
      </w:r>
      <w:r w:rsidR="0060667E">
        <w:rPr>
          <w:rFonts w:ascii="Times New Roman" w:hAnsi="Times New Roman"/>
        </w:rPr>
        <w:t xml:space="preserve">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ListParagraph"/>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E4A2B32" w14:textId="7FD66766" w:rsidR="007254FE" w:rsidRPr="0023659E" w:rsidRDefault="009F3FED" w:rsidP="009F3FE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cannot accept Alt.1 since the TCI state with the new QCL type cannot be shared for Rel-17 pre-compensation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number of supported beams will be </w:t>
            </w:r>
            <w:proofErr w:type="gramStart"/>
            <w:r>
              <w:rPr>
                <w:rFonts w:hint="eastAsia"/>
                <w:sz w:val="20"/>
                <w:szCs w:val="20"/>
                <w:lang w:val="en-US" w:eastAsia="zh-CN"/>
              </w:rPr>
              <w:t>reduced</w:t>
            </w:r>
            <w:proofErr w:type="gramEnd"/>
            <w:r>
              <w:rPr>
                <w:rFonts w:hint="eastAsia"/>
                <w:sz w:val="20"/>
                <w:szCs w:val="20"/>
                <w:lang w:val="en-US" w:eastAsia="zh-CN"/>
              </w:rPr>
              <w:t xml:space="preserve">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w:t>
            </w:r>
            <w:r>
              <w:rPr>
                <w:rFonts w:hint="eastAsia"/>
                <w:sz w:val="20"/>
                <w:szCs w:val="20"/>
                <w:lang w:val="en-US" w:eastAsia="zh-CN"/>
              </w:rPr>
              <w:lastRenderedPageBreak/>
              <w:t xml:space="preserve">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w:t>
            </w:r>
            <w:proofErr w:type="gramStart"/>
            <w:r>
              <w:rPr>
                <w:rFonts w:hint="eastAsia"/>
                <w:sz w:val="20"/>
                <w:szCs w:val="20"/>
                <w:lang w:val="en-US" w:eastAsia="zh-CN"/>
              </w:rPr>
              <w:t>So</w:t>
            </w:r>
            <w:proofErr w:type="gramEnd"/>
            <w:r>
              <w:rPr>
                <w:rFonts w:hint="eastAsia"/>
                <w:sz w:val="20"/>
                <w:szCs w:val="20"/>
                <w:lang w:val="en-US" w:eastAsia="zh-CN"/>
              </w:rPr>
              <w:t xml:space="preserve">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the activate 8 TCI states should be clearly split into two </w:t>
            </w:r>
            <w:proofErr w:type="gramStart"/>
            <w:r>
              <w:rPr>
                <w:sz w:val="20"/>
                <w:szCs w:val="20"/>
                <w:lang w:val="en-US" w:eastAsia="zh-CN"/>
              </w:rPr>
              <w:t>parts, and</w:t>
            </w:r>
            <w:proofErr w:type="gramEnd"/>
            <w:r>
              <w:rPr>
                <w:sz w:val="20"/>
                <w:szCs w:val="20"/>
                <w:lang w:val="en-US" w:eastAsia="zh-CN"/>
              </w:rPr>
              <w:t xml:space="preserve">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ListParagraph"/>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ListParagraph"/>
              <w:ind w:left="0"/>
              <w:contextualSpacing/>
              <w:rPr>
                <w:rFonts w:ascii="Times New Roman"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E3DECB" w14:textId="0D3245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57E115B4" w14:textId="0EEE8777" w:rsidR="00BB2942" w:rsidRPr="00BB2942" w:rsidRDefault="00BB2942" w:rsidP="00333C46">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w:t>
            </w:r>
            <w:r>
              <w:rPr>
                <w:rFonts w:ascii="Times New Roman" w:eastAsia="맑은 고딕" w:hAnsi="Times New Roman" w:hint="eastAsia"/>
                <w:lang w:eastAsia="ko-KR"/>
              </w:rPr>
              <w:t xml:space="preserve"> </w:t>
            </w:r>
            <w:r>
              <w:rPr>
                <w:rFonts w:ascii="Times New Roman" w:eastAsia="맑은 고딕"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ame view with OPPO that using existing QCL type would introduce less standard </w:t>
            </w:r>
            <w:proofErr w:type="gramStart"/>
            <w:r>
              <w:rPr>
                <w:rFonts w:ascii="Times New Roman" w:eastAsiaTheme="minorEastAsia" w:hAnsi="Times New Roman"/>
                <w:lang w:eastAsia="zh-CN"/>
              </w:rPr>
              <w:t>impact, but</w:t>
            </w:r>
            <w:proofErr w:type="gramEnd"/>
            <w:r>
              <w:rPr>
                <w:rFonts w:ascii="Times New Roman" w:eastAsiaTheme="minorEastAsia" w:hAnsi="Times New Roman"/>
                <w:lang w:eastAsia="zh-CN"/>
              </w:rPr>
              <w:t xml:space="preserve"> provide the same function. Support Alt-2.</w:t>
            </w:r>
          </w:p>
        </w:tc>
      </w:tr>
      <w:tr w:rsidR="0053663D" w14:paraId="74153ACA" w14:textId="77777777" w:rsidTr="000A36CE">
        <w:tc>
          <w:tcPr>
            <w:tcW w:w="1975" w:type="dxa"/>
          </w:tcPr>
          <w:p w14:paraId="26A7E384" w14:textId="09CA956D" w:rsidR="0053663D" w:rsidRDefault="00073E5B"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FCD5A52" w14:textId="42EBB875" w:rsidR="00E70904" w:rsidRPr="7C5B44E7"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69918071" w14:textId="336DEA52" w:rsidR="009E49F1" w:rsidRDefault="009E49F1" w:rsidP="009E49F1">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Alt-2.</w:t>
            </w:r>
          </w:p>
        </w:tc>
      </w:tr>
      <w:tr w:rsidR="00A101D2" w14:paraId="78D7C12F" w14:textId="77777777" w:rsidTr="000A36CE">
        <w:tc>
          <w:tcPr>
            <w:tcW w:w="1975" w:type="dxa"/>
          </w:tcPr>
          <w:p w14:paraId="1EFA0E92" w14:textId="62584C2A" w:rsidR="00A101D2" w:rsidRDefault="00A101D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A0DA74A" w14:textId="4A37192D" w:rsidR="00A101D2" w:rsidRDefault="00A101D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Alt-1 is supported by slightly larger number of companies. </w:t>
            </w:r>
          </w:p>
        </w:tc>
      </w:tr>
      <w:tr w:rsidR="0063279A" w14:paraId="183E3114" w14:textId="77777777" w:rsidTr="000A36CE">
        <w:tc>
          <w:tcPr>
            <w:tcW w:w="1975" w:type="dxa"/>
          </w:tcPr>
          <w:p w14:paraId="07FB54D5" w14:textId="13859EF6"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Heading2"/>
        <w:numPr>
          <w:ilvl w:val="2"/>
          <w:numId w:val="7"/>
        </w:numPr>
        <w:ind w:left="450"/>
        <w:rPr>
          <w:lang w:val="en-US"/>
        </w:rPr>
      </w:pPr>
      <w:r>
        <w:rPr>
          <w:lang w:val="en-US"/>
        </w:rPr>
        <w:lastRenderedPageBreak/>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proofErr w:type="spellStart"/>
      <w:r w:rsidR="004D3156" w:rsidRPr="00D47A4B">
        <w:rPr>
          <w:rFonts w:ascii="Times New Roman" w:hAnsi="Times New Roman"/>
        </w:rPr>
        <w:t>Futurewei</w:t>
      </w:r>
      <w:proofErr w:type="spellEnd"/>
      <w:r w:rsidR="004D3156" w:rsidRPr="00D47A4B">
        <w:rPr>
          <w:rFonts w:ascii="Times New Roman" w:hAnsi="Times New Roman"/>
        </w:rPr>
        <w:t xml:space="preserve">,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 xml:space="preserve">pported </w:t>
      </w:r>
      <w:proofErr w:type="gramStart"/>
      <w:r w:rsidRPr="00B96F06">
        <w:rPr>
          <w:rFonts w:ascii="Times New Roman" w:hAnsi="Times New Roman"/>
          <w:b/>
          <w:bCs/>
        </w:rPr>
        <w:t>by</w:t>
      </w:r>
      <w:r>
        <w:rPr>
          <w:rFonts w:ascii="Times New Roman" w:hAnsi="Times New Roman"/>
        </w:rPr>
        <w:t>:</w:t>
      </w:r>
      <w:proofErr w:type="gramEnd"/>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ListParagraph"/>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ListParagraph"/>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E0BB47F" w14:textId="65AB141A" w:rsidR="002431D6" w:rsidRPr="00E821A0" w:rsidRDefault="009F3FED" w:rsidP="00906B9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14AA728" w14:textId="7C575ACD"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69B29F40" w14:textId="39643F45" w:rsidR="006C5E6A" w:rsidRPr="00BB2942" w:rsidRDefault="00BB2942" w:rsidP="006C5E6A">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7DAE181" w14:textId="2FA5CC68" w:rsidR="0062257F" w:rsidRPr="7C5B44E7" w:rsidRDefault="0062257F" w:rsidP="000A03F7">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44E7077" w14:textId="77777777" w:rsidR="005F14EE" w:rsidRDefault="005F14EE" w:rsidP="000A03F7">
            <w:pPr>
              <w:pStyle w:val="ListParagraph"/>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r w:rsidR="00735B0B" w14:paraId="0BF6A2A8" w14:textId="77777777" w:rsidTr="006E2544">
        <w:tc>
          <w:tcPr>
            <w:tcW w:w="1975" w:type="dxa"/>
          </w:tcPr>
          <w:p w14:paraId="4001B66B" w14:textId="7EE8CCE9"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ListParagraph"/>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1D680806" w14:textId="4156684E" w:rsidR="007172E2" w:rsidRDefault="007172E2" w:rsidP="007172E2">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Option 1.</w:t>
            </w:r>
          </w:p>
        </w:tc>
      </w:tr>
      <w:tr w:rsidR="00F31F3F" w14:paraId="1E38F108" w14:textId="77777777" w:rsidTr="006E2544">
        <w:tc>
          <w:tcPr>
            <w:tcW w:w="1975" w:type="dxa"/>
          </w:tcPr>
          <w:p w14:paraId="7FF55485" w14:textId="497912F8" w:rsidR="00F31F3F" w:rsidRDefault="00F31F3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1B880FC" w14:textId="3ECDAB3D" w:rsidR="00F31F3F" w:rsidRDefault="00F31F3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Meanwhile, Option 1 has majority support and can be recommended as a proposal.  </w:t>
            </w:r>
          </w:p>
        </w:tc>
      </w:tr>
      <w:tr w:rsidR="001E20AF" w14:paraId="605757D2" w14:textId="77777777" w:rsidTr="006E2544">
        <w:tc>
          <w:tcPr>
            <w:tcW w:w="1975" w:type="dxa"/>
          </w:tcPr>
          <w:p w14:paraId="30C2C24D" w14:textId="57EE834A"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3AA4D39F" w14:textId="46D7AFB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Heading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ZTE, Lenovo/</w:t>
      </w:r>
      <w:proofErr w:type="spellStart"/>
      <w:r w:rsidR="006F6906">
        <w:rPr>
          <w:rFonts w:ascii="Times New Roman" w:hAnsi="Times New Roman"/>
        </w:rPr>
        <w:t>MotMobility</w:t>
      </w:r>
      <w:proofErr w:type="spellEnd"/>
      <w:r w:rsidR="006F6906">
        <w:rPr>
          <w:rFonts w:ascii="Times New Roman" w:hAnsi="Times New Roman"/>
        </w:rPr>
        <w:t xml:space="preserve">, </w:t>
      </w:r>
      <w:proofErr w:type="spellStart"/>
      <w:r w:rsidR="00012B02" w:rsidRPr="00B924F5">
        <w:rPr>
          <w:rFonts w:ascii="Times New Roman" w:hAnsi="Times New Roman"/>
        </w:rPr>
        <w:t>Futurewei</w:t>
      </w:r>
      <w:proofErr w:type="spellEnd"/>
      <w:r w:rsidR="00012B02" w:rsidRPr="00B924F5">
        <w:rPr>
          <w:rFonts w:ascii="Times New Roman" w:hAnsi="Times New Roman"/>
        </w:rPr>
        <w:t>,</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OPPO, LGE, </w:t>
      </w:r>
      <w:r w:rsidR="00054024">
        <w:rPr>
          <w:rFonts w:ascii="Times New Roman" w:hAnsi="Times New Roman"/>
        </w:rPr>
        <w:t xml:space="preserve">NEC, Nokia/NSB,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ListParagraph"/>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ListParagraph"/>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3E3FA571" w14:textId="70935CCA" w:rsidR="00602C01" w:rsidRPr="00BB2942" w:rsidRDefault="00BB2942" w:rsidP="00602C01">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707B06E4" w14:textId="5044C42D"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3EF4E0A8" w14:textId="284BC082" w:rsidR="00F66AE5" w:rsidRDefault="00F66AE5" w:rsidP="00F66AE5">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Option 2</w:t>
            </w:r>
          </w:p>
        </w:tc>
      </w:tr>
      <w:tr w:rsidR="00B4703B" w14:paraId="0DD08652" w14:textId="77777777" w:rsidTr="006E2544">
        <w:tc>
          <w:tcPr>
            <w:tcW w:w="1975" w:type="dxa"/>
          </w:tcPr>
          <w:p w14:paraId="015B73AC" w14:textId="7C030AF4" w:rsidR="00B4703B" w:rsidRDefault="00B4703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713379" w14:textId="732F1F78" w:rsidR="00B4703B" w:rsidRDefault="000C7DD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Both options </w:t>
            </w:r>
            <w:proofErr w:type="gramStart"/>
            <w:r>
              <w:rPr>
                <w:rFonts w:ascii="Times New Roman" w:eastAsiaTheme="minorEastAsia" w:hAnsi="Times New Roman"/>
                <w:lang w:eastAsia="zh-CN"/>
              </w:rPr>
              <w:t>has</w:t>
            </w:r>
            <w:proofErr w:type="gramEnd"/>
            <w:r>
              <w:rPr>
                <w:rFonts w:ascii="Times New Roman" w:eastAsiaTheme="minorEastAsia" w:hAnsi="Times New Roman"/>
                <w:lang w:eastAsia="zh-CN"/>
              </w:rPr>
              <w:t xml:space="preserve"> similar support. Need further discussion. </w:t>
            </w:r>
          </w:p>
        </w:tc>
      </w:tr>
      <w:tr w:rsidR="001E20AF" w14:paraId="7DB077AA" w14:textId="77777777" w:rsidTr="006E2544">
        <w:tc>
          <w:tcPr>
            <w:tcW w:w="1975" w:type="dxa"/>
          </w:tcPr>
          <w:p w14:paraId="0891386D" w14:textId="595A8FDC"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Heading2"/>
        <w:numPr>
          <w:ilvl w:val="2"/>
          <w:numId w:val="7"/>
        </w:numPr>
        <w:ind w:left="450"/>
        <w:rPr>
          <w:lang w:val="en-US"/>
        </w:rPr>
      </w:pPr>
      <w:r>
        <w:rPr>
          <w:lang w:val="en-US"/>
        </w:rPr>
        <w:lastRenderedPageBreak/>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ListParagraph"/>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ListParagraph"/>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A028585" w14:textId="461D0AC3"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ListParagraph"/>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C5B04D0" w14:textId="4C3D83D4"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389B03BB" w14:textId="3B2F7A07" w:rsidR="00BB2942" w:rsidRDefault="00BB2942" w:rsidP="00BB2942">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W</w:t>
            </w:r>
            <w:r>
              <w:rPr>
                <w:rFonts w:ascii="Times New Roman" w:eastAsia="맑은 고딕" w:hAnsi="Times New Roman" w:hint="eastAsia"/>
                <w:lang w:eastAsia="ko-KR"/>
              </w:rPr>
              <w:t xml:space="preserve">e </w:t>
            </w:r>
            <w:r>
              <w:rPr>
                <w:rFonts w:ascii="Times New Roman" w:eastAsia="맑은 고딕"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3B92FA19" w14:textId="20ED224C"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Suggest </w:t>
            </w:r>
            <w:proofErr w:type="gramStart"/>
            <w:r>
              <w:rPr>
                <w:rFonts w:ascii="Times New Roman" w:eastAsia="MS Mincho" w:hAnsi="Times New Roman"/>
                <w:lang w:eastAsia="ja-JP"/>
              </w:rPr>
              <w:t>to revisit</w:t>
            </w:r>
            <w:proofErr w:type="gramEnd"/>
            <w:r>
              <w:rPr>
                <w:rFonts w:ascii="Times New Roman" w:eastAsia="MS Mincho" w:hAnsi="Times New Roman"/>
                <w:lang w:eastAsia="ja-JP"/>
              </w:rPr>
              <w:t xml:space="preserve"> after the supported schemes are decided.</w:t>
            </w:r>
          </w:p>
        </w:tc>
      </w:tr>
      <w:tr w:rsidR="007A3215" w14:paraId="301CCE27" w14:textId="77777777" w:rsidTr="006E2544">
        <w:tc>
          <w:tcPr>
            <w:tcW w:w="1975" w:type="dxa"/>
          </w:tcPr>
          <w:p w14:paraId="2726980A" w14:textId="43563690"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32C51ACF" w14:textId="1B57E798" w:rsidR="000175E8" w:rsidRDefault="000175E8" w:rsidP="000175E8">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upport Alt1.</w:t>
            </w:r>
          </w:p>
        </w:tc>
      </w:tr>
      <w:tr w:rsidR="008233BC" w14:paraId="1BEED69D" w14:textId="77777777" w:rsidTr="006E2544">
        <w:tc>
          <w:tcPr>
            <w:tcW w:w="1975" w:type="dxa"/>
          </w:tcPr>
          <w:p w14:paraId="5DA7CE33" w14:textId="0C9FD324" w:rsidR="008233BC" w:rsidRDefault="008233BC"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99E60A9" w14:textId="49ED89BD" w:rsidR="008233BC" w:rsidRDefault="008233BC"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Discuss later. Similar solution to scheme 1 can be considered as starting point. </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Heading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7CCE94E9"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ListParagraph"/>
              <w:ind w:left="0"/>
              <w:contextualSpacing/>
              <w:rPr>
                <w:rFonts w:ascii="Times New Roman" w:hAnsi="Times New Roman"/>
                <w:lang w:eastAsia="zh-CN"/>
              </w:rPr>
            </w:pPr>
          </w:p>
        </w:tc>
        <w:tc>
          <w:tcPr>
            <w:tcW w:w="7375" w:type="dxa"/>
          </w:tcPr>
          <w:p w14:paraId="4B2EE876" w14:textId="77777777" w:rsidR="00682685" w:rsidRDefault="00682685" w:rsidP="000A36CE">
            <w:pPr>
              <w:pStyle w:val="ListParagraph"/>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ListParagraph"/>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ListParagraph"/>
              <w:ind w:left="0"/>
              <w:contextualSpacing/>
              <w:rPr>
                <w:rFonts w:ascii="Times New Roman" w:hAnsi="Times New Roman"/>
                <w:lang w:eastAsia="zh-CN"/>
              </w:rPr>
            </w:pPr>
          </w:p>
        </w:tc>
        <w:tc>
          <w:tcPr>
            <w:tcW w:w="7375" w:type="dxa"/>
          </w:tcPr>
          <w:p w14:paraId="10324C4F" w14:textId="77777777" w:rsidR="00682685" w:rsidRDefault="00682685" w:rsidP="000A36CE">
            <w:pPr>
              <w:pStyle w:val="ListParagraph"/>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ListParagraph"/>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ListParagraph"/>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ListParagraph"/>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Heading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Heading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BB0577">
        <w:rPr>
          <w:b/>
          <w:bCs/>
          <w:sz w:val="22"/>
          <w:szCs w:val="22"/>
          <w:highlight w:val="green"/>
        </w:rPr>
        <w:t>Proposal 3-1:</w:t>
      </w:r>
    </w:p>
    <w:p w14:paraId="4C505F5F" w14:textId="34E69ABF" w:rsidR="004A2D67" w:rsidRDefault="004A2D67" w:rsidP="00D1406D">
      <w:pPr>
        <w:pStyle w:val="ListParagraph"/>
        <w:numPr>
          <w:ilvl w:val="0"/>
          <w:numId w:val="11"/>
        </w:numPr>
        <w:jc w:val="both"/>
        <w:rPr>
          <w:rFonts w:ascii="Times" w:eastAsia="Times New Roman" w:hAnsi="Times" w:cs="Times"/>
          <w:i/>
          <w:iCs/>
        </w:rPr>
      </w:pPr>
      <w:r>
        <w:rPr>
          <w:rFonts w:ascii="Times" w:eastAsia="Times New Roman" w:hAnsi="Times" w:cs="Times"/>
          <w:i/>
          <w:iCs/>
        </w:rPr>
        <w:t>Working assumption</w:t>
      </w:r>
    </w:p>
    <w:p w14:paraId="524A5645" w14:textId="19938B36" w:rsidR="00B6450F" w:rsidRDefault="00B6450F" w:rsidP="00BB0577">
      <w:pPr>
        <w:pStyle w:val="ListParagraph"/>
        <w:numPr>
          <w:ilvl w:val="1"/>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BB0577">
      <w:pPr>
        <w:pStyle w:val="ListParagraph"/>
        <w:numPr>
          <w:ilvl w:val="2"/>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D25B3AF" w14:textId="55086978"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49A4E1C" w14:textId="66A2704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0381C3F1" w14:textId="0D9A1073" w:rsidR="00293614" w:rsidRPr="00BB2942" w:rsidRDefault="00BB2942" w:rsidP="00293614">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3B2AC2D5" w14:textId="5CAEBE54" w:rsidR="005F411B" w:rsidRDefault="005F411B" w:rsidP="000A03F7">
            <w:pPr>
              <w:pStyle w:val="ListParagraph"/>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ListParagraph"/>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24F66B39" w14:textId="340A7BC5" w:rsidR="006974D5" w:rsidRDefault="006974D5" w:rsidP="006974D5">
            <w:pPr>
              <w:pStyle w:val="ListParagraph"/>
              <w:ind w:left="0"/>
              <w:contextualSpacing/>
              <w:rPr>
                <w:rFonts w:ascii="Times New Roman"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4A2D67" w14:paraId="352C62BD" w14:textId="77777777" w:rsidTr="000A36CE">
        <w:tc>
          <w:tcPr>
            <w:tcW w:w="1975" w:type="dxa"/>
          </w:tcPr>
          <w:p w14:paraId="689DCA9C" w14:textId="2D7EC8B8" w:rsidR="004A2D67" w:rsidRDefault="004A2D67"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872BF95" w14:textId="70B2E1F6" w:rsidR="004A2D67" w:rsidRDefault="004A2D67" w:rsidP="00735B0B">
            <w:pPr>
              <w:pStyle w:val="ListParagraph"/>
              <w:ind w:left="0"/>
              <w:contextualSpacing/>
              <w:rPr>
                <w:rFonts w:ascii="Times New Roman" w:hAnsi="Times New Roman"/>
                <w:lang w:eastAsia="zh-CN"/>
              </w:rPr>
            </w:pPr>
            <w:r>
              <w:rPr>
                <w:rFonts w:ascii="Times New Roman" w:hAnsi="Times New Roman"/>
                <w:lang w:eastAsia="zh-CN"/>
              </w:rPr>
              <w:t xml:space="preserve">There is no concern on the proposal itself. To address procedural issue raised by Ericsson suggest </w:t>
            </w:r>
            <w:proofErr w:type="gramStart"/>
            <w:r>
              <w:rPr>
                <w:rFonts w:ascii="Times New Roman" w:hAnsi="Times New Roman"/>
                <w:lang w:eastAsia="zh-CN"/>
              </w:rPr>
              <w:t>to make</w:t>
            </w:r>
            <w:proofErr w:type="gramEnd"/>
            <w:r>
              <w:rPr>
                <w:rFonts w:ascii="Times New Roman" w:hAnsi="Times New Roman"/>
                <w:lang w:eastAsia="zh-CN"/>
              </w:rPr>
              <w:t xml:space="preserve"> it as working assumption. </w:t>
            </w:r>
          </w:p>
        </w:tc>
      </w:tr>
      <w:tr w:rsidR="002F34F1" w14:paraId="73BD9484" w14:textId="77777777" w:rsidTr="00845387">
        <w:tc>
          <w:tcPr>
            <w:tcW w:w="1975" w:type="dxa"/>
          </w:tcPr>
          <w:p w14:paraId="1F8EBE09" w14:textId="77777777"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A6540A1" w14:textId="577878B2"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Heading2"/>
        <w:numPr>
          <w:ilvl w:val="2"/>
          <w:numId w:val="7"/>
        </w:numPr>
        <w:ind w:left="450"/>
        <w:rPr>
          <w:lang w:val="en-US"/>
        </w:rPr>
      </w:pPr>
      <w:r>
        <w:rPr>
          <w:lang w:val="en-US"/>
        </w:rPr>
        <w:lastRenderedPageBreak/>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52821" w:rsidRDefault="008F0109" w:rsidP="008F0109">
      <w:pPr>
        <w:spacing w:after="0"/>
        <w:rPr>
          <w:b/>
          <w:bCs/>
          <w:sz w:val="22"/>
          <w:szCs w:val="22"/>
        </w:rPr>
      </w:pPr>
      <w:r w:rsidRPr="00852821">
        <w:rPr>
          <w:b/>
          <w:bCs/>
          <w:sz w:val="22"/>
          <w:szCs w:val="22"/>
        </w:rPr>
        <w:t>Proposal</w:t>
      </w:r>
      <w:r w:rsidR="00114AA3" w:rsidRPr="00852821">
        <w:rPr>
          <w:b/>
          <w:bCs/>
          <w:sz w:val="22"/>
          <w:szCs w:val="22"/>
        </w:rPr>
        <w:t xml:space="preserve"> 3-2</w:t>
      </w:r>
      <w:r w:rsidRPr="00852821">
        <w:rPr>
          <w:b/>
          <w:bCs/>
          <w:sz w:val="22"/>
          <w:szCs w:val="22"/>
        </w:rPr>
        <w:t>:</w:t>
      </w:r>
    </w:p>
    <w:p w14:paraId="37F96B5E" w14:textId="0CCC09E6" w:rsidR="00C21D09" w:rsidRDefault="001E503B" w:rsidP="00D1406D">
      <w:pPr>
        <w:pStyle w:val="ListParagraph"/>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ListParagraph"/>
        <w:numPr>
          <w:ilvl w:val="2"/>
          <w:numId w:val="10"/>
        </w:numPr>
        <w:jc w:val="both"/>
        <w:rPr>
          <w:ins w:id="50"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ins w:id="51"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ListParagraph"/>
        <w:numPr>
          <w:ilvl w:val="3"/>
          <w:numId w:val="10"/>
        </w:numPr>
        <w:jc w:val="both"/>
        <w:rPr>
          <w:ins w:id="52" w:author="Intel" w:date="2021-01-26T11:25:00Z"/>
          <w:rFonts w:ascii="Times" w:eastAsia="Times New Roman" w:hAnsi="Times" w:cs="Times"/>
          <w:i/>
          <w:iCs/>
          <w:color w:val="FF0000"/>
        </w:rPr>
      </w:pPr>
      <w:ins w:id="53"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ListParagraph"/>
        <w:numPr>
          <w:ilvl w:val="3"/>
          <w:numId w:val="10"/>
        </w:numPr>
        <w:jc w:val="both"/>
        <w:rPr>
          <w:rFonts w:ascii="Times" w:eastAsia="Times New Roman" w:hAnsi="Times" w:cs="Times"/>
          <w:i/>
          <w:iCs/>
          <w:color w:val="FF0000"/>
        </w:rPr>
      </w:pPr>
      <w:ins w:id="54"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proofErr w:type="spellStart"/>
      <w:r w:rsidR="00C42D48">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ListParagraph"/>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DEED56C" w14:textId="1E276546" w:rsidR="00990550"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ListParagraph"/>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6E408514" w14:textId="053C1E59" w:rsidR="00293614" w:rsidRPr="00BB2942" w:rsidRDefault="00BB2942" w:rsidP="00293614">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ListParagraph"/>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ListParagraph"/>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ListParagraph"/>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ListParagraph"/>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ListParagraph"/>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ListParagraph"/>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AE06FE1" w14:textId="3EFF1A69" w:rsidR="00523A45" w:rsidRPr="0039687E" w:rsidRDefault="00523A45" w:rsidP="00523A45">
            <w:pPr>
              <w:pStyle w:val="ListParagraph"/>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396C4E8" w14:textId="448BBF44" w:rsidR="009642E2" w:rsidRDefault="009642E2"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6BE12A75" w14:textId="4D9F6016" w:rsidR="008B3C3C" w:rsidRDefault="008B3C3C" w:rsidP="008B3C3C">
            <w:pPr>
              <w:pStyle w:val="ListParagraph"/>
              <w:ind w:left="0"/>
              <w:contextualSpacing/>
              <w:jc w:val="both"/>
              <w:rPr>
                <w:rFonts w:ascii="Times New Roman"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to study</w:t>
            </w:r>
          </w:p>
        </w:tc>
      </w:tr>
      <w:tr w:rsidR="006E2392" w14:paraId="7979470D" w14:textId="77777777" w:rsidTr="000A36CE">
        <w:tc>
          <w:tcPr>
            <w:tcW w:w="1975" w:type="dxa"/>
          </w:tcPr>
          <w:p w14:paraId="032A9E7E" w14:textId="493D5921" w:rsidR="006E2392" w:rsidRDefault="00BB0577"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0EF27C" w14:textId="3FEAAF19" w:rsidR="006E2392" w:rsidRDefault="006E2392" w:rsidP="00735B0B">
            <w:pPr>
              <w:pStyle w:val="ListParagraph"/>
              <w:ind w:left="0"/>
              <w:contextualSpacing/>
              <w:jc w:val="both"/>
              <w:rPr>
                <w:rFonts w:ascii="Times New Roman" w:hAnsi="Times New Roman"/>
                <w:lang w:eastAsia="zh-CN"/>
              </w:rPr>
            </w:pPr>
            <w:r>
              <w:rPr>
                <w:rFonts w:ascii="Times New Roman" w:hAnsi="Times New Roman"/>
                <w:lang w:eastAsia="zh-CN"/>
              </w:rPr>
              <w:t xml:space="preserve">Recommend </w:t>
            </w:r>
            <w:r w:rsidR="00401486">
              <w:rPr>
                <w:rFonts w:ascii="Times New Roman" w:hAnsi="Times New Roman"/>
                <w:lang w:eastAsia="zh-CN"/>
              </w:rPr>
              <w:t xml:space="preserve">for agreement to capture </w:t>
            </w:r>
            <w:r w:rsidR="0029408B">
              <w:rPr>
                <w:rFonts w:ascii="Times New Roman" w:hAnsi="Times New Roman"/>
                <w:lang w:eastAsia="zh-CN"/>
              </w:rPr>
              <w:t xml:space="preserve">list of </w:t>
            </w:r>
            <w:r w:rsidR="00401486">
              <w:rPr>
                <w:rFonts w:ascii="Times New Roman" w:hAnsi="Times New Roman"/>
                <w:lang w:eastAsia="zh-CN"/>
              </w:rPr>
              <w:t>aspect</w:t>
            </w:r>
            <w:r w:rsidR="0029408B">
              <w:rPr>
                <w:rFonts w:ascii="Times New Roman" w:hAnsi="Times New Roman"/>
                <w:lang w:eastAsia="zh-CN"/>
              </w:rPr>
              <w:t xml:space="preserve"> for discussion in the next RAN1 meeting</w:t>
            </w:r>
          </w:p>
        </w:tc>
      </w:tr>
      <w:tr w:rsidR="0026349B" w14:paraId="0319ACD6" w14:textId="77777777" w:rsidTr="00845387">
        <w:tc>
          <w:tcPr>
            <w:tcW w:w="1975" w:type="dxa"/>
          </w:tcPr>
          <w:p w14:paraId="7B923A55" w14:textId="77777777" w:rsidR="0026349B" w:rsidRPr="006667B6" w:rsidRDefault="0026349B"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lastRenderedPageBreak/>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B76981">
            <w:pPr>
              <w:pStyle w:val="ListParagraph"/>
              <w:ind w:left="0"/>
              <w:contextualSpacing/>
              <w:jc w:val="both"/>
              <w:rPr>
                <w:rFonts w:ascii="Times New Roman" w:eastAsia="맑은 고딕"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40A9E" w14:textId="4C715AB5" w:rsidR="00BF7DC2" w:rsidRDefault="00BF7DC2"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to discuss it in 8.1.2.1 or here. </w:t>
            </w:r>
          </w:p>
        </w:tc>
      </w:tr>
      <w:tr w:rsidR="00852821" w14:paraId="44B1423B" w14:textId="77777777" w:rsidTr="00B76981">
        <w:tc>
          <w:tcPr>
            <w:tcW w:w="1975" w:type="dxa"/>
          </w:tcPr>
          <w:p w14:paraId="50944F63" w14:textId="74201865" w:rsidR="00852821" w:rsidRDefault="00852821" w:rsidP="00852821">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64B66799" w14:textId="0E54D521" w:rsidR="00852821" w:rsidRDefault="00852821" w:rsidP="00852821">
            <w:pPr>
              <w:pStyle w:val="ListParagraph"/>
              <w:ind w:left="0"/>
              <w:contextualSpacing/>
              <w:jc w:val="both"/>
              <w:rPr>
                <w:rFonts w:ascii="Times New Roman" w:eastAsiaTheme="minorEastAsia" w:hAnsi="Times New Roman"/>
                <w:lang w:eastAsia="zh-CN"/>
              </w:rPr>
            </w:pPr>
            <w:r>
              <w:rPr>
                <w:rFonts w:ascii="Times New Roman" w:eastAsia="맑은 고딕" w:hAnsi="Times New Roman" w:hint="eastAsia"/>
                <w:lang w:eastAsia="ko-KR"/>
              </w:rPr>
              <w:t xml:space="preserve">What is the reason to consider only case 1/2 for </w:t>
            </w:r>
            <w:proofErr w:type="gramStart"/>
            <w:r>
              <w:rPr>
                <w:rFonts w:ascii="Times New Roman" w:eastAsia="맑은 고딕" w:hAnsi="Times New Roman"/>
                <w:lang w:eastAsia="ko-KR"/>
              </w:rPr>
              <w:t>scenario</w:t>
            </w:r>
            <w:r>
              <w:rPr>
                <w:rFonts w:ascii="Times New Roman" w:eastAsia="맑은 고딕" w:hAnsi="Times New Roman" w:hint="eastAsia"/>
                <w:lang w:eastAsia="ko-KR"/>
              </w:rPr>
              <w:t>-2</w:t>
            </w:r>
            <w:proofErr w:type="gramEnd"/>
            <w:r>
              <w:rPr>
                <w:rFonts w:ascii="Times New Roman" w:eastAsia="맑은 고딕" w:hAnsi="Times New Roman" w:hint="eastAsia"/>
                <w:lang w:eastAsia="ko-KR"/>
              </w:rPr>
              <w:t>?</w:t>
            </w:r>
            <w:r>
              <w:rPr>
                <w:rFonts w:ascii="Times New Roman" w:eastAsia="맑은 고딕" w:hAnsi="Times New Roman"/>
                <w:lang w:eastAsia="ko-KR"/>
              </w:rPr>
              <w:t xml:space="preserve"> We think all cases such as case 1/2/3/4 provided by vivo can be considered, and UE behavior would be determined based on decision of supporting case. So, we think all possible cases should be considered for further discussion. </w:t>
            </w:r>
          </w:p>
        </w:tc>
      </w:tr>
    </w:tbl>
    <w:p w14:paraId="38509BDE" w14:textId="77777777" w:rsidR="00C91288" w:rsidRDefault="00C91288" w:rsidP="00852821">
      <w:pPr>
        <w:spacing w:after="0"/>
        <w:rPr>
          <w:b/>
          <w:bCs/>
          <w:sz w:val="22"/>
          <w:szCs w:val="22"/>
          <w:highlight w:val="yellow"/>
        </w:rPr>
      </w:pPr>
    </w:p>
    <w:p w14:paraId="108FC6D4" w14:textId="1AF807D1" w:rsidR="00852821" w:rsidRPr="008F0109" w:rsidRDefault="00852821" w:rsidP="00852821">
      <w:pPr>
        <w:spacing w:after="0"/>
        <w:rPr>
          <w:b/>
          <w:bCs/>
          <w:sz w:val="22"/>
          <w:szCs w:val="22"/>
          <w:highlight w:val="yellow"/>
        </w:rPr>
      </w:pPr>
      <w:r>
        <w:rPr>
          <w:b/>
          <w:bCs/>
          <w:sz w:val="22"/>
          <w:szCs w:val="22"/>
          <w:highlight w:val="yellow"/>
        </w:rPr>
        <w:t>Updated P</w:t>
      </w:r>
      <w:r w:rsidRPr="008F0109">
        <w:rPr>
          <w:b/>
          <w:bCs/>
          <w:sz w:val="22"/>
          <w:szCs w:val="22"/>
          <w:highlight w:val="yellow"/>
        </w:rPr>
        <w:t>roposal</w:t>
      </w:r>
      <w:r>
        <w:rPr>
          <w:b/>
          <w:bCs/>
          <w:sz w:val="22"/>
          <w:szCs w:val="22"/>
          <w:highlight w:val="yellow"/>
        </w:rPr>
        <w:t xml:space="preserve"> 3-2</w:t>
      </w:r>
      <w:r w:rsidRPr="008F0109">
        <w:rPr>
          <w:b/>
          <w:bCs/>
          <w:sz w:val="22"/>
          <w:szCs w:val="22"/>
          <w:highlight w:val="yellow"/>
        </w:rPr>
        <w:t>:</w:t>
      </w:r>
    </w:p>
    <w:p w14:paraId="76CB6FB4" w14:textId="77777777" w:rsidR="00852821" w:rsidRDefault="00852821" w:rsidP="00852821">
      <w:pPr>
        <w:pStyle w:val="ListParagraph"/>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5895189" w14:textId="77777777" w:rsidR="00852821" w:rsidRPr="0079299A" w:rsidRDefault="00852821" w:rsidP="00852821">
      <w:pPr>
        <w:pStyle w:val="ListParagraph"/>
        <w:numPr>
          <w:ilvl w:val="1"/>
          <w:numId w:val="10"/>
        </w:numPr>
        <w:rPr>
          <w:rFonts w:ascii="Times" w:eastAsia="Times New Roman" w:hAnsi="Times" w:cs="Times"/>
          <w:i/>
          <w:iCs/>
        </w:rPr>
      </w:pPr>
      <w:r>
        <w:rPr>
          <w:rFonts w:ascii="Times" w:eastAsia="Times New Roman" w:hAnsi="Times" w:cs="Times"/>
          <w:i/>
          <w:iCs/>
        </w:rPr>
        <w:t>Consider the following scenarios of PDSCH and aperiodic CSI-RS transmissions</w:t>
      </w:r>
    </w:p>
    <w:p w14:paraId="3009EC6E"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9473F3E" w14:textId="7E717E0B" w:rsidR="00852821" w:rsidRPr="006E2392" w:rsidRDefault="00852821" w:rsidP="00852821">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sidRPr="006E2392">
        <w:rPr>
          <w:rFonts w:ascii="Times" w:eastAsia="Times New Roman" w:hAnsi="Times" w:cs="Times"/>
          <w:i/>
          <w:iCs/>
          <w:color w:val="FF0000"/>
        </w:rPr>
        <w:t xml:space="preserve"> </w:t>
      </w:r>
    </w:p>
    <w:p w14:paraId="5D51E532"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29D2876E" w14:textId="77777777" w:rsidR="00852821" w:rsidRPr="008F0109" w:rsidRDefault="00852821" w:rsidP="00852821">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0CA25FC1"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proofErr w:type="spellStart"/>
      <w:r>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4C402BF4" w14:textId="77777777" w:rsidR="00852821" w:rsidRPr="00165931" w:rsidRDefault="00852821" w:rsidP="00852821">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54E31C5C"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27C3E4C4" w14:textId="77777777" w:rsidR="00852821"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212C09E6" w14:textId="77777777" w:rsidR="00852821" w:rsidRDefault="00852821" w:rsidP="00852821">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3184761A" w14:textId="77777777" w:rsidR="00852821" w:rsidRPr="008F0109" w:rsidRDefault="00852821" w:rsidP="00852821">
      <w:pPr>
        <w:pStyle w:val="ListParagraph"/>
        <w:numPr>
          <w:ilvl w:val="2"/>
          <w:numId w:val="10"/>
        </w:numPr>
        <w:rPr>
          <w:rFonts w:ascii="Times" w:eastAsia="Times New Roman" w:hAnsi="Times" w:cs="Times"/>
          <w:i/>
          <w:iCs/>
        </w:rPr>
      </w:pPr>
      <w:r>
        <w:rPr>
          <w:rFonts w:ascii="Times" w:eastAsia="Times New Roman" w:hAnsi="Times" w:cs="Times"/>
          <w:i/>
          <w:iCs/>
        </w:rPr>
        <w:t>Other alternatives are not precluded</w:t>
      </w:r>
    </w:p>
    <w:p w14:paraId="44346774" w14:textId="1FB40641" w:rsidR="00990550" w:rsidRDefault="00990550" w:rsidP="00C21D09"/>
    <w:tbl>
      <w:tblPr>
        <w:tblStyle w:val="TableGrid1"/>
        <w:tblW w:w="9350" w:type="dxa"/>
        <w:tblLayout w:type="fixed"/>
        <w:tblLook w:val="04A0" w:firstRow="1" w:lastRow="0" w:firstColumn="1" w:lastColumn="0" w:noHBand="0" w:noVBand="1"/>
      </w:tblPr>
      <w:tblGrid>
        <w:gridCol w:w="1975"/>
        <w:gridCol w:w="7375"/>
      </w:tblGrid>
      <w:tr w:rsidR="00852821" w:rsidRPr="00A62EB9" w14:paraId="399873C1" w14:textId="77777777" w:rsidTr="00631DDB">
        <w:tc>
          <w:tcPr>
            <w:tcW w:w="1975" w:type="dxa"/>
            <w:shd w:val="clear" w:color="auto" w:fill="FFD966" w:themeFill="accent4" w:themeFillTint="99"/>
          </w:tcPr>
          <w:p w14:paraId="08740BAD" w14:textId="77777777" w:rsidR="00852821" w:rsidRPr="00A62EB9" w:rsidRDefault="00852821"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6F0A936" w14:textId="77777777" w:rsidR="00852821" w:rsidRPr="00A62EB9" w:rsidRDefault="00852821"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52821" w14:paraId="41AFD32B" w14:textId="77777777" w:rsidTr="00631DDB">
        <w:tc>
          <w:tcPr>
            <w:tcW w:w="1975" w:type="dxa"/>
          </w:tcPr>
          <w:p w14:paraId="289D859C" w14:textId="2A9BDC27" w:rsidR="00852821" w:rsidRDefault="00C4068A" w:rsidP="00631DDB">
            <w:pPr>
              <w:pStyle w:val="ListParagraph"/>
              <w:ind w:left="0"/>
              <w:contextualSpacing/>
              <w:rPr>
                <w:rFonts w:ascii="Times New Roman" w:hAnsi="Times New Roman"/>
                <w:lang w:eastAsia="zh-CN"/>
              </w:rPr>
            </w:pPr>
            <w:r>
              <w:rPr>
                <w:rFonts w:ascii="Times New Roman" w:hAnsi="Times New Roman"/>
                <w:lang w:eastAsia="zh-CN"/>
              </w:rPr>
              <w:t>QC</w:t>
            </w:r>
          </w:p>
        </w:tc>
        <w:tc>
          <w:tcPr>
            <w:tcW w:w="7375" w:type="dxa"/>
          </w:tcPr>
          <w:p w14:paraId="3E1B8AFD" w14:textId="6463FD53" w:rsidR="00852821" w:rsidRDefault="00C4068A" w:rsidP="00631DDB">
            <w:pPr>
              <w:pStyle w:val="ListParagraph"/>
              <w:ind w:left="0"/>
              <w:contextualSpacing/>
              <w:rPr>
                <w:rFonts w:ascii="Times New Roman" w:hAnsi="Times New Roman"/>
                <w:lang w:eastAsia="zh-CN"/>
              </w:rPr>
            </w:pPr>
            <w:r>
              <w:rPr>
                <w:rFonts w:ascii="Times New Roman" w:hAnsi="Times New Roman"/>
                <w:lang w:eastAsia="zh-CN"/>
              </w:rPr>
              <w:t xml:space="preserve">Support </w:t>
            </w:r>
            <w:r w:rsidR="00C66E39">
              <w:rPr>
                <w:rFonts w:ascii="Times New Roman" w:hAnsi="Times New Roman"/>
                <w:lang w:eastAsia="zh-CN"/>
              </w:rPr>
              <w:t>s</w:t>
            </w:r>
            <w:r>
              <w:rPr>
                <w:rFonts w:ascii="Times New Roman" w:hAnsi="Times New Roman"/>
                <w:lang w:eastAsia="zh-CN"/>
              </w:rPr>
              <w:t xml:space="preserve">tudy for </w:t>
            </w:r>
            <w:r w:rsidR="00EF1045">
              <w:rPr>
                <w:rFonts w:ascii="Times New Roman" w:hAnsi="Times New Roman"/>
                <w:lang w:eastAsia="zh-CN"/>
              </w:rPr>
              <w:t>s</w:t>
            </w:r>
            <w:r>
              <w:rPr>
                <w:rFonts w:ascii="Times New Roman" w:hAnsi="Times New Roman"/>
                <w:lang w:eastAsia="zh-CN"/>
              </w:rPr>
              <w:t>cenarios #1 and #2.</w:t>
            </w:r>
          </w:p>
        </w:tc>
      </w:tr>
      <w:tr w:rsidR="00852821" w14:paraId="356D0611" w14:textId="77777777" w:rsidTr="00631DDB">
        <w:tc>
          <w:tcPr>
            <w:tcW w:w="1975" w:type="dxa"/>
          </w:tcPr>
          <w:p w14:paraId="1144E87F" w14:textId="49B313EE" w:rsidR="00852821" w:rsidRDefault="006236E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1B981BBE" w14:textId="5784D6EB" w:rsidR="00852821" w:rsidRDefault="006236E0"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At least we are not convinced for Scenario-1 and 3 are necessary. Scenario-2 may be discussed. Then, the listed solution </w:t>
            </w:r>
            <w:proofErr w:type="gramStart"/>
            <w:r>
              <w:rPr>
                <w:rFonts w:ascii="Times New Roman" w:eastAsiaTheme="minorEastAsia" w:hAnsi="Times New Roman"/>
                <w:lang w:eastAsia="zh-CN"/>
              </w:rPr>
              <w:t>need</w:t>
            </w:r>
            <w:proofErr w:type="gramEnd"/>
            <w:r>
              <w:rPr>
                <w:rFonts w:ascii="Times New Roman" w:eastAsiaTheme="minorEastAsia" w:hAnsi="Times New Roman"/>
                <w:lang w:eastAsia="zh-CN"/>
              </w:rPr>
              <w:t xml:space="preserve"> to be based on agreed scenarios.</w:t>
            </w:r>
          </w:p>
        </w:tc>
      </w:tr>
      <w:tr w:rsidR="00852821" w:rsidRPr="000928B0" w14:paraId="2D45A450" w14:textId="77777777" w:rsidTr="00631DDB">
        <w:tc>
          <w:tcPr>
            <w:tcW w:w="1975" w:type="dxa"/>
          </w:tcPr>
          <w:p w14:paraId="328E7CF0" w14:textId="6F250AF3" w:rsidR="00852821" w:rsidRPr="00DC340A" w:rsidRDefault="006E5C32"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E14C139" w14:textId="0C33933E" w:rsidR="00852821" w:rsidRPr="00852821" w:rsidRDefault="006E5C32" w:rsidP="00852821">
            <w:pPr>
              <w:contextualSpacing/>
              <w:rPr>
                <w:rFonts w:eastAsiaTheme="minorEastAsia"/>
                <w:lang w:eastAsia="zh-CN"/>
              </w:rPr>
            </w:pPr>
            <w:r>
              <w:rPr>
                <w:rFonts w:eastAsiaTheme="minorEastAsia"/>
                <w:lang w:eastAsia="zh-CN"/>
              </w:rPr>
              <w:t>Support</w:t>
            </w:r>
          </w:p>
        </w:tc>
      </w:tr>
      <w:tr w:rsidR="00852821" w14:paraId="44B9EB4F" w14:textId="77777777" w:rsidTr="00631DDB">
        <w:tc>
          <w:tcPr>
            <w:tcW w:w="1975" w:type="dxa"/>
          </w:tcPr>
          <w:p w14:paraId="63BD6D99" w14:textId="587C22BB" w:rsidR="00852821" w:rsidRPr="009D3B30" w:rsidRDefault="009D3B30" w:rsidP="00631DD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5226CEE" w14:textId="6366B552" w:rsidR="00852821" w:rsidRPr="009D3B30" w:rsidRDefault="009D3B30" w:rsidP="00631DD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874D8E" w14:paraId="3AE36362" w14:textId="77777777" w:rsidTr="00631DDB">
        <w:tc>
          <w:tcPr>
            <w:tcW w:w="1975" w:type="dxa"/>
          </w:tcPr>
          <w:p w14:paraId="2B85117D" w14:textId="3DE0CC3A" w:rsidR="00874D8E" w:rsidRDefault="00874D8E" w:rsidP="00874D8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AFCAF72" w14:textId="67472015" w:rsidR="00874D8E" w:rsidRDefault="004E5718" w:rsidP="00874D8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sidR="00874D8E">
              <w:rPr>
                <w:rFonts w:ascii="Times New Roman" w:eastAsiaTheme="minorEastAsia" w:hAnsi="Times New Roman" w:hint="eastAsia"/>
                <w:lang w:eastAsia="zh-CN"/>
              </w:rPr>
              <w:t>P</w:t>
            </w:r>
            <w:r w:rsidR="00874D8E">
              <w:rPr>
                <w:rFonts w:ascii="Times New Roman" w:eastAsiaTheme="minorEastAsia" w:hAnsi="Times New Roman"/>
                <w:lang w:eastAsia="zh-CN"/>
              </w:rPr>
              <w:t xml:space="preserve">refer to consider all </w:t>
            </w:r>
            <w:r w:rsidR="00874D8E" w:rsidRPr="0087606B">
              <w:rPr>
                <w:rFonts w:ascii="Times" w:eastAsia="Times New Roman" w:hAnsi="Times" w:cs="Times"/>
              </w:rPr>
              <w:t>Scenario-1/2/3</w:t>
            </w:r>
            <w:r w:rsidR="00874D8E">
              <w:rPr>
                <w:rFonts w:ascii="Times" w:eastAsia="Times New Roman" w:hAnsi="Times" w:cs="Times"/>
              </w:rPr>
              <w:t>.</w:t>
            </w:r>
          </w:p>
        </w:tc>
      </w:tr>
      <w:tr w:rsidR="003D3A65" w14:paraId="5B41B3F8" w14:textId="77777777" w:rsidTr="00631DDB">
        <w:tc>
          <w:tcPr>
            <w:tcW w:w="1975" w:type="dxa"/>
          </w:tcPr>
          <w:p w14:paraId="2802C71A" w14:textId="22E9766C" w:rsidR="003D3A65" w:rsidRPr="003D3A65" w:rsidRDefault="003D3A65" w:rsidP="00874D8E">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Samsun</w:t>
            </w:r>
            <w:r>
              <w:rPr>
                <w:rFonts w:ascii="Times New Roman" w:eastAsia="맑은 고딕" w:hAnsi="Times New Roman"/>
                <w:lang w:eastAsia="ko-KR"/>
              </w:rPr>
              <w:t>g</w:t>
            </w:r>
          </w:p>
        </w:tc>
        <w:tc>
          <w:tcPr>
            <w:tcW w:w="7375" w:type="dxa"/>
          </w:tcPr>
          <w:p w14:paraId="0D9D0126" w14:textId="53BD2F9D" w:rsidR="003D3A65" w:rsidRPr="003D3A65" w:rsidRDefault="003D3A65" w:rsidP="00874D8E">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9126F0" w14:paraId="7A2E5667" w14:textId="77777777" w:rsidTr="00631DDB">
        <w:tc>
          <w:tcPr>
            <w:tcW w:w="1975" w:type="dxa"/>
          </w:tcPr>
          <w:p w14:paraId="3B6D8E8C" w14:textId="3A488722" w:rsidR="009126F0" w:rsidRDefault="009126F0" w:rsidP="009126F0">
            <w:pPr>
              <w:pStyle w:val="ListParagraph"/>
              <w:ind w:left="0"/>
              <w:contextualSpacing/>
              <w:rPr>
                <w:rFonts w:ascii="Times New Roman" w:eastAsia="맑은 고딕" w:hAnsi="Times New Roman" w:hint="eastAsia"/>
                <w:lang w:eastAsia="ko-KR"/>
              </w:rPr>
            </w:pPr>
            <w:bookmarkStart w:id="55" w:name="_GoBack" w:colFirst="0" w:colLast="0"/>
            <w:r>
              <w:rPr>
                <w:rFonts w:ascii="Times New Roman" w:eastAsiaTheme="minorEastAsia" w:hAnsi="Times New Roman"/>
                <w:lang w:eastAsia="zh-CN"/>
              </w:rPr>
              <w:t>Nokia/NSB</w:t>
            </w:r>
          </w:p>
        </w:tc>
        <w:tc>
          <w:tcPr>
            <w:tcW w:w="7375" w:type="dxa"/>
          </w:tcPr>
          <w:p w14:paraId="0B74F28E" w14:textId="77777777" w:rsidR="009126F0" w:rsidRDefault="009126F0" w:rsidP="009126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Share view with Huawei. We don’t see the alternative solutions to be listed this time. </w:t>
            </w:r>
          </w:p>
          <w:p w14:paraId="75027423" w14:textId="2089F33A" w:rsidR="009126F0" w:rsidRDefault="009126F0" w:rsidP="009126F0">
            <w:pPr>
              <w:pStyle w:val="ListParagraph"/>
              <w:ind w:left="0"/>
              <w:contextualSpacing/>
              <w:rPr>
                <w:rFonts w:ascii="Times New Roman" w:eastAsia="맑은 고딕" w:hAnsi="Times New Roman" w:hint="eastAsia"/>
                <w:lang w:eastAsia="ko-KR"/>
              </w:rPr>
            </w:pPr>
            <w:r>
              <w:rPr>
                <w:rFonts w:ascii="Times New Roman" w:eastAsiaTheme="minorEastAsia" w:hAnsi="Times New Roman"/>
                <w:lang w:eastAsia="zh-CN"/>
              </w:rPr>
              <w:t xml:space="preserve">Also, we need more clarification of distinguishing Scheme 1 from other M-TRP PDCCH schemes. Based on the solution, we can go into the details on default QCL assumption. </w:t>
            </w:r>
          </w:p>
        </w:tc>
      </w:tr>
      <w:bookmarkEnd w:id="55"/>
    </w:tbl>
    <w:p w14:paraId="5860B1BF" w14:textId="77777777" w:rsidR="00852821" w:rsidRDefault="00852821" w:rsidP="00C21D09"/>
    <w:p w14:paraId="69C2560B" w14:textId="26FA9A01" w:rsidR="002F2F28" w:rsidRDefault="002F2F28" w:rsidP="002F2F28">
      <w:pPr>
        <w:pStyle w:val="Heading2"/>
        <w:numPr>
          <w:ilvl w:val="2"/>
          <w:numId w:val="7"/>
        </w:numPr>
        <w:ind w:left="450"/>
        <w:rPr>
          <w:lang w:val="en-US"/>
        </w:rPr>
      </w:pPr>
      <w:r>
        <w:rPr>
          <w:lang w:val="en-US"/>
        </w:rPr>
        <w:lastRenderedPageBreak/>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ListParagraph"/>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ListParagraph"/>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B54218E" w14:textId="5D2F0B03"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B20E00" w14:textId="0C037FDA" w:rsidR="00333C46" w:rsidRDefault="00333C46" w:rsidP="00333C46">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W</w:t>
            </w:r>
            <w:r>
              <w:rPr>
                <w:rFonts w:ascii="Times New Roman" w:eastAsiaTheme="minorEastAsia" w:hAnsi="Times New Roman"/>
                <w:lang w:eastAsia="zh-CN"/>
              </w:rPr>
              <w:t>e  are</w:t>
            </w:r>
            <w:proofErr w:type="gramEnd"/>
            <w:r>
              <w:rPr>
                <w:rFonts w:ascii="Times New Roman" w:eastAsiaTheme="minorEastAsia" w:hAnsi="Times New Roman"/>
                <w:lang w:eastAsia="zh-CN"/>
              </w:rPr>
              <w:t xml:space="preserve"> fine to study. In current stage, we suggest </w:t>
            </w:r>
            <w:proofErr w:type="gramStart"/>
            <w:r>
              <w:rPr>
                <w:rFonts w:ascii="Times New Roman" w:eastAsiaTheme="minorEastAsia" w:hAnsi="Times New Roman"/>
                <w:lang w:eastAsia="zh-CN"/>
              </w:rPr>
              <w:t>to list</w:t>
            </w:r>
            <w:proofErr w:type="gramEnd"/>
            <w:r>
              <w:rPr>
                <w:rFonts w:ascii="Times New Roman" w:eastAsiaTheme="minorEastAsia" w:hAnsi="Times New Roman"/>
                <w:lang w:eastAsia="zh-CN"/>
              </w:rPr>
              <w:t xml:space="preserve">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4142851" w14:textId="77777777" w:rsidR="00D51F53" w:rsidRDefault="00D51F53"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05DA5C30" w14:textId="3B4CCB73" w:rsidR="00E95C1B" w:rsidRDefault="00E95C1B" w:rsidP="00E95C1B">
            <w:pPr>
              <w:pStyle w:val="ListParagraph"/>
              <w:ind w:left="0"/>
              <w:contextualSpacing/>
              <w:jc w:val="both"/>
              <w:rPr>
                <w:rFonts w:ascii="Times New Roman"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to study</w:t>
            </w:r>
          </w:p>
        </w:tc>
      </w:tr>
      <w:tr w:rsidR="0029408B" w14:paraId="3329A59F" w14:textId="77777777" w:rsidTr="00D51F53">
        <w:tc>
          <w:tcPr>
            <w:tcW w:w="1975" w:type="dxa"/>
          </w:tcPr>
          <w:p w14:paraId="48A7EFC9" w14:textId="34996B28" w:rsidR="0029408B" w:rsidRDefault="0029408B" w:rsidP="0029408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6DA6CD94" w14:textId="0A8D01C6" w:rsidR="0029408B" w:rsidRDefault="00F701A5" w:rsidP="0029408B">
            <w:pPr>
              <w:pStyle w:val="ListParagraph"/>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264B68" w14:paraId="67920DF4" w14:textId="77777777" w:rsidTr="00845387">
        <w:tc>
          <w:tcPr>
            <w:tcW w:w="1975" w:type="dxa"/>
          </w:tcPr>
          <w:p w14:paraId="776DEAF7" w14:textId="77777777" w:rsidR="00264B68" w:rsidRPr="003D5868" w:rsidRDefault="00264B68"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ListParagraph"/>
              <w:ind w:left="0"/>
              <w:contextualSpacing/>
              <w:jc w:val="both"/>
              <w:rPr>
                <w:rFonts w:ascii="Times New Roman" w:eastAsia="맑은 고딕"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C4068A" w14:paraId="09DDE29D" w14:textId="77777777" w:rsidTr="00B76981">
        <w:tc>
          <w:tcPr>
            <w:tcW w:w="1975" w:type="dxa"/>
          </w:tcPr>
          <w:p w14:paraId="6F99BC50" w14:textId="0369491D" w:rsidR="00C4068A" w:rsidRDefault="00C4068A"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7DA3987" w14:textId="5EDF3C51" w:rsidR="00C4068A" w:rsidRDefault="00C4068A"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to study</w:t>
            </w:r>
            <w:r w:rsidR="00165C3D">
              <w:rPr>
                <w:rFonts w:ascii="Times New Roman" w:eastAsiaTheme="minorEastAsia" w:hAnsi="Times New Roman"/>
                <w:lang w:eastAsia="zh-CN"/>
              </w:rPr>
              <w:t>.</w:t>
            </w:r>
          </w:p>
        </w:tc>
      </w:tr>
      <w:tr w:rsidR="00147A94" w14:paraId="64F3D8AF" w14:textId="77777777" w:rsidTr="00B76981">
        <w:tc>
          <w:tcPr>
            <w:tcW w:w="1975" w:type="dxa"/>
          </w:tcPr>
          <w:p w14:paraId="44DC9B42" w14:textId="459B4E79" w:rsidR="00147A94" w:rsidRDefault="00147A94" w:rsidP="00147A9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21E4EDF" w14:textId="77777777" w:rsidR="00147A94" w:rsidRDefault="00147A94"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p w14:paraId="0FC4B5D4" w14:textId="77777777" w:rsidR="00147A94" w:rsidRDefault="00147A94"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But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just one potential method, other methods should also be considered.</w:t>
            </w:r>
          </w:p>
          <w:p w14:paraId="08804063" w14:textId="77777777" w:rsidR="00147A94" w:rsidRDefault="00147A94" w:rsidP="00147A9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prefer to modify the proposal as follows:</w:t>
            </w:r>
          </w:p>
          <w:p w14:paraId="3B32DC8C" w14:textId="77777777" w:rsidR="00147A94" w:rsidRPr="00AE4810" w:rsidRDefault="00147A94" w:rsidP="00147A94">
            <w:pPr>
              <w:spacing w:after="120"/>
              <w:rPr>
                <w:rFonts w:eastAsiaTheme="minorEastAsia"/>
                <w:b/>
                <w:bCs/>
                <w:lang w:val="en-US" w:eastAsia="zh-CN"/>
              </w:rPr>
            </w:pPr>
            <w:r w:rsidRPr="00AE4810">
              <w:rPr>
                <w:rFonts w:eastAsiaTheme="minorEastAsia"/>
                <w:b/>
                <w:bCs/>
                <w:highlight w:val="yellow"/>
                <w:lang w:eastAsia="zh-CN"/>
              </w:rPr>
              <w:t>Proposal 3-3:</w:t>
            </w:r>
          </w:p>
          <w:p w14:paraId="2943C4BF" w14:textId="77777777" w:rsidR="00147A94" w:rsidRDefault="00147A94" w:rsidP="00147A94">
            <w:pPr>
              <w:pStyle w:val="ListParagraph"/>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27DF9DB8" w14:textId="77777777" w:rsidR="00147A94" w:rsidRPr="00BA76DE" w:rsidRDefault="00147A94" w:rsidP="00147A94">
            <w:pPr>
              <w:pStyle w:val="ListParagraph"/>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48B25683" w14:textId="77777777" w:rsidR="00147A94" w:rsidRPr="00BA76DE" w:rsidRDefault="00147A94" w:rsidP="00147A94">
            <w:pPr>
              <w:pStyle w:val="ListParagraph"/>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5E3CFE47" w14:textId="72F10D48" w:rsidR="00147A94" w:rsidRPr="00035070" w:rsidRDefault="00147A94" w:rsidP="00035070">
            <w:pPr>
              <w:pStyle w:val="ListParagraph"/>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first or the second TCI state</w:t>
            </w:r>
          </w:p>
        </w:tc>
      </w:tr>
    </w:tbl>
    <w:p w14:paraId="33658225" w14:textId="77777777" w:rsidR="00990550" w:rsidRPr="00990550" w:rsidRDefault="00990550" w:rsidP="00990550">
      <w:pPr>
        <w:rPr>
          <w:i/>
          <w:iCs/>
        </w:rPr>
      </w:pPr>
    </w:p>
    <w:p w14:paraId="60F0A7D4" w14:textId="565B4891"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ListParagraph"/>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ListParagraph"/>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ListParagraph"/>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ListParagraph"/>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ListParagraph"/>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ListParagraph"/>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ListParagraph"/>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ListParagraph"/>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ListParagraph"/>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2F91D44C" w14:textId="4FF94173" w:rsidR="00374D8C" w:rsidRDefault="00447D96" w:rsidP="00447D9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12A2ADC9" w14:textId="616EBAFB" w:rsidR="00BB2942" w:rsidRPr="00BB2942" w:rsidRDefault="00BB2942" w:rsidP="00333C46">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7D7950F" w14:textId="77777777" w:rsidR="005D51DC" w:rsidRDefault="005D51DC"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297DECBD" w14:textId="285630B3" w:rsidR="00F929CC" w:rsidRDefault="00F929CC" w:rsidP="00F929CC">
            <w:pPr>
              <w:pStyle w:val="ListParagraph"/>
              <w:ind w:left="0"/>
              <w:contextualSpacing/>
              <w:jc w:val="both"/>
              <w:rPr>
                <w:rFonts w:ascii="Times New Roman" w:hAnsi="Times New Roman"/>
                <w:lang w:eastAsia="zh-CN"/>
              </w:rPr>
            </w:pPr>
            <w:r>
              <w:rPr>
                <w:rFonts w:ascii="Times New Roman" w:eastAsia="맑은 고딕" w:hAnsi="Times New Roman" w:hint="eastAsia"/>
                <w:lang w:eastAsia="ko-KR"/>
              </w:rPr>
              <w:t>O</w:t>
            </w:r>
            <w:r>
              <w:rPr>
                <w:rFonts w:ascii="Times New Roman" w:eastAsia="맑은 고딕" w:hAnsi="Times New Roman"/>
                <w:lang w:eastAsia="ko-KR"/>
              </w:rPr>
              <w:t>kay to discuss.</w:t>
            </w:r>
          </w:p>
        </w:tc>
      </w:tr>
      <w:tr w:rsidR="00CB2843" w14:paraId="58D422AB" w14:textId="77777777" w:rsidTr="005D51DC">
        <w:tc>
          <w:tcPr>
            <w:tcW w:w="1975" w:type="dxa"/>
          </w:tcPr>
          <w:p w14:paraId="0873F4A6" w14:textId="39C28DFC" w:rsidR="00CB2843" w:rsidRDefault="00CB2843" w:rsidP="00CB28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7D4BDC" w14:textId="03CF34CD" w:rsidR="00CB2843" w:rsidRDefault="006C0DCB" w:rsidP="00CB2843">
            <w:pPr>
              <w:pStyle w:val="ListParagraph"/>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7911B7" w14:paraId="384EAED9" w14:textId="77777777" w:rsidTr="00845387">
        <w:tc>
          <w:tcPr>
            <w:tcW w:w="1975" w:type="dxa"/>
          </w:tcPr>
          <w:p w14:paraId="4A5571A1" w14:textId="77777777" w:rsidR="007911B7" w:rsidRPr="007963B8" w:rsidRDefault="007911B7"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ListParagraph"/>
              <w:ind w:left="0"/>
              <w:contextualSpacing/>
              <w:jc w:val="both"/>
              <w:rPr>
                <w:rFonts w:ascii="Times New Roman" w:eastAsia="맑은 고딕"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EF1045" w14:paraId="7CA430A2" w14:textId="77777777" w:rsidTr="00B76981">
        <w:tc>
          <w:tcPr>
            <w:tcW w:w="1975" w:type="dxa"/>
          </w:tcPr>
          <w:p w14:paraId="13A28E3A" w14:textId="64A5A405" w:rsidR="00EF1045" w:rsidRDefault="00EF1045"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E36F00E" w14:textId="691E8685" w:rsidR="00EF1045" w:rsidRDefault="00EF1045"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There is </w:t>
            </w:r>
            <w:r w:rsidR="0044601D">
              <w:rPr>
                <w:rFonts w:ascii="Times New Roman" w:eastAsiaTheme="minorEastAsia" w:hAnsi="Times New Roman"/>
                <w:lang w:eastAsia="zh-CN"/>
              </w:rPr>
              <w:t>dependency</w:t>
            </w:r>
            <w:r>
              <w:rPr>
                <w:rFonts w:ascii="Times New Roman" w:eastAsiaTheme="minorEastAsia" w:hAnsi="Times New Roman"/>
                <w:lang w:eastAsia="zh-CN"/>
              </w:rPr>
              <w:t xml:space="preserve"> on M-TRP BM. It should be discussed in a later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Heading2"/>
        <w:numPr>
          <w:ilvl w:val="2"/>
          <w:numId w:val="7"/>
        </w:numPr>
        <w:ind w:left="450"/>
        <w:rPr>
          <w:lang w:val="en-US"/>
        </w:rPr>
      </w:pPr>
      <w:r>
        <w:rPr>
          <w:lang w:val="en-US"/>
        </w:rPr>
        <w:lastRenderedPageBreak/>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ListParagraph"/>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w:t>
            </w:r>
            <w:proofErr w:type="gramStart"/>
            <w:r>
              <w:rPr>
                <w:rFonts w:ascii="Times New Roman" w:eastAsiaTheme="minorEastAsia" w:hAnsi="Times New Roman"/>
                <w:lang w:eastAsia="zh-CN"/>
              </w:rPr>
              <w:t>is ,</w:t>
            </w:r>
            <w:proofErr w:type="gramEnd"/>
            <w:r>
              <w:rPr>
                <w:rFonts w:ascii="Times New Roman" w:eastAsiaTheme="minorEastAsia" w:hAnsi="Times New Roman"/>
                <w:lang w:eastAsia="zh-CN"/>
              </w:rPr>
              <w:t xml:space="preserve">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F7FB0E7" w14:textId="0113FE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w:t>
            </w:r>
            <w:proofErr w:type="spellStart"/>
            <w:r w:rsidRPr="00405696">
              <w:rPr>
                <w:rFonts w:ascii="Times New Roman" w:eastAsiaTheme="minorEastAsia" w:hAnsi="Times New Roman"/>
                <w:lang w:eastAsia="zh-CN"/>
              </w:rPr>
              <w:t>gNB</w:t>
            </w:r>
            <w:proofErr w:type="spellEnd"/>
            <w:r w:rsidRPr="00405696">
              <w:rPr>
                <w:rFonts w:ascii="Times New Roman" w:eastAsiaTheme="minorEastAsia" w:hAnsi="Times New Roman"/>
                <w:lang w:eastAsia="zh-CN"/>
              </w:rPr>
              <w:t xml:space="preserve">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E79AA04" w14:textId="77777777" w:rsidR="00C45128" w:rsidRDefault="00C45128"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0D1AA0F9" w14:textId="316801B3" w:rsidR="00D71DE9" w:rsidRDefault="00D71DE9" w:rsidP="00D71DE9">
            <w:pPr>
              <w:pStyle w:val="ListParagraph"/>
              <w:ind w:left="0"/>
              <w:contextualSpacing/>
              <w:jc w:val="both"/>
              <w:rPr>
                <w:rFonts w:ascii="Times New Roman" w:hAnsi="Times New Roman"/>
                <w:lang w:eastAsia="zh-CN"/>
              </w:rPr>
            </w:pPr>
            <w:r>
              <w:rPr>
                <w:rFonts w:ascii="Times New Roman" w:eastAsia="맑은 고딕" w:hAnsi="Times New Roman" w:hint="eastAsia"/>
                <w:lang w:eastAsia="ko-KR"/>
              </w:rPr>
              <w:t>W</w:t>
            </w:r>
            <w:r>
              <w:rPr>
                <w:rFonts w:ascii="Times New Roman" w:eastAsia="맑은 고딕" w:hAnsi="Times New Roman"/>
                <w:lang w:eastAsia="ko-KR"/>
              </w:rPr>
              <w:t xml:space="preserve">e are fine to discuss this. We believe that SFN and non-SFN based enhanced PDCCH scheme can be differentiated by selecting which CORESET is used to transmit PDCCH from </w:t>
            </w:r>
            <w:proofErr w:type="spellStart"/>
            <w:r>
              <w:rPr>
                <w:rFonts w:ascii="Times New Roman" w:eastAsia="맑은 고딕" w:hAnsi="Times New Roman"/>
                <w:lang w:eastAsia="ko-KR"/>
              </w:rPr>
              <w:t>gNB</w:t>
            </w:r>
            <w:proofErr w:type="spellEnd"/>
            <w:r>
              <w:rPr>
                <w:rFonts w:ascii="Times New Roman" w:eastAsia="맑은 고딕" w:hAnsi="Times New Roman"/>
                <w:lang w:eastAsia="ko-KR"/>
              </w:rPr>
              <w:t>.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c>
          <w:tcPr>
            <w:tcW w:w="1975" w:type="dxa"/>
          </w:tcPr>
          <w:p w14:paraId="2E9CFD6B" w14:textId="1DCB4FEC" w:rsidR="00CB2843" w:rsidRDefault="000A1C1B" w:rsidP="00CB28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B2AD83" w14:textId="124E92DF" w:rsidR="00CB2843" w:rsidRDefault="000A1C1B" w:rsidP="00CB2843">
            <w:pPr>
              <w:pStyle w:val="ListParagraph"/>
              <w:ind w:left="0"/>
              <w:contextualSpacing/>
              <w:jc w:val="both"/>
              <w:rPr>
                <w:rFonts w:ascii="Times New Roman" w:hAnsi="Times New Roman"/>
                <w:lang w:eastAsia="zh-CN"/>
              </w:rPr>
            </w:pPr>
            <w:r>
              <w:rPr>
                <w:rFonts w:ascii="Times New Roman" w:hAnsi="Times New Roman"/>
                <w:lang w:eastAsia="zh-CN"/>
              </w:rPr>
              <w:t>TBD</w:t>
            </w:r>
          </w:p>
        </w:tc>
      </w:tr>
      <w:tr w:rsidR="00632420" w14:paraId="4BE06A1F" w14:textId="77777777" w:rsidTr="00845387">
        <w:tc>
          <w:tcPr>
            <w:tcW w:w="1975" w:type="dxa"/>
          </w:tcPr>
          <w:p w14:paraId="04E873BC" w14:textId="77777777" w:rsidR="00632420" w:rsidRPr="003F641F" w:rsidRDefault="00632420"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ListParagraph"/>
              <w:ind w:left="0"/>
              <w:contextualSpacing/>
              <w:jc w:val="both"/>
              <w:rPr>
                <w:rFonts w:ascii="Times New Roman" w:eastAsia="맑은 고딕"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r w:rsidR="00EF1045" w14:paraId="4C89C7A4" w14:textId="77777777" w:rsidTr="00B76981">
        <w:tc>
          <w:tcPr>
            <w:tcW w:w="1975" w:type="dxa"/>
          </w:tcPr>
          <w:p w14:paraId="0F042AEB" w14:textId="4EC7F4DF" w:rsidR="00EF1045" w:rsidRDefault="00EF1045"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2DEF3324" w14:textId="495DCE01" w:rsidR="00EF1045" w:rsidRDefault="00EF1045"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Out of scope for 8.1.2.4 agenda. It should be discussed under M-TPR PDDCH repetition (8.1.2.1)</w:t>
            </w:r>
          </w:p>
        </w:tc>
      </w:tr>
    </w:tbl>
    <w:p w14:paraId="3614FB45" w14:textId="77777777" w:rsidR="00990550" w:rsidRPr="008D2854" w:rsidRDefault="00990550" w:rsidP="00776AA0">
      <w:pPr>
        <w:ind w:left="288"/>
      </w:pPr>
    </w:p>
    <w:p w14:paraId="207374F6" w14:textId="3C7550C6" w:rsidR="005B0854" w:rsidRDefault="00CD049D" w:rsidP="005B0854">
      <w:pPr>
        <w:pStyle w:val="Heading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ListParagraph"/>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DAC46C8" w14:textId="714DAFE2"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ListParagraph"/>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07F80F" w14:textId="78B49A0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w:t>
            </w:r>
            <w:r>
              <w:rPr>
                <w:rFonts w:ascii="Times New Roman" w:eastAsia="맑은 고딕" w:hAnsi="Times New Roman"/>
                <w:lang w:eastAsia="ko-KR"/>
              </w:rPr>
              <w:t>G</w:t>
            </w:r>
          </w:p>
        </w:tc>
        <w:tc>
          <w:tcPr>
            <w:tcW w:w="7375" w:type="dxa"/>
          </w:tcPr>
          <w:p w14:paraId="44368C33" w14:textId="7CFD9AFC" w:rsidR="00BB2942" w:rsidRDefault="00BB2942" w:rsidP="00BB2942">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Support the proposal</w:t>
            </w:r>
            <w:r>
              <w:rPr>
                <w:rFonts w:ascii="Times New Roman" w:eastAsia="맑은 고딕" w:hAnsi="Times New Roman" w:hint="eastAsia"/>
                <w:lang w:eastAsia="ko-KR"/>
              </w:rPr>
              <w:t xml:space="preserve">. </w:t>
            </w:r>
            <w:r>
              <w:rPr>
                <w:rFonts w:ascii="Times New Roman" w:eastAsia="맑은 고딕" w:hAnsi="Times New Roman"/>
                <w:lang w:eastAsia="ko-KR"/>
              </w:rPr>
              <w:t xml:space="preserve">SS-specific configuration can be useful. For example, both </w:t>
            </w:r>
            <w:proofErr w:type="spellStart"/>
            <w:r>
              <w:rPr>
                <w:rFonts w:ascii="Times New Roman" w:eastAsia="맑은 고딕" w:hAnsi="Times New Roman"/>
                <w:lang w:eastAsia="ko-KR"/>
              </w:rPr>
              <w:t>SFNed</w:t>
            </w:r>
            <w:proofErr w:type="spellEnd"/>
            <w:r>
              <w:rPr>
                <w:rFonts w:ascii="Times New Roman" w:eastAsia="맑은 고딕" w:hAnsi="Times New Roman"/>
                <w:lang w:eastAsia="ko-KR"/>
              </w:rPr>
              <w:t xml:space="preserve"> PDCCH and non-</w:t>
            </w:r>
            <w:proofErr w:type="spellStart"/>
            <w:r>
              <w:rPr>
                <w:rFonts w:ascii="Times New Roman" w:eastAsia="맑은 고딕" w:hAnsi="Times New Roman"/>
                <w:lang w:eastAsia="ko-KR"/>
              </w:rPr>
              <w:t>SFNed</w:t>
            </w:r>
            <w:proofErr w:type="spellEnd"/>
            <w:r>
              <w:rPr>
                <w:rFonts w:ascii="Times New Roman" w:eastAsia="맑은 고딕" w:hAnsi="Times New Roman"/>
                <w:lang w:eastAsia="ko-KR"/>
              </w:rPr>
              <w:t xml:space="preserve">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ListParagraph"/>
              <w:ind w:left="0"/>
              <w:contextualSpacing/>
              <w:jc w:val="both"/>
              <w:rPr>
                <w:rFonts w:ascii="Times New Roman" w:hAnsi="Times New Roman"/>
                <w:lang w:eastAsia="zh-CN"/>
              </w:rPr>
            </w:pPr>
            <w:r>
              <w:rPr>
                <w:rFonts w:ascii="Times New Roman" w:hAnsi="Times New Roman"/>
                <w:lang w:eastAsia="zh-CN"/>
              </w:rPr>
              <w:t>Support the proposal</w:t>
            </w:r>
            <w:r>
              <w:rPr>
                <w:rFonts w:ascii="SimSun" w:eastAsia="SimSun" w:hAnsi="SimSun" w:cs="SimSun" w:hint="eastAsia"/>
                <w:lang w:eastAsia="zh-CN"/>
              </w:rPr>
              <w:t>.</w:t>
            </w:r>
          </w:p>
          <w:p w14:paraId="278C1F43" w14:textId="57B84743" w:rsidR="00A430D4" w:rsidRDefault="00A430D4"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 xml:space="preserve">One use case is to support dynamic switching between STRP and MTRP for PDCCH transmission. When one CORESET is configured with two TCI </w:t>
            </w:r>
            <w:proofErr w:type="gramStart"/>
            <w:r>
              <w:rPr>
                <w:rFonts w:ascii="Times New Roman" w:eastAsiaTheme="minorEastAsia" w:hAnsi="Times New Roman"/>
                <w:lang w:eastAsia="zh-CN"/>
              </w:rPr>
              <w:t>states,  search</w:t>
            </w:r>
            <w:proofErr w:type="gramEnd"/>
            <w:r>
              <w:rPr>
                <w:rFonts w:ascii="Times New Roman" w:eastAsiaTheme="minorEastAsia" w:hAnsi="Times New Roman"/>
                <w:lang w:eastAsia="zh-CN"/>
              </w:rPr>
              <w:t xml:space="preserve">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ListParagraph"/>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ListParagraph"/>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3DC7065E" w14:textId="78F1295D" w:rsidR="00E4319F" w:rsidRDefault="00E4319F"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This seems to lead to many </w:t>
            </w:r>
            <w:proofErr w:type="gramStart"/>
            <w:r>
              <w:rPr>
                <w:rFonts w:ascii="Times New Roman" w:eastAsiaTheme="minorEastAsia" w:hAnsi="Times New Roman"/>
                <w:lang w:eastAsia="zh-CN"/>
              </w:rPr>
              <w:t>combinations</w:t>
            </w:r>
            <w:proofErr w:type="gramEnd"/>
            <w:r>
              <w:rPr>
                <w:rFonts w:ascii="Times New Roman" w:eastAsiaTheme="minorEastAsia" w:hAnsi="Times New Roman"/>
                <w:lang w:eastAsia="zh-CN"/>
              </w:rPr>
              <w:t xml:space="preserve"> and we are not sure if they are necessary.</w:t>
            </w:r>
          </w:p>
        </w:tc>
      </w:tr>
      <w:tr w:rsidR="0087779A" w14:paraId="79960DF8" w14:textId="77777777" w:rsidTr="00E4319F">
        <w:tc>
          <w:tcPr>
            <w:tcW w:w="1975" w:type="dxa"/>
          </w:tcPr>
          <w:p w14:paraId="5782214D" w14:textId="52165EFD" w:rsidR="0087779A" w:rsidRDefault="0087779A"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6A66084F" w14:textId="7DF3B0B6" w:rsidR="00614EDE" w:rsidRDefault="00614EDE" w:rsidP="00614EDE">
            <w:pPr>
              <w:pStyle w:val="ListParagraph"/>
              <w:ind w:left="0"/>
              <w:contextualSpacing/>
              <w:jc w:val="both"/>
              <w:rPr>
                <w:rFonts w:ascii="Times New Roman" w:hAnsi="Times New Roman"/>
                <w:lang w:eastAsia="zh-CN"/>
              </w:rPr>
            </w:pPr>
            <w:r>
              <w:rPr>
                <w:rFonts w:ascii="Times New Roman" w:eastAsia="맑은 고딕" w:hAnsi="Times New Roman"/>
                <w:lang w:eastAsia="ko-KR"/>
              </w:rPr>
              <w:t xml:space="preserve">Not support. </w:t>
            </w:r>
            <w:r>
              <w:rPr>
                <w:rFonts w:ascii="Times New Roman" w:eastAsia="맑은 고딕" w:hAnsi="Times New Roman" w:hint="eastAsia"/>
                <w:lang w:eastAsia="ko-KR"/>
              </w:rPr>
              <w:t>CORESET</w:t>
            </w:r>
            <w:r>
              <w:rPr>
                <w:rFonts w:ascii="Times New Roman" w:eastAsia="맑은 고딕" w:hAnsi="Times New Roman"/>
                <w:lang w:eastAsia="ko-KR"/>
              </w:rPr>
              <w:t xml:space="preserve"> with one or two TCI states would be enough.</w:t>
            </w:r>
          </w:p>
        </w:tc>
      </w:tr>
      <w:tr w:rsidR="000A1C1B" w14:paraId="4B553609" w14:textId="77777777" w:rsidTr="00E4319F">
        <w:tc>
          <w:tcPr>
            <w:tcW w:w="1975" w:type="dxa"/>
          </w:tcPr>
          <w:p w14:paraId="1B080304" w14:textId="187729ED" w:rsidR="000A1C1B" w:rsidRDefault="000A1C1B"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D6874CA" w14:textId="74704590" w:rsidR="000A1C1B" w:rsidRDefault="000A1C1B" w:rsidP="0087779A">
            <w:pPr>
              <w:pStyle w:val="ListParagraph"/>
              <w:ind w:left="0"/>
              <w:contextualSpacing/>
              <w:jc w:val="both"/>
              <w:rPr>
                <w:rFonts w:ascii="Times New Roman" w:hAnsi="Times New Roman"/>
                <w:lang w:eastAsia="zh-CN"/>
              </w:rPr>
            </w:pPr>
            <w:r>
              <w:rPr>
                <w:rFonts w:ascii="Times New Roman" w:hAnsi="Times New Roman"/>
                <w:lang w:eastAsia="zh-CN"/>
              </w:rPr>
              <w:t>TBD</w:t>
            </w:r>
          </w:p>
        </w:tc>
      </w:tr>
      <w:tr w:rsidR="00A7764D" w14:paraId="07A49543" w14:textId="77777777" w:rsidTr="00845387">
        <w:tc>
          <w:tcPr>
            <w:tcW w:w="1975" w:type="dxa"/>
          </w:tcPr>
          <w:p w14:paraId="5B2CE904" w14:textId="77777777" w:rsidR="00A7764D" w:rsidRPr="00935338" w:rsidRDefault="00A7764D"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ListParagraph"/>
              <w:ind w:left="0"/>
              <w:contextualSpacing/>
              <w:jc w:val="both"/>
              <w:rPr>
                <w:rFonts w:ascii="Times New Roman" w:eastAsia="PMingLiU" w:hAnsi="Times New Roman"/>
                <w:lang w:eastAsia="zh-TW"/>
              </w:rPr>
            </w:pPr>
            <w:r>
              <w:rPr>
                <w:rFonts w:ascii="Times New Roman" w:eastAsia="맑은 고딕" w:hAnsi="Times New Roman"/>
                <w:lang w:eastAsia="ko-KR"/>
              </w:rPr>
              <w:t xml:space="preserve">Not support. </w:t>
            </w:r>
            <w:r>
              <w:rPr>
                <w:rFonts w:ascii="Times New Roman" w:eastAsia="맑은 고딕"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r w:rsidR="00C4068A" w14:paraId="76D092A3" w14:textId="77777777" w:rsidTr="00845387">
        <w:tc>
          <w:tcPr>
            <w:tcW w:w="1975" w:type="dxa"/>
          </w:tcPr>
          <w:p w14:paraId="14ACF129" w14:textId="36F4D246" w:rsidR="00C4068A" w:rsidRDefault="00C4068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9AC6CA3" w14:textId="63A9D39C" w:rsidR="00C4068A" w:rsidRDefault="00C4068A" w:rsidP="0080207A">
            <w:pPr>
              <w:pStyle w:val="ListParagraph"/>
              <w:ind w:left="0"/>
              <w:contextualSpacing/>
              <w:jc w:val="both"/>
              <w:rPr>
                <w:rFonts w:ascii="Times New Roman" w:eastAsia="맑은 고딕" w:hAnsi="Times New Roman"/>
                <w:lang w:eastAsia="ko-KR"/>
              </w:rPr>
            </w:pPr>
            <w:r>
              <w:rPr>
                <w:rFonts w:ascii="Times New Roman" w:eastAsia="맑은 고딕" w:hAnsi="Times New Roman"/>
                <w:lang w:eastAsia="ko-KR"/>
              </w:rPr>
              <w:t xml:space="preserve">Not support. </w:t>
            </w:r>
            <w:r w:rsidR="00EF1045">
              <w:rPr>
                <w:rFonts w:ascii="Times New Roman" w:eastAsia="맑은 고딕" w:hAnsi="Times New Roman"/>
                <w:lang w:eastAsia="ko-KR"/>
              </w:rPr>
              <w:t xml:space="preserve">A CORESET with two TCI </w:t>
            </w:r>
            <w:proofErr w:type="spellStart"/>
            <w:r w:rsidR="00EF1045">
              <w:rPr>
                <w:rFonts w:ascii="Times New Roman" w:eastAsia="맑은 고딕" w:hAnsi="Times New Roman"/>
                <w:lang w:eastAsia="ko-KR"/>
              </w:rPr>
              <w:t>staes</w:t>
            </w:r>
            <w:proofErr w:type="spellEnd"/>
            <w:r w:rsidR="00EF1045">
              <w:rPr>
                <w:rFonts w:ascii="Times New Roman" w:eastAsia="맑은 고딕" w:hAnsi="Times New Roman"/>
                <w:lang w:eastAsia="ko-KR"/>
              </w:rPr>
              <w:t xml:space="preserve"> is sufficient. </w:t>
            </w:r>
            <w:r>
              <w:rPr>
                <w:rFonts w:ascii="Times New Roman" w:eastAsia="맑은 고딕" w:hAnsi="Times New Roman"/>
                <w:lang w:eastAsia="ko-KR"/>
              </w:rPr>
              <w:t xml:space="preserve">The proposal </w:t>
            </w:r>
            <w:r w:rsidRPr="00C4068A">
              <w:rPr>
                <w:rFonts w:ascii="Times New Roman" w:eastAsia="맑은 고딕" w:hAnsi="Times New Roman"/>
                <w:lang w:eastAsia="ko-KR"/>
              </w:rPr>
              <w:t>increases the complexity</w:t>
            </w:r>
            <w:r>
              <w:rPr>
                <w:rFonts w:ascii="Times New Roman" w:eastAsia="맑은 고딕" w:hAnsi="Times New Roman"/>
                <w:lang w:eastAsia="ko-KR"/>
              </w:rPr>
              <w:t xml:space="preserve">. </w:t>
            </w:r>
          </w:p>
        </w:tc>
      </w:tr>
    </w:tbl>
    <w:p w14:paraId="086236CA" w14:textId="77777777" w:rsidR="00990550" w:rsidRDefault="00990550" w:rsidP="00C1114B"/>
    <w:p w14:paraId="4EA93BBF" w14:textId="77777777" w:rsidR="005C245E" w:rsidRPr="00B82C31" w:rsidRDefault="005C245E" w:rsidP="005C245E">
      <w:pPr>
        <w:pStyle w:val="Heading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ListParagraph"/>
              <w:ind w:left="0"/>
              <w:contextualSpacing/>
              <w:rPr>
                <w:rFonts w:ascii="Times New Roman" w:hAnsi="Times New Roman"/>
                <w:lang w:eastAsia="zh-CN"/>
              </w:rPr>
            </w:pPr>
          </w:p>
        </w:tc>
        <w:tc>
          <w:tcPr>
            <w:tcW w:w="7375" w:type="dxa"/>
          </w:tcPr>
          <w:p w14:paraId="7F77E472" w14:textId="77777777" w:rsidR="005C245E" w:rsidRDefault="005C245E" w:rsidP="000A36CE">
            <w:pPr>
              <w:pStyle w:val="ListParagraph"/>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ListParagraph"/>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ListParagraph"/>
              <w:ind w:left="0"/>
              <w:contextualSpacing/>
              <w:rPr>
                <w:rFonts w:ascii="Times New Roman" w:hAnsi="Times New Roman"/>
                <w:lang w:eastAsia="zh-CN"/>
              </w:rPr>
            </w:pPr>
          </w:p>
        </w:tc>
        <w:tc>
          <w:tcPr>
            <w:tcW w:w="7375" w:type="dxa"/>
          </w:tcPr>
          <w:p w14:paraId="18FFA405" w14:textId="77777777" w:rsidR="005C245E" w:rsidRDefault="005C245E" w:rsidP="000A36CE">
            <w:pPr>
              <w:pStyle w:val="ListParagraph"/>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ListParagraph"/>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ListParagraph"/>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ListParagraph"/>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Heading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ListParagraph"/>
        <w:numPr>
          <w:ilvl w:val="0"/>
          <w:numId w:val="13"/>
        </w:numPr>
        <w:rPr>
          <w:rFonts w:ascii="Times New Roman" w:hAnsi="Times New Roman"/>
          <w:bCs/>
          <w:i/>
        </w:rPr>
      </w:pPr>
      <w:bookmarkStart w:id="56" w:name="_Toc61905140"/>
      <w:r w:rsidRPr="00732F9C">
        <w:rPr>
          <w:rFonts w:ascii="Times New Roman" w:hAnsi="Times New Roman"/>
          <w:bCs/>
          <w:i/>
        </w:rPr>
        <w:t>A new definition on QCL association relationship of one antenna port and one antenna port group</w:t>
      </w:r>
      <w:bookmarkStart w:id="57" w:name="_Hlk61602375"/>
      <w:bookmarkEnd w:id="56"/>
    </w:p>
    <w:p w14:paraId="68BEB319" w14:textId="2EEBBB2D" w:rsidR="00C21410" w:rsidRDefault="00C21410" w:rsidP="00D1406D">
      <w:pPr>
        <w:pStyle w:val="ListParagraph"/>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ListParagraph"/>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7"/>
    <w:p w14:paraId="3982489E" w14:textId="77777777" w:rsidR="007757F7" w:rsidRPr="003E1BDF" w:rsidRDefault="0045711F" w:rsidP="00D1406D">
      <w:pPr>
        <w:pStyle w:val="ListParagraph"/>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ListParagraph"/>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ListParagraph"/>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ListParagraph"/>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ListParagraph"/>
        <w:numPr>
          <w:ilvl w:val="0"/>
          <w:numId w:val="11"/>
        </w:numPr>
        <w:rPr>
          <w:ins w:id="58"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ListParagraph"/>
        <w:numPr>
          <w:ilvl w:val="0"/>
          <w:numId w:val="11"/>
        </w:numPr>
        <w:rPr>
          <w:rFonts w:ascii="Times New Roman" w:hAnsi="Times New Roman"/>
          <w:bCs/>
          <w:i/>
          <w:iCs/>
        </w:rPr>
      </w:pPr>
      <w:r w:rsidRPr="00BB0577">
        <w:rPr>
          <w:rFonts w:ascii="Times New Roman" w:eastAsiaTheme="minorEastAsia" w:hAnsi="Times New Roman"/>
          <w:i/>
          <w:iCs/>
          <w:lang w:eastAsia="zh-CN"/>
        </w:rPr>
        <w:t>Study small delay CDD with a properly adjusted delay offset between TRPs</w:t>
      </w:r>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5E6C8213" w:rsidR="00DD10B9" w:rsidRDefault="0078212F" w:rsidP="00DD10B9">
            <w:pPr>
              <w:pStyle w:val="ListParagraph"/>
              <w:ind w:left="0"/>
              <w:contextualSpacing/>
              <w:rPr>
                <w:rFonts w:ascii="Times New Roman" w:hAnsi="Times New Roman"/>
                <w:lang w:eastAsia="zh-CN"/>
              </w:rPr>
            </w:pPr>
            <w:r>
              <w:rPr>
                <w:rFonts w:ascii="Times New Roman" w:hAnsi="Times New Roman"/>
                <w:lang w:eastAsia="zh-CN"/>
              </w:rPr>
              <w:t>QC</w:t>
            </w:r>
          </w:p>
        </w:tc>
        <w:tc>
          <w:tcPr>
            <w:tcW w:w="7375" w:type="dxa"/>
          </w:tcPr>
          <w:p w14:paraId="17C5869D" w14:textId="77777777" w:rsidR="00A37CEC" w:rsidRDefault="00A37CEC" w:rsidP="00A37CEC">
            <w:pPr>
              <w:pStyle w:val="ListParagraph"/>
              <w:numPr>
                <w:ilvl w:val="0"/>
                <w:numId w:val="30"/>
              </w:numPr>
              <w:contextualSpacing/>
              <w:rPr>
                <w:rFonts w:ascii="Times New Roman" w:eastAsiaTheme="minorEastAsia" w:hAnsi="Times New Roman"/>
                <w:lang w:eastAsia="zh-CN"/>
              </w:rPr>
            </w:pPr>
            <w:r w:rsidRPr="00A37CEC">
              <w:rPr>
                <w:rFonts w:ascii="Times New Roman" w:eastAsiaTheme="minorEastAsia" w:hAnsi="Times New Roman"/>
                <w:lang w:eastAsia="zh-CN"/>
              </w:rPr>
              <w:t xml:space="preserve">To improve UL Doppler estimation, proposes to </w:t>
            </w:r>
            <w:r>
              <w:rPr>
                <w:rFonts w:ascii="Times New Roman" w:eastAsiaTheme="minorEastAsia" w:hAnsi="Times New Roman"/>
                <w:lang w:eastAsia="zh-CN"/>
              </w:rPr>
              <w:t>i</w:t>
            </w:r>
            <w:r w:rsidRPr="00A37CEC">
              <w:rPr>
                <w:rFonts w:ascii="Times New Roman" w:eastAsiaTheme="minorEastAsia" w:hAnsi="Times New Roman"/>
                <w:lang w:eastAsia="zh-CN"/>
              </w:rPr>
              <w:t>ntroduce new SRS pattern comprised of a two non-consecutive SRS symbol repetition with a configurable time gap between the symbols.</w:t>
            </w:r>
          </w:p>
          <w:p w14:paraId="1CAA66D0" w14:textId="0965A97F" w:rsidR="00A37CEC" w:rsidRPr="00A37CEC" w:rsidRDefault="00A37CEC" w:rsidP="00A37CEC">
            <w:pPr>
              <w:pStyle w:val="ListParagraph"/>
              <w:numPr>
                <w:ilvl w:val="0"/>
                <w:numId w:val="30"/>
              </w:numPr>
              <w:contextualSpacing/>
              <w:rPr>
                <w:rFonts w:ascii="Times New Roman" w:eastAsiaTheme="minorEastAsia" w:hAnsi="Times New Roman"/>
                <w:lang w:eastAsia="zh-CN"/>
              </w:rPr>
            </w:pPr>
            <w:r>
              <w:rPr>
                <w:rFonts w:ascii="Times New Roman" w:eastAsiaTheme="minorEastAsia" w:hAnsi="Times New Roman"/>
                <w:lang w:eastAsia="zh-CN"/>
              </w:rPr>
              <w:t>Study</w:t>
            </w:r>
            <w:r w:rsidRPr="00A37CEC">
              <w:rPr>
                <w:rFonts w:ascii="Times New Roman" w:eastAsiaTheme="minorEastAsia" w:hAnsi="Times New Roman"/>
                <w:lang w:eastAsia="zh-CN"/>
              </w:rPr>
              <w:t xml:space="preserve"> mechanism</w:t>
            </w:r>
            <w:r>
              <w:rPr>
                <w:rFonts w:ascii="Times New Roman" w:eastAsiaTheme="minorEastAsia" w:hAnsi="Times New Roman"/>
                <w:lang w:eastAsia="zh-CN"/>
              </w:rPr>
              <w:t>s</w:t>
            </w:r>
            <w:r w:rsidRPr="00A37CEC">
              <w:rPr>
                <w:rFonts w:ascii="Times New Roman" w:eastAsiaTheme="minorEastAsia" w:hAnsi="Times New Roman"/>
                <w:lang w:eastAsia="zh-CN"/>
              </w:rPr>
              <w:t xml:space="preserve"> for dynamic DMRS configuration signaling to enable DMRS adaptation </w:t>
            </w:r>
            <w:r>
              <w:rPr>
                <w:rFonts w:ascii="Times New Roman" w:eastAsiaTheme="minorEastAsia" w:hAnsi="Times New Roman"/>
                <w:lang w:eastAsia="zh-CN"/>
              </w:rPr>
              <w:t>in HST environment.</w:t>
            </w:r>
          </w:p>
          <w:p w14:paraId="2BCE8093" w14:textId="7605FE4B" w:rsidR="00A37CEC" w:rsidRDefault="00A37CEC" w:rsidP="00DD10B9">
            <w:pPr>
              <w:pStyle w:val="ListParagraph"/>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ListParagraph"/>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ListParagraph"/>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ListParagraph"/>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ListParagraph"/>
              <w:ind w:left="0"/>
              <w:contextualSpacing/>
              <w:rPr>
                <w:rFonts w:ascii="Times New Roman" w:hAnsi="Times New Roman"/>
                <w:lang w:eastAsia="zh-CN"/>
              </w:rPr>
            </w:pPr>
          </w:p>
        </w:tc>
        <w:tc>
          <w:tcPr>
            <w:tcW w:w="7375" w:type="dxa"/>
          </w:tcPr>
          <w:p w14:paraId="3238C759" w14:textId="77777777" w:rsidR="00A62EB9" w:rsidRDefault="00A62EB9" w:rsidP="006E2544">
            <w:pPr>
              <w:pStyle w:val="ListParagraph"/>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ListParagraph"/>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ListParagraph"/>
              <w:ind w:left="0"/>
              <w:contextualSpacing/>
              <w:rPr>
                <w:rFonts w:ascii="Times New Roman" w:hAnsi="Times New Roman"/>
                <w:lang w:eastAsia="zh-CN"/>
              </w:rPr>
            </w:pPr>
          </w:p>
        </w:tc>
        <w:tc>
          <w:tcPr>
            <w:tcW w:w="7375" w:type="dxa"/>
          </w:tcPr>
          <w:p w14:paraId="4F6CD02B" w14:textId="77777777" w:rsidR="00A62EB9" w:rsidRDefault="00A62EB9" w:rsidP="006E2544">
            <w:pPr>
              <w:pStyle w:val="ListParagraph"/>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ListParagraph"/>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ListParagraph"/>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ListParagraph"/>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ListParagraph"/>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 xml:space="preserve">Huawei, </w:t>
      </w:r>
      <w:proofErr w:type="spellStart"/>
      <w:r w:rsidRPr="004F79CE">
        <w:rPr>
          <w:sz w:val="22"/>
          <w:szCs w:val="22"/>
          <w:lang w:eastAsia="zh-CN"/>
        </w:rPr>
        <w:t>HiSilicon</w:t>
      </w:r>
      <w:proofErr w:type="spellEnd"/>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proofErr w:type="spellStart"/>
      <w:r w:rsidRPr="004F79CE">
        <w:rPr>
          <w:sz w:val="22"/>
          <w:szCs w:val="22"/>
          <w:lang w:eastAsia="zh-CN"/>
        </w:rPr>
        <w:t>Spreadtrum</w:t>
      </w:r>
      <w:proofErr w:type="spellEnd"/>
      <w:r w:rsidRPr="004F79CE">
        <w:rPr>
          <w:sz w:val="22"/>
          <w:szCs w:val="22"/>
          <w:lang w:eastAsia="zh-CN"/>
        </w:rPr>
        <w:t xml:space="preserve"> Communications</w:t>
      </w:r>
    </w:p>
    <w:p w14:paraId="2BBBFA98" w14:textId="79522482" w:rsidR="004F79CE" w:rsidRPr="004F79CE" w:rsidRDefault="004F79CE" w:rsidP="004F79CE">
      <w:pPr>
        <w:rPr>
          <w:sz w:val="22"/>
          <w:szCs w:val="22"/>
          <w:lang w:eastAsia="zh-CN"/>
        </w:rPr>
      </w:pPr>
      <w:r>
        <w:rPr>
          <w:sz w:val="22"/>
          <w:szCs w:val="22"/>
          <w:lang w:eastAsia="zh-CN"/>
        </w:rPr>
        <w:lastRenderedPageBreak/>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맑은 고딕" w:cs="Times"/>
                <w:lang w:eastAsia="zh-CN"/>
              </w:rPr>
            </w:pPr>
            <w:r w:rsidRPr="00481642">
              <w:rPr>
                <w:rFonts w:eastAsia="맑은 고딕"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9" w:name="_Hlk54616834"/>
            <w:r w:rsidRPr="00481642">
              <w:rPr>
                <w:rFonts w:eastAsia="맑은 고딕" w:cs="Times"/>
                <w:lang w:eastAsia="zh-CN"/>
              </w:rPr>
              <w:t xml:space="preserve">Whether more than 2 QCL/TCI states are required and corresponding </w:t>
            </w:r>
            <w:proofErr w:type="spellStart"/>
            <w:r w:rsidRPr="00481642">
              <w:rPr>
                <w:rFonts w:eastAsia="맑은 고딕" w:cs="Times"/>
                <w:lang w:eastAsia="zh-CN"/>
              </w:rPr>
              <w:t>signaling</w:t>
            </w:r>
            <w:proofErr w:type="spellEnd"/>
            <w:r w:rsidRPr="00481642">
              <w:rPr>
                <w:rFonts w:eastAsia="맑은 고딕" w:cs="Times"/>
                <w:lang w:eastAsia="zh-CN"/>
              </w:rPr>
              <w:t xml:space="preserve"> details </w:t>
            </w:r>
          </w:p>
          <w:bookmarkEnd w:id="59"/>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 xml:space="preserve">Whether more than 2 QCL/TCI states are required and corresponding </w:t>
            </w:r>
            <w:proofErr w:type="spellStart"/>
            <w:r w:rsidRPr="00481642">
              <w:rPr>
                <w:rFonts w:eastAsia="맑은 고딕" w:cs="Times"/>
                <w:lang w:eastAsia="zh-CN"/>
              </w:rPr>
              <w:t>signaling</w:t>
            </w:r>
            <w:proofErr w:type="spellEnd"/>
            <w:r w:rsidRPr="00481642">
              <w:rPr>
                <w:rFonts w:eastAsia="맑은 고딕"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lastRenderedPageBreak/>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맑은 고딕" w:cs="Times"/>
                <w:lang w:eastAsia="zh-CN"/>
              </w:rPr>
              <w:t>Whether multiple sets o</w:t>
            </w:r>
            <w:r w:rsidRPr="005407E4">
              <w:rPr>
                <w:rFonts w:cs="Times"/>
              </w:rPr>
              <w:t>f TRS and pre-compensation o</w:t>
            </w:r>
            <w:r w:rsidRPr="005407E4">
              <w:rPr>
                <w:rFonts w:eastAsia="맑은 고딕" w:cs="Times"/>
                <w:lang w:eastAsia="zh-CN"/>
              </w:rPr>
              <w:t>n TRS is needed in 3</w:t>
            </w:r>
            <w:r w:rsidRPr="005407E4">
              <w:rPr>
                <w:rFonts w:eastAsia="맑은 고딕" w:cs="Times"/>
                <w:vertAlign w:val="superscript"/>
                <w:lang w:eastAsia="zh-CN"/>
              </w:rPr>
              <w:t>rd</w:t>
            </w:r>
            <w:r w:rsidRPr="005407E4">
              <w:rPr>
                <w:rFonts w:eastAsia="맑은 고딕"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 xml:space="preserve">delay </w:t>
            </w:r>
            <w:proofErr w:type="gramStart"/>
            <w:r w:rsidRPr="00CA6C1E">
              <w:rPr>
                <w:i/>
                <w:iCs/>
                <w:lang w:eastAsia="ko-KR"/>
              </w:rPr>
              <w:t>spread</w:t>
            </w:r>
            <w:r w:rsidRPr="00CA6C1E">
              <w:rPr>
                <w:lang w:eastAsia="ko-KR"/>
              </w:rPr>
              <w:t>}  and</w:t>
            </w:r>
            <w:proofErr w:type="gramEnd"/>
            <w:r w:rsidRPr="00CA6C1E">
              <w:rPr>
                <w:lang w:eastAsia="ko-KR"/>
              </w:rPr>
              <w:t xml:space="preserve">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lastRenderedPageBreak/>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60" w:name="_Hlk62178828"/>
            <w:r w:rsidRPr="00955E59">
              <w:rPr>
                <w:rFonts w:eastAsiaTheme="minorEastAsia"/>
                <w:lang w:eastAsia="zh-CN"/>
              </w:rPr>
              <w:t>associated with both TCI states of the CORESET</w:t>
            </w:r>
            <w:bookmarkEnd w:id="60"/>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A4BAF" w14:textId="77777777" w:rsidR="009B0309" w:rsidRDefault="009B0309">
      <w:pPr>
        <w:spacing w:after="0" w:line="240" w:lineRule="auto"/>
      </w:pPr>
      <w:r>
        <w:separator/>
      </w:r>
    </w:p>
  </w:endnote>
  <w:endnote w:type="continuationSeparator" w:id="0">
    <w:p w14:paraId="4BDB834C" w14:textId="77777777" w:rsidR="009B0309" w:rsidRDefault="009B0309">
      <w:pPr>
        <w:spacing w:after="0" w:line="240" w:lineRule="auto"/>
      </w:pPr>
      <w:r>
        <w:continuationSeparator/>
      </w:r>
    </w:p>
  </w:endnote>
  <w:endnote w:type="continuationNotice" w:id="1">
    <w:p w14:paraId="66FFBD79" w14:textId="77777777" w:rsidR="009B0309" w:rsidRDefault="009B0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00000287" w:usb1="09060000" w:usb2="0000001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B7EDF" w14:textId="77777777" w:rsidR="009D3B30" w:rsidRDefault="009D3B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9D3B30" w:rsidRDefault="009D3B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B9A6" w14:textId="03EB7AA4" w:rsidR="009D3B30" w:rsidRDefault="009D3B30">
    <w:pPr>
      <w:pStyle w:val="Footer"/>
      <w:ind w:right="360"/>
    </w:pPr>
    <w:r>
      <w:rPr>
        <w:rStyle w:val="PageNumber"/>
      </w:rPr>
      <w:fldChar w:fldCharType="begin"/>
    </w:r>
    <w:r>
      <w:rPr>
        <w:rStyle w:val="PageNumber"/>
      </w:rPr>
      <w:instrText xml:space="preserve"> PAGE </w:instrText>
    </w:r>
    <w:r>
      <w:rPr>
        <w:rStyle w:val="PageNumber"/>
      </w:rPr>
      <w:fldChar w:fldCharType="separate"/>
    </w:r>
    <w:r w:rsidR="00176EBC">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76EBC">
      <w:rPr>
        <w:rStyle w:val="PageNumber"/>
        <w:noProof/>
      </w:rPr>
      <w:t>40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29256" w14:textId="77777777" w:rsidR="009B0309" w:rsidRDefault="009B0309">
      <w:pPr>
        <w:spacing w:after="0" w:line="240" w:lineRule="auto"/>
      </w:pPr>
      <w:r>
        <w:separator/>
      </w:r>
    </w:p>
  </w:footnote>
  <w:footnote w:type="continuationSeparator" w:id="0">
    <w:p w14:paraId="7AF78E1F" w14:textId="77777777" w:rsidR="009B0309" w:rsidRDefault="009B0309">
      <w:pPr>
        <w:spacing w:after="0" w:line="240" w:lineRule="auto"/>
      </w:pPr>
      <w:r>
        <w:continuationSeparator/>
      </w:r>
    </w:p>
  </w:footnote>
  <w:footnote w:type="continuationNotice" w:id="1">
    <w:p w14:paraId="517F12DF" w14:textId="77777777" w:rsidR="009B0309" w:rsidRDefault="009B03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053D" w14:textId="77777777" w:rsidR="009D3B30" w:rsidRDefault="009D3B3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9C6319B"/>
    <w:multiLevelType w:val="hybridMultilevel"/>
    <w:tmpl w:val="960E0670"/>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5AF1A7F"/>
    <w:multiLevelType w:val="hybridMultilevel"/>
    <w:tmpl w:val="65363D5A"/>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855E7"/>
    <w:multiLevelType w:val="hybridMultilevel"/>
    <w:tmpl w:val="59568FC2"/>
    <w:lvl w:ilvl="0" w:tplc="2272C6D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7" w15:restartNumberingAfterBreak="0">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A20F4C"/>
    <w:multiLevelType w:val="hybridMultilevel"/>
    <w:tmpl w:val="29C856AC"/>
    <w:lvl w:ilvl="0" w:tplc="FE6888FA">
      <w:start w:val="1"/>
      <w:numFmt w:val="bullet"/>
      <w:lvlText w:val=""/>
      <w:lvlJc w:val="left"/>
      <w:pPr>
        <w:ind w:left="420" w:hanging="420"/>
      </w:pPr>
      <w:rPr>
        <w:rFonts w:ascii="Wingdings" w:hAnsi="Wingdings" w:hint="default"/>
      </w:rPr>
    </w:lvl>
    <w:lvl w:ilvl="1" w:tplc="B6A42D6A">
      <w:start w:val="1"/>
      <w:numFmt w:val="bullet"/>
      <w:lvlText w:val="-"/>
      <w:lvlJc w:val="left"/>
      <w:pPr>
        <w:ind w:left="840" w:hanging="420"/>
      </w:pPr>
      <w:rPr>
        <w:rFonts w:ascii="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5FA2BC2"/>
    <w:multiLevelType w:val="hybridMultilevel"/>
    <w:tmpl w:val="99C0E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15:restartNumberingAfterBreak="0">
    <w:nsid w:val="28B5501C"/>
    <w:multiLevelType w:val="hybridMultilevel"/>
    <w:tmpl w:val="2F426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61263"/>
    <w:multiLevelType w:val="hybridMultilevel"/>
    <w:tmpl w:val="9FB8F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FE5E60"/>
    <w:multiLevelType w:val="hybridMultilevel"/>
    <w:tmpl w:val="F07A3C96"/>
    <w:lvl w:ilvl="0" w:tplc="13946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4D75DEA"/>
    <w:multiLevelType w:val="hybridMultilevel"/>
    <w:tmpl w:val="28D6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1756A48"/>
    <w:multiLevelType w:val="hybridMultilevel"/>
    <w:tmpl w:val="ABE61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1"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47086"/>
    <w:multiLevelType w:val="hybridMultilevel"/>
    <w:tmpl w:val="BF08116E"/>
    <w:lvl w:ilvl="0" w:tplc="3FF885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5367CB3"/>
    <w:multiLevelType w:val="hybridMultilevel"/>
    <w:tmpl w:val="4CDE5206"/>
    <w:lvl w:ilvl="0" w:tplc="017C5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82215A0"/>
    <w:multiLevelType w:val="hybridMultilevel"/>
    <w:tmpl w:val="70F0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41272A"/>
    <w:multiLevelType w:val="hybridMultilevel"/>
    <w:tmpl w:val="0EB6D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76E235D"/>
    <w:multiLevelType w:val="hybridMultilevel"/>
    <w:tmpl w:val="AEAE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2B2FB6"/>
    <w:multiLevelType w:val="hybridMultilevel"/>
    <w:tmpl w:val="DE0AD5F8"/>
    <w:lvl w:ilvl="0" w:tplc="FAC280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EF20437"/>
    <w:multiLevelType w:val="hybridMultilevel"/>
    <w:tmpl w:val="E514C90A"/>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39"/>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9"/>
  </w:num>
  <w:num w:numId="6">
    <w:abstractNumId w:val="1"/>
  </w:num>
  <w:num w:numId="7">
    <w:abstractNumId w:val="8"/>
  </w:num>
  <w:num w:numId="8">
    <w:abstractNumId w:val="37"/>
  </w:num>
  <w:num w:numId="9">
    <w:abstractNumId w:val="15"/>
  </w:num>
  <w:num w:numId="10">
    <w:abstractNumId w:val="10"/>
  </w:num>
  <w:num w:numId="11">
    <w:abstractNumId w:val="32"/>
  </w:num>
  <w:num w:numId="12">
    <w:abstractNumId w:val="6"/>
  </w:num>
  <w:num w:numId="13">
    <w:abstractNumId w:val="14"/>
  </w:num>
  <w:num w:numId="14">
    <w:abstractNumId w:val="21"/>
  </w:num>
  <w:num w:numId="15">
    <w:abstractNumId w:val="36"/>
  </w:num>
  <w:num w:numId="16">
    <w:abstractNumId w:val="18"/>
  </w:num>
  <w:num w:numId="17">
    <w:abstractNumId w:val="11"/>
  </w:num>
  <w:num w:numId="18">
    <w:abstractNumId w:val="25"/>
  </w:num>
  <w:num w:numId="19">
    <w:abstractNumId w:val="28"/>
  </w:num>
  <w:num w:numId="20">
    <w:abstractNumId w:val="3"/>
  </w:num>
  <w:num w:numId="21">
    <w:abstractNumId w:val="38"/>
  </w:num>
  <w:num w:numId="22">
    <w:abstractNumId w:val="7"/>
  </w:num>
  <w:num w:numId="23">
    <w:abstractNumId w:val="35"/>
  </w:num>
  <w:num w:numId="24">
    <w:abstractNumId w:val="5"/>
  </w:num>
  <w:num w:numId="25">
    <w:abstractNumId w:val="26"/>
  </w:num>
  <w:num w:numId="26">
    <w:abstractNumId w:val="31"/>
  </w:num>
  <w:num w:numId="27">
    <w:abstractNumId w:val="2"/>
  </w:num>
  <w:num w:numId="28">
    <w:abstractNumId w:val="27"/>
  </w:num>
  <w:num w:numId="29">
    <w:abstractNumId w:val="30"/>
  </w:num>
  <w:num w:numId="30">
    <w:abstractNumId w:val="17"/>
  </w:num>
  <w:num w:numId="31">
    <w:abstractNumId w:val="23"/>
  </w:num>
  <w:num w:numId="32">
    <w:abstractNumId w:val="24"/>
  </w:num>
  <w:num w:numId="33">
    <w:abstractNumId w:val="22"/>
  </w:num>
  <w:num w:numId="34">
    <w:abstractNumId w:val="33"/>
  </w:num>
  <w:num w:numId="35">
    <w:abstractNumId w:val="34"/>
  </w:num>
  <w:num w:numId="36">
    <w:abstractNumId w:val="9"/>
  </w:num>
  <w:num w:numId="37">
    <w:abstractNumId w:val="16"/>
  </w:num>
  <w:num w:numId="38">
    <w:abstractNumId w:val="4"/>
  </w:num>
  <w:num w:numId="39">
    <w:abstractNumId w:val="19"/>
  </w:num>
  <w:num w:numId="40">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k, Youngsoo (Nokia - KR/Seoul)">
    <w15:presenceInfo w15:providerId="AD" w15:userId="S::youngsoo.yuk@nokia.com::037e05da-8601-4d97-8a2e-cf23a98e4f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NKwFAHJZjRIt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28E"/>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92"/>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7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2D92"/>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3DA7"/>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5E9E"/>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5A9C"/>
    <w:rsid w:val="00136015"/>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A9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8F0"/>
    <w:rsid w:val="00165931"/>
    <w:rsid w:val="00165C3D"/>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EBC"/>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565"/>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9EE"/>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2A7"/>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1FA"/>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813"/>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9D7"/>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5F1D"/>
    <w:rsid w:val="002E63F2"/>
    <w:rsid w:val="002E679D"/>
    <w:rsid w:val="002E6994"/>
    <w:rsid w:val="002E7321"/>
    <w:rsid w:val="002E7352"/>
    <w:rsid w:val="002E74A1"/>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B2D"/>
    <w:rsid w:val="00313C4F"/>
    <w:rsid w:val="003141C2"/>
    <w:rsid w:val="00314629"/>
    <w:rsid w:val="00315155"/>
    <w:rsid w:val="0031518B"/>
    <w:rsid w:val="0031586B"/>
    <w:rsid w:val="0031599D"/>
    <w:rsid w:val="00315AD0"/>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C08"/>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287"/>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576"/>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021"/>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98F"/>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5BB"/>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65"/>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6EF9"/>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01D"/>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7F9"/>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B35"/>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48"/>
    <w:rsid w:val="00487056"/>
    <w:rsid w:val="00487442"/>
    <w:rsid w:val="004877EB"/>
    <w:rsid w:val="00487ABD"/>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65B"/>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4D79"/>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9C6"/>
    <w:rsid w:val="004F1A00"/>
    <w:rsid w:val="004F1D32"/>
    <w:rsid w:val="004F22E6"/>
    <w:rsid w:val="004F2826"/>
    <w:rsid w:val="004F2AA6"/>
    <w:rsid w:val="004F2B9C"/>
    <w:rsid w:val="004F2CCE"/>
    <w:rsid w:val="004F2D1C"/>
    <w:rsid w:val="004F2D47"/>
    <w:rsid w:val="004F33A9"/>
    <w:rsid w:val="004F34B4"/>
    <w:rsid w:val="004F359A"/>
    <w:rsid w:val="004F3757"/>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43E"/>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CF3"/>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CA4"/>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6E08"/>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8BC"/>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11"/>
    <w:rsid w:val="005923C9"/>
    <w:rsid w:val="0059284F"/>
    <w:rsid w:val="00592891"/>
    <w:rsid w:val="00592EBC"/>
    <w:rsid w:val="00593396"/>
    <w:rsid w:val="00593F19"/>
    <w:rsid w:val="00594131"/>
    <w:rsid w:val="00594360"/>
    <w:rsid w:val="005943C6"/>
    <w:rsid w:val="0059441D"/>
    <w:rsid w:val="00594482"/>
    <w:rsid w:val="005947BD"/>
    <w:rsid w:val="00594860"/>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2AE"/>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DDB"/>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3E8"/>
    <w:rsid w:val="0064541E"/>
    <w:rsid w:val="0064552C"/>
    <w:rsid w:val="006457B7"/>
    <w:rsid w:val="00645C7B"/>
    <w:rsid w:val="00646556"/>
    <w:rsid w:val="00646C14"/>
    <w:rsid w:val="006473FF"/>
    <w:rsid w:val="00647CB3"/>
    <w:rsid w:val="00647D4C"/>
    <w:rsid w:val="00647D60"/>
    <w:rsid w:val="00650150"/>
    <w:rsid w:val="00650854"/>
    <w:rsid w:val="006508EE"/>
    <w:rsid w:val="00650BE2"/>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C32"/>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906"/>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96"/>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446"/>
    <w:rsid w:val="00747B9E"/>
    <w:rsid w:val="00747BD8"/>
    <w:rsid w:val="00747E09"/>
    <w:rsid w:val="00747F05"/>
    <w:rsid w:val="00747FE3"/>
    <w:rsid w:val="0075038A"/>
    <w:rsid w:val="00750771"/>
    <w:rsid w:val="007509F9"/>
    <w:rsid w:val="00750E91"/>
    <w:rsid w:val="0075115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12F"/>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979"/>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4AA"/>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821"/>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D8E"/>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DC1"/>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BFA"/>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BEB"/>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6F0"/>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904"/>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3E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D53"/>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690"/>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309"/>
    <w:rsid w:val="009B0855"/>
    <w:rsid w:val="009B0D09"/>
    <w:rsid w:val="009B0D80"/>
    <w:rsid w:val="009B1532"/>
    <w:rsid w:val="009B1639"/>
    <w:rsid w:val="009B1762"/>
    <w:rsid w:val="009B1B81"/>
    <w:rsid w:val="009B21FD"/>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4CD"/>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B30"/>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2A6"/>
    <w:rsid w:val="00A1630A"/>
    <w:rsid w:val="00A1637F"/>
    <w:rsid w:val="00A164DC"/>
    <w:rsid w:val="00A16605"/>
    <w:rsid w:val="00A16A02"/>
    <w:rsid w:val="00A17345"/>
    <w:rsid w:val="00A17787"/>
    <w:rsid w:val="00A1789B"/>
    <w:rsid w:val="00A1791D"/>
    <w:rsid w:val="00A17C1A"/>
    <w:rsid w:val="00A17D0D"/>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CEC"/>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175"/>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7A3"/>
    <w:rsid w:val="00A55877"/>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6C8"/>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CD9"/>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2E0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153"/>
    <w:rsid w:val="00B7123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806"/>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957"/>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CFD"/>
    <w:rsid w:val="00BA70E9"/>
    <w:rsid w:val="00BA7225"/>
    <w:rsid w:val="00BA7423"/>
    <w:rsid w:val="00BA7541"/>
    <w:rsid w:val="00BA758B"/>
    <w:rsid w:val="00BA7688"/>
    <w:rsid w:val="00BA7EB0"/>
    <w:rsid w:val="00BB0528"/>
    <w:rsid w:val="00BB0577"/>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438"/>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1EF9"/>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3FCE"/>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87C"/>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2B"/>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6EF"/>
    <w:rsid w:val="00C249F0"/>
    <w:rsid w:val="00C24CA2"/>
    <w:rsid w:val="00C24EE5"/>
    <w:rsid w:val="00C24F34"/>
    <w:rsid w:val="00C24F74"/>
    <w:rsid w:val="00C250CF"/>
    <w:rsid w:val="00C2544D"/>
    <w:rsid w:val="00C254EB"/>
    <w:rsid w:val="00C255D5"/>
    <w:rsid w:val="00C25632"/>
    <w:rsid w:val="00C25A5F"/>
    <w:rsid w:val="00C25D3A"/>
    <w:rsid w:val="00C25F6D"/>
    <w:rsid w:val="00C262D9"/>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295"/>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68A"/>
    <w:rsid w:val="00C40B7D"/>
    <w:rsid w:val="00C40DD1"/>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93B"/>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6E39"/>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CFD"/>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523"/>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771"/>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D7DE5"/>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E7B30"/>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A80"/>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49CE"/>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5F8"/>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DF7"/>
    <w:rsid w:val="00E83E6E"/>
    <w:rsid w:val="00E84088"/>
    <w:rsid w:val="00E84542"/>
    <w:rsid w:val="00E845E9"/>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1D1A"/>
    <w:rsid w:val="00EA2070"/>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5E90"/>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44A"/>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A1B"/>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2DC8"/>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11"/>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29A"/>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1C77"/>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1C"/>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931"/>
    <w:rsid w:val="00FD6A3D"/>
    <w:rsid w:val="00FD6A9D"/>
    <w:rsid w:val="00FD6C40"/>
    <w:rsid w:val="00FD6CCB"/>
    <w:rsid w:val="00FD6D70"/>
    <w:rsid w:val="00FD6EC9"/>
    <w:rsid w:val="00FD6F9D"/>
    <w:rsid w:val="00FD7001"/>
    <w:rsid w:val="00FD7240"/>
    <w:rsid w:val="00FD72D9"/>
    <w:rsid w:val="00FD73AE"/>
    <w:rsid w:val="00FD75AC"/>
    <w:rsid w:val="00FD76D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3DCF"/>
    <w:rsid w:val="00FE4152"/>
    <w:rsid w:val="00FE41C0"/>
    <w:rsid w:val="00FE436D"/>
    <w:rsid w:val="00FE501E"/>
    <w:rsid w:val="00FE5172"/>
    <w:rsid w:val="00FE52C5"/>
    <w:rsid w:val="00FE5410"/>
    <w:rsid w:val="00FE544A"/>
    <w:rsid w:val="00FE54B4"/>
    <w:rsid w:val="00FE571B"/>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5CF"/>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C2196035-63F5-4504-AE42-3E98EB14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목록 단락,列出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맑은 고딕" w:cs="Batang"/>
    </w:rPr>
  </w:style>
  <w:style w:type="character" w:customStyle="1" w:styleId="0MaintextChar">
    <w:name w:val="0 Main text Char"/>
    <w:basedOn w:val="DefaultParagraphFont"/>
    <w:link w:val="0Maintext"/>
    <w:rsid w:val="002B42E6"/>
    <w:rPr>
      <w:rFonts w:ascii="Times New Roman" w:eastAsia="맑은 고딕"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B0BAF46-64AD-4E47-81E9-C2F32A773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41</Pages>
  <Words>13328</Words>
  <Characters>75976</Characters>
  <Application>Microsoft Office Word</Application>
  <DocSecurity>0</DocSecurity>
  <Lines>633</Lines>
  <Paragraphs>178</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89126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Yuk, Youngsoo (Nokia - KR/Seoul)</cp:lastModifiedBy>
  <cp:revision>3</cp:revision>
  <cp:lastPrinted>2011-11-09T07:49:00Z</cp:lastPrinted>
  <dcterms:created xsi:type="dcterms:W3CDTF">2021-01-28T15:55:00Z</dcterms:created>
  <dcterms:modified xsi:type="dcterms:W3CDTF">2021-01-28T16:11:00Z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