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C40DD1">
        <w:rPr>
          <w:rFonts w:ascii="Arial" w:eastAsia="맑은 고딕" w:hAnsi="Arial" w:cs="Arial"/>
          <w:b/>
          <w:sz w:val="24"/>
          <w:highlight w:val="yellow"/>
          <w:lang w:val="en-US" w:eastAsia="ko-KR"/>
        </w:rPr>
        <w:t>2</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맑은 고딕" w:hint="eastAsia"/>
                <w:lang w:eastAsia="ko-KR"/>
              </w:rPr>
              <w:t>S</w:t>
            </w:r>
            <w:r>
              <w:rPr>
                <w:rFonts w:eastAsia="맑은 고딕"/>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LG</w:t>
            </w:r>
          </w:p>
        </w:tc>
        <w:tc>
          <w:tcPr>
            <w:tcW w:w="7375" w:type="dxa"/>
          </w:tcPr>
          <w:p w14:paraId="302C5A98" w14:textId="77777777" w:rsidR="00EA7A3D" w:rsidRDefault="00EA7A3D" w:rsidP="00EA7A3D">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-based precompe</w:t>
        </w:r>
      </w:ins>
      <w:ins w:id="40" w:author="Intel" w:date="2021-01-27T14:36:00Z">
        <w:r w:rsidR="004A265B">
          <w:rPr>
            <w:rFonts w:ascii="Times New Roman" w:hAnsi="Times New Roman"/>
          </w:rPr>
          <w:t>nsation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FFS: Detailed signaling solution including</w:t>
      </w:r>
      <w:del w:id="43"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4" w:author="Intel" w:date="2021-01-27T14:35:00Z">
        <w:r>
          <w:rPr>
            <w:rFonts w:ascii="Times New Roman" w:hAnsi="Times New Roman"/>
          </w:rPr>
          <w:t>switching with TRP-based precompe</w:t>
        </w:r>
      </w:ins>
      <w:ins w:id="45" w:author="Intel" w:date="2021-01-27T14:36:00Z">
        <w:r>
          <w:rPr>
            <w:rFonts w:ascii="Times New Roman" w:hAnsi="Times New Roman"/>
          </w:rPr>
          <w:t>nsation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Futher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is ambiguilty,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r>
              <w:rPr>
                <w:rFonts w:eastAsiaTheme="minorEastAsia" w:hint="eastAsia"/>
                <w:lang w:eastAsia="zh-CN"/>
              </w:rPr>
              <w:t>S</w:t>
            </w:r>
            <w:r>
              <w:rPr>
                <w:rFonts w:eastAsiaTheme="minorEastAsia"/>
                <w:lang w:eastAsia="zh-CN"/>
              </w:rPr>
              <w:t>upport  the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suppro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w:t>
            </w:r>
            <w:r>
              <w:rPr>
                <w:rFonts w:ascii="Times New Roman" w:eastAsia="맑은 고딕"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맑은 고딕" w:hint="eastAsia"/>
                <w:lang w:val="en-US" w:eastAsia="ko-KR"/>
              </w:rPr>
              <w:t xml:space="preserve">1. </w:t>
            </w:r>
            <w:r>
              <w:rPr>
                <w:rFonts w:eastAsia="맑은 고딕"/>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맑은 고딕"/>
                <w:lang w:eastAsia="ko-KR"/>
              </w:rPr>
            </w:pPr>
            <w:r>
              <w:rPr>
                <w:rFonts w:eastAsia="맑은 고딕"/>
                <w:lang w:eastAsia="ko-KR"/>
              </w:rPr>
              <w:t xml:space="preserve">2. If dynamic switching between scheme 1 and </w:t>
            </w:r>
            <w:r w:rsidRPr="00FE28DB">
              <w:rPr>
                <w:rFonts w:eastAsia="맑은 고딕"/>
                <w:lang w:val="en-US" w:eastAsia="ko-KR"/>
              </w:rPr>
              <w:t>2a/2b/3/4</w:t>
            </w:r>
            <w:r>
              <w:rPr>
                <w:rFonts w:eastAsia="맑은 고딕"/>
                <w:lang w:val="en-US" w:eastAsia="ko-KR"/>
              </w:rPr>
              <w:t xml:space="preserve"> is not supported, RRC signaling for enabling of dynamic switching between scheme 1 and </w:t>
            </w:r>
            <w:r w:rsidRPr="00FE28DB">
              <w:rPr>
                <w:rFonts w:eastAsia="맑은 고딕"/>
                <w:lang w:val="en-US" w:eastAsia="ko-KR"/>
              </w:rPr>
              <w:t>1a/single-TRP</w:t>
            </w:r>
            <w:r>
              <w:rPr>
                <w:rFonts w:eastAsia="맑은 고딕"/>
                <w:lang w:val="en-US" w:eastAsia="ko-KR"/>
              </w:rPr>
              <w:t>, similar to enabling of dynamic switching between 2a/2b/3/4 and 1a/single-TRP in Rel-16, should be considered. If my understanding is correct, the main motivation for not supporting such RRC signaling is to use error case in Rel-16 , i.e., 2TCI states + 1C</w:t>
            </w:r>
            <w:r w:rsidR="003A35BB">
              <w:rPr>
                <w:rFonts w:eastAsia="맑은 고딕"/>
                <w:lang w:val="en-US" w:eastAsia="ko-KR"/>
              </w:rPr>
              <w:t>DM group without RRC cofiguratio</w:t>
            </w:r>
            <w:r>
              <w:rPr>
                <w:rFonts w:eastAsia="맑은 고딕"/>
                <w:lang w:val="en-US" w:eastAsia="ko-KR"/>
              </w:rPr>
              <w:t>n for 2a/2b/3/4, for indicating Rel-17 SFN. However, based on guidance from RAN2 (</w:t>
            </w:r>
            <w:r w:rsidRPr="007623BF">
              <w:rPr>
                <w:rFonts w:eastAsia="맑은 고딕"/>
                <w:lang w:val="en-US" w:eastAsia="ko-KR"/>
              </w:rPr>
              <w:t>R1-2001513</w:t>
            </w:r>
            <w:r>
              <w:rPr>
                <w:rFonts w:eastAsia="맑은 고딕"/>
                <w:lang w:val="en-US" w:eastAsia="ko-KR"/>
              </w:rPr>
              <w:t xml:space="preserve">), it is better to avoid </w:t>
            </w:r>
            <w:r w:rsidRPr="00FE28DB">
              <w:rPr>
                <w:rFonts w:eastAsia="맑은 고딕"/>
                <w:lang w:eastAsia="ko-KR"/>
              </w:rPr>
              <w:t>defining functionality that has no RRC configuration but is dependent on capability bits.</w:t>
            </w:r>
            <w:r>
              <w:rPr>
                <w:rFonts w:eastAsia="맑은 고딕"/>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맑은 고딕"/>
                <w:lang w:val="en" w:eastAsia="ko-KR"/>
              </w:rPr>
            </w:pPr>
          </w:p>
          <w:p w14:paraId="7D65A2A3" w14:textId="518B449D" w:rsidR="002E74A1" w:rsidRDefault="002E74A1" w:rsidP="002E74A1">
            <w:pPr>
              <w:spacing w:after="60"/>
              <w:rPr>
                <w:rFonts w:eastAsiaTheme="minorEastAsia"/>
                <w:lang w:eastAsia="zh-CN"/>
              </w:rPr>
            </w:pPr>
            <w:r>
              <w:rPr>
                <w:rFonts w:eastAsia="맑은 고딕"/>
                <w:lang w:eastAsia="ko-KR"/>
              </w:rPr>
              <w:t xml:space="preserve">3. </w:t>
            </w:r>
            <w:r>
              <w:rPr>
                <w:rFonts w:eastAsia="맑은 고딕" w:hint="eastAsia"/>
                <w:lang w:eastAsia="ko-KR"/>
              </w:rPr>
              <w:t>W</w:t>
            </w:r>
            <w:r>
              <w:rPr>
                <w:rFonts w:eastAsia="맑은 고딕"/>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af9"/>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swtich to S-TRP. Hence, RRC based switching is enough, and semi-static configuration should be added.</w:t>
            </w:r>
          </w:p>
          <w:p w14:paraId="0167CF28" w14:textId="77777777" w:rsidR="009D3B30" w:rsidRDefault="009D3B30" w:rsidP="009D3B30">
            <w:pPr>
              <w:pStyle w:val="af9"/>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9"/>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2. No need to clarify. We are fine to support switching between scheme 2a/2b/3/4 (two TCI states+one CDM group+RRC parameter)and scheme 1(two TCI states+one CDM group[if restricted]) based on RRC, but it dosen’t mean the indication of scheme 1 needs a RRC parameter, such as ‘</w:t>
            </w:r>
            <w:r w:rsidRPr="000F4244">
              <w:rPr>
                <w:rFonts w:eastAsiaTheme="minorEastAsia"/>
                <w:i/>
                <w:iCs/>
                <w:lang w:val="en-US" w:eastAsia="zh-CN"/>
              </w:rPr>
              <w:t>sfnScheme</w:t>
            </w:r>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af9"/>
              <w:numPr>
                <w:ilvl w:val="0"/>
                <w:numId w:val="37"/>
              </w:numPr>
              <w:rPr>
                <w:rFonts w:ascii="Times New Roman" w:eastAsia="맑은 고딕" w:hAnsi="Times New Roman"/>
                <w:lang w:val="en-GB" w:eastAsia="ko-KR"/>
              </w:rPr>
            </w:pPr>
            <w:r w:rsidRPr="00FE571B">
              <w:rPr>
                <w:rFonts w:ascii="Times New Roman" w:eastAsia="맑은 고딕" w:hAnsi="Times New Roman"/>
                <w:i/>
                <w:lang w:val="en-GB" w:eastAsia="ko-KR"/>
              </w:rPr>
              <w:t>W</w:t>
            </w:r>
            <w:r w:rsidRPr="00FE571B">
              <w:rPr>
                <w:rFonts w:ascii="Times New Roman" w:eastAsia="맑은 고딕"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gNB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gNB to configure TCI states. </w:t>
            </w:r>
          </w:p>
          <w:p w14:paraId="6E92381D" w14:textId="77777777" w:rsidR="00FE571B" w:rsidRPr="00FE571B" w:rsidRDefault="00FE571B" w:rsidP="00FE571B">
            <w:pPr>
              <w:pStyle w:val="af9"/>
              <w:ind w:left="360"/>
              <w:rPr>
                <w:rFonts w:ascii="Times New Roman" w:eastAsia="맑은 고딕"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af9"/>
              <w:numPr>
                <w:ilvl w:val="0"/>
                <w:numId w:val="37"/>
              </w:numPr>
              <w:rPr>
                <w:rFonts w:ascii="Times New Roman" w:eastAsia="맑은 고딕"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af9"/>
              <w:numPr>
                <w:ilvl w:val="0"/>
                <w:numId w:val="37"/>
              </w:numPr>
              <w:rPr>
                <w:rFonts w:ascii="Times New Roman" w:eastAsia="맑은 고딕"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af9"/>
              <w:ind w:left="0"/>
              <w:contextualSpacing/>
              <w:rPr>
                <w:rFonts w:ascii="Times New Roman" w:eastAsia="맑은 고딕" w:hAnsi="Times New Roman"/>
                <w:lang w:val="en-GB" w:eastAsia="ko-KR"/>
              </w:rPr>
            </w:pPr>
            <w:r>
              <w:rPr>
                <w:rFonts w:ascii="Times New Roman" w:eastAsia="맑은 고딕" w:hAnsi="Times New Roman" w:hint="eastAsia"/>
                <w:lang w:val="en-GB" w:eastAsia="ko-KR"/>
              </w:rPr>
              <w:lastRenderedPageBreak/>
              <w:t>Sa</w:t>
            </w:r>
            <w:r>
              <w:rPr>
                <w:rFonts w:ascii="Times New Roman" w:eastAsia="맑은 고딕" w:hAnsi="Times New Roman"/>
                <w:lang w:val="en-GB" w:eastAsia="ko-KR"/>
              </w:rPr>
              <w:t>msung</w:t>
            </w:r>
          </w:p>
        </w:tc>
        <w:tc>
          <w:tcPr>
            <w:tcW w:w="7375" w:type="dxa"/>
          </w:tcPr>
          <w:p w14:paraId="5FF019EC" w14:textId="6546428F" w:rsidR="004B4D79" w:rsidRDefault="004B4D79" w:rsidP="004B4D79">
            <w:pPr>
              <w:rPr>
                <w:rFonts w:eastAsia="맑은 고딕"/>
                <w:lang w:eastAsia="ko-KR"/>
              </w:rPr>
            </w:pPr>
            <w:r w:rsidRPr="004B4D79">
              <w:rPr>
                <w:rFonts w:eastAsia="맑은 고딕" w:hint="eastAsia"/>
                <w:lang w:eastAsia="ko-KR"/>
              </w:rPr>
              <w:t xml:space="preserve">1. </w:t>
            </w:r>
            <w:r>
              <w:rPr>
                <w:rFonts w:eastAsia="맑은 고딕"/>
                <w:lang w:eastAsia="ko-KR"/>
              </w:rPr>
              <w:t>Support DCI based dynamic switching only.</w:t>
            </w:r>
          </w:p>
          <w:p w14:paraId="64C68FE8" w14:textId="222B3A78" w:rsidR="004B4D79" w:rsidRDefault="004B4D79" w:rsidP="004B4D79">
            <w:pPr>
              <w:rPr>
                <w:rFonts w:eastAsia="맑은 고딕"/>
                <w:lang w:eastAsia="ko-KR"/>
              </w:rPr>
            </w:pPr>
            <w:r>
              <w:rPr>
                <w:rFonts w:eastAsia="맑은 고딕"/>
                <w:lang w:eastAsia="ko-KR"/>
              </w:rPr>
              <w:t>2. The clarification would be helpful.</w:t>
            </w:r>
          </w:p>
          <w:p w14:paraId="3150ED2E" w14:textId="6D4E80CA" w:rsidR="004B4D79" w:rsidRPr="004B4D79" w:rsidRDefault="004B4D79" w:rsidP="004B4D79">
            <w:pPr>
              <w:rPr>
                <w:rFonts w:eastAsia="맑은 고딕"/>
                <w:lang w:eastAsia="ko-KR"/>
              </w:rPr>
            </w:pPr>
            <w:r>
              <w:rPr>
                <w:rFonts w:eastAsia="맑은 고딕"/>
                <w:lang w:eastAsia="ko-KR"/>
              </w:rPr>
              <w:t>3. We prefer the way by using only one CDM group seems good to distinguish scheme 1 and 1a dynamically, but we are open to discuss more.</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맑은 고딕"/>
                <w:sz w:val="22"/>
                <w:szCs w:val="22"/>
                <w:lang w:val="en-US" w:eastAsia="ko-KR"/>
              </w:rPr>
              <w:t xml:space="preserve">Seems that </w:t>
            </w:r>
            <w:r>
              <w:rPr>
                <w:rStyle w:val="normaltextrun"/>
                <w:rFonts w:eastAsia="맑은 고딕" w:hint="eastAsia"/>
                <w:sz w:val="22"/>
                <w:szCs w:val="22"/>
                <w:lang w:val="en-US" w:eastAsia="ko-KR"/>
              </w:rPr>
              <w:t>I</w:t>
            </w:r>
            <w:r>
              <w:rPr>
                <w:rStyle w:val="normaltextrun"/>
                <w:rFonts w:eastAsia="맑은 고딕"/>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맑은 고딕" w:hint="eastAsia"/>
                <w:sz w:val="22"/>
                <w:szCs w:val="22"/>
                <w:lang w:val="en-US" w:eastAsia="ko-KR"/>
              </w:rPr>
              <w:t>S</w:t>
            </w:r>
            <w:r>
              <w:rPr>
                <w:rStyle w:val="normaltextrun"/>
                <w:rFonts w:eastAsia="맑은 고딕"/>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N</w:t>
            </w:r>
            <w:r>
              <w:rPr>
                <w:rFonts w:ascii="Times New Roman" w:eastAsia="맑은 고딕"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lastRenderedPageBreak/>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lastRenderedPageBreak/>
        <w:t>TRP-based frequency offset pre-compensation is not supported in Rel-17</w:t>
      </w:r>
    </w:p>
    <w:p w14:paraId="2F176CAB" w14:textId="5ADF36D2" w:rsidR="00D036C8" w:rsidRDefault="007B3D17" w:rsidP="00D1406D">
      <w:pPr>
        <w:pStyle w:val="af9"/>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Inter</w:t>
      </w:r>
      <w:r w:rsidR="00ED5BD0">
        <w:rPr>
          <w:rFonts w:ascii="Times New Roman" w:eastAsia="SimSun" w:hAnsi="Times New Roman"/>
          <w:lang w:val="en-GB"/>
        </w:rPr>
        <w:t>Digital</w:t>
      </w:r>
    </w:p>
    <w:p w14:paraId="4046F9B8" w14:textId="369E9C99" w:rsidR="00ED5BD0" w:rsidRDefault="00ED5BD0" w:rsidP="00ED5BD0">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af9"/>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Nokia/NSB, InterDigital,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futher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soffset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precompensation.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the perfoamcne</w:t>
            </w:r>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Even from Nokia’s Tdoc,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1A, the residue estimation frequency error is much less than Doppler frequency shift. QC’s evaluation in Figure 3-4 shows obvious gain with frequency offset reduction. It means the frequency precompensations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It’s depend on gNB implementation</w:t>
            </w:r>
            <w:r w:rsidR="00566E08">
              <w:rPr>
                <w:rFonts w:ascii="Times New Roman" w:eastAsiaTheme="minorEastAsia" w:hAnsi="Times New Roman"/>
                <w:lang w:eastAsia="zh-CN"/>
              </w:rPr>
              <w:t>, but we do not think Doppler frequency will be fast change in “ms”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conneted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support frequency offset pre-compensation, and share the same view with   with HW and ZTE.</w:t>
            </w:r>
          </w:p>
          <w:p w14:paraId="6654579C"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To Nokia and Ericsson: In Nokia(Figure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pre-compensaiton. In that case, the performance comparision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“ms” level.</w:t>
            </w:r>
          </w:p>
          <w:p w14:paraId="7CECDA7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Issue#3: CFO error can be handled by the adjustment between TRPs connected to the same BBU.</w:t>
            </w:r>
          </w:p>
          <w:p w14:paraId="4E21DF2E" w14:textId="25870152" w:rsidR="00326287" w:rsidRPr="00EA1D1A" w:rsidRDefault="00326287" w:rsidP="00CE7B3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bl>
    <w:p w14:paraId="18C6FCB4" w14:textId="47EA5F14" w:rsidR="00F809C7" w:rsidRDefault="00F809C7" w:rsidP="00F809C7">
      <w:pPr>
        <w:ind w:firstLine="360"/>
        <w:rPr>
          <w:sz w:val="22"/>
          <w:szCs w:val="22"/>
        </w:rPr>
      </w:pPr>
      <w:bookmarkStart w:id="50" w:name="_GoBack"/>
      <w:bookmarkEnd w:id="50"/>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tdocs</w:t>
      </w:r>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맑은 고딕"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맑은 고딕"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lastRenderedPageBreak/>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lastRenderedPageBreak/>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lastRenderedPageBreak/>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lastRenderedPageBreak/>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lastRenderedPageBreak/>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Case2: SFN based PDCCH scheduling PDSCH from MTRP in Rel-16 (including </w:t>
            </w:r>
            <w:r w:rsidRPr="00980475">
              <w:rPr>
                <w:rFonts w:ascii="Times New Roman" w:eastAsiaTheme="minorEastAsia" w:hAnsi="Times New Roman"/>
                <w:sz w:val="20"/>
                <w:lang w:val="en-GB" w:eastAsia="zh-CN"/>
              </w:rPr>
              <w:lastRenderedPageBreak/>
              <w:t>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 xml:space="preserve">What is the reason to consider only case 1/2 for </w:t>
            </w:r>
            <w:r>
              <w:rPr>
                <w:rFonts w:ascii="Times New Roman" w:eastAsia="맑은 고딕" w:hAnsi="Times New Roman"/>
                <w:lang w:eastAsia="ko-KR"/>
              </w:rPr>
              <w:t>scenario</w:t>
            </w:r>
            <w:r>
              <w:rPr>
                <w:rFonts w:ascii="Times New Roman" w:eastAsia="맑은 고딕" w:hAnsi="Times New Roman" w:hint="eastAsia"/>
                <w:lang w:eastAsia="ko-KR"/>
              </w:rPr>
              <w:t>-2?</w:t>
            </w:r>
            <w:r>
              <w:rPr>
                <w:rFonts w:ascii="Times New Roman" w:eastAsia="맑은 고딕"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0D9D0126" w14:textId="53BD2F9D" w:rsidR="003D3A65" w:rsidRPr="003D3A65" w:rsidRDefault="003D3A65" w:rsidP="00874D8E">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default spatial relation and PL-RS for dedicated-PUCCH/SRS/PUSCH scheduled by DCI format 0_0 if the CORESET with the lowest ControlResourceSetId is activated with two TCI states</w:t>
            </w:r>
            <w:r>
              <w:rPr>
                <w:rFonts w:ascii="Times New Roman" w:hAnsi="Times New Roman"/>
                <w:i/>
                <w:iCs/>
              </w:rPr>
              <w:t>.</w:t>
            </w:r>
          </w:p>
          <w:p w14:paraId="27DF9DB8" w14:textId="77777777" w:rsidR="00147A94" w:rsidRPr="00BA76DE" w:rsidRDefault="00147A94" w:rsidP="00147A94">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lastRenderedPageBreak/>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맑은 고딕" w:hAnsi="Times New Roman" w:hint="eastAsia"/>
                <w:lang w:eastAsia="ko-KR"/>
              </w:rPr>
              <w:t>O</w:t>
            </w:r>
            <w:r>
              <w:rPr>
                <w:rFonts w:ascii="Times New Roman" w:eastAsia="맑은 고딕"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맑은 고딕" w:hAnsi="Times New Roman" w:hint="eastAsia"/>
                <w:lang w:eastAsia="ko-KR"/>
              </w:rPr>
              <w:t>W</w:t>
            </w:r>
            <w:r>
              <w:rPr>
                <w:rFonts w:ascii="Times New Roman" w:eastAsia="맑은 고딕"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맑은 고딕"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 xml:space="preserve">Not support. </w:t>
            </w:r>
            <w:r w:rsidR="00EF1045">
              <w:rPr>
                <w:rFonts w:ascii="Times New Roman" w:eastAsia="맑은 고딕" w:hAnsi="Times New Roman"/>
                <w:lang w:eastAsia="ko-KR"/>
              </w:rPr>
              <w:t xml:space="preserve">A CORESET with two TCI staes is sufficient. </w:t>
            </w:r>
            <w:r>
              <w:rPr>
                <w:rFonts w:ascii="Times New Roman" w:eastAsia="맑은 고딕" w:hAnsi="Times New Roman"/>
                <w:lang w:eastAsia="ko-KR"/>
              </w:rPr>
              <w:t xml:space="preserve">The proposal </w:t>
            </w:r>
            <w:r w:rsidRPr="00C4068A">
              <w:rPr>
                <w:rFonts w:ascii="Times New Roman" w:eastAsia="맑은 고딕" w:hAnsi="Times New Roman"/>
                <w:lang w:eastAsia="ko-KR"/>
              </w:rPr>
              <w:t>increases the complexity</w:t>
            </w:r>
            <w:r>
              <w:rPr>
                <w:rFonts w:ascii="Times New Roman" w:eastAsia="맑은 고딕"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lastRenderedPageBreak/>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맑은 고딕"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lastRenderedPageBreak/>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FFD36" w14:textId="77777777" w:rsidR="002B6855" w:rsidRDefault="002B6855">
      <w:pPr>
        <w:spacing w:after="0" w:line="240" w:lineRule="auto"/>
      </w:pPr>
      <w:r>
        <w:separator/>
      </w:r>
    </w:p>
  </w:endnote>
  <w:endnote w:type="continuationSeparator" w:id="0">
    <w:p w14:paraId="5D9D958B" w14:textId="77777777" w:rsidR="002B6855" w:rsidRDefault="002B6855">
      <w:pPr>
        <w:spacing w:after="0" w:line="240" w:lineRule="auto"/>
      </w:pPr>
      <w:r>
        <w:continuationSeparator/>
      </w:r>
    </w:p>
  </w:endnote>
  <w:endnote w:type="continuationNotice" w:id="1">
    <w:p w14:paraId="79FBBB5E" w14:textId="77777777" w:rsidR="002B6855" w:rsidRDefault="002B6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9D3B30" w:rsidRDefault="009D3B30">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D3B30" w:rsidRDefault="009D3B3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03EB7AA4" w:rsidR="009D3B30" w:rsidRDefault="009D3B30">
    <w:pPr>
      <w:pStyle w:val="ad"/>
      <w:ind w:right="360"/>
    </w:pPr>
    <w:r>
      <w:rPr>
        <w:rStyle w:val="af4"/>
      </w:rPr>
      <w:fldChar w:fldCharType="begin"/>
    </w:r>
    <w:r>
      <w:rPr>
        <w:rStyle w:val="af4"/>
      </w:rPr>
      <w:instrText xml:space="preserve"> PAGE </w:instrText>
    </w:r>
    <w:r>
      <w:rPr>
        <w:rStyle w:val="af4"/>
      </w:rPr>
      <w:fldChar w:fldCharType="separate"/>
    </w:r>
    <w:r w:rsidR="00176EBC">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76EBC">
      <w:rPr>
        <w:rStyle w:val="af4"/>
        <w:noProof/>
      </w:rPr>
      <w:t>40</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9EE6" w14:textId="77777777" w:rsidR="002B6855" w:rsidRDefault="002B6855">
      <w:pPr>
        <w:spacing w:after="0" w:line="240" w:lineRule="auto"/>
      </w:pPr>
      <w:r>
        <w:separator/>
      </w:r>
    </w:p>
  </w:footnote>
  <w:footnote w:type="continuationSeparator" w:id="0">
    <w:p w14:paraId="69B32F29" w14:textId="77777777" w:rsidR="002B6855" w:rsidRDefault="002B6855">
      <w:pPr>
        <w:spacing w:after="0" w:line="240" w:lineRule="auto"/>
      </w:pPr>
      <w:r>
        <w:continuationSeparator/>
      </w:r>
    </w:p>
  </w:footnote>
  <w:footnote w:type="continuationNotice" w:id="1">
    <w:p w14:paraId="1C87BB10" w14:textId="77777777" w:rsidR="002B6855" w:rsidRDefault="002B6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9D3B30" w:rsidRDefault="009D3B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7"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
  </w:num>
  <w:num w:numId="7">
    <w:abstractNumId w:val="8"/>
  </w:num>
  <w:num w:numId="8">
    <w:abstractNumId w:val="35"/>
  </w:num>
  <w:num w:numId="9">
    <w:abstractNumId w:val="14"/>
  </w:num>
  <w:num w:numId="10">
    <w:abstractNumId w:val="10"/>
  </w:num>
  <w:num w:numId="11">
    <w:abstractNumId w:val="30"/>
  </w:num>
  <w:num w:numId="12">
    <w:abstractNumId w:val="6"/>
  </w:num>
  <w:num w:numId="13">
    <w:abstractNumId w:val="13"/>
  </w:num>
  <w:num w:numId="14">
    <w:abstractNumId w:val="19"/>
  </w:num>
  <w:num w:numId="15">
    <w:abstractNumId w:val="34"/>
  </w:num>
  <w:num w:numId="16">
    <w:abstractNumId w:val="17"/>
  </w:num>
  <w:num w:numId="17">
    <w:abstractNumId w:val="11"/>
  </w:num>
  <w:num w:numId="18">
    <w:abstractNumId w:val="23"/>
  </w:num>
  <w:num w:numId="19">
    <w:abstractNumId w:val="26"/>
  </w:num>
  <w:num w:numId="20">
    <w:abstractNumId w:val="3"/>
  </w:num>
  <w:num w:numId="21">
    <w:abstractNumId w:val="36"/>
  </w:num>
  <w:num w:numId="22">
    <w:abstractNumId w:val="7"/>
  </w:num>
  <w:num w:numId="23">
    <w:abstractNumId w:val="33"/>
  </w:num>
  <w:num w:numId="24">
    <w:abstractNumId w:val="5"/>
  </w:num>
  <w:num w:numId="25">
    <w:abstractNumId w:val="24"/>
  </w:num>
  <w:num w:numId="26">
    <w:abstractNumId w:val="29"/>
  </w:num>
  <w:num w:numId="27">
    <w:abstractNumId w:val="2"/>
  </w:num>
  <w:num w:numId="28">
    <w:abstractNumId w:val="25"/>
  </w:num>
  <w:num w:numId="29">
    <w:abstractNumId w:val="28"/>
  </w:num>
  <w:num w:numId="30">
    <w:abstractNumId w:val="16"/>
  </w:num>
  <w:num w:numId="31">
    <w:abstractNumId w:val="21"/>
  </w:num>
  <w:num w:numId="32">
    <w:abstractNumId w:val="22"/>
  </w:num>
  <w:num w:numId="33">
    <w:abstractNumId w:val="20"/>
  </w:num>
  <w:num w:numId="34">
    <w:abstractNumId w:val="31"/>
  </w:num>
  <w:num w:numId="35">
    <w:abstractNumId w:val="32"/>
  </w:num>
  <w:num w:numId="36">
    <w:abstractNumId w:val="9"/>
  </w:num>
  <w:num w:numId="37">
    <w:abstractNumId w:val="15"/>
  </w:num>
  <w:num w:numId="38">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蒋创新10207298">
    <w15:presenceInfo w15:providerId="AD" w15:userId="S-1-5-21-3250579939-626067488-4216368596-4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2196035-63F5-4504-AE42-3E98EB1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3AA54-36DF-4322-B3B6-088F27C2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40</Pages>
  <Words>12860</Words>
  <Characters>73307</Characters>
  <Application>Microsoft Office Word</Application>
  <DocSecurity>0</DocSecurity>
  <Lines>610</Lines>
  <Paragraphs>171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Samsung</cp:lastModifiedBy>
  <cp:revision>6</cp:revision>
  <cp:lastPrinted>2011-11-09T07:49:00Z</cp:lastPrinted>
  <dcterms:created xsi:type="dcterms:W3CDTF">2021-01-28T10:41:00Z</dcterms:created>
  <dcterms:modified xsi:type="dcterms:W3CDTF">2021-01-28T13:37:00Z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