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af9"/>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504EE0" w14:textId="5404A044" w:rsidR="00B76981" w:rsidRDefault="00B76981"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 xml:space="preserve">For scheme 1 </w:t>
      </w:r>
      <w:ins w:id="2"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2A8FE2DB" w:rsidR="007916DE" w:rsidRDefault="007916DE" w:rsidP="007916DE">
      <w:pPr>
        <w:pStyle w:val="af9"/>
        <w:numPr>
          <w:ilvl w:val="0"/>
          <w:numId w:val="9"/>
        </w:numPr>
        <w:rPr>
          <w:rFonts w:ascii="Times New Roman" w:eastAsia="宋体" w:hAnsi="Times New Roman"/>
          <w:i/>
          <w:iCs/>
          <w:lang w:val="en-GB"/>
        </w:rPr>
      </w:pPr>
      <w:del w:id="3"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af9"/>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af9"/>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FFF40ED" w14:textId="77BD5C66" w:rsidR="000E27BA" w:rsidRDefault="00B76981" w:rsidP="000E27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9"/>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5"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9"/>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9"/>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6"/>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InterDigital may all work. Their pros and cons will </w:t>
            </w:r>
            <w:r w:rsidR="00B11A12">
              <w:rPr>
                <w:rFonts w:ascii="Times New Roman" w:hAnsi="Times New Roman"/>
                <w:lang w:eastAsia="zh-CN"/>
              </w:rPr>
              <w:t xml:space="preserve">be </w:t>
            </w:r>
            <w:r>
              <w:rPr>
                <w:rFonts w:ascii="Times New Roman" w:hAnsi="Times New Roman"/>
                <w:lang w:eastAsia="zh-CN"/>
              </w:rPr>
              <w:t>more clear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w:t>
            </w:r>
            <w:r>
              <w:lastRenderedPageBreak/>
              <w:t xml:space="preserve">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af9"/>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af9"/>
        <w:numPr>
          <w:ilvl w:val="3"/>
          <w:numId w:val="10"/>
        </w:numPr>
        <w:rPr>
          <w:rFonts w:ascii="Times New Roman" w:hAnsi="Times New Roman"/>
          <w:b/>
          <w:bCs/>
        </w:rPr>
      </w:pPr>
      <w:r>
        <w:rPr>
          <w:rFonts w:ascii="Times New Roman" w:hAnsi="Times New Roman"/>
        </w:rPr>
        <w:t xml:space="preserve">OPPO, ZTE, Lenovo/MotMobility, Spreadtrum,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af9"/>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af9"/>
        <w:numPr>
          <w:ilvl w:val="3"/>
          <w:numId w:val="10"/>
        </w:numPr>
        <w:rPr>
          <w:rFonts w:ascii="Times New Roman" w:hAnsi="Times New Roman"/>
        </w:rPr>
      </w:pPr>
      <w:r>
        <w:rPr>
          <w:rFonts w:ascii="Times New Roman" w:hAnsi="Times New Roman"/>
        </w:rPr>
        <w:t>Futurewei, LG,…</w:t>
      </w:r>
    </w:p>
    <w:p w14:paraId="34953E33" w14:textId="77777777" w:rsidR="0078795C" w:rsidRDefault="0078795C" w:rsidP="0078795C">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af9"/>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af9"/>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Sony, NEC, Apple?,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af9"/>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af9"/>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9"/>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af9"/>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w:delText>
              </w:r>
              <w:r w:rsidRPr="00CE6276" w:rsidDel="00CE6276">
                <w:rPr>
                  <w:rFonts w:ascii="Times New Roman" w:hAnsi="Times New Roman"/>
                </w:rPr>
                <w:lastRenderedPageBreak/>
                <w:delText xml:space="preserve">signaling solution including restriction to have all DM-RS port in one CDM group, implicit indication, etc. </w:delText>
              </w:r>
            </w:del>
          </w:p>
          <w:p w14:paraId="603C8F84" w14:textId="041A0128" w:rsidR="00AB0732" w:rsidRPr="000E27BA" w:rsidRDefault="00AB0732" w:rsidP="000E27BA">
            <w:pPr>
              <w:pStyle w:val="af9"/>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344ECD3B" w14:textId="370D7665"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9"/>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9"/>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9"/>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9"/>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af9"/>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9"/>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af9"/>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af9"/>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02C5A98" w14:textId="77777777" w:rsidR="00EA7A3D" w:rsidRDefault="00EA7A3D" w:rsidP="00EA7A3D">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w:t>
            </w:r>
            <w:r>
              <w:rPr>
                <w:rFonts w:ascii="Times New Roman" w:eastAsia="Malgun Gothic" w:hAnsi="Times New Roman"/>
                <w:lang w:eastAsia="ko-KR"/>
              </w:rPr>
              <w:lastRenderedPageBreak/>
              <w:t xml:space="preserve">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af9"/>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af9"/>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af9"/>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-based precompe</w:t>
        </w:r>
      </w:ins>
      <w:ins w:id="40" w:author="Intel" w:date="2021-01-27T14:36:00Z">
        <w:r w:rsidR="004A265B">
          <w:rPr>
            <w:rFonts w:ascii="Times New Roman" w:hAnsi="Times New Roman"/>
          </w:rPr>
          <w:t>nsation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af9"/>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af9"/>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af9"/>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FFS: Detailed signaling solution including</w:t>
      </w:r>
      <w:del w:id="43" w:author="Intel" w:date="2021-01-27T13:57:00Z">
        <w:r w:rsidDel="00C1112B">
          <w:rPr>
            <w:rFonts w:ascii="Times New Roman" w:hAnsi="Times New Roman"/>
          </w:rPr>
          <w:delText xml:space="preserve"> </w:delText>
        </w:r>
      </w:del>
      <w:r>
        <w:rPr>
          <w:rFonts w:ascii="Times New Roman" w:hAnsi="Times New Roman"/>
        </w:rPr>
        <w:t xml:space="preserve">restriction to have all DM-RS port in one CDM group, implicit indication, </w:t>
      </w:r>
      <w:ins w:id="44" w:author="Intel" w:date="2021-01-27T14:35:00Z">
        <w:r>
          <w:rPr>
            <w:rFonts w:ascii="Times New Roman" w:hAnsi="Times New Roman"/>
          </w:rPr>
          <w:t>switching with TRP-based precompe</w:t>
        </w:r>
      </w:ins>
      <w:ins w:id="45" w:author="Intel" w:date="2021-01-27T14:36:00Z">
        <w:r>
          <w:rPr>
            <w:rFonts w:ascii="Times New Roman" w:hAnsi="Times New Roman"/>
          </w:rPr>
          <w:t>nsation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af9"/>
              <w:ind w:left="0"/>
              <w:contextualSpacing/>
              <w:jc w:val="both"/>
              <w:rPr>
                <w:rFonts w:ascii="Times New Roman" w:eastAsiaTheme="minorEastAsia" w:hAnsi="Times New Roman"/>
                <w:lang w:eastAsia="zh-CN"/>
              </w:rPr>
            </w:pPr>
          </w:p>
          <w:p w14:paraId="4EC203A7" w14:textId="5DB82646" w:rsidR="002C59D7" w:rsidRDefault="002C59D7"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af9"/>
              <w:ind w:left="0"/>
              <w:contextualSpacing/>
              <w:jc w:val="both"/>
              <w:rPr>
                <w:rFonts w:ascii="Times New Roman" w:eastAsiaTheme="minorEastAsia" w:hAnsi="Times New Roman"/>
                <w:lang w:eastAsia="zh-CN"/>
              </w:rPr>
            </w:pPr>
          </w:p>
          <w:p w14:paraId="3BF4E5FD" w14:textId="1523DF74" w:rsidR="008A2DC1" w:rsidRDefault="008A2DC1"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af9"/>
              <w:ind w:left="0"/>
              <w:contextualSpacing/>
              <w:jc w:val="both"/>
              <w:rPr>
                <w:rFonts w:ascii="Times New Roman" w:eastAsiaTheme="minorEastAsia" w:hAnsi="Times New Roman"/>
                <w:lang w:eastAsia="zh-CN"/>
              </w:rPr>
            </w:pPr>
          </w:p>
          <w:p w14:paraId="5F2505F1" w14:textId="11929C84" w:rsidR="00A94CD9" w:rsidRDefault="00A94CD9"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af9"/>
              <w:ind w:left="0"/>
              <w:contextualSpacing/>
              <w:jc w:val="both"/>
              <w:rPr>
                <w:rFonts w:ascii="Times New Roman" w:eastAsiaTheme="minorEastAsia" w:hAnsi="Times New Roman"/>
                <w:lang w:eastAsia="zh-CN"/>
              </w:rPr>
            </w:pPr>
          </w:p>
          <w:p w14:paraId="324791DC" w14:textId="77777777" w:rsidR="00710996" w:rsidRDefault="00710996" w:rsidP="00631DDB">
            <w:pPr>
              <w:pStyle w:val="af9"/>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af9"/>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02D3EC0" w14:textId="1483C9CC" w:rsidR="00A646C8" w:rsidRPr="00A646C8" w:rsidRDefault="00631DDB" w:rsidP="00A646C8">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lastRenderedPageBreak/>
              <w:t>Not needed if scheme 1 is RRC configured.</w:t>
            </w:r>
          </w:p>
          <w:p w14:paraId="7417577F" w14:textId="3441E329"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Futher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is ambiguilty,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r>
              <w:rPr>
                <w:rFonts w:eastAsiaTheme="minorEastAsia" w:hint="eastAsia"/>
                <w:lang w:eastAsia="zh-CN"/>
              </w:rPr>
              <w:t>S</w:t>
            </w:r>
            <w:r>
              <w:rPr>
                <w:rFonts w:eastAsiaTheme="minorEastAsia"/>
                <w:lang w:eastAsia="zh-CN"/>
              </w:rPr>
              <w:t>upport  the update proposal without the last bullet ‘t</w:t>
            </w:r>
            <w:r>
              <w:t>his functionality is configured using RRC signaling</w:t>
            </w:r>
            <w:r>
              <w:rPr>
                <w:rFonts w:eastAsiaTheme="minorEastAsia"/>
                <w:lang w:eastAsia="zh-CN"/>
              </w:rPr>
              <w:t xml:space="preserve">’ since it causes misunderstanding. </w:t>
            </w:r>
          </w:p>
          <w:p w14:paraId="1C312725"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af9"/>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af9"/>
              <w:numPr>
                <w:ilvl w:val="0"/>
                <w:numId w:val="32"/>
              </w:numPr>
              <w:rPr>
                <w:rFonts w:eastAsiaTheme="minorEastAsia"/>
                <w:lang w:eastAsia="zh-CN"/>
              </w:rPr>
            </w:pPr>
            <w:r>
              <w:rPr>
                <w:rFonts w:eastAsiaTheme="minorEastAsia"/>
                <w:lang w:eastAsia="zh-CN"/>
              </w:rPr>
              <w:t xml:space="preserve">We do not suppro Alt1-1, but we can clarify at least switching to the other scheme is RRC based </w:t>
            </w:r>
          </w:p>
          <w:p w14:paraId="2FC20476" w14:textId="630BBD51" w:rsidR="001658F0" w:rsidRPr="001658F0" w:rsidRDefault="001658F0" w:rsidP="001658F0">
            <w:pPr>
              <w:pStyle w:val="af9"/>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Assuming Alt 1-1 is supported, one CDM group restriction for DM-RS can be used to identify between scheme 1a (Rel.16) and scheme 1 (Rel.17), that seems a 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Rel-16 , i.e., 2TCI states + 1C</w:t>
            </w:r>
            <w:r w:rsidR="003A35BB">
              <w:rPr>
                <w:rFonts w:eastAsia="Malgun Gothic"/>
                <w:lang w:val="en-US" w:eastAsia="ko-KR"/>
              </w:rPr>
              <w:t>DM group without RRC cofiguratio</w:t>
            </w:r>
            <w:r>
              <w:rPr>
                <w:rFonts w:eastAsia="Malgun Gothic"/>
                <w:lang w:val="en-US" w:eastAsia="ko-KR"/>
              </w:rPr>
              <w:t>n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9D3B30">
            <w:pPr>
              <w:pStyle w:val="af9"/>
              <w:numPr>
                <w:ilvl w:val="0"/>
                <w:numId w:val="34"/>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swtich to S-TRP. Hence, RRC based switching is enough, and semi-static configuration should be added.</w:t>
            </w:r>
          </w:p>
          <w:p w14:paraId="0167CF28" w14:textId="77777777" w:rsidR="009D3B30" w:rsidRDefault="009D3B30" w:rsidP="009D3B30">
            <w:pPr>
              <w:pStyle w:val="af9"/>
              <w:numPr>
                <w:ilvl w:val="0"/>
                <w:numId w:val="34"/>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9D3B30">
            <w:pPr>
              <w:pStyle w:val="af9"/>
              <w:numPr>
                <w:ilvl w:val="0"/>
                <w:numId w:val="34"/>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2. No need to clarify. We are fine to support switching between scheme 2a/2b/3/4 (two TCI states+one CDM group+RRC parameter)and scheme 1(two TCI states+one CDM group[if restricted]) based on RRC, but it dosen’t mean the indication of scheme 1 needs a RRC parameter, such as ‘</w:t>
            </w:r>
            <w:r w:rsidRPr="000F4244">
              <w:rPr>
                <w:rFonts w:eastAsiaTheme="minorEastAsia"/>
                <w:i/>
                <w:iCs/>
                <w:lang w:val="en-US" w:eastAsia="zh-CN"/>
              </w:rPr>
              <w:t>sfnScheme</w:t>
            </w:r>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4557F9">
            <w:pPr>
              <w:pStyle w:val="af9"/>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4557F9">
            <w:pPr>
              <w:pStyle w:val="af9"/>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af9"/>
              <w:ind w:left="0"/>
              <w:contextualSpacing/>
              <w:rPr>
                <w:rFonts w:ascii="Times New Roman" w:eastAsiaTheme="minorEastAsia" w:hAnsi="Times New Roman" w:hint="eastAsia"/>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FE571B">
            <w:pPr>
              <w:pStyle w:val="af9"/>
              <w:numPr>
                <w:ilvl w:val="0"/>
                <w:numId w:val="37"/>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gNB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gNB to configure TCI states. </w:t>
            </w:r>
          </w:p>
          <w:p w14:paraId="6E92381D" w14:textId="77777777" w:rsidR="00FE571B" w:rsidRPr="00FE571B" w:rsidRDefault="00FE571B" w:rsidP="00FE571B">
            <w:pPr>
              <w:pStyle w:val="af9"/>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C54E9E">
            <w:pPr>
              <w:pStyle w:val="af9"/>
              <w:numPr>
                <w:ilvl w:val="0"/>
                <w:numId w:val="37"/>
              </w:numPr>
              <w:rPr>
                <w:rFonts w:ascii="Times New Roman" w:eastAsia="Malgun Gothic" w:hAnsi="Times New Roman" w:hint="eastAsia"/>
                <w:lang w:val="en-GB" w:eastAsia="ko-KR"/>
              </w:rPr>
            </w:pPr>
            <w:r w:rsidRPr="001D175A">
              <w:rPr>
                <w:rFonts w:ascii="Times New Roman" w:eastAsiaTheme="minorEastAsia" w:hAnsi="Times New Roman" w:hint="eastAsia"/>
                <w:lang w:val="en-GB" w:eastAsia="zh-CN"/>
              </w:rPr>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C54E9E">
            <w:pPr>
              <w:pStyle w:val="af9"/>
              <w:numPr>
                <w:ilvl w:val="0"/>
                <w:numId w:val="37"/>
              </w:numPr>
              <w:rPr>
                <w:rFonts w:ascii="Times New Roman" w:eastAsia="Malgun Gothic" w:hAnsi="Times New Roman" w:hint="eastAsia"/>
                <w:lang w:val="en-GB" w:eastAsia="ko-KR"/>
              </w:rPr>
            </w:pPr>
            <w:bookmarkStart w:id="47" w:name="_GoBack"/>
            <w:bookmarkEnd w:id="47"/>
            <w:r w:rsidRPr="00C54E9E">
              <w:rPr>
                <w:rFonts w:ascii="Times New Roman" w:eastAsiaTheme="minorEastAsia" w:hAnsi="Times New Roman" w:hint="eastAsia"/>
                <w:lang w:val="en-GB" w:eastAsia="zh-CN"/>
              </w:rPr>
              <w:t xml:space="preserve">If dynamic switching between scheme 1 and scheme 1a is not supported, this </w:t>
            </w:r>
            <w:r w:rsidRPr="00C54E9E">
              <w:rPr>
                <w:rFonts w:ascii="Times New Roman" w:eastAsiaTheme="minorEastAsia" w:hAnsi="Times New Roman" w:hint="eastAsia"/>
                <w:lang w:val="en-GB" w:eastAsia="zh-CN"/>
              </w:rPr>
              <w:lastRenderedPageBreak/>
              <w:t>restriction is not needed at all.</w:t>
            </w:r>
          </w:p>
        </w:tc>
      </w:tr>
    </w:tbl>
    <w:p w14:paraId="4FB9A8D0" w14:textId="77777777" w:rsidR="004A265B" w:rsidRDefault="004A265B" w:rsidP="00FA4534">
      <w:pPr>
        <w:rPr>
          <w:lang w:val="en-US"/>
        </w:rPr>
      </w:pPr>
    </w:p>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lastRenderedPageBreak/>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宋体" w:hAnsi="Times New Roman"/>
          <w:i/>
          <w:iCs/>
          <w:lang w:val="en-GB"/>
        </w:rPr>
      </w:pPr>
      <w:del w:id="48" w:author="Intel" w:date="2021-01-26T10:49:00Z">
        <w:r w:rsidDel="00793A40">
          <w:rPr>
            <w:rFonts w:ascii="Times New Roman" w:eastAsia="宋体" w:hAnsi="Times New Roman"/>
            <w:i/>
            <w:iCs/>
            <w:lang w:val="en-GB"/>
          </w:rPr>
          <w:delText>At most t</w:delText>
        </w:r>
      </w:del>
      <w:ins w:id="49"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FE571B">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af9"/>
              <w:ind w:left="0"/>
              <w:contextualSpacing/>
              <w:rPr>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QCL-TypeA</w:t>
            </w:r>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af9"/>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af9"/>
              <w:ind w:left="0"/>
              <w:contextualSpacing/>
              <w:rPr>
                <w:rFonts w:ascii="Times New Roman" w:eastAsiaTheme="minorEastAsia" w:hAnsi="Times New Roman"/>
                <w:lang w:eastAsia="zh-CN"/>
              </w:rPr>
            </w:pPr>
          </w:p>
          <w:p w14:paraId="73DB8038" w14:textId="792E6FC5" w:rsidR="00FD6931" w:rsidRDefault="00C1112B"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af3"/>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af9"/>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QCL-TypeD</w:t>
                  </w:r>
                  <w:r>
                    <w:t>’</w:t>
                  </w:r>
                  <w:r w:rsidRPr="003C6CD7">
                    <w:t xml:space="preserve"> with the same CSI-RS resource.</w:t>
                  </w:r>
                </w:p>
              </w:tc>
            </w:tr>
          </w:tbl>
          <w:p w14:paraId="202BB7D9" w14:textId="2DD3BA8C" w:rsidR="00FD6931" w:rsidRDefault="00FD6931" w:rsidP="0091523B">
            <w:pPr>
              <w:pStyle w:val="af9"/>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lastRenderedPageBreak/>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Lenovo/MotM.</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B05B606" w14:textId="12AD12A7"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lastRenderedPageBreak/>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InterDigital,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beleive</w:t>
            </w:r>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af9"/>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9"/>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lastRenderedPageBreak/>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af9"/>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16B825E6"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50"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af9"/>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r w:rsidR="00BC2FD8">
        <w:rPr>
          <w:rFonts w:ascii="Times New Roman" w:eastAsia="宋体" w:hAnsi="Times New Roman"/>
          <w:lang w:val="en-GB"/>
        </w:rPr>
        <w:t>, Inter</w:t>
      </w:r>
      <w:r w:rsidR="00ED5BD0">
        <w:rPr>
          <w:rFonts w:ascii="Times New Roman" w:eastAsia="宋体" w:hAnsi="Times New Roman"/>
          <w:lang w:val="en-GB"/>
        </w:rPr>
        <w:t>Digital</w:t>
      </w:r>
    </w:p>
    <w:p w14:paraId="4046F9B8" w14:textId="369E9C99" w:rsidR="00ED5BD0" w:rsidRDefault="00ED5BD0" w:rsidP="00ED5BD0">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p>
    <w:p w14:paraId="7DEA65B5" w14:textId="1BA090A4" w:rsidR="00ED5BD0" w:rsidRPr="007B3D17" w:rsidRDefault="00ED5BD0" w:rsidP="00ED5BD0">
      <w:pPr>
        <w:pStyle w:val="af9"/>
        <w:numPr>
          <w:ilvl w:val="1"/>
          <w:numId w:val="9"/>
        </w:numPr>
        <w:rPr>
          <w:rFonts w:ascii="Times New Roman" w:eastAsia="宋体" w:hAnsi="Times New Roman"/>
          <w:lang w:val="en-GB"/>
        </w:rPr>
      </w:pPr>
      <w:r>
        <w:rPr>
          <w:rFonts w:ascii="Times New Roman" w:eastAsia="宋体" w:hAnsi="Times New Roman"/>
          <w:lang w:val="en-GB"/>
        </w:rPr>
        <w:t>Supported by: Qualcomm</w:t>
      </w:r>
    </w:p>
    <w:p w14:paraId="240C6EED" w14:textId="77777777" w:rsidR="00605E56" w:rsidRPr="00605E56" w:rsidRDefault="00605E56" w:rsidP="00605E56">
      <w:pPr>
        <w:pStyle w:val="af9"/>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lastRenderedPageBreak/>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InterDigital</w:t>
            </w:r>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More discussion needed on the accuracy of pre-compensation schemes. In our tdoc,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Nokia/NSB, InterDigital,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A6059E8" w14:textId="6FD214FA" w:rsidR="00E53955" w:rsidRDefault="00E53955" w:rsidP="00207C2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w:t>
            </w:r>
            <w:r>
              <w:rPr>
                <w:rFonts w:ascii="Times New Roman" w:eastAsiaTheme="minorEastAsia" w:hAnsi="Times New Roman"/>
                <w:lang w:eastAsia="zh-CN"/>
              </w:rPr>
              <w:lastRenderedPageBreak/>
              <w:t xml:space="preserve">Based on our best knowledge, we don’t see the worthy of effort on supporting the pre-compensation, we can not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73904071" w14:textId="242EE791" w:rsidR="00315AD0" w:rsidRDefault="00315AD0"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futher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soffset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precompensation. </w:t>
            </w:r>
          </w:p>
          <w:p w14:paraId="53A89297" w14:textId="6A868812"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uawei/HiSilicon</w:t>
            </w:r>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the perfoamcne</w:t>
            </w:r>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Even from Nokia’s Tdoc,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1A, the residue estimation frequency error is much less than Doppler frequency shift. QC’s evaluation in Figure 3-4 shows obvious gain with frequency offset reduction. It means the frequency precompensations is beneficial, which is also proved by many companies.</w:t>
            </w:r>
          </w:p>
          <w:p w14:paraId="27BD010F" w14:textId="7C269515"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It’s depend on gNB implementation</w:t>
            </w:r>
            <w:r w:rsidR="00566E08">
              <w:rPr>
                <w:rFonts w:ascii="Times New Roman" w:eastAsiaTheme="minorEastAsia" w:hAnsi="Times New Roman"/>
                <w:lang w:eastAsia="zh-CN"/>
              </w:rPr>
              <w:t>, but we do not think Doppler frequency will be fast change in “ms” level. With 350km/h, in the 2.5ms or 5ms, only moved less than 0.24m or 0.5m, how can big change on Doppler frequency.</w:t>
            </w:r>
          </w:p>
          <w:p w14:paraId="0818F609" w14:textId="57A23E32" w:rsidR="00592311"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conneted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w:t>
            </w:r>
            <w:r w:rsidR="00B95957">
              <w:rPr>
                <w:rFonts w:ascii="Times New Roman" w:eastAsiaTheme="minorEastAsia" w:hAnsi="Times New Roman"/>
                <w:lang w:eastAsia="zh-CN"/>
              </w:rPr>
              <w:lastRenderedPageBreak/>
              <w:t>performance of pre-compensation is better than legacy SFN.</w:t>
            </w:r>
          </w:p>
          <w:p w14:paraId="435BD42E" w14:textId="6EC6E3D0" w:rsidR="002042A7" w:rsidRDefault="002042A7" w:rsidP="00207C2E">
            <w:pPr>
              <w:pStyle w:val="af9"/>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2961B2" w14:textId="77777777" w:rsidR="002E5F1D" w:rsidRDefault="00EA1D1A" w:rsidP="00B7123B">
            <w:pPr>
              <w:pStyle w:val="af9"/>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support frequency offset pre-compensation, and share the same view with   with HW and ZTE.</w:t>
            </w:r>
          </w:p>
          <w:p w14:paraId="6654579C" w14:textId="77777777" w:rsidR="00326287" w:rsidRDefault="00326287" w:rsidP="00326287">
            <w:pPr>
              <w:pStyle w:val="af9"/>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To Nokia and Ericsson: In Nokia(Figure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pre-compensaiton. In that case, the performance comparision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326287">
            <w:pPr>
              <w:pStyle w:val="af9"/>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“ms” level.</w:t>
            </w:r>
          </w:p>
          <w:p w14:paraId="7CECDA7E"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CE7B3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lastRenderedPageBreak/>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tdocs</w:t>
      </w:r>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tdoc,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First we need to agree on precompensation.</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DC83DB9" w14:textId="55E6543F" w:rsidR="00E53955" w:rsidRDefault="00E53955"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QCL-TypeA,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xml:space="preserve">, Lenovo/MotMobility, </w:t>
      </w:r>
      <w:r w:rsidR="0060667E">
        <w:rPr>
          <w:rFonts w:ascii="Times New Roman" w:hAnsi="Times New Roman"/>
        </w:rPr>
        <w:t>Spreadtrum,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lastRenderedPageBreak/>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 xml:space="preserve">However, if we support  new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spreed}.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We are fine with both options. Option1 is preferred along with SRS enhancement to improve Doppler estimation as highlighted in our tdoc.</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ZTE, Lenovo/MotMobility,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af9"/>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af9"/>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af9"/>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af9"/>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A6540A1" w14:textId="577878B2"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Based on the companies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51"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ins w:id="5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53" w:author="Intel" w:date="2021-01-26T11:25:00Z"/>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5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lastRenderedPageBreak/>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lastRenderedPageBreak/>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af9"/>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sidRPr="006E2392">
        <w:rPr>
          <w:rFonts w:ascii="Times" w:eastAsia="Times New Roman" w:hAnsi="Times" w:cs="Times"/>
          <w:i/>
          <w:iCs/>
          <w:color w:val="FF0000"/>
        </w:rPr>
        <w:t xml:space="preserve"> </w:t>
      </w:r>
    </w:p>
    <w:p w14:paraId="5D51E532"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r>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af9"/>
        <w:numPr>
          <w:ilvl w:val="2"/>
          <w:numId w:val="10"/>
        </w:numPr>
        <w:jc w:val="both"/>
        <w:rPr>
          <w:rFonts w:ascii="Times" w:eastAsia="Times New Roman" w:hAnsi="Times" w:cs="Times"/>
          <w:i/>
          <w:iCs/>
        </w:rPr>
      </w:pPr>
      <w:r w:rsidRPr="008F0109">
        <w:rPr>
          <w:rFonts w:ascii="Times" w:eastAsia="Times New Roman" w:hAnsi="Times" w:cs="Times"/>
          <w:i/>
          <w:iCs/>
        </w:rPr>
        <w:lastRenderedPageBreak/>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af9"/>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af9"/>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af9"/>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bl>
    <w:p w14:paraId="5860B1BF" w14:textId="77777777" w:rsidR="00852821" w:rsidRDefault="00852821"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study. In current stage, we suggest to list all of options to downselect,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default spatial relation and PL-RS for dedicated-PUCCH/SRS/PUSCH scheduled by DCI format 0_0 if the CORESET with the lowest ControlResourceSetId is activated with two TCI states</w:t>
            </w:r>
            <w:r>
              <w:rPr>
                <w:rFonts w:ascii="Times New Roman" w:hAnsi="Times New Roman"/>
                <w:i/>
                <w:iCs/>
              </w:rPr>
              <w:t>.</w:t>
            </w:r>
          </w:p>
          <w:p w14:paraId="27DF9DB8" w14:textId="77777777" w:rsidR="00147A94" w:rsidRPr="00BA76DE" w:rsidRDefault="00147A94" w:rsidP="00147A94">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InterDigital.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or SFN PDCCH and non-</w:t>
            </w:r>
            <w:r>
              <w:rPr>
                <w:rFonts w:ascii="Times New Roman" w:eastAsiaTheme="minorEastAsia" w:hAnsi="Times New Roman"/>
                <w:lang w:eastAsia="zh-CN"/>
              </w:rPr>
              <w:lastRenderedPageBreak/>
              <w:t xml:space="preserve">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af9"/>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states,  </w:t>
            </w:r>
            <w:r>
              <w:rPr>
                <w:rFonts w:ascii="Times New Roman" w:eastAsiaTheme="minorEastAsia" w:hAnsi="Times New Roman"/>
                <w:lang w:eastAsia="zh-CN"/>
              </w:rPr>
              <w:lastRenderedPageBreak/>
              <w:t>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af9"/>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staes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56" w:name="_Toc61905140"/>
      <w:r w:rsidRPr="00732F9C">
        <w:rPr>
          <w:rFonts w:ascii="Times New Roman" w:hAnsi="Times New Roman"/>
          <w:bCs/>
          <w:i/>
        </w:rPr>
        <w:t>A new definition on QCL association relationship of one antenna port and one antenna port group</w:t>
      </w:r>
      <w:bookmarkStart w:id="57" w:name="_Hlk61602375"/>
      <w:bookmarkEnd w:id="56"/>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7"/>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lastRenderedPageBreak/>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5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af9"/>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af9"/>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lastRenderedPageBreak/>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lastRenderedPageBreak/>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9" w:name="_Hlk54616834"/>
            <w:r w:rsidRPr="00481642">
              <w:rPr>
                <w:rFonts w:eastAsia="Malgun Gothic" w:cs="Times"/>
                <w:lang w:eastAsia="zh-CN"/>
              </w:rPr>
              <w:t xml:space="preserve">Whether more than 2 QCL/TCI states are required and corresponding signaling details </w:t>
            </w:r>
          </w:p>
          <w:bookmarkEnd w:id="5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lastRenderedPageBreak/>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0" w:name="_Hlk62178828"/>
            <w:r w:rsidRPr="00955E59">
              <w:rPr>
                <w:rFonts w:eastAsiaTheme="minorEastAsia"/>
                <w:lang w:eastAsia="zh-CN"/>
              </w:rPr>
              <w:t>associated with both TCI states of the CORESET</w:t>
            </w:r>
            <w:bookmarkEnd w:id="6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75059" w14:textId="77777777" w:rsidR="009513E3" w:rsidRDefault="009513E3">
      <w:pPr>
        <w:spacing w:after="0" w:line="240" w:lineRule="auto"/>
      </w:pPr>
      <w:r>
        <w:separator/>
      </w:r>
    </w:p>
  </w:endnote>
  <w:endnote w:type="continuationSeparator" w:id="0">
    <w:p w14:paraId="0813D202" w14:textId="77777777" w:rsidR="009513E3" w:rsidRDefault="009513E3">
      <w:pPr>
        <w:spacing w:after="0" w:line="240" w:lineRule="auto"/>
      </w:pPr>
      <w:r>
        <w:continuationSeparator/>
      </w:r>
    </w:p>
  </w:endnote>
  <w:endnote w:type="continuationNotice" w:id="1">
    <w:p w14:paraId="0752DCF1" w14:textId="77777777" w:rsidR="009513E3" w:rsidRDefault="00951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7EDF" w14:textId="77777777" w:rsidR="009D3B30" w:rsidRDefault="009D3B30">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9D3B30" w:rsidRDefault="009D3B3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B9A6" w14:textId="1B0ABBC1" w:rsidR="009D3B30" w:rsidRDefault="009D3B30">
    <w:pPr>
      <w:pStyle w:val="ad"/>
      <w:ind w:right="360"/>
    </w:pPr>
    <w:r>
      <w:rPr>
        <w:rStyle w:val="af4"/>
      </w:rPr>
      <w:fldChar w:fldCharType="begin"/>
    </w:r>
    <w:r>
      <w:rPr>
        <w:rStyle w:val="af4"/>
      </w:rPr>
      <w:instrText xml:space="preserve"> PAGE </w:instrText>
    </w:r>
    <w:r>
      <w:rPr>
        <w:rStyle w:val="af4"/>
      </w:rPr>
      <w:fldChar w:fldCharType="separate"/>
    </w:r>
    <w:r w:rsidR="00C54E9E">
      <w:rPr>
        <w:rStyle w:val="af4"/>
        <w:noProof/>
      </w:rPr>
      <w:t>10</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C54E9E">
      <w:rPr>
        <w:rStyle w:val="af4"/>
        <w:noProof/>
      </w:rPr>
      <w:t>39</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EF031" w14:textId="77777777" w:rsidR="009513E3" w:rsidRDefault="009513E3">
      <w:pPr>
        <w:spacing w:after="0" w:line="240" w:lineRule="auto"/>
      </w:pPr>
      <w:r>
        <w:separator/>
      </w:r>
    </w:p>
  </w:footnote>
  <w:footnote w:type="continuationSeparator" w:id="0">
    <w:p w14:paraId="0F8A8423" w14:textId="77777777" w:rsidR="009513E3" w:rsidRDefault="009513E3">
      <w:pPr>
        <w:spacing w:after="0" w:line="240" w:lineRule="auto"/>
      </w:pPr>
      <w:r>
        <w:continuationSeparator/>
      </w:r>
    </w:p>
  </w:footnote>
  <w:footnote w:type="continuationNotice" w:id="1">
    <w:p w14:paraId="0E7E2EAF" w14:textId="77777777" w:rsidR="009513E3" w:rsidRDefault="009513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053D" w14:textId="77777777" w:rsidR="009D3B30" w:rsidRDefault="009D3B3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8">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1"/>
  </w:num>
  <w:num w:numId="7">
    <w:abstractNumId w:val="7"/>
  </w:num>
  <w:num w:numId="8">
    <w:abstractNumId w:val="34"/>
  </w:num>
  <w:num w:numId="9">
    <w:abstractNumId w:val="13"/>
  </w:num>
  <w:num w:numId="10">
    <w:abstractNumId w:val="9"/>
  </w:num>
  <w:num w:numId="11">
    <w:abstractNumId w:val="29"/>
  </w:num>
  <w:num w:numId="12">
    <w:abstractNumId w:val="5"/>
  </w:num>
  <w:num w:numId="13">
    <w:abstractNumId w:val="12"/>
  </w:num>
  <w:num w:numId="14">
    <w:abstractNumId w:val="18"/>
  </w:num>
  <w:num w:numId="15">
    <w:abstractNumId w:val="33"/>
  </w:num>
  <w:num w:numId="16">
    <w:abstractNumId w:val="16"/>
  </w:num>
  <w:num w:numId="17">
    <w:abstractNumId w:val="10"/>
  </w:num>
  <w:num w:numId="18">
    <w:abstractNumId w:val="22"/>
  </w:num>
  <w:num w:numId="19">
    <w:abstractNumId w:val="25"/>
  </w:num>
  <w:num w:numId="20">
    <w:abstractNumId w:val="3"/>
  </w:num>
  <w:num w:numId="21">
    <w:abstractNumId w:val="35"/>
  </w:num>
  <w:num w:numId="22">
    <w:abstractNumId w:val="6"/>
  </w:num>
  <w:num w:numId="23">
    <w:abstractNumId w:val="32"/>
  </w:num>
  <w:num w:numId="24">
    <w:abstractNumId w:val="4"/>
  </w:num>
  <w:num w:numId="25">
    <w:abstractNumId w:val="23"/>
  </w:num>
  <w:num w:numId="26">
    <w:abstractNumId w:val="28"/>
  </w:num>
  <w:num w:numId="27">
    <w:abstractNumId w:val="2"/>
  </w:num>
  <w:num w:numId="28">
    <w:abstractNumId w:val="24"/>
  </w:num>
  <w:num w:numId="29">
    <w:abstractNumId w:val="27"/>
  </w:num>
  <w:num w:numId="30">
    <w:abstractNumId w:val="15"/>
  </w:num>
  <w:num w:numId="31">
    <w:abstractNumId w:val="20"/>
  </w:num>
  <w:num w:numId="32">
    <w:abstractNumId w:val="21"/>
  </w:num>
  <w:num w:numId="33">
    <w:abstractNumId w:val="19"/>
  </w:num>
  <w:num w:numId="34">
    <w:abstractNumId w:val="30"/>
  </w:num>
  <w:num w:numId="35">
    <w:abstractNumId w:val="31"/>
  </w:num>
  <w:num w:numId="36">
    <w:abstractNumId w:val="8"/>
  </w:num>
  <w:num w:numId="37">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AE94586-2F0F-4508-BCDF-6583EB9A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1</Pages>
  <Words>12823</Words>
  <Characters>73097</Characters>
  <Application>Microsoft Office Word</Application>
  <DocSecurity>0</DocSecurity>
  <Lines>609</Lines>
  <Paragraphs>171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85749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Wenhong Chen</cp:lastModifiedBy>
  <cp:revision>17</cp:revision>
  <cp:lastPrinted>2011-11-09T07:49:00Z</cp:lastPrinted>
  <dcterms:created xsi:type="dcterms:W3CDTF">2021-01-28T07:50:00Z</dcterms:created>
  <dcterms:modified xsi:type="dcterms:W3CDTF">2021-01-28T09:10:00Z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