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E7AF6" w14:textId="6F10D363" w:rsidR="001141B5" w:rsidRPr="001141B5"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3GPP TSG RAN WG1 #104-e</w:t>
      </w:r>
      <w:r w:rsidRPr="001141B5">
        <w:rPr>
          <w:rFonts w:ascii="Arial" w:hAnsi="Arial" w:cs="Arial"/>
          <w:b/>
          <w:sz w:val="24"/>
          <w:lang w:val="en-US"/>
        </w:rPr>
        <w:tab/>
      </w:r>
      <w:r w:rsidRPr="001141B5">
        <w:rPr>
          <w:rFonts w:ascii="Arial" w:hAnsi="Arial" w:cs="Arial"/>
          <w:b/>
          <w:sz w:val="24"/>
          <w:lang w:val="en-US"/>
        </w:rPr>
        <w:tab/>
      </w:r>
      <w:r w:rsidRPr="001141B5">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sidRPr="001141B5">
        <w:rPr>
          <w:rFonts w:ascii="Arial" w:hAnsi="Arial" w:cs="Arial"/>
          <w:b/>
          <w:sz w:val="24"/>
          <w:lang w:val="en-US"/>
        </w:rPr>
        <w:t>R1-21</w:t>
      </w:r>
      <w:r w:rsidRPr="0019359E">
        <w:rPr>
          <w:rFonts w:ascii="Arial" w:hAnsi="Arial" w:cs="Arial"/>
          <w:b/>
          <w:sz w:val="24"/>
          <w:highlight w:val="yellow"/>
          <w:lang w:val="en-US"/>
        </w:rPr>
        <w:t>xxxxx</w:t>
      </w:r>
    </w:p>
    <w:p w14:paraId="448605BB" w14:textId="05F196D2" w:rsidR="00B97E32"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e-Meeting, January 25th – February 5th, 2021</w:t>
      </w:r>
    </w:p>
    <w:p w14:paraId="2033A618" w14:textId="77777777" w:rsidR="0019359E" w:rsidRDefault="0019359E" w:rsidP="001141B5">
      <w:pPr>
        <w:tabs>
          <w:tab w:val="left" w:pos="1985"/>
        </w:tabs>
        <w:spacing w:after="0"/>
        <w:jc w:val="both"/>
        <w:rPr>
          <w:rFonts w:ascii="Arial" w:hAnsi="Arial" w:cs="Arial"/>
          <w:b/>
          <w:sz w:val="24"/>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58B50AF7"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D160A4" w:rsidRPr="00FB7576">
        <w:rPr>
          <w:rFonts w:ascii="Arial" w:eastAsia="Malgun Gothic" w:hAnsi="Arial" w:cs="Arial"/>
          <w:b/>
          <w:sz w:val="24"/>
          <w:highlight w:val="yellow"/>
          <w:lang w:val="en-US" w:eastAsia="ko-KR"/>
        </w:rPr>
        <w:t>Draft of S</w:t>
      </w:r>
      <w:r w:rsidRPr="00FB7576">
        <w:rPr>
          <w:rFonts w:ascii="Arial" w:eastAsia="Malgun Gothic" w:hAnsi="Arial" w:cs="Arial"/>
          <w:b/>
          <w:sz w:val="24"/>
          <w:highlight w:val="yellow"/>
          <w:lang w:val="en-US" w:eastAsia="ko-KR"/>
        </w:rPr>
        <w:t>ummary</w:t>
      </w:r>
      <w:r w:rsidR="00C04E4A" w:rsidRPr="00FB7576">
        <w:rPr>
          <w:rFonts w:ascii="Arial" w:eastAsia="Malgun Gothic" w:hAnsi="Arial" w:cs="Arial"/>
          <w:b/>
          <w:sz w:val="24"/>
          <w:highlight w:val="yellow"/>
          <w:lang w:val="en-US" w:eastAsia="ko-KR"/>
        </w:rPr>
        <w:t>#</w:t>
      </w:r>
      <w:r w:rsidR="00C40DD1">
        <w:rPr>
          <w:rFonts w:ascii="Arial" w:eastAsia="Malgun Gothic" w:hAnsi="Arial" w:cs="Arial"/>
          <w:b/>
          <w:sz w:val="24"/>
          <w:highlight w:val="yellow"/>
          <w:lang w:val="en-US" w:eastAsia="ko-KR"/>
        </w:rPr>
        <w:t>2</w:t>
      </w:r>
      <w:r w:rsidRPr="00FB7576">
        <w:rPr>
          <w:rFonts w:ascii="Arial" w:eastAsia="Malgun Gothic" w:hAnsi="Arial" w:cs="Arial"/>
          <w:b/>
          <w:sz w:val="24"/>
          <w:highlight w:val="yellow"/>
          <w:lang w:val="en-US" w:eastAsia="ko-KR"/>
        </w:rPr>
        <w:t xml:space="preserve"> of AI</w:t>
      </w:r>
      <w:r>
        <w:rPr>
          <w:rFonts w:ascii="Arial" w:eastAsia="Malgun Gothic"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af8"/>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7303776B" w:rsidR="00820219" w:rsidRDefault="003E04AF">
      <w:pPr>
        <w:spacing w:before="120"/>
        <w:ind w:firstLine="288"/>
        <w:jc w:val="both"/>
        <w:rPr>
          <w:sz w:val="22"/>
          <w:szCs w:val="22"/>
          <w:lang w:eastAsia="zh-CN"/>
        </w:rPr>
      </w:pPr>
      <w:r>
        <w:rPr>
          <w:sz w:val="22"/>
          <w:szCs w:val="22"/>
          <w:lang w:eastAsia="zh-CN"/>
        </w:rPr>
        <w:t xml:space="preserve">The document contains summary of the company’s proposal and </w:t>
      </w:r>
      <w:r w:rsidR="00A937C0">
        <w:rPr>
          <w:sz w:val="22"/>
          <w:szCs w:val="22"/>
          <w:lang w:eastAsia="zh-CN"/>
        </w:rPr>
        <w:t>Moderator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1"/>
        <w:numPr>
          <w:ilvl w:val="0"/>
          <w:numId w:val="7"/>
        </w:numPr>
        <w:pBdr>
          <w:top w:val="single" w:sz="12" w:space="4" w:color="auto"/>
        </w:pBdr>
        <w:rPr>
          <w:rFonts w:cs="Arial"/>
          <w:lang w:val="en-US"/>
        </w:rPr>
      </w:pPr>
      <w:r>
        <w:rPr>
          <w:rFonts w:cs="Arial"/>
          <w:lang w:val="en-US"/>
        </w:rPr>
        <w:t>Possible enhancements for HST-SFN deployment</w:t>
      </w:r>
    </w:p>
    <w:p w14:paraId="0C933D16" w14:textId="3E07C6AC" w:rsidR="00955E59" w:rsidRPr="00465660" w:rsidRDefault="003E04AF" w:rsidP="00845C79">
      <w:pPr>
        <w:ind w:firstLine="288"/>
        <w:rPr>
          <w:b/>
          <w:bCs/>
          <w:sz w:val="22"/>
          <w:szCs w:val="22"/>
          <w:u w:val="single"/>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C27118" w:rsidRPr="006C2814">
        <w:rPr>
          <w:sz w:val="22"/>
          <w:szCs w:val="22"/>
          <w:lang w:val="en-US" w:eastAsia="zh-CN"/>
        </w:rPr>
        <w:t>1</w:t>
      </w:r>
      <w:r>
        <w:rPr>
          <w:sz w:val="22"/>
          <w:szCs w:val="22"/>
          <w:lang w:eastAsia="zh-CN"/>
        </w:rPr>
        <w:t>] submitted to RAN1#10</w:t>
      </w:r>
      <w:r w:rsidR="00845C79">
        <w:rPr>
          <w:sz w:val="22"/>
          <w:szCs w:val="22"/>
          <w:lang w:eastAsia="zh-CN"/>
        </w:rPr>
        <w:t>4</w:t>
      </w:r>
      <w:r>
        <w:rPr>
          <w:sz w:val="22"/>
          <w:szCs w:val="22"/>
          <w:lang w:eastAsia="zh-CN"/>
        </w:rPr>
        <w:t>-e meeting.</w:t>
      </w:r>
      <w:r w:rsidR="00A301F7">
        <w:rPr>
          <w:sz w:val="22"/>
          <w:szCs w:val="22"/>
          <w:lang w:eastAsia="zh-CN"/>
        </w:rPr>
        <w:t xml:space="preserve"> </w:t>
      </w:r>
    </w:p>
    <w:p w14:paraId="36B009CB" w14:textId="757C4742" w:rsidR="00820219" w:rsidRDefault="00F12C0B">
      <w:pPr>
        <w:pStyle w:val="2"/>
        <w:numPr>
          <w:ilvl w:val="1"/>
          <w:numId w:val="7"/>
        </w:numPr>
        <w:ind w:left="360"/>
        <w:rPr>
          <w:lang w:val="en-US"/>
        </w:rPr>
      </w:pPr>
      <w:bookmarkStart w:id="0" w:name="_Ref48886761"/>
      <w:r>
        <w:rPr>
          <w:lang w:val="en-US"/>
        </w:rPr>
        <w:t>Support of U</w:t>
      </w:r>
      <w:r w:rsidR="003E04AF">
        <w:rPr>
          <w:lang w:val="en-US"/>
        </w:rPr>
        <w:t>E</w:t>
      </w:r>
      <w:r w:rsidR="0074360D">
        <w:rPr>
          <w:lang w:val="en-US"/>
        </w:rPr>
        <w:t>-</w:t>
      </w:r>
      <w:r w:rsidR="003E04AF">
        <w:rPr>
          <w:lang w:val="en-US"/>
        </w:rPr>
        <w:t>based solution</w:t>
      </w:r>
      <w:bookmarkEnd w:id="0"/>
    </w:p>
    <w:p w14:paraId="3A5C2A2D" w14:textId="5CE8E2ED" w:rsidR="005B2CB3" w:rsidRDefault="005B2CB3" w:rsidP="005B2CB3">
      <w:pPr>
        <w:pStyle w:val="2"/>
        <w:numPr>
          <w:ilvl w:val="2"/>
          <w:numId w:val="7"/>
        </w:numPr>
        <w:ind w:left="450"/>
        <w:rPr>
          <w:lang w:val="en-US"/>
        </w:rPr>
      </w:pPr>
      <w:bookmarkStart w:id="1" w:name="_Ref48886765"/>
      <w:r>
        <w:rPr>
          <w:lang w:val="en-US"/>
        </w:rPr>
        <w:t>Issue #</w:t>
      </w:r>
      <w:r w:rsidR="00E44CF3">
        <w:rPr>
          <w:lang w:val="en-US"/>
        </w:rPr>
        <w:t>1</w:t>
      </w:r>
      <w:r>
        <w:rPr>
          <w:lang w:val="en-US"/>
        </w:rPr>
        <w:t xml:space="preserve">-1 (Support of </w:t>
      </w:r>
      <w:r w:rsidR="00E44CF3">
        <w:rPr>
          <w:lang w:val="en-US"/>
        </w:rPr>
        <w:t>scheme 1</w:t>
      </w:r>
      <w:r>
        <w:rPr>
          <w:lang w:val="en-US"/>
        </w:rPr>
        <w:t>)</w:t>
      </w:r>
    </w:p>
    <w:p w14:paraId="7CCAE5CC" w14:textId="7D8DBADC" w:rsidR="005B2CB3" w:rsidRDefault="005B2CB3" w:rsidP="005B2CB3">
      <w:pPr>
        <w:spacing w:after="0"/>
        <w:ind w:firstLine="360"/>
        <w:rPr>
          <w:sz w:val="22"/>
          <w:szCs w:val="22"/>
        </w:rPr>
      </w:pPr>
      <w:r>
        <w:rPr>
          <w:sz w:val="22"/>
          <w:szCs w:val="22"/>
        </w:rPr>
        <w:t>Regarding support of scheme</w:t>
      </w:r>
      <w:r w:rsidR="00E44CF3">
        <w:rPr>
          <w:sz w:val="22"/>
          <w:szCs w:val="22"/>
        </w:rPr>
        <w:t xml:space="preserve"> 1</w:t>
      </w:r>
      <w:r w:rsidRPr="003549AD">
        <w:rPr>
          <w:sz w:val="22"/>
          <w:szCs w:val="22"/>
        </w:rPr>
        <w:t xml:space="preserve"> </w:t>
      </w:r>
      <w:r>
        <w:rPr>
          <w:sz w:val="22"/>
          <w:szCs w:val="22"/>
        </w:rPr>
        <w:t>in Rel-17</w:t>
      </w:r>
      <w:r w:rsidR="000F4F66">
        <w:rPr>
          <w:sz w:val="22"/>
          <w:szCs w:val="22"/>
        </w:rPr>
        <w:t xml:space="preserve"> for HST-SFN deployment scenario</w:t>
      </w:r>
      <w:r>
        <w:rPr>
          <w:sz w:val="22"/>
          <w:szCs w:val="22"/>
        </w:rPr>
        <w:t xml:space="preserve">. </w:t>
      </w:r>
      <w:r w:rsidR="00C9726D">
        <w:rPr>
          <w:sz w:val="22"/>
          <w:szCs w:val="22"/>
        </w:rPr>
        <w:t>In RAN1#103</w:t>
      </w:r>
      <w:r w:rsidR="000F4F66">
        <w:rPr>
          <w:sz w:val="22"/>
          <w:szCs w:val="22"/>
        </w:rPr>
        <w:t>-</w:t>
      </w:r>
      <w:r w:rsidR="00CD26DE">
        <w:rPr>
          <w:sz w:val="22"/>
          <w:szCs w:val="22"/>
        </w:rPr>
        <w:t>e meeting</w:t>
      </w:r>
      <w:r w:rsidR="00C9726D">
        <w:rPr>
          <w:sz w:val="22"/>
          <w:szCs w:val="22"/>
        </w:rPr>
        <w:t xml:space="preserve"> </w:t>
      </w:r>
      <w:r w:rsidR="0050392C">
        <w:rPr>
          <w:sz w:val="22"/>
          <w:szCs w:val="22"/>
        </w:rPr>
        <w:t>it was agreed to support two TCI state</w:t>
      </w:r>
      <w:r w:rsidR="00AB59C1">
        <w:rPr>
          <w:sz w:val="22"/>
          <w:szCs w:val="22"/>
        </w:rPr>
        <w:t>s</w:t>
      </w:r>
      <w:r w:rsidR="0050392C">
        <w:rPr>
          <w:sz w:val="22"/>
          <w:szCs w:val="22"/>
        </w:rPr>
        <w:t xml:space="preserve"> for the </w:t>
      </w:r>
      <w:r w:rsidR="008614B6">
        <w:rPr>
          <w:sz w:val="22"/>
          <w:szCs w:val="22"/>
        </w:rPr>
        <w:t xml:space="preserve">same </w:t>
      </w:r>
      <w:r w:rsidR="0050392C">
        <w:rPr>
          <w:sz w:val="22"/>
          <w:szCs w:val="22"/>
        </w:rPr>
        <w:t>DM-RS antenna ports</w:t>
      </w:r>
      <w:r w:rsidR="00AB59C1">
        <w:rPr>
          <w:sz w:val="22"/>
          <w:szCs w:val="22"/>
        </w:rPr>
        <w:t>.</w:t>
      </w:r>
      <w:r w:rsidR="00005098">
        <w:rPr>
          <w:sz w:val="22"/>
          <w:szCs w:val="22"/>
        </w:rPr>
        <w:t xml:space="preserve"> </w:t>
      </w:r>
      <w:r w:rsidR="00AB59C1">
        <w:rPr>
          <w:sz w:val="22"/>
          <w:szCs w:val="22"/>
        </w:rPr>
        <w:t>H</w:t>
      </w:r>
      <w:r w:rsidR="00005098">
        <w:rPr>
          <w:sz w:val="22"/>
          <w:szCs w:val="22"/>
        </w:rPr>
        <w:t xml:space="preserve">owever, formal agreement on support of scheme 1 </w:t>
      </w:r>
      <w:r w:rsidR="00AB59C1">
        <w:rPr>
          <w:sz w:val="22"/>
          <w:szCs w:val="22"/>
        </w:rPr>
        <w:t xml:space="preserve">in Rel-17 </w:t>
      </w:r>
      <w:r w:rsidR="00005098">
        <w:rPr>
          <w:sz w:val="22"/>
          <w:szCs w:val="22"/>
        </w:rPr>
        <w:t>is still missing. It is</w:t>
      </w:r>
      <w:r w:rsidR="00000F23">
        <w:rPr>
          <w:sz w:val="22"/>
          <w:szCs w:val="22"/>
        </w:rPr>
        <w:t>,</w:t>
      </w:r>
      <w:r w:rsidR="00005098">
        <w:rPr>
          <w:sz w:val="22"/>
          <w:szCs w:val="22"/>
        </w:rPr>
        <w:t xml:space="preserve"> therefore</w:t>
      </w:r>
      <w:r w:rsidR="00000F23">
        <w:rPr>
          <w:sz w:val="22"/>
          <w:szCs w:val="22"/>
        </w:rPr>
        <w:t>,</w:t>
      </w:r>
      <w:r w:rsidR="00005098">
        <w:rPr>
          <w:sz w:val="22"/>
          <w:szCs w:val="22"/>
        </w:rPr>
        <w:t xml:space="preserve"> proposed to </w:t>
      </w:r>
      <w:r w:rsidR="000E5F32">
        <w:rPr>
          <w:sz w:val="22"/>
          <w:szCs w:val="22"/>
        </w:rPr>
        <w:t>have</w:t>
      </w:r>
      <w:r w:rsidR="00005098">
        <w:rPr>
          <w:sz w:val="22"/>
          <w:szCs w:val="22"/>
        </w:rPr>
        <w:t xml:space="preserve"> </w:t>
      </w:r>
      <w:r w:rsidR="002B78FF">
        <w:rPr>
          <w:sz w:val="22"/>
          <w:szCs w:val="22"/>
        </w:rPr>
        <w:t xml:space="preserve">a </w:t>
      </w:r>
      <w:r w:rsidR="00005098">
        <w:rPr>
          <w:sz w:val="22"/>
          <w:szCs w:val="22"/>
        </w:rPr>
        <w:t xml:space="preserve">conclusion on this issue. </w:t>
      </w:r>
    </w:p>
    <w:p w14:paraId="0EDEC111" w14:textId="77777777" w:rsidR="005B2CB3" w:rsidRDefault="005B2CB3" w:rsidP="005B2CB3">
      <w:pPr>
        <w:spacing w:after="0"/>
        <w:ind w:firstLine="360"/>
        <w:rPr>
          <w:sz w:val="22"/>
          <w:szCs w:val="22"/>
        </w:rPr>
      </w:pPr>
    </w:p>
    <w:p w14:paraId="12A169B1" w14:textId="5B6BDF18" w:rsidR="005B2CB3" w:rsidRDefault="005B2CB3" w:rsidP="005B2CB3">
      <w:pPr>
        <w:spacing w:after="0"/>
        <w:rPr>
          <w:sz w:val="22"/>
          <w:szCs w:val="22"/>
        </w:rPr>
      </w:pPr>
      <w:r w:rsidRPr="001628A3">
        <w:rPr>
          <w:b/>
          <w:bCs/>
          <w:sz w:val="22"/>
          <w:szCs w:val="22"/>
        </w:rPr>
        <w:t>Issue#</w:t>
      </w:r>
      <w:r w:rsidR="00957064">
        <w:rPr>
          <w:b/>
          <w:bCs/>
          <w:sz w:val="22"/>
          <w:szCs w:val="22"/>
        </w:rPr>
        <w:t>1</w:t>
      </w:r>
      <w:r>
        <w:rPr>
          <w:b/>
          <w:bCs/>
          <w:sz w:val="22"/>
          <w:szCs w:val="22"/>
        </w:rPr>
        <w:t>-</w:t>
      </w:r>
      <w:r w:rsidRPr="001628A3">
        <w:rPr>
          <w:b/>
          <w:bCs/>
          <w:sz w:val="22"/>
          <w:szCs w:val="22"/>
        </w:rPr>
        <w:t>1:</w:t>
      </w:r>
      <w:r>
        <w:rPr>
          <w:sz w:val="22"/>
          <w:szCs w:val="22"/>
        </w:rPr>
        <w:t xml:space="preserve"> Whether to support </w:t>
      </w:r>
      <w:r w:rsidR="00957064">
        <w:rPr>
          <w:sz w:val="22"/>
          <w:szCs w:val="22"/>
        </w:rPr>
        <w:t>scheme 1</w:t>
      </w:r>
    </w:p>
    <w:p w14:paraId="55606DD6" w14:textId="2961015C" w:rsidR="005B2CB3" w:rsidRPr="008924B6" w:rsidRDefault="00957064" w:rsidP="00D1406D">
      <w:pPr>
        <w:pStyle w:val="afe"/>
        <w:numPr>
          <w:ilvl w:val="0"/>
          <w:numId w:val="9"/>
        </w:numPr>
        <w:rPr>
          <w:rFonts w:ascii="Times New Roman" w:eastAsia="SimSun" w:hAnsi="Times New Roman"/>
          <w:lang w:val="en-GB"/>
        </w:rPr>
      </w:pPr>
      <w:r>
        <w:rPr>
          <w:rFonts w:ascii="Times New Roman" w:eastAsia="SimSun" w:hAnsi="Times New Roman"/>
          <w:lang w:val="en-GB"/>
        </w:rPr>
        <w:t>Scheme 1</w:t>
      </w:r>
      <w:r w:rsidR="005B2CB3" w:rsidRPr="008924B6">
        <w:rPr>
          <w:rFonts w:ascii="Times New Roman" w:eastAsia="SimSun" w:hAnsi="Times New Roman"/>
          <w:lang w:val="en-GB"/>
        </w:rPr>
        <w:t xml:space="preserve"> is supported in Rel-17</w:t>
      </w:r>
    </w:p>
    <w:p w14:paraId="6F628FF8" w14:textId="18EC7F3B" w:rsidR="005B2CB3" w:rsidRPr="00EE0316" w:rsidRDefault="003C6F05" w:rsidP="00D1406D">
      <w:pPr>
        <w:pStyle w:val="afe"/>
        <w:numPr>
          <w:ilvl w:val="1"/>
          <w:numId w:val="10"/>
        </w:numPr>
        <w:rPr>
          <w:rFonts w:ascii="Times New Roman" w:hAnsi="Times New Roman"/>
        </w:rPr>
      </w:pPr>
      <w:r w:rsidRPr="003C6F05">
        <w:rPr>
          <w:rFonts w:ascii="Times New Roman" w:hAnsi="Times New Roman"/>
          <w:b/>
          <w:bCs/>
        </w:rPr>
        <w:t xml:space="preserve">Supported by: </w:t>
      </w:r>
      <w:r w:rsidR="005947BD" w:rsidRPr="00EE0316">
        <w:rPr>
          <w:rFonts w:ascii="Times New Roman" w:hAnsi="Times New Roman"/>
        </w:rPr>
        <w:t>Futur</w:t>
      </w:r>
      <w:r w:rsidR="00123E01" w:rsidRPr="00EE0316">
        <w:rPr>
          <w:rFonts w:ascii="Times New Roman" w:hAnsi="Times New Roman"/>
        </w:rPr>
        <w:t>e</w:t>
      </w:r>
      <w:r w:rsidR="005947BD" w:rsidRPr="00EE0316">
        <w:rPr>
          <w:rFonts w:ascii="Times New Roman" w:hAnsi="Times New Roman"/>
        </w:rPr>
        <w:t>wei, InterDigital</w:t>
      </w:r>
      <w:r w:rsidR="00123E01" w:rsidRPr="00EE0316">
        <w:rPr>
          <w:rFonts w:ascii="Times New Roman" w:hAnsi="Times New Roman"/>
        </w:rPr>
        <w:t xml:space="preserve">, </w:t>
      </w:r>
      <w:r w:rsidR="00C6374A">
        <w:rPr>
          <w:rFonts w:ascii="Times New Roman" w:hAnsi="Times New Roman"/>
        </w:rPr>
        <w:t xml:space="preserve">Huawei / HiSilicon, </w:t>
      </w:r>
      <w:r w:rsidR="002764B0">
        <w:rPr>
          <w:rFonts w:ascii="Times New Roman" w:hAnsi="Times New Roman"/>
        </w:rPr>
        <w:t xml:space="preserve">ZTE, LGE, </w:t>
      </w:r>
      <w:r w:rsidR="002764B0" w:rsidRPr="00D36F89">
        <w:rPr>
          <w:rFonts w:ascii="Times New Roman" w:hAnsi="Times New Roman"/>
        </w:rPr>
        <w:t>Spreadtrum, Lenovo / Motorola Mobility,</w:t>
      </w:r>
      <w:r w:rsidR="002764B0">
        <w:rPr>
          <w:rFonts w:ascii="Times New Roman" w:hAnsi="Times New Roman"/>
        </w:rPr>
        <w:t xml:space="preserve"> </w:t>
      </w:r>
      <w:r w:rsidR="00123E01" w:rsidRPr="00EE0316">
        <w:rPr>
          <w:rFonts w:ascii="Times New Roman" w:hAnsi="Times New Roman"/>
        </w:rPr>
        <w:t>Nokia/NSN</w:t>
      </w:r>
      <w:r w:rsidR="00F53AFB" w:rsidRPr="00EE0316">
        <w:rPr>
          <w:rFonts w:ascii="Times New Roman" w:hAnsi="Times New Roman"/>
        </w:rPr>
        <w:t>, CMCC</w:t>
      </w:r>
      <w:r w:rsidR="00E935B4" w:rsidRPr="00EE0316">
        <w:rPr>
          <w:rFonts w:ascii="Times New Roman" w:hAnsi="Times New Roman"/>
        </w:rPr>
        <w:t xml:space="preserve">, Ericsson, </w:t>
      </w:r>
      <w:r w:rsidR="00C6374A">
        <w:rPr>
          <w:rFonts w:ascii="Times New Roman" w:hAnsi="Times New Roman"/>
        </w:rPr>
        <w:t xml:space="preserve">Qualcomm, </w:t>
      </w:r>
      <w:r w:rsidR="00523A45">
        <w:rPr>
          <w:rFonts w:ascii="Times New Roman" w:hAnsi="Times New Roman"/>
        </w:rPr>
        <w:t xml:space="preserve">Docomo, </w:t>
      </w:r>
      <w:r w:rsidR="00C6374A">
        <w:rPr>
          <w:rFonts w:ascii="Times New Roman" w:hAnsi="Times New Roman"/>
        </w:rPr>
        <w:t>…</w:t>
      </w:r>
    </w:p>
    <w:p w14:paraId="333A0625" w14:textId="621D1BDA" w:rsidR="005B2CB3" w:rsidRDefault="00C9726D" w:rsidP="00D1406D">
      <w:pPr>
        <w:pStyle w:val="afe"/>
        <w:numPr>
          <w:ilvl w:val="0"/>
          <w:numId w:val="9"/>
        </w:numPr>
        <w:rPr>
          <w:rFonts w:ascii="Times New Roman" w:eastAsia="SimSun" w:hAnsi="Times New Roman"/>
          <w:lang w:val="en-GB"/>
        </w:rPr>
      </w:pPr>
      <w:r>
        <w:rPr>
          <w:rFonts w:ascii="Times New Roman" w:eastAsia="SimSun" w:hAnsi="Times New Roman"/>
          <w:lang w:val="en-GB"/>
        </w:rPr>
        <w:t>Scheme 1</w:t>
      </w:r>
      <w:r w:rsidR="005B2CB3" w:rsidRPr="008924B6">
        <w:rPr>
          <w:rFonts w:ascii="Times New Roman" w:eastAsia="SimSun" w:hAnsi="Times New Roman"/>
          <w:lang w:val="en-GB"/>
        </w:rPr>
        <w:t xml:space="preserve"> is not supported in Rel-17</w:t>
      </w:r>
    </w:p>
    <w:p w14:paraId="540A8664" w14:textId="4968091B" w:rsidR="005B2CB3" w:rsidRPr="00EE0316" w:rsidRDefault="003C6F05" w:rsidP="00D1406D">
      <w:pPr>
        <w:pStyle w:val="afe"/>
        <w:numPr>
          <w:ilvl w:val="1"/>
          <w:numId w:val="9"/>
        </w:numPr>
        <w:rPr>
          <w:rFonts w:ascii="Times New Roman" w:eastAsia="SimSun" w:hAnsi="Times New Roman"/>
          <w:lang w:val="en-GB"/>
        </w:rPr>
      </w:pPr>
      <w:r w:rsidRPr="003C6F05">
        <w:rPr>
          <w:rFonts w:ascii="Times New Roman" w:hAnsi="Times New Roman"/>
          <w:b/>
          <w:bCs/>
        </w:rPr>
        <w:t xml:space="preserve">Supported by: </w:t>
      </w:r>
      <w:r w:rsidR="00546832" w:rsidRPr="00EE0316">
        <w:rPr>
          <w:rFonts w:ascii="Times New Roman" w:eastAsia="SimSun" w:hAnsi="Times New Roman"/>
          <w:lang w:val="en-GB"/>
        </w:rPr>
        <w:t>vivo?</w:t>
      </w:r>
    </w:p>
    <w:p w14:paraId="512A17AD" w14:textId="77777777" w:rsidR="00C9726D" w:rsidRDefault="00C9726D" w:rsidP="005B2CB3">
      <w:pPr>
        <w:spacing w:after="0"/>
        <w:ind w:firstLine="360"/>
        <w:rPr>
          <w:sz w:val="22"/>
          <w:szCs w:val="22"/>
        </w:rPr>
      </w:pPr>
    </w:p>
    <w:p w14:paraId="4A847921" w14:textId="087A277D" w:rsidR="005B2CB3" w:rsidRDefault="005B2CB3" w:rsidP="005B2CB3">
      <w:pPr>
        <w:spacing w:after="0"/>
        <w:ind w:firstLine="360"/>
        <w:rPr>
          <w:sz w:val="22"/>
          <w:szCs w:val="22"/>
        </w:rPr>
      </w:pPr>
      <w:r>
        <w:rPr>
          <w:sz w:val="22"/>
          <w:szCs w:val="22"/>
        </w:rPr>
        <w:t xml:space="preserve">Based on the company’s </w:t>
      </w:r>
      <w:r w:rsidR="001848DD">
        <w:rPr>
          <w:sz w:val="22"/>
          <w:szCs w:val="22"/>
        </w:rPr>
        <w:t>view</w:t>
      </w:r>
      <w:r>
        <w:rPr>
          <w:sz w:val="22"/>
          <w:szCs w:val="22"/>
        </w:rPr>
        <w:t xml:space="preserve">, there is majority that prefers specification of </w:t>
      </w:r>
      <w:r w:rsidR="00C9726D">
        <w:rPr>
          <w:sz w:val="22"/>
          <w:szCs w:val="22"/>
        </w:rPr>
        <w:t>scheme 1</w:t>
      </w:r>
      <w:r w:rsidR="00EA6F83">
        <w:rPr>
          <w:sz w:val="22"/>
          <w:szCs w:val="22"/>
        </w:rPr>
        <w:t xml:space="preserve"> and </w:t>
      </w:r>
      <w:r>
        <w:rPr>
          <w:sz w:val="22"/>
          <w:szCs w:val="22"/>
        </w:rPr>
        <w:t>the following proposal is made:</w:t>
      </w:r>
    </w:p>
    <w:p w14:paraId="5727D103" w14:textId="77777777" w:rsidR="005B2CB3" w:rsidRDefault="005B2CB3" w:rsidP="005B2CB3">
      <w:pPr>
        <w:spacing w:after="0"/>
        <w:ind w:firstLine="360"/>
        <w:rPr>
          <w:sz w:val="22"/>
          <w:szCs w:val="22"/>
        </w:rPr>
      </w:pPr>
    </w:p>
    <w:p w14:paraId="2D8A3AC1" w14:textId="373D7282" w:rsidR="005B2CB3" w:rsidRPr="00923DF6" w:rsidRDefault="005B2CB3" w:rsidP="005B2CB3">
      <w:pPr>
        <w:spacing w:after="0"/>
        <w:rPr>
          <w:b/>
          <w:bCs/>
          <w:sz w:val="22"/>
          <w:szCs w:val="22"/>
        </w:rPr>
      </w:pPr>
      <w:r w:rsidRPr="00C02561">
        <w:rPr>
          <w:b/>
          <w:bCs/>
          <w:sz w:val="22"/>
          <w:szCs w:val="22"/>
          <w:highlight w:val="green"/>
        </w:rPr>
        <w:t xml:space="preserve">Proposal </w:t>
      </w:r>
      <w:r w:rsidR="00012530" w:rsidRPr="00C02561">
        <w:rPr>
          <w:b/>
          <w:bCs/>
          <w:sz w:val="22"/>
          <w:szCs w:val="22"/>
          <w:highlight w:val="green"/>
        </w:rPr>
        <w:t>1</w:t>
      </w:r>
      <w:r w:rsidRPr="00C02561">
        <w:rPr>
          <w:b/>
          <w:bCs/>
          <w:sz w:val="22"/>
          <w:szCs w:val="22"/>
          <w:highlight w:val="green"/>
        </w:rPr>
        <w:t>-1:</w:t>
      </w:r>
    </w:p>
    <w:p w14:paraId="2AFCCFB6" w14:textId="61C787B5" w:rsidR="005B2CB3" w:rsidRDefault="00012530" w:rsidP="00D1406D">
      <w:pPr>
        <w:pStyle w:val="afe"/>
        <w:numPr>
          <w:ilvl w:val="0"/>
          <w:numId w:val="9"/>
        </w:numPr>
        <w:rPr>
          <w:rFonts w:ascii="Times New Roman" w:eastAsia="SimSun" w:hAnsi="Times New Roman"/>
          <w:i/>
          <w:iCs/>
          <w:lang w:val="en-GB"/>
        </w:rPr>
      </w:pPr>
      <w:r>
        <w:rPr>
          <w:rFonts w:ascii="Times New Roman" w:eastAsia="SimSun" w:hAnsi="Times New Roman"/>
          <w:i/>
          <w:iCs/>
          <w:lang w:val="en-GB"/>
        </w:rPr>
        <w:lastRenderedPageBreak/>
        <w:t>Scheme 1</w:t>
      </w:r>
      <w:r w:rsidR="005B2CB3">
        <w:rPr>
          <w:rFonts w:ascii="Times New Roman" w:eastAsia="SimSun" w:hAnsi="Times New Roman"/>
          <w:i/>
          <w:iCs/>
          <w:lang w:val="en-GB"/>
        </w:rPr>
        <w:t xml:space="preserve"> is supported in Rel-17</w:t>
      </w:r>
    </w:p>
    <w:p w14:paraId="3FB94B8A" w14:textId="77777777" w:rsidR="005B2CB3" w:rsidRPr="00923DF6" w:rsidRDefault="005B2CB3" w:rsidP="00D1406D">
      <w:pPr>
        <w:pStyle w:val="afe"/>
        <w:numPr>
          <w:ilvl w:val="1"/>
          <w:numId w:val="9"/>
        </w:numPr>
        <w:rPr>
          <w:rFonts w:ascii="Times New Roman" w:eastAsia="SimSun" w:hAnsi="Times New Roman"/>
          <w:i/>
          <w:iCs/>
          <w:lang w:val="en-GB"/>
        </w:rPr>
      </w:pPr>
      <w:r>
        <w:rPr>
          <w:rFonts w:ascii="Times New Roman" w:eastAsia="SimSun" w:hAnsi="Times New Roman"/>
          <w:i/>
          <w:iCs/>
          <w:lang w:val="en-GB"/>
        </w:rPr>
        <w:t>FFS other details</w:t>
      </w:r>
    </w:p>
    <w:p w14:paraId="4293BF7B" w14:textId="77777777" w:rsidR="005B2CB3" w:rsidRDefault="005B2CB3" w:rsidP="005B2CB3">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5B2CB3" w:rsidRPr="00A62EB9" w14:paraId="77EE522F" w14:textId="77777777" w:rsidTr="000A36CE">
        <w:tc>
          <w:tcPr>
            <w:tcW w:w="1975" w:type="dxa"/>
            <w:shd w:val="clear" w:color="auto" w:fill="FFD966" w:themeFill="accent4" w:themeFillTint="99"/>
          </w:tcPr>
          <w:p w14:paraId="39259D10" w14:textId="77777777" w:rsidR="005B2CB3" w:rsidRPr="00A62EB9" w:rsidRDefault="005B2CB3" w:rsidP="000A36CE">
            <w:pPr>
              <w:pStyle w:val="afe"/>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073E4F" w14:textId="77777777" w:rsidR="005B2CB3" w:rsidRPr="00A62EB9" w:rsidRDefault="005B2CB3" w:rsidP="000A36CE">
            <w:pPr>
              <w:pStyle w:val="afe"/>
              <w:ind w:left="0"/>
              <w:contextualSpacing/>
              <w:rPr>
                <w:rFonts w:ascii="Times New Roman" w:hAnsi="Times New Roman"/>
                <w:b/>
                <w:bCs/>
                <w:lang w:eastAsia="zh-CN"/>
              </w:rPr>
            </w:pPr>
            <w:r w:rsidRPr="00A62EB9">
              <w:rPr>
                <w:rFonts w:ascii="Times New Roman" w:hAnsi="Times New Roman"/>
                <w:b/>
                <w:bCs/>
                <w:lang w:eastAsia="zh-CN"/>
              </w:rPr>
              <w:t>Comment</w:t>
            </w:r>
          </w:p>
        </w:tc>
      </w:tr>
      <w:tr w:rsidR="005B2CB3" w14:paraId="753096FC" w14:textId="77777777" w:rsidTr="000A36CE">
        <w:tc>
          <w:tcPr>
            <w:tcW w:w="1975" w:type="dxa"/>
          </w:tcPr>
          <w:p w14:paraId="0CD3CE16" w14:textId="57CC12F6" w:rsidR="005B2CB3" w:rsidRPr="00B167F9" w:rsidRDefault="000A36CE" w:rsidP="000A36CE">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3495E2F5" w14:textId="030F2D1A" w:rsidR="005B2CB3" w:rsidRPr="00B167F9" w:rsidRDefault="000A36CE" w:rsidP="000A36CE">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B2CB3" w14:paraId="2BA52BF5" w14:textId="77777777" w:rsidTr="000A36CE">
        <w:tc>
          <w:tcPr>
            <w:tcW w:w="1975" w:type="dxa"/>
          </w:tcPr>
          <w:p w14:paraId="641D3469" w14:textId="4DED0FEB" w:rsidR="005B2CB3" w:rsidRPr="007E1B6D" w:rsidRDefault="007E1B6D"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F708B84" w14:textId="47632052" w:rsidR="005B2CB3" w:rsidRPr="007E1B6D" w:rsidRDefault="007E1B6D" w:rsidP="007E1B6D">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w:t>
            </w:r>
          </w:p>
        </w:tc>
      </w:tr>
      <w:tr w:rsidR="000C24BD" w14:paraId="28C125EE" w14:textId="77777777" w:rsidTr="000A36CE">
        <w:tc>
          <w:tcPr>
            <w:tcW w:w="1975" w:type="dxa"/>
          </w:tcPr>
          <w:p w14:paraId="7A942A25" w14:textId="1C14ACFD" w:rsidR="000C24BD" w:rsidRDefault="000C24BD"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1CCF9" w14:textId="603D1437" w:rsidR="000C24BD" w:rsidRDefault="000C24BD"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10BBA37E" w14:textId="77777777" w:rsidTr="000A36CE">
        <w:tc>
          <w:tcPr>
            <w:tcW w:w="1975" w:type="dxa"/>
          </w:tcPr>
          <w:p w14:paraId="14D8DB27" w14:textId="3941B446" w:rsidR="00A242C2" w:rsidRPr="00FE41C0" w:rsidRDefault="00A242C2" w:rsidP="00A242C2">
            <w:pPr>
              <w:pStyle w:val="afe"/>
              <w:ind w:left="0"/>
              <w:contextualSpacing/>
              <w:rPr>
                <w:rFonts w:ascii="Times New Roman" w:eastAsia="ＭＳ 明朝" w:hAnsi="Times New Roman"/>
                <w:lang w:eastAsia="ja-JP"/>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5C29C7" w14:textId="28ADA4F1" w:rsidR="00A242C2" w:rsidRPr="00FE41C0" w:rsidRDefault="00A242C2" w:rsidP="00A242C2">
            <w:pPr>
              <w:pStyle w:val="afe"/>
              <w:ind w:left="0"/>
              <w:contextualSpacing/>
              <w:rPr>
                <w:rFonts w:ascii="Times New Roman" w:eastAsia="ＭＳ 明朝"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124862F2" w14:textId="77777777" w:rsidTr="000A36CE">
        <w:tc>
          <w:tcPr>
            <w:tcW w:w="1975" w:type="dxa"/>
          </w:tcPr>
          <w:p w14:paraId="097BD758" w14:textId="02D2BE4E" w:rsidR="00A242C2" w:rsidRDefault="00BD169D" w:rsidP="00A242C2">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F00F1C7" w14:textId="167EDEBF" w:rsidR="00A242C2" w:rsidRDefault="00BD169D" w:rsidP="00A242C2">
            <w:pPr>
              <w:pStyle w:val="afe"/>
              <w:ind w:left="0"/>
              <w:contextualSpacing/>
              <w:rPr>
                <w:rFonts w:ascii="Times New Roman" w:hAnsi="Times New Roman"/>
                <w:lang w:eastAsia="zh-CN"/>
              </w:rPr>
            </w:pPr>
            <w:r>
              <w:rPr>
                <w:rFonts w:ascii="Times New Roman" w:hAnsi="Times New Roman"/>
                <w:lang w:eastAsia="zh-CN"/>
              </w:rPr>
              <w:t>Support</w:t>
            </w:r>
          </w:p>
        </w:tc>
      </w:tr>
      <w:tr w:rsidR="00333C46" w14:paraId="6BDC244C" w14:textId="77777777" w:rsidTr="000A36CE">
        <w:tc>
          <w:tcPr>
            <w:tcW w:w="1975" w:type="dxa"/>
          </w:tcPr>
          <w:p w14:paraId="7E0896EE" w14:textId="21A05CB1" w:rsidR="00333C46" w:rsidRDefault="00333C46" w:rsidP="00333C46">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A93316E" w14:textId="2010AED8" w:rsidR="00333C46" w:rsidRDefault="00333C46" w:rsidP="00333C46">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0788F9D" w14:textId="77777777" w:rsidTr="00BB2942">
        <w:tc>
          <w:tcPr>
            <w:tcW w:w="1975" w:type="dxa"/>
          </w:tcPr>
          <w:p w14:paraId="7F23EE63" w14:textId="77777777" w:rsidR="00BB2942" w:rsidRPr="006F7F61" w:rsidRDefault="00BB2942" w:rsidP="00D725DC">
            <w:pPr>
              <w:pStyle w:val="afe"/>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207D42CE" w14:textId="77777777" w:rsidR="00BB2942" w:rsidRPr="006F7F61" w:rsidRDefault="00BB2942" w:rsidP="00D725DC">
            <w:pPr>
              <w:pStyle w:val="afe"/>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11236F3E" w14:textId="77777777" w:rsidTr="00BB2942">
        <w:tc>
          <w:tcPr>
            <w:tcW w:w="1975" w:type="dxa"/>
          </w:tcPr>
          <w:p w14:paraId="1C687587" w14:textId="09EDD51D" w:rsidR="00C87209" w:rsidRPr="00C87209" w:rsidRDefault="00C87209" w:rsidP="00D725DC">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E7171B0" w14:textId="5FB1BBA3" w:rsidR="00C87209" w:rsidRPr="00C87209" w:rsidRDefault="00C87209" w:rsidP="00D725DC">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EC320A" w:rsidRPr="006F7F61" w14:paraId="4AA8E6DB" w14:textId="77777777" w:rsidTr="00BB2942">
        <w:tc>
          <w:tcPr>
            <w:tcW w:w="1975" w:type="dxa"/>
          </w:tcPr>
          <w:p w14:paraId="2F88D78F" w14:textId="0F4C8DB9"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FC2439F" w14:textId="06E59DF8"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1D0003" w:rsidRPr="006F7F61" w14:paraId="40CB2185" w14:textId="77777777" w:rsidTr="00BB2942">
        <w:tc>
          <w:tcPr>
            <w:tcW w:w="1975" w:type="dxa"/>
          </w:tcPr>
          <w:p w14:paraId="6FF29F4E" w14:textId="7057A3D2" w:rsidR="001D0003" w:rsidRDefault="001D0003" w:rsidP="001D0003">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6D34ABD1" w14:textId="77777777" w:rsidR="001D0003" w:rsidRDefault="001D0003" w:rsidP="001D0003">
            <w:pPr>
              <w:pStyle w:val="afe"/>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K with </w:t>
            </w:r>
            <w:r>
              <w:rPr>
                <w:rFonts w:ascii="Times New Roman" w:eastAsiaTheme="minorEastAsia" w:hAnsi="Times New Roman" w:hint="eastAsia"/>
                <w:lang w:eastAsia="zh-CN"/>
              </w:rPr>
              <w:t xml:space="preserve">the </w:t>
            </w:r>
            <w:r>
              <w:rPr>
                <w:rFonts w:ascii="Times New Roman" w:eastAsiaTheme="minorEastAsia" w:hAnsi="Times New Roman"/>
                <w:lang w:eastAsia="zh-CN"/>
              </w:rPr>
              <w:t>proposal.</w:t>
            </w:r>
          </w:p>
          <w:p w14:paraId="49D6641A" w14:textId="18B06CEF" w:rsidR="001D0003" w:rsidRDefault="001D0003" w:rsidP="001D0003">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As SFN PDCCH has been supported in AI 8.1.2.1, it generally needs two TCI states both associated with QCL-Type A. Considering the c</w:t>
            </w:r>
            <w:r w:rsidRPr="00FA7778">
              <w:rPr>
                <w:rFonts w:ascii="Times New Roman" w:eastAsiaTheme="minorEastAsia" w:hAnsi="Times New Roman"/>
                <w:lang w:eastAsia="zh-CN"/>
              </w:rPr>
              <w:t xml:space="preserve">oordination of </w:t>
            </w:r>
            <w:r>
              <w:rPr>
                <w:rFonts w:ascii="Times New Roman" w:eastAsiaTheme="minorEastAsia" w:hAnsi="Times New Roman"/>
                <w:lang w:eastAsia="zh-CN"/>
              </w:rPr>
              <w:t>SFN PDCCH and SFN PDSCH, we are ok to support scheme 1, though the performance and UE complexity of scheme 1 are s</w:t>
            </w:r>
            <w:r w:rsidRPr="00F71441">
              <w:rPr>
                <w:rFonts w:ascii="Times New Roman" w:eastAsiaTheme="minorEastAsia" w:hAnsi="Times New Roman"/>
                <w:lang w:eastAsia="zh-CN"/>
              </w:rPr>
              <w:t>uboptimal</w:t>
            </w:r>
            <w:r>
              <w:rPr>
                <w:rFonts w:ascii="Times New Roman" w:eastAsiaTheme="minorEastAsia" w:hAnsi="Times New Roman"/>
                <w:lang w:eastAsia="zh-CN"/>
              </w:rPr>
              <w:t xml:space="preserve"> compared with NW-based solution.</w:t>
            </w:r>
          </w:p>
        </w:tc>
      </w:tr>
      <w:tr w:rsidR="00523A45" w:rsidRPr="006F7F61" w14:paraId="438A0EF6" w14:textId="77777777" w:rsidTr="00BB2942">
        <w:tc>
          <w:tcPr>
            <w:tcW w:w="1975" w:type="dxa"/>
          </w:tcPr>
          <w:p w14:paraId="4239CACB" w14:textId="7D6EC256" w:rsidR="00523A45" w:rsidRPr="00523A45" w:rsidRDefault="00523A45" w:rsidP="001D0003">
            <w:pPr>
              <w:pStyle w:val="afe"/>
              <w:ind w:left="0"/>
              <w:contextualSpacing/>
              <w:rPr>
                <w:rFonts w:ascii="Times New Roman" w:eastAsia="ＭＳ 明朝" w:hAnsi="Times New Roman"/>
                <w:lang w:eastAsia="ja-JP"/>
              </w:rPr>
            </w:pPr>
            <w:r>
              <w:rPr>
                <w:rFonts w:ascii="Times New Roman" w:eastAsia="ＭＳ 明朝" w:hAnsi="Times New Roman" w:hint="eastAsia"/>
                <w:lang w:eastAsia="ja-JP"/>
              </w:rPr>
              <w:t>Docomo</w:t>
            </w:r>
          </w:p>
        </w:tc>
        <w:tc>
          <w:tcPr>
            <w:tcW w:w="7375" w:type="dxa"/>
          </w:tcPr>
          <w:p w14:paraId="3E2599CC" w14:textId="1CCC42D3" w:rsidR="00523A45" w:rsidRPr="00523A45" w:rsidRDefault="00523A45" w:rsidP="001D0003">
            <w:pPr>
              <w:pStyle w:val="afe"/>
              <w:ind w:left="0"/>
              <w:contextualSpacing/>
              <w:jc w:val="both"/>
              <w:rPr>
                <w:rFonts w:ascii="Times New Roman" w:eastAsia="ＭＳ 明朝" w:hAnsi="Times New Roman"/>
                <w:lang w:eastAsia="ja-JP"/>
              </w:rPr>
            </w:pPr>
            <w:r>
              <w:rPr>
                <w:rFonts w:ascii="Times New Roman" w:eastAsia="ＭＳ 明朝" w:hAnsi="Times New Roman" w:hint="eastAsia"/>
                <w:lang w:eastAsia="ja-JP"/>
              </w:rPr>
              <w:t>Support</w:t>
            </w:r>
          </w:p>
        </w:tc>
      </w:tr>
      <w:tr w:rsidR="001B5D24" w:rsidRPr="006F7F61" w14:paraId="60FA213B" w14:textId="77777777" w:rsidTr="00BB2942">
        <w:tc>
          <w:tcPr>
            <w:tcW w:w="1975" w:type="dxa"/>
          </w:tcPr>
          <w:p w14:paraId="20E0E5D8" w14:textId="4FCD7255" w:rsidR="001B5D24" w:rsidRDefault="001B5D24" w:rsidP="001D0003">
            <w:pPr>
              <w:pStyle w:val="afe"/>
              <w:ind w:left="0"/>
              <w:contextualSpacing/>
              <w:rPr>
                <w:rFonts w:ascii="Times New Roman" w:eastAsia="ＭＳ 明朝" w:hAnsi="Times New Roman"/>
                <w:lang w:eastAsia="ja-JP"/>
              </w:rPr>
            </w:pPr>
            <w:r>
              <w:rPr>
                <w:rFonts w:ascii="Times New Roman" w:eastAsia="ＭＳ 明朝" w:hAnsi="Times New Roman"/>
                <w:lang w:eastAsia="ja-JP"/>
              </w:rPr>
              <w:t>Apple</w:t>
            </w:r>
          </w:p>
        </w:tc>
        <w:tc>
          <w:tcPr>
            <w:tcW w:w="7375" w:type="dxa"/>
          </w:tcPr>
          <w:p w14:paraId="6EDE4B42" w14:textId="78C19A87" w:rsidR="001B5D24" w:rsidRDefault="001B5D24" w:rsidP="001D0003">
            <w:pPr>
              <w:pStyle w:val="afe"/>
              <w:ind w:left="0"/>
              <w:contextualSpacing/>
              <w:jc w:val="both"/>
              <w:rPr>
                <w:rFonts w:ascii="Times New Roman" w:eastAsia="ＭＳ 明朝" w:hAnsi="Times New Roman"/>
                <w:lang w:eastAsia="ja-JP"/>
              </w:rPr>
            </w:pPr>
            <w:r>
              <w:rPr>
                <w:rFonts w:ascii="Times New Roman" w:eastAsia="ＭＳ 明朝" w:hAnsi="Times New Roman"/>
                <w:lang w:eastAsia="ja-JP"/>
              </w:rPr>
              <w:t>Support</w:t>
            </w:r>
          </w:p>
        </w:tc>
      </w:tr>
      <w:tr w:rsidR="000A03F7" w:rsidRPr="006F7F61" w14:paraId="5D120A4F" w14:textId="77777777" w:rsidTr="00BB2942">
        <w:tc>
          <w:tcPr>
            <w:tcW w:w="1975" w:type="dxa"/>
          </w:tcPr>
          <w:p w14:paraId="2C2FF5A2" w14:textId="1D2808CA" w:rsidR="000A03F7" w:rsidRDefault="000A03F7" w:rsidP="000A03F7">
            <w:pPr>
              <w:pStyle w:val="afe"/>
              <w:ind w:left="0"/>
              <w:contextualSpacing/>
              <w:rPr>
                <w:rFonts w:ascii="Times New Roman" w:eastAsia="ＭＳ 明朝" w:hAnsi="Times New Roman"/>
                <w:lang w:eastAsia="ja-JP"/>
              </w:rPr>
            </w:pPr>
            <w:r>
              <w:rPr>
                <w:rFonts w:ascii="Times New Roman" w:eastAsiaTheme="minorEastAsia" w:hAnsi="Times New Roman"/>
                <w:lang w:eastAsia="zh-CN"/>
              </w:rPr>
              <w:t>Nokia/NSB</w:t>
            </w:r>
          </w:p>
        </w:tc>
        <w:tc>
          <w:tcPr>
            <w:tcW w:w="7375" w:type="dxa"/>
          </w:tcPr>
          <w:p w14:paraId="46EF1554" w14:textId="23E5EF66" w:rsidR="000A03F7" w:rsidRDefault="000A03F7" w:rsidP="000A03F7">
            <w:pPr>
              <w:pStyle w:val="afe"/>
              <w:ind w:left="0"/>
              <w:contextualSpacing/>
              <w:jc w:val="both"/>
              <w:rPr>
                <w:rFonts w:ascii="Times New Roman" w:eastAsia="ＭＳ 明朝" w:hAnsi="Times New Roman"/>
                <w:lang w:eastAsia="ja-JP"/>
              </w:rPr>
            </w:pPr>
            <w:r>
              <w:rPr>
                <w:rFonts w:ascii="Times New Roman" w:hAnsi="Times New Roman"/>
                <w:lang w:eastAsia="zh-CN"/>
              </w:rPr>
              <w:t>Support FL’s proposal</w:t>
            </w:r>
          </w:p>
        </w:tc>
      </w:tr>
      <w:tr w:rsidR="005A34B3" w:rsidRPr="006F7F61" w14:paraId="48324F38" w14:textId="77777777" w:rsidTr="00BB2942">
        <w:tc>
          <w:tcPr>
            <w:tcW w:w="1975" w:type="dxa"/>
          </w:tcPr>
          <w:p w14:paraId="5F782A98" w14:textId="7326A3B1" w:rsidR="005A34B3" w:rsidRDefault="005A34B3" w:rsidP="000A03F7">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0070407" w14:textId="390D78EB" w:rsidR="005A34B3" w:rsidRDefault="005A34B3" w:rsidP="000A03F7">
            <w:pPr>
              <w:pStyle w:val="afe"/>
              <w:ind w:left="0"/>
              <w:contextualSpacing/>
              <w:jc w:val="both"/>
              <w:rPr>
                <w:rFonts w:ascii="Times New Roman" w:hAnsi="Times New Roman"/>
                <w:lang w:eastAsia="zh-CN"/>
              </w:rPr>
            </w:pPr>
            <w:r>
              <w:rPr>
                <w:rFonts w:ascii="Times New Roman" w:hAnsi="Times New Roman"/>
                <w:lang w:eastAsia="zh-CN"/>
              </w:rPr>
              <w:t>Support</w:t>
            </w:r>
          </w:p>
        </w:tc>
      </w:tr>
      <w:tr w:rsidR="007A3215" w:rsidRPr="006F7F61" w14:paraId="5BDAE436" w14:textId="77777777" w:rsidTr="00BB2942">
        <w:tc>
          <w:tcPr>
            <w:tcW w:w="1975" w:type="dxa"/>
          </w:tcPr>
          <w:p w14:paraId="49E7A448" w14:textId="0A2DD8F6" w:rsidR="007A3215" w:rsidRDefault="007A3215" w:rsidP="007A3215">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6963778" w14:textId="1BE90C11" w:rsidR="007A3215" w:rsidRDefault="007A3215" w:rsidP="007A3215">
            <w:pPr>
              <w:pStyle w:val="afe"/>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993A62" w:rsidRPr="006F7F61" w14:paraId="7A52738E" w14:textId="77777777" w:rsidTr="00BB2942">
        <w:tc>
          <w:tcPr>
            <w:tcW w:w="1975" w:type="dxa"/>
          </w:tcPr>
          <w:p w14:paraId="5A464DAE" w14:textId="226130E6" w:rsidR="00993A62" w:rsidRDefault="00993A62" w:rsidP="007A3215">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61EE560" w14:textId="7B39EDB9" w:rsidR="00993A62" w:rsidRDefault="00993A62" w:rsidP="007A3215">
            <w:pPr>
              <w:pStyle w:val="afe"/>
              <w:ind w:left="0"/>
              <w:contextualSpacing/>
              <w:jc w:val="both"/>
              <w:rPr>
                <w:rFonts w:ascii="Times New Roman" w:hAnsi="Times New Roman"/>
                <w:lang w:eastAsia="zh-CN"/>
              </w:rPr>
            </w:pPr>
            <w:r>
              <w:rPr>
                <w:rFonts w:ascii="Times New Roman" w:hAnsi="Times New Roman"/>
                <w:lang w:eastAsia="zh-CN"/>
              </w:rPr>
              <w:t>Support</w:t>
            </w:r>
          </w:p>
        </w:tc>
      </w:tr>
      <w:tr w:rsidR="00F46128" w:rsidRPr="006F7F61" w14:paraId="4690CCAC" w14:textId="77777777" w:rsidTr="00BB2942">
        <w:tc>
          <w:tcPr>
            <w:tcW w:w="1975" w:type="dxa"/>
          </w:tcPr>
          <w:p w14:paraId="5C73FABB" w14:textId="40DD4243" w:rsidR="00F46128" w:rsidRDefault="00F46128" w:rsidP="00F46128">
            <w:pPr>
              <w:pStyle w:val="afe"/>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866B092" w14:textId="0343CDA0" w:rsidR="00F46128" w:rsidRDefault="00F46128" w:rsidP="00F46128">
            <w:pPr>
              <w:pStyle w:val="afe"/>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5D4EB9" w:rsidRPr="006F7F61" w14:paraId="6ACAA19B" w14:textId="77777777" w:rsidTr="00BB2942">
        <w:tc>
          <w:tcPr>
            <w:tcW w:w="1975" w:type="dxa"/>
          </w:tcPr>
          <w:p w14:paraId="454C5328" w14:textId="79E707E4" w:rsidR="005D4EB9" w:rsidRDefault="005D4EB9" w:rsidP="007A3215">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C1EF5DB" w14:textId="5182E456" w:rsidR="005D4EB9" w:rsidRDefault="005D4EB9" w:rsidP="007A3215">
            <w:pPr>
              <w:pStyle w:val="afe"/>
              <w:ind w:left="0"/>
              <w:contextualSpacing/>
              <w:jc w:val="both"/>
              <w:rPr>
                <w:rFonts w:ascii="Times New Roman" w:hAnsi="Times New Roman"/>
                <w:lang w:eastAsia="zh-CN"/>
              </w:rPr>
            </w:pPr>
            <w:r>
              <w:rPr>
                <w:rFonts w:ascii="Times New Roman" w:hAnsi="Times New Roman"/>
                <w:lang w:eastAsia="zh-CN"/>
              </w:rPr>
              <w:t xml:space="preserve">Propose to have offline agreement on </w:t>
            </w:r>
            <w:r w:rsidR="00E44D57">
              <w:rPr>
                <w:rFonts w:ascii="Times New Roman" w:hAnsi="Times New Roman"/>
                <w:lang w:eastAsia="zh-CN"/>
              </w:rPr>
              <w:t>P</w:t>
            </w:r>
            <w:r>
              <w:rPr>
                <w:rFonts w:ascii="Times New Roman" w:hAnsi="Times New Roman"/>
                <w:lang w:eastAsia="zh-CN"/>
              </w:rPr>
              <w:t>roposal 1-1</w:t>
            </w:r>
          </w:p>
        </w:tc>
      </w:tr>
      <w:tr w:rsidR="004B5158" w:rsidRPr="006F7F61" w14:paraId="1AAC27F2" w14:textId="77777777" w:rsidTr="00BB2942">
        <w:tc>
          <w:tcPr>
            <w:tcW w:w="1975" w:type="dxa"/>
          </w:tcPr>
          <w:p w14:paraId="69159E12" w14:textId="59851F8B" w:rsidR="004B5158" w:rsidRDefault="004B5158" w:rsidP="007A3215">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CATT</w:t>
            </w:r>
          </w:p>
        </w:tc>
        <w:tc>
          <w:tcPr>
            <w:tcW w:w="7375" w:type="dxa"/>
          </w:tcPr>
          <w:p w14:paraId="7D5E0329" w14:textId="77C47CBF" w:rsidR="004B5158" w:rsidRPr="004B5158" w:rsidRDefault="004B5158" w:rsidP="007A3215">
            <w:pPr>
              <w:pStyle w:val="afe"/>
              <w:ind w:left="0"/>
              <w:contextualSpacing/>
              <w:jc w:val="both"/>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w:t>
            </w:r>
          </w:p>
        </w:tc>
      </w:tr>
      <w:tr w:rsidR="00B76981" w:rsidRPr="006F7F61" w14:paraId="70EEA257" w14:textId="77777777" w:rsidTr="00BB2942">
        <w:tc>
          <w:tcPr>
            <w:tcW w:w="1975" w:type="dxa"/>
          </w:tcPr>
          <w:p w14:paraId="6D88B9E4" w14:textId="44F1E6DD" w:rsidR="00B76981" w:rsidRDefault="00B76981" w:rsidP="007A3215">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31504EE0" w14:textId="5404A044" w:rsidR="00B76981" w:rsidRDefault="00B76981" w:rsidP="007A3215">
            <w:pPr>
              <w:pStyle w:val="afe"/>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OK to support, however a proper definition of Scheme 1 </w:t>
            </w:r>
            <w:r w:rsidR="000E27BA">
              <w:rPr>
                <w:rFonts w:ascii="Times New Roman" w:eastAsiaTheme="minorEastAsia" w:hAnsi="Times New Roman"/>
                <w:lang w:eastAsia="zh-CN"/>
              </w:rPr>
              <w:t>(regarding TRS transmissio</w:t>
            </w:r>
            <w:r w:rsidR="00594860">
              <w:rPr>
                <w:rFonts w:ascii="Times New Roman" w:eastAsiaTheme="minorEastAsia" w:hAnsi="Times New Roman"/>
                <w:lang w:eastAsia="zh-CN"/>
              </w:rPr>
              <w:t>n</w:t>
            </w:r>
            <w:r w:rsidR="000E27BA">
              <w:rPr>
                <w:rFonts w:ascii="Times New Roman" w:eastAsiaTheme="minorEastAsia" w:hAnsi="Times New Roman"/>
                <w:lang w:eastAsia="zh-CN"/>
              </w:rPr>
              <w:t xml:space="preserve">) </w:t>
            </w:r>
            <w:r>
              <w:rPr>
                <w:rFonts w:ascii="Times New Roman" w:eastAsiaTheme="minorEastAsia" w:hAnsi="Times New Roman"/>
                <w:lang w:eastAsia="zh-CN"/>
              </w:rPr>
              <w:t>should be included in the agreement to avoid ambiguity in later meetings</w:t>
            </w:r>
            <w:r w:rsidR="000E27BA">
              <w:rPr>
                <w:rFonts w:ascii="Times New Roman" w:eastAsiaTheme="minorEastAsia" w:hAnsi="Times New Roman"/>
                <w:lang w:eastAsia="zh-CN"/>
              </w:rPr>
              <w:t xml:space="preserve"> and/or when writing the spec </w:t>
            </w:r>
            <w:r>
              <w:rPr>
                <w:rFonts w:ascii="Times New Roman" w:eastAsiaTheme="minorEastAsia" w:hAnsi="Times New Roman"/>
                <w:lang w:eastAsia="zh-CN"/>
              </w:rPr>
              <w:t xml:space="preserve"> </w:t>
            </w:r>
          </w:p>
        </w:tc>
      </w:tr>
      <w:tr w:rsidR="00003677" w:rsidRPr="006F7F61" w14:paraId="48C50E0C" w14:textId="77777777" w:rsidTr="00BB2942">
        <w:tc>
          <w:tcPr>
            <w:tcW w:w="1975" w:type="dxa"/>
          </w:tcPr>
          <w:p w14:paraId="7F808E57" w14:textId="1F9E52D4" w:rsidR="00003677" w:rsidRDefault="00003677" w:rsidP="007A3215">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lang w:eastAsia="zh-CN"/>
              </w:rPr>
              <w:tab/>
            </w:r>
          </w:p>
        </w:tc>
        <w:tc>
          <w:tcPr>
            <w:tcW w:w="7375" w:type="dxa"/>
          </w:tcPr>
          <w:p w14:paraId="01E1A6B5" w14:textId="17DC55C0" w:rsidR="00003677" w:rsidRDefault="00003677" w:rsidP="007A3215">
            <w:pPr>
              <w:pStyle w:val="afe"/>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301896C1" w14:textId="77777777" w:rsidR="005B2CB3" w:rsidRDefault="005B2CB3" w:rsidP="001D693F">
      <w:pPr>
        <w:spacing w:after="0"/>
        <w:ind w:firstLine="360"/>
        <w:rPr>
          <w:lang w:val="en-US"/>
        </w:rPr>
      </w:pPr>
    </w:p>
    <w:p w14:paraId="1C27ECEF" w14:textId="0D41FBF0" w:rsidR="009B0855" w:rsidRDefault="009B0855" w:rsidP="009B0855">
      <w:pPr>
        <w:pStyle w:val="2"/>
        <w:numPr>
          <w:ilvl w:val="2"/>
          <w:numId w:val="7"/>
        </w:numPr>
        <w:ind w:left="450"/>
        <w:rPr>
          <w:lang w:val="en-US"/>
        </w:rPr>
      </w:pPr>
      <w:r>
        <w:rPr>
          <w:lang w:val="en-US"/>
        </w:rPr>
        <w:t>Issue #1-</w:t>
      </w:r>
      <w:r w:rsidR="00012530">
        <w:rPr>
          <w:lang w:val="en-US"/>
        </w:rPr>
        <w:t>2</w:t>
      </w:r>
      <w:r>
        <w:rPr>
          <w:lang w:val="en-US"/>
        </w:rPr>
        <w:t xml:space="preserve"> (</w:t>
      </w:r>
      <w:r w:rsidR="00806071">
        <w:rPr>
          <w:lang w:val="en-US"/>
        </w:rPr>
        <w:t>QCL types</w:t>
      </w:r>
      <w:r w:rsidR="00AE6F54">
        <w:rPr>
          <w:lang w:val="en-US"/>
        </w:rPr>
        <w:t>/assumptions when TRS is source</w:t>
      </w:r>
      <w:r>
        <w:rPr>
          <w:lang w:val="en-US"/>
        </w:rPr>
        <w:t>)</w:t>
      </w:r>
    </w:p>
    <w:p w14:paraId="42B9532F" w14:textId="5DA9AD77" w:rsidR="009B0855" w:rsidRDefault="009B0855" w:rsidP="009B0855">
      <w:pPr>
        <w:spacing w:after="0"/>
        <w:ind w:firstLine="360"/>
        <w:rPr>
          <w:sz w:val="22"/>
          <w:szCs w:val="22"/>
        </w:rPr>
      </w:pPr>
      <w:r>
        <w:rPr>
          <w:sz w:val="22"/>
          <w:szCs w:val="22"/>
        </w:rPr>
        <w:t xml:space="preserve">Regarding support of </w:t>
      </w:r>
      <w:r w:rsidR="00A147DE">
        <w:rPr>
          <w:sz w:val="22"/>
          <w:szCs w:val="22"/>
        </w:rPr>
        <w:t>QCL type</w:t>
      </w:r>
      <w:r w:rsidR="007C0B7F">
        <w:rPr>
          <w:sz w:val="22"/>
          <w:szCs w:val="22"/>
        </w:rPr>
        <w:t>s/assumption</w:t>
      </w:r>
      <w:r w:rsidR="00FD3A46">
        <w:rPr>
          <w:sz w:val="22"/>
          <w:szCs w:val="22"/>
        </w:rPr>
        <w:t>s</w:t>
      </w:r>
      <w:r w:rsidR="007C0B7F">
        <w:rPr>
          <w:sz w:val="22"/>
          <w:szCs w:val="22"/>
        </w:rPr>
        <w:t xml:space="preserve"> when TRS is </w:t>
      </w:r>
      <w:r w:rsidR="00C425C6">
        <w:rPr>
          <w:sz w:val="22"/>
          <w:szCs w:val="22"/>
        </w:rPr>
        <w:t xml:space="preserve">used as </w:t>
      </w:r>
      <w:r w:rsidR="007C0B7F">
        <w:rPr>
          <w:sz w:val="22"/>
          <w:szCs w:val="22"/>
        </w:rPr>
        <w:t>source</w:t>
      </w:r>
      <w:r w:rsidR="00A147DE">
        <w:rPr>
          <w:sz w:val="22"/>
          <w:szCs w:val="22"/>
        </w:rPr>
        <w:t xml:space="preserve"> </w:t>
      </w:r>
      <w:r w:rsidR="00C425C6">
        <w:rPr>
          <w:sz w:val="22"/>
          <w:szCs w:val="22"/>
        </w:rPr>
        <w:t xml:space="preserve">RS </w:t>
      </w:r>
      <w:r w:rsidR="001F0B20">
        <w:rPr>
          <w:sz w:val="22"/>
          <w:szCs w:val="22"/>
        </w:rPr>
        <w:t xml:space="preserve">in TCI </w:t>
      </w:r>
      <w:r w:rsidR="00540268">
        <w:rPr>
          <w:sz w:val="22"/>
          <w:szCs w:val="22"/>
        </w:rPr>
        <w:t xml:space="preserve">state </w:t>
      </w:r>
      <w:r w:rsidR="00A147DE">
        <w:rPr>
          <w:sz w:val="22"/>
          <w:szCs w:val="22"/>
        </w:rPr>
        <w:t>for scheme 1</w:t>
      </w:r>
      <w:r>
        <w:rPr>
          <w:sz w:val="22"/>
          <w:szCs w:val="22"/>
        </w:rPr>
        <w:t xml:space="preserve">. Several companies expressed their preference regarding </w:t>
      </w:r>
      <w:r w:rsidR="00540268">
        <w:rPr>
          <w:sz w:val="22"/>
          <w:szCs w:val="22"/>
        </w:rPr>
        <w:t xml:space="preserve">preferred </w:t>
      </w:r>
      <w:r w:rsidR="00422455">
        <w:rPr>
          <w:sz w:val="22"/>
          <w:szCs w:val="22"/>
        </w:rPr>
        <w:t xml:space="preserve">QCL </w:t>
      </w:r>
      <w:r w:rsidR="009E4FC6">
        <w:rPr>
          <w:sz w:val="22"/>
          <w:szCs w:val="22"/>
        </w:rPr>
        <w:t>variant</w:t>
      </w:r>
      <w:r w:rsidR="00FD3A46">
        <w:rPr>
          <w:sz w:val="22"/>
          <w:szCs w:val="22"/>
        </w:rPr>
        <w:t xml:space="preserve"> for scheme 1</w:t>
      </w:r>
      <w:r w:rsidR="00A147DE">
        <w:rPr>
          <w:sz w:val="22"/>
          <w:szCs w:val="22"/>
        </w:rPr>
        <w:t xml:space="preserve"> </w:t>
      </w:r>
      <w:r w:rsidR="00DB265A">
        <w:rPr>
          <w:sz w:val="22"/>
          <w:szCs w:val="22"/>
        </w:rPr>
        <w:t xml:space="preserve">identified </w:t>
      </w:r>
      <w:r>
        <w:rPr>
          <w:sz w:val="22"/>
          <w:szCs w:val="22"/>
        </w:rPr>
        <w:t xml:space="preserve">in </w:t>
      </w:r>
      <w:r w:rsidR="00DB265A">
        <w:rPr>
          <w:sz w:val="22"/>
          <w:szCs w:val="22"/>
        </w:rPr>
        <w:t>RAN1#103</w:t>
      </w:r>
      <w:r w:rsidR="00FD3A46">
        <w:rPr>
          <w:sz w:val="22"/>
          <w:szCs w:val="22"/>
        </w:rPr>
        <w:t>-</w:t>
      </w:r>
      <w:r w:rsidR="00DB265A">
        <w:rPr>
          <w:sz w:val="22"/>
          <w:szCs w:val="22"/>
        </w:rPr>
        <w:t>e meeting</w:t>
      </w:r>
      <w:r>
        <w:rPr>
          <w:sz w:val="22"/>
          <w:szCs w:val="22"/>
        </w:rPr>
        <w:t>. Summary of the company’s views is provided below:</w:t>
      </w:r>
    </w:p>
    <w:p w14:paraId="5AB8FB0E" w14:textId="77777777" w:rsidR="009B0855" w:rsidRDefault="009B0855" w:rsidP="009B0855">
      <w:pPr>
        <w:spacing w:after="0"/>
        <w:ind w:firstLine="360"/>
        <w:rPr>
          <w:sz w:val="22"/>
          <w:szCs w:val="22"/>
        </w:rPr>
      </w:pPr>
    </w:p>
    <w:p w14:paraId="05841EC8" w14:textId="4C3C922B" w:rsidR="009B0855" w:rsidRDefault="009B0855" w:rsidP="009B0855">
      <w:pPr>
        <w:spacing w:after="0"/>
        <w:rPr>
          <w:sz w:val="22"/>
          <w:szCs w:val="22"/>
        </w:rPr>
      </w:pPr>
      <w:r w:rsidRPr="001628A3">
        <w:rPr>
          <w:b/>
          <w:bCs/>
          <w:sz w:val="22"/>
          <w:szCs w:val="22"/>
        </w:rPr>
        <w:t>Issue#1</w:t>
      </w:r>
      <w:r>
        <w:rPr>
          <w:b/>
          <w:bCs/>
          <w:sz w:val="22"/>
          <w:szCs w:val="22"/>
        </w:rPr>
        <w:t>-</w:t>
      </w:r>
      <w:r w:rsidR="00012530">
        <w:rPr>
          <w:b/>
          <w:bCs/>
          <w:sz w:val="22"/>
          <w:szCs w:val="22"/>
        </w:rPr>
        <w:t>2</w:t>
      </w:r>
      <w:r w:rsidRPr="001628A3">
        <w:rPr>
          <w:b/>
          <w:bCs/>
          <w:sz w:val="22"/>
          <w:szCs w:val="22"/>
        </w:rPr>
        <w:t>:</w:t>
      </w:r>
      <w:r>
        <w:rPr>
          <w:sz w:val="22"/>
          <w:szCs w:val="22"/>
        </w:rPr>
        <w:t xml:space="preserve"> </w:t>
      </w:r>
      <w:r w:rsidR="00F93A60">
        <w:rPr>
          <w:sz w:val="22"/>
          <w:szCs w:val="22"/>
        </w:rPr>
        <w:t xml:space="preserve">For scheme </w:t>
      </w:r>
      <w:r w:rsidR="00897309">
        <w:rPr>
          <w:sz w:val="22"/>
          <w:szCs w:val="22"/>
        </w:rPr>
        <w:t>1</w:t>
      </w:r>
      <w:r w:rsidR="00CA470A">
        <w:rPr>
          <w:sz w:val="22"/>
          <w:szCs w:val="22"/>
        </w:rPr>
        <w:t>,</w:t>
      </w:r>
      <w:r w:rsidR="00897309">
        <w:rPr>
          <w:sz w:val="22"/>
          <w:szCs w:val="22"/>
        </w:rPr>
        <w:t xml:space="preserve"> </w:t>
      </w:r>
      <w:r w:rsidR="00CA470A">
        <w:rPr>
          <w:sz w:val="22"/>
          <w:szCs w:val="22"/>
        </w:rPr>
        <w:t>w</w:t>
      </w:r>
      <w:r w:rsidR="00CA470A" w:rsidRPr="00CA470A">
        <w:rPr>
          <w:sz w:val="22"/>
          <w:szCs w:val="22"/>
        </w:rPr>
        <w:t xml:space="preserve">hen the same DMRS port(s) are associated with two TCI states containing TRS as source reference signal, </w:t>
      </w:r>
      <w:r w:rsidR="00CC101A">
        <w:rPr>
          <w:sz w:val="22"/>
          <w:szCs w:val="22"/>
        </w:rPr>
        <w:t>the following</w:t>
      </w:r>
      <w:r w:rsidR="00CA470A" w:rsidRPr="00CA470A">
        <w:rPr>
          <w:sz w:val="22"/>
          <w:szCs w:val="22"/>
        </w:rPr>
        <w:t xml:space="preserve"> </w:t>
      </w:r>
      <w:r w:rsidR="007D725F">
        <w:rPr>
          <w:sz w:val="22"/>
          <w:szCs w:val="22"/>
        </w:rPr>
        <w:t>QCL</w:t>
      </w:r>
      <w:r w:rsidR="00CA470A" w:rsidRPr="00CA470A">
        <w:rPr>
          <w:sz w:val="22"/>
          <w:szCs w:val="22"/>
        </w:rPr>
        <w:t xml:space="preserve"> is supported for Rel-17</w:t>
      </w:r>
    </w:p>
    <w:p w14:paraId="1A1F275F" w14:textId="43193ACF" w:rsidR="00B230B5" w:rsidRPr="00A31FE3" w:rsidRDefault="00897309" w:rsidP="00D1406D">
      <w:pPr>
        <w:pStyle w:val="afe"/>
        <w:numPr>
          <w:ilvl w:val="0"/>
          <w:numId w:val="10"/>
        </w:numPr>
        <w:rPr>
          <w:rFonts w:ascii="Times New Roman" w:hAnsi="Times New Roman"/>
        </w:rPr>
      </w:pPr>
      <w:r>
        <w:rPr>
          <w:rFonts w:ascii="Times New Roman" w:hAnsi="Times New Roman"/>
        </w:rPr>
        <w:t>Var</w:t>
      </w:r>
      <w:r w:rsidR="00320BA9">
        <w:rPr>
          <w:rFonts w:ascii="Times New Roman" w:hAnsi="Times New Roman"/>
        </w:rPr>
        <w:t>i</w:t>
      </w:r>
      <w:r>
        <w:rPr>
          <w:rFonts w:ascii="Times New Roman" w:hAnsi="Times New Roman"/>
        </w:rPr>
        <w:t>ant E</w:t>
      </w:r>
      <w:r w:rsidR="00B230B5">
        <w:rPr>
          <w:rFonts w:ascii="Times New Roman" w:hAnsi="Times New Roman"/>
        </w:rPr>
        <w:t xml:space="preserve"> from RAN1#103</w:t>
      </w:r>
      <w:r w:rsidR="00E97898">
        <w:rPr>
          <w:rFonts w:ascii="Times New Roman" w:hAnsi="Times New Roman"/>
        </w:rPr>
        <w:t>-</w:t>
      </w:r>
      <w:r w:rsidR="00B230B5">
        <w:rPr>
          <w:rFonts w:ascii="Times New Roman" w:hAnsi="Times New Roman"/>
        </w:rPr>
        <w:t xml:space="preserve">e meeting agreement </w:t>
      </w:r>
    </w:p>
    <w:p w14:paraId="5E14716A" w14:textId="4AED9491" w:rsidR="006E0E52" w:rsidRPr="00D36F89" w:rsidRDefault="00C218AF" w:rsidP="00D1406D">
      <w:pPr>
        <w:pStyle w:val="afe"/>
        <w:numPr>
          <w:ilvl w:val="1"/>
          <w:numId w:val="10"/>
        </w:numPr>
        <w:rPr>
          <w:rFonts w:ascii="Times New Roman" w:hAnsi="Times New Roman"/>
        </w:rPr>
      </w:pPr>
      <w:r w:rsidRPr="001C3A94">
        <w:rPr>
          <w:rFonts w:ascii="Times New Roman" w:hAnsi="Times New Roman"/>
          <w:b/>
          <w:bCs/>
        </w:rPr>
        <w:t>Supported by</w:t>
      </w:r>
      <w:r>
        <w:rPr>
          <w:rFonts w:ascii="Times New Roman" w:hAnsi="Times New Roman"/>
        </w:rPr>
        <w:t xml:space="preserve">: </w:t>
      </w:r>
      <w:r w:rsidR="00CA7865" w:rsidRPr="00D36F89">
        <w:rPr>
          <w:rFonts w:ascii="Times New Roman" w:hAnsi="Times New Roman"/>
        </w:rPr>
        <w:t>Futur</w:t>
      </w:r>
      <w:r w:rsidR="009E4FC6" w:rsidRPr="00D36F89">
        <w:rPr>
          <w:rFonts w:ascii="Times New Roman" w:hAnsi="Times New Roman"/>
        </w:rPr>
        <w:t>e</w:t>
      </w:r>
      <w:r w:rsidR="00CA7865" w:rsidRPr="00D36F89">
        <w:rPr>
          <w:rFonts w:ascii="Times New Roman" w:hAnsi="Times New Roman"/>
        </w:rPr>
        <w:t xml:space="preserve">wei, </w:t>
      </w:r>
      <w:r w:rsidR="00536F07" w:rsidRPr="00D36F89">
        <w:rPr>
          <w:rFonts w:ascii="Times New Roman" w:hAnsi="Times New Roman"/>
        </w:rPr>
        <w:t>I</w:t>
      </w:r>
      <w:r w:rsidR="006134D6" w:rsidRPr="00D36F89">
        <w:rPr>
          <w:rFonts w:ascii="Times New Roman" w:hAnsi="Times New Roman"/>
        </w:rPr>
        <w:t>nterDigital</w:t>
      </w:r>
      <w:r w:rsidR="00EE7558" w:rsidRPr="00D36F89">
        <w:rPr>
          <w:rFonts w:ascii="Times New Roman" w:hAnsi="Times New Roman"/>
        </w:rPr>
        <w:t>, OPPO</w:t>
      </w:r>
      <w:r w:rsidR="00E6054C" w:rsidRPr="00D36F89">
        <w:rPr>
          <w:rFonts w:ascii="Times New Roman" w:hAnsi="Times New Roman"/>
        </w:rPr>
        <w:t>, ZTE</w:t>
      </w:r>
      <w:r w:rsidR="00CA044F" w:rsidRPr="00D36F89">
        <w:rPr>
          <w:rFonts w:ascii="Times New Roman" w:hAnsi="Times New Roman"/>
        </w:rPr>
        <w:t>, LGE</w:t>
      </w:r>
      <w:r w:rsidR="00496F8B" w:rsidRPr="00D36F89">
        <w:rPr>
          <w:rFonts w:ascii="Times New Roman" w:hAnsi="Times New Roman"/>
        </w:rPr>
        <w:t xml:space="preserve">, </w:t>
      </w:r>
      <w:r w:rsidR="001F237B" w:rsidRPr="00D36F89">
        <w:rPr>
          <w:rFonts w:ascii="Times New Roman" w:hAnsi="Times New Roman"/>
        </w:rPr>
        <w:t>Spreadtrum</w:t>
      </w:r>
      <w:r w:rsidR="00506565" w:rsidRPr="00D36F89">
        <w:rPr>
          <w:rFonts w:ascii="Times New Roman" w:hAnsi="Times New Roman"/>
        </w:rPr>
        <w:t xml:space="preserve">, </w:t>
      </w:r>
      <w:r w:rsidR="00967E11" w:rsidRPr="00D36F89">
        <w:rPr>
          <w:rFonts w:ascii="Times New Roman" w:hAnsi="Times New Roman"/>
        </w:rPr>
        <w:t>Lenovo / Motorola Mobility</w:t>
      </w:r>
      <w:r w:rsidR="00865295" w:rsidRPr="00D36F89">
        <w:rPr>
          <w:rFonts w:ascii="Times New Roman" w:hAnsi="Times New Roman"/>
        </w:rPr>
        <w:t>, Nokia</w:t>
      </w:r>
      <w:r w:rsidR="00FD7BB4" w:rsidRPr="00D36F89">
        <w:rPr>
          <w:rFonts w:ascii="Times New Roman" w:hAnsi="Times New Roman"/>
        </w:rPr>
        <w:t xml:space="preserve"> / NSN</w:t>
      </w:r>
      <w:r w:rsidR="00661217" w:rsidRPr="00D36F89">
        <w:rPr>
          <w:rFonts w:ascii="Times New Roman" w:hAnsi="Times New Roman"/>
        </w:rPr>
        <w:t>, CMCC</w:t>
      </w:r>
      <w:r w:rsidR="00846C87" w:rsidRPr="00D36F89">
        <w:rPr>
          <w:rFonts w:ascii="Times New Roman" w:hAnsi="Times New Roman"/>
        </w:rPr>
        <w:t xml:space="preserve">, </w:t>
      </w:r>
      <w:r w:rsidR="003A22B9" w:rsidRPr="00D36F89">
        <w:rPr>
          <w:rFonts w:ascii="Times New Roman" w:hAnsi="Times New Roman"/>
        </w:rPr>
        <w:t>Apple</w:t>
      </w:r>
      <w:r w:rsidR="00846C87" w:rsidRPr="00D36F89">
        <w:rPr>
          <w:rFonts w:ascii="Times New Roman" w:hAnsi="Times New Roman"/>
        </w:rPr>
        <w:t xml:space="preserve">, </w:t>
      </w:r>
      <w:r w:rsidR="00747B9E" w:rsidRPr="00D36F89">
        <w:rPr>
          <w:rFonts w:ascii="Times New Roman" w:hAnsi="Times New Roman"/>
        </w:rPr>
        <w:t>Intel</w:t>
      </w:r>
      <w:r w:rsidR="006A37BF" w:rsidRPr="00D36F89">
        <w:rPr>
          <w:rFonts w:ascii="Times New Roman" w:hAnsi="Times New Roman"/>
        </w:rPr>
        <w:t>, Q</w:t>
      </w:r>
      <w:r w:rsidR="002764B0">
        <w:rPr>
          <w:rFonts w:ascii="Times New Roman" w:hAnsi="Times New Roman"/>
        </w:rPr>
        <w:t>ualcomm</w:t>
      </w:r>
      <w:r w:rsidR="00E97898">
        <w:rPr>
          <w:rFonts w:ascii="Times New Roman" w:hAnsi="Times New Roman"/>
        </w:rPr>
        <w:t>, …</w:t>
      </w:r>
    </w:p>
    <w:p w14:paraId="684C535B" w14:textId="77777777" w:rsidR="00F334C2" w:rsidRDefault="00F334C2" w:rsidP="009B0855">
      <w:pPr>
        <w:spacing w:after="0"/>
        <w:ind w:firstLine="360"/>
        <w:rPr>
          <w:sz w:val="22"/>
          <w:szCs w:val="22"/>
        </w:rPr>
      </w:pPr>
    </w:p>
    <w:p w14:paraId="1DA7116F" w14:textId="103A99EA" w:rsidR="009B0855" w:rsidRPr="00923DF6" w:rsidRDefault="009B0855" w:rsidP="002D3CAA">
      <w:pPr>
        <w:spacing w:after="120"/>
        <w:rPr>
          <w:b/>
          <w:bCs/>
          <w:sz w:val="22"/>
          <w:szCs w:val="22"/>
        </w:rPr>
      </w:pPr>
      <w:r w:rsidRPr="002D7BD3">
        <w:rPr>
          <w:b/>
          <w:bCs/>
          <w:sz w:val="22"/>
          <w:szCs w:val="22"/>
          <w:highlight w:val="green"/>
        </w:rPr>
        <w:t>Proposal 1-</w:t>
      </w:r>
      <w:r w:rsidR="00AE4810" w:rsidRPr="002D7BD3">
        <w:rPr>
          <w:b/>
          <w:bCs/>
          <w:sz w:val="22"/>
          <w:szCs w:val="22"/>
          <w:highlight w:val="green"/>
        </w:rPr>
        <w:t>2</w:t>
      </w:r>
      <w:r w:rsidRPr="002D7BD3">
        <w:rPr>
          <w:b/>
          <w:bCs/>
          <w:sz w:val="22"/>
          <w:szCs w:val="22"/>
          <w:highlight w:val="green"/>
        </w:rPr>
        <w:t>:</w:t>
      </w:r>
    </w:p>
    <w:p w14:paraId="343E6D08" w14:textId="4228A8B0" w:rsidR="002F0885" w:rsidRPr="002F0885" w:rsidRDefault="002F0885" w:rsidP="002F0885">
      <w:pPr>
        <w:pStyle w:val="afe"/>
        <w:numPr>
          <w:ilvl w:val="0"/>
          <w:numId w:val="9"/>
        </w:numPr>
        <w:rPr>
          <w:rFonts w:ascii="Times New Roman" w:eastAsia="SimSun" w:hAnsi="Times New Roman"/>
          <w:i/>
          <w:iCs/>
          <w:lang w:val="en-GB"/>
        </w:rPr>
      </w:pPr>
      <w:r>
        <w:rPr>
          <w:rFonts w:ascii="Times New Roman" w:eastAsia="SimSun" w:hAnsi="Times New Roman"/>
          <w:i/>
          <w:iCs/>
          <w:lang w:val="en-GB"/>
        </w:rPr>
        <w:lastRenderedPageBreak/>
        <w:t xml:space="preserve">For scheme 1 </w:t>
      </w:r>
      <w:ins w:id="2" w:author="Intel" w:date="2021-01-26T10:11:00Z">
        <w:r>
          <w:rPr>
            <w:rFonts w:ascii="Times New Roman" w:eastAsia="SimSun" w:hAnsi="Times New Roman"/>
            <w:i/>
            <w:iCs/>
            <w:lang w:val="en-GB"/>
          </w:rPr>
          <w:t>and SFN transmission of PDCCH</w:t>
        </w:r>
      </w:ins>
      <w:r>
        <w:rPr>
          <w:rFonts w:ascii="Times New Roman" w:eastAsia="SimSun" w:hAnsi="Times New Roman"/>
          <w:i/>
          <w:iCs/>
          <w:lang w:val="en-GB"/>
        </w:rPr>
        <w:t xml:space="preserve"> support Variant E for QCL assumption in TCI state when TRS is used as source RS</w:t>
      </w:r>
    </w:p>
    <w:p w14:paraId="09417592" w14:textId="2A8FE2DB" w:rsidR="007916DE" w:rsidRDefault="007916DE" w:rsidP="007916DE">
      <w:pPr>
        <w:pStyle w:val="afe"/>
        <w:numPr>
          <w:ilvl w:val="0"/>
          <w:numId w:val="9"/>
        </w:numPr>
        <w:rPr>
          <w:rFonts w:ascii="Times New Roman" w:eastAsia="SimSun" w:hAnsi="Times New Roman"/>
          <w:i/>
          <w:iCs/>
          <w:lang w:val="en-GB"/>
        </w:rPr>
      </w:pPr>
      <w:del w:id="3" w:author="Intel" w:date="2021-01-26T10:11:00Z">
        <w:r w:rsidRPr="002D3CAA" w:rsidDel="002F0885">
          <w:rPr>
            <w:rFonts w:ascii="Times New Roman" w:eastAsia="SimSun" w:hAnsi="Times New Roman"/>
            <w:i/>
            <w:iCs/>
            <w:lang w:val="en-GB"/>
          </w:rPr>
          <w:delText xml:space="preserve">Extend the </w:delText>
        </w:r>
        <w:r w:rsidDel="002F0885">
          <w:rPr>
            <w:rFonts w:ascii="Times New Roman" w:eastAsia="SimSun" w:hAnsi="Times New Roman"/>
            <w:i/>
            <w:iCs/>
            <w:lang w:val="en-GB"/>
          </w:rPr>
          <w:delText xml:space="preserve">above </w:delText>
        </w:r>
        <w:r w:rsidRPr="002D3CAA" w:rsidDel="002F0885">
          <w:rPr>
            <w:rFonts w:ascii="Times New Roman" w:eastAsia="SimSun" w:hAnsi="Times New Roman"/>
            <w:i/>
            <w:iCs/>
            <w:lang w:val="en-GB"/>
          </w:rPr>
          <w:delText xml:space="preserve">agreement to </w:delText>
        </w:r>
        <w:r w:rsidDel="002F0885">
          <w:rPr>
            <w:rFonts w:ascii="Times New Roman" w:eastAsia="SimSun" w:hAnsi="Times New Roman"/>
            <w:i/>
            <w:iCs/>
            <w:lang w:val="en-GB"/>
          </w:rPr>
          <w:delText xml:space="preserve">SFN transmission of </w:delText>
        </w:r>
        <w:r w:rsidRPr="002D3CAA" w:rsidDel="002F0885">
          <w:rPr>
            <w:rFonts w:ascii="Times New Roman" w:eastAsia="SimSun" w:hAnsi="Times New Roman"/>
            <w:i/>
            <w:iCs/>
            <w:lang w:val="en-GB"/>
          </w:rPr>
          <w:delText>PDCCH</w:delText>
        </w:r>
      </w:del>
    </w:p>
    <w:p w14:paraId="6CFEB403" w14:textId="67F9B68B" w:rsidR="00113DA7" w:rsidRDefault="00113DA7" w:rsidP="00113DA7">
      <w:pPr>
        <w:rPr>
          <w:i/>
          <w:iCs/>
        </w:rPr>
      </w:pPr>
    </w:p>
    <w:p w14:paraId="71DCD6AC" w14:textId="77119339" w:rsidR="00113DA7" w:rsidRPr="00BB0577" w:rsidDel="00113DA7" w:rsidRDefault="00113DA7" w:rsidP="00BB0577">
      <w:pPr>
        <w:rPr>
          <w:del w:id="4" w:author="Yuk, Youngsoo (Nokia - KR/Seoul)" w:date="2021-01-27T16:39:00Z"/>
          <w:highlight w:val="yellow"/>
        </w:rPr>
      </w:pPr>
    </w:p>
    <w:p w14:paraId="40A0FC2A" w14:textId="77777777" w:rsidR="002D3CAA" w:rsidRPr="002D3CAA" w:rsidRDefault="002D3CAA" w:rsidP="002D3CAA">
      <w:pPr>
        <w:pStyle w:val="afe"/>
        <w:ind w:left="1080"/>
        <w:rPr>
          <w:rFonts w:ascii="Times New Roman" w:eastAsia="SimSun" w:hAnsi="Times New Roman"/>
          <w:i/>
          <w:iCs/>
          <w:lang w:val="en-GB"/>
        </w:rPr>
      </w:pPr>
    </w:p>
    <w:tbl>
      <w:tblPr>
        <w:tblStyle w:val="TableGrid1"/>
        <w:tblW w:w="9350" w:type="dxa"/>
        <w:tblLayout w:type="fixed"/>
        <w:tblLook w:val="04A0" w:firstRow="1" w:lastRow="0" w:firstColumn="1" w:lastColumn="0" w:noHBand="0" w:noVBand="1"/>
      </w:tblPr>
      <w:tblGrid>
        <w:gridCol w:w="1975"/>
        <w:gridCol w:w="7375"/>
      </w:tblGrid>
      <w:tr w:rsidR="009B0855" w:rsidRPr="00A62EB9" w14:paraId="3D999A28" w14:textId="77777777" w:rsidTr="000A36CE">
        <w:tc>
          <w:tcPr>
            <w:tcW w:w="1975" w:type="dxa"/>
            <w:shd w:val="clear" w:color="auto" w:fill="FFD966" w:themeFill="accent4" w:themeFillTint="99"/>
          </w:tcPr>
          <w:p w14:paraId="2069AA48" w14:textId="77777777" w:rsidR="009B0855" w:rsidRPr="00A62EB9" w:rsidRDefault="009B0855" w:rsidP="000A36CE">
            <w:pPr>
              <w:pStyle w:val="afe"/>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B652F7" w14:textId="77777777" w:rsidR="009B0855" w:rsidRPr="00A62EB9" w:rsidRDefault="009B0855" w:rsidP="000A36CE">
            <w:pPr>
              <w:pStyle w:val="afe"/>
              <w:ind w:left="0"/>
              <w:contextualSpacing/>
              <w:rPr>
                <w:rFonts w:ascii="Times New Roman" w:hAnsi="Times New Roman"/>
                <w:b/>
                <w:bCs/>
                <w:lang w:eastAsia="zh-CN"/>
              </w:rPr>
            </w:pPr>
            <w:r w:rsidRPr="00A62EB9">
              <w:rPr>
                <w:rFonts w:ascii="Times New Roman" w:hAnsi="Times New Roman"/>
                <w:b/>
                <w:bCs/>
                <w:lang w:eastAsia="zh-CN"/>
              </w:rPr>
              <w:t>Comment</w:t>
            </w:r>
          </w:p>
        </w:tc>
      </w:tr>
      <w:tr w:rsidR="009B0855" w14:paraId="3C117D28" w14:textId="77777777" w:rsidTr="000A36CE">
        <w:tc>
          <w:tcPr>
            <w:tcW w:w="1975" w:type="dxa"/>
          </w:tcPr>
          <w:p w14:paraId="48BBD4DC" w14:textId="67767243" w:rsidR="009B0855" w:rsidRDefault="000A36CE" w:rsidP="000A36CE">
            <w:pPr>
              <w:pStyle w:val="afe"/>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68E1DE13" w14:textId="69EA88FB" w:rsidR="009B0855" w:rsidRDefault="000A36CE" w:rsidP="000A36CE">
            <w:pPr>
              <w:pStyle w:val="afe"/>
              <w:ind w:left="0"/>
              <w:contextualSpacing/>
              <w:rPr>
                <w:rFonts w:ascii="Times New Roman" w:hAnsi="Times New Roman"/>
                <w:lang w:eastAsia="zh-CN"/>
              </w:rPr>
            </w:pPr>
            <w:r>
              <w:rPr>
                <w:rFonts w:ascii="Times New Roman" w:hAnsi="Times New Roman"/>
                <w:lang w:eastAsia="zh-CN"/>
              </w:rPr>
              <w:t>support</w:t>
            </w:r>
          </w:p>
        </w:tc>
      </w:tr>
      <w:tr w:rsidR="009B0855" w14:paraId="5F52A9DB" w14:textId="77777777" w:rsidTr="000A36CE">
        <w:tc>
          <w:tcPr>
            <w:tcW w:w="1975" w:type="dxa"/>
          </w:tcPr>
          <w:p w14:paraId="05FB43D9" w14:textId="24CC645A" w:rsidR="009B0855" w:rsidRDefault="007E1B6D"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136686EB" w14:textId="0FEC60A9" w:rsidR="009B0855" w:rsidRDefault="007E1B6D" w:rsidP="000A36CE">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C24BD" w14:paraId="4DB9DDDE" w14:textId="77777777" w:rsidTr="000A36CE">
        <w:tc>
          <w:tcPr>
            <w:tcW w:w="1975" w:type="dxa"/>
          </w:tcPr>
          <w:p w14:paraId="014B1127" w14:textId="7549655C" w:rsidR="000C24BD" w:rsidRDefault="000C24BD" w:rsidP="000A36CE">
            <w:pPr>
              <w:pStyle w:val="afe"/>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37DDA96F" w14:textId="1BC26FC3" w:rsidR="000C24BD" w:rsidRPr="00F37CF7" w:rsidRDefault="000C24BD" w:rsidP="000A36CE">
            <w:pPr>
              <w:pStyle w:val="afe"/>
              <w:ind w:left="0"/>
              <w:contextualSpacing/>
              <w:rPr>
                <w:rFonts w:ascii="Times New Roman"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774CF1EB" w14:textId="77777777" w:rsidTr="000A36CE">
        <w:tc>
          <w:tcPr>
            <w:tcW w:w="1975" w:type="dxa"/>
          </w:tcPr>
          <w:p w14:paraId="6E816B15" w14:textId="22951DC4" w:rsidR="00A242C2" w:rsidRDefault="00A242C2" w:rsidP="00A242C2">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5F5F1DF" w14:textId="4DA3B3F5" w:rsidR="00A242C2" w:rsidRDefault="00A242C2" w:rsidP="00A242C2">
            <w:pPr>
              <w:pStyle w:val="afe"/>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4F2D0567" w14:textId="77777777" w:rsidTr="000A36CE">
        <w:tc>
          <w:tcPr>
            <w:tcW w:w="1975" w:type="dxa"/>
          </w:tcPr>
          <w:p w14:paraId="5DE9B297" w14:textId="788211BB" w:rsidR="00A242C2" w:rsidRDefault="00BD169D" w:rsidP="00A242C2">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9752C2F" w14:textId="6610DB04" w:rsidR="00A242C2" w:rsidRDefault="00BD169D" w:rsidP="00A242C2">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We support Variant E</w:t>
            </w:r>
            <w:r w:rsidR="00184C42">
              <w:rPr>
                <w:rFonts w:ascii="Times New Roman" w:eastAsiaTheme="minorEastAsia" w:hAnsi="Times New Roman"/>
                <w:lang w:eastAsia="zh-CN"/>
              </w:rPr>
              <w:t xml:space="preserve"> only for Scheme 1 variant with</w:t>
            </w:r>
            <w:r>
              <w:rPr>
                <w:rFonts w:ascii="Times New Roman" w:eastAsiaTheme="minorEastAsia" w:hAnsi="Times New Roman"/>
                <w:lang w:eastAsia="zh-CN"/>
              </w:rPr>
              <w:t xml:space="preserve"> TRP-specific TRS transmission, i.e., </w:t>
            </w:r>
            <w:r w:rsidR="00184C42">
              <w:rPr>
                <w:rFonts w:ascii="Times New Roman" w:eastAsiaTheme="minorEastAsia" w:hAnsi="Times New Roman"/>
                <w:lang w:eastAsia="zh-CN"/>
              </w:rPr>
              <w:t xml:space="preserve">non-SFN TRS transmission where </w:t>
            </w:r>
            <w:r>
              <w:rPr>
                <w:rFonts w:ascii="Times New Roman" w:eastAsiaTheme="minorEastAsia" w:hAnsi="Times New Roman"/>
                <w:lang w:eastAsia="zh-CN"/>
              </w:rPr>
              <w:t>TRP1 transmits TRS0 and TRP2 transmits TRS1</w:t>
            </w:r>
          </w:p>
        </w:tc>
      </w:tr>
      <w:tr w:rsidR="00333C46" w14:paraId="10CF02EC" w14:textId="77777777" w:rsidTr="000A36CE">
        <w:tc>
          <w:tcPr>
            <w:tcW w:w="1975" w:type="dxa"/>
          </w:tcPr>
          <w:p w14:paraId="0D3523B4" w14:textId="62825DA8" w:rsidR="00333C46" w:rsidRDefault="00333C46" w:rsidP="00333C46">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4AA7575A" w14:textId="3E4FDD5C" w:rsidR="00333C46" w:rsidRDefault="00333C46" w:rsidP="00333C46">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A29E769" w14:textId="77777777" w:rsidTr="00BB2942">
        <w:tc>
          <w:tcPr>
            <w:tcW w:w="1975" w:type="dxa"/>
          </w:tcPr>
          <w:p w14:paraId="132B2963" w14:textId="77777777" w:rsidR="00BB2942" w:rsidRPr="006F7F61" w:rsidRDefault="00BB2942" w:rsidP="00D725DC">
            <w:pPr>
              <w:pStyle w:val="afe"/>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79DF64C6" w14:textId="77777777" w:rsidR="00BB2942" w:rsidRPr="006F7F61" w:rsidRDefault="00BB2942" w:rsidP="00D725DC">
            <w:pPr>
              <w:pStyle w:val="afe"/>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6CC9B1F9" w14:textId="77777777" w:rsidTr="00BB2942">
        <w:tc>
          <w:tcPr>
            <w:tcW w:w="1975" w:type="dxa"/>
          </w:tcPr>
          <w:p w14:paraId="15531CE4" w14:textId="2FA8B659" w:rsidR="00C87209" w:rsidRPr="00C87209" w:rsidRDefault="00C87209" w:rsidP="00D725DC">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0880236" w14:textId="24DE0189" w:rsidR="00C87209" w:rsidRPr="00C87209" w:rsidRDefault="00C87209" w:rsidP="00D725DC">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rsidRPr="006F7F61" w14:paraId="1A5C2124" w14:textId="77777777" w:rsidTr="00BB2942">
        <w:tc>
          <w:tcPr>
            <w:tcW w:w="1975" w:type="dxa"/>
          </w:tcPr>
          <w:p w14:paraId="776582E2" w14:textId="42EF1BDD"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C5B01AE" w14:textId="6A0CD2F6"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scheme 1 only (not combined with Doppler pre-compensation), we are supportive to Variant E. </w:t>
            </w:r>
          </w:p>
        </w:tc>
      </w:tr>
      <w:tr w:rsidR="00D712F6" w:rsidRPr="006F7F61" w14:paraId="5F845AF6" w14:textId="77777777" w:rsidTr="00BB2942">
        <w:tc>
          <w:tcPr>
            <w:tcW w:w="1975" w:type="dxa"/>
          </w:tcPr>
          <w:p w14:paraId="0BCFE9F2" w14:textId="44D7CD54" w:rsidR="00D712F6" w:rsidRDefault="00D712F6" w:rsidP="00D712F6">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424EAE5F" w14:textId="25ECD5F3" w:rsidR="00D712F6" w:rsidRDefault="00D712F6" w:rsidP="00D712F6">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097738">
              <w:rPr>
                <w:rFonts w:ascii="Times New Roman" w:eastAsiaTheme="minorEastAsia" w:hAnsi="Times New Roman"/>
                <w:lang w:eastAsia="zh-CN"/>
              </w:rPr>
              <w:t>roposal</w:t>
            </w:r>
          </w:p>
        </w:tc>
      </w:tr>
      <w:tr w:rsidR="00523A45" w:rsidRPr="006F7F61" w14:paraId="2E77F8CD" w14:textId="77777777" w:rsidTr="00BB2942">
        <w:tc>
          <w:tcPr>
            <w:tcW w:w="1975" w:type="dxa"/>
          </w:tcPr>
          <w:p w14:paraId="43B22103" w14:textId="7673B6D2" w:rsidR="00523A45" w:rsidRDefault="00523A45" w:rsidP="00523A45">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t>Docomo</w:t>
            </w:r>
          </w:p>
        </w:tc>
        <w:tc>
          <w:tcPr>
            <w:tcW w:w="7375" w:type="dxa"/>
          </w:tcPr>
          <w:p w14:paraId="23A93C38" w14:textId="50399DD5" w:rsidR="00523A45" w:rsidRDefault="00523A45" w:rsidP="00523A45">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t>Support</w:t>
            </w:r>
          </w:p>
        </w:tc>
      </w:tr>
      <w:tr w:rsidR="00704345" w:rsidRPr="006F7F61" w14:paraId="13B758AB" w14:textId="77777777" w:rsidTr="00BB2942">
        <w:tc>
          <w:tcPr>
            <w:tcW w:w="1975" w:type="dxa"/>
          </w:tcPr>
          <w:p w14:paraId="38F773B3" w14:textId="1E31BE7D" w:rsidR="00704345" w:rsidRDefault="00704345" w:rsidP="00523A45">
            <w:pPr>
              <w:pStyle w:val="afe"/>
              <w:ind w:left="0"/>
              <w:contextualSpacing/>
              <w:rPr>
                <w:rFonts w:ascii="Times New Roman" w:eastAsia="ＭＳ 明朝" w:hAnsi="Times New Roman"/>
                <w:lang w:eastAsia="ja-JP"/>
              </w:rPr>
            </w:pPr>
            <w:r>
              <w:rPr>
                <w:rFonts w:ascii="Times New Roman" w:eastAsia="ＭＳ 明朝" w:hAnsi="Times New Roman"/>
                <w:lang w:eastAsia="ja-JP"/>
              </w:rPr>
              <w:t>Apple</w:t>
            </w:r>
          </w:p>
        </w:tc>
        <w:tc>
          <w:tcPr>
            <w:tcW w:w="7375" w:type="dxa"/>
          </w:tcPr>
          <w:p w14:paraId="081E7691" w14:textId="6F3FDA5D" w:rsidR="00704345" w:rsidRDefault="00704345" w:rsidP="00523A45">
            <w:pPr>
              <w:pStyle w:val="afe"/>
              <w:ind w:left="0"/>
              <w:contextualSpacing/>
              <w:rPr>
                <w:rFonts w:ascii="Times New Roman" w:eastAsia="ＭＳ 明朝" w:hAnsi="Times New Roman"/>
                <w:lang w:eastAsia="ja-JP"/>
              </w:rPr>
            </w:pPr>
            <w:r>
              <w:rPr>
                <w:rFonts w:ascii="Times New Roman" w:eastAsia="ＭＳ 明朝" w:hAnsi="Times New Roman"/>
                <w:lang w:eastAsia="ja-JP"/>
              </w:rPr>
              <w:t>Support</w:t>
            </w:r>
          </w:p>
        </w:tc>
      </w:tr>
      <w:tr w:rsidR="000A03F7" w:rsidRPr="006F7F61" w14:paraId="79556486" w14:textId="77777777" w:rsidTr="00BB2942">
        <w:tc>
          <w:tcPr>
            <w:tcW w:w="1975" w:type="dxa"/>
          </w:tcPr>
          <w:p w14:paraId="467F473C" w14:textId="49331C77" w:rsidR="000A03F7" w:rsidRDefault="000A03F7" w:rsidP="000A03F7">
            <w:pPr>
              <w:pStyle w:val="afe"/>
              <w:ind w:left="0"/>
              <w:contextualSpacing/>
              <w:rPr>
                <w:rFonts w:ascii="Times New Roman" w:eastAsia="ＭＳ 明朝" w:hAnsi="Times New Roman"/>
                <w:lang w:eastAsia="ja-JP"/>
              </w:rPr>
            </w:pPr>
            <w:r>
              <w:rPr>
                <w:rFonts w:ascii="Times New Roman" w:eastAsiaTheme="minorEastAsia" w:hAnsi="Times New Roman"/>
                <w:lang w:eastAsia="zh-CN"/>
              </w:rPr>
              <w:t>Nokia/NSB</w:t>
            </w:r>
          </w:p>
        </w:tc>
        <w:tc>
          <w:tcPr>
            <w:tcW w:w="7375" w:type="dxa"/>
          </w:tcPr>
          <w:p w14:paraId="1BDC9BE5" w14:textId="48D7DE11" w:rsidR="000A03F7" w:rsidRDefault="000A03F7" w:rsidP="000A03F7">
            <w:pPr>
              <w:pStyle w:val="afe"/>
              <w:ind w:left="0"/>
              <w:contextualSpacing/>
              <w:rPr>
                <w:rFonts w:ascii="Times New Roman" w:eastAsia="ＭＳ 明朝" w:hAnsi="Times New Roman"/>
                <w:lang w:eastAsia="ja-JP"/>
              </w:rPr>
            </w:pPr>
            <w:r>
              <w:rPr>
                <w:rFonts w:ascii="Times New Roman" w:hAnsi="Times New Roman"/>
                <w:lang w:eastAsia="zh-CN"/>
              </w:rPr>
              <w:t>Support FL’s proposal</w:t>
            </w:r>
          </w:p>
        </w:tc>
      </w:tr>
      <w:tr w:rsidR="005A34B3" w:rsidRPr="006F7F61" w14:paraId="47541022" w14:textId="77777777" w:rsidTr="00BB2942">
        <w:tc>
          <w:tcPr>
            <w:tcW w:w="1975" w:type="dxa"/>
          </w:tcPr>
          <w:p w14:paraId="6EDCDFF2" w14:textId="148168D1" w:rsidR="005A34B3" w:rsidRDefault="005A34B3" w:rsidP="000A03F7">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A883B34" w14:textId="4CAAA8F6" w:rsidR="005A34B3" w:rsidRDefault="005A34B3" w:rsidP="000A03F7">
            <w:pPr>
              <w:pStyle w:val="afe"/>
              <w:ind w:left="0"/>
              <w:contextualSpacing/>
              <w:rPr>
                <w:rFonts w:ascii="Times New Roman" w:hAnsi="Times New Roman"/>
                <w:lang w:eastAsia="zh-CN"/>
              </w:rPr>
            </w:pPr>
            <w:r>
              <w:rPr>
                <w:rFonts w:ascii="Times New Roman" w:hAnsi="Times New Roman"/>
                <w:lang w:eastAsia="zh-CN"/>
              </w:rPr>
              <w:t>Support. Suggest to add “at least Variant E” or “FFS other variants under different scenarios”.</w:t>
            </w:r>
          </w:p>
        </w:tc>
      </w:tr>
      <w:tr w:rsidR="007A3215" w:rsidRPr="006F7F61" w14:paraId="4D5B3E96" w14:textId="77777777" w:rsidTr="00BB2942">
        <w:tc>
          <w:tcPr>
            <w:tcW w:w="1975" w:type="dxa"/>
          </w:tcPr>
          <w:p w14:paraId="2D6A9AD2" w14:textId="3B866859" w:rsidR="007A3215" w:rsidRDefault="007A3215" w:rsidP="007A3215">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DC22D92" w14:textId="2E5DE42B" w:rsidR="007A3215" w:rsidRDefault="007A3215" w:rsidP="007A3215">
            <w:pPr>
              <w:pStyle w:val="afe"/>
              <w:ind w:left="0"/>
              <w:contextualSpacing/>
              <w:rPr>
                <w:rFonts w:ascii="Times New Roman" w:hAnsi="Times New Roman"/>
                <w:lang w:eastAsia="zh-CN"/>
              </w:rPr>
            </w:pPr>
            <w:r>
              <w:rPr>
                <w:rFonts w:ascii="Times New Roman" w:hAnsi="Times New Roman"/>
                <w:lang w:eastAsia="zh-CN"/>
              </w:rPr>
              <w:t xml:space="preserve">Support. </w:t>
            </w:r>
          </w:p>
        </w:tc>
      </w:tr>
      <w:tr w:rsidR="00993A62" w:rsidRPr="006F7F61" w14:paraId="12BB4C18" w14:textId="77777777" w:rsidTr="00BB2942">
        <w:tc>
          <w:tcPr>
            <w:tcW w:w="1975" w:type="dxa"/>
          </w:tcPr>
          <w:p w14:paraId="41EC70C2" w14:textId="5370DBD1" w:rsidR="00993A62" w:rsidRDefault="00993A62" w:rsidP="007A3215">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6AE95F3" w14:textId="1B165949" w:rsidR="00993A62" w:rsidRDefault="00993A62" w:rsidP="007A3215">
            <w:pPr>
              <w:pStyle w:val="afe"/>
              <w:ind w:left="0"/>
              <w:contextualSpacing/>
              <w:rPr>
                <w:rFonts w:ascii="Times New Roman" w:hAnsi="Times New Roman"/>
                <w:lang w:eastAsia="zh-CN"/>
              </w:rPr>
            </w:pPr>
            <w:r>
              <w:rPr>
                <w:rFonts w:ascii="Times New Roman" w:hAnsi="Times New Roman"/>
                <w:lang w:eastAsia="zh-CN"/>
              </w:rPr>
              <w:t>Support</w:t>
            </w:r>
          </w:p>
        </w:tc>
      </w:tr>
      <w:tr w:rsidR="00AE57A7" w:rsidRPr="006F7F61" w14:paraId="03B56EEF" w14:textId="77777777" w:rsidTr="00BB2942">
        <w:tc>
          <w:tcPr>
            <w:tcW w:w="1975" w:type="dxa"/>
          </w:tcPr>
          <w:p w14:paraId="5CD4C7E8" w14:textId="75203205" w:rsidR="00AE57A7" w:rsidRDefault="00AE57A7" w:rsidP="00AE57A7">
            <w:pPr>
              <w:pStyle w:val="afe"/>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A060331" w14:textId="6F2BEF30" w:rsidR="00AE57A7" w:rsidRDefault="00AE57A7" w:rsidP="00AE57A7">
            <w:pPr>
              <w:pStyle w:val="afe"/>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5D4EB9" w:rsidRPr="006F7F61" w14:paraId="7FFC4E5F" w14:textId="77777777" w:rsidTr="00BB2942">
        <w:tc>
          <w:tcPr>
            <w:tcW w:w="1975" w:type="dxa"/>
          </w:tcPr>
          <w:p w14:paraId="67646437" w14:textId="001C3DCA" w:rsidR="005D4EB9" w:rsidRDefault="005D4EB9" w:rsidP="007A3215">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1658DC4" w14:textId="63B521AA" w:rsidR="005D4EB9" w:rsidRDefault="005D4EB9" w:rsidP="007A3215">
            <w:pPr>
              <w:pStyle w:val="afe"/>
              <w:ind w:left="0"/>
              <w:contextualSpacing/>
              <w:rPr>
                <w:rFonts w:ascii="Times New Roman" w:hAnsi="Times New Roman"/>
                <w:lang w:eastAsia="zh-CN"/>
              </w:rPr>
            </w:pPr>
            <w:r>
              <w:rPr>
                <w:rFonts w:ascii="Times New Roman" w:hAnsi="Times New Roman"/>
                <w:lang w:eastAsia="zh-CN"/>
              </w:rPr>
              <w:t>Propose to have offline agreement on Proposal 1-2 with slight revision in wording</w:t>
            </w:r>
          </w:p>
        </w:tc>
      </w:tr>
      <w:tr w:rsidR="004B5158" w:rsidRPr="006F7F61" w14:paraId="653CED63" w14:textId="77777777" w:rsidTr="00BB2942">
        <w:tc>
          <w:tcPr>
            <w:tcW w:w="1975" w:type="dxa"/>
          </w:tcPr>
          <w:p w14:paraId="1FE29B04" w14:textId="32E034D3" w:rsidR="004B5158" w:rsidRDefault="004B5158" w:rsidP="007A3215">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361AD29" w14:textId="7E07AF93" w:rsidR="004B5158" w:rsidRPr="004B5158" w:rsidRDefault="004B5158" w:rsidP="007A3215">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r w:rsidR="00B76981" w:rsidRPr="000E27BA" w14:paraId="5D6F4817" w14:textId="77777777" w:rsidTr="00BB2942">
        <w:tc>
          <w:tcPr>
            <w:tcW w:w="1975" w:type="dxa"/>
          </w:tcPr>
          <w:p w14:paraId="5F4E3AA3" w14:textId="1DBD1F6A" w:rsidR="00B76981" w:rsidRDefault="00B76981" w:rsidP="007A3215">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3FFF40ED" w14:textId="77BD5C66" w:rsidR="000E27BA" w:rsidRDefault="00B76981" w:rsidP="000E27BA">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0E27BA">
              <w:rPr>
                <w:rFonts w:ascii="Times New Roman" w:eastAsiaTheme="minorEastAsia" w:hAnsi="Times New Roman"/>
                <w:lang w:eastAsia="zh-CN"/>
              </w:rPr>
              <w:t xml:space="preserve"> are OK to support Variant E. </w:t>
            </w:r>
            <w:r>
              <w:rPr>
                <w:rFonts w:ascii="Times New Roman" w:eastAsiaTheme="minorEastAsia" w:hAnsi="Times New Roman"/>
                <w:lang w:eastAsia="zh-CN"/>
              </w:rPr>
              <w:t xml:space="preserve"> </w:t>
            </w:r>
            <w:r w:rsidR="000E27BA">
              <w:rPr>
                <w:rFonts w:ascii="Times New Roman" w:eastAsiaTheme="minorEastAsia" w:hAnsi="Times New Roman"/>
                <w:lang w:eastAsia="zh-CN"/>
              </w:rPr>
              <w:t>However the TRS transmission scheme should be clarified (either in Proposal 1-1 or Proposal 1-2), e.g., copied from RAN1#102e chairman notes, as follows</w:t>
            </w:r>
          </w:p>
          <w:p w14:paraId="35CFCEDD" w14:textId="77777777" w:rsidR="000E27BA" w:rsidRPr="00923DF6" w:rsidRDefault="000E27BA" w:rsidP="000E27BA">
            <w:pPr>
              <w:spacing w:after="120"/>
              <w:rPr>
                <w:b/>
                <w:bCs/>
              </w:rPr>
            </w:pPr>
            <w:r w:rsidRPr="002D7BD3">
              <w:rPr>
                <w:b/>
                <w:bCs/>
                <w:highlight w:val="green"/>
              </w:rPr>
              <w:t>Proposal 1-2:</w:t>
            </w:r>
          </w:p>
          <w:p w14:paraId="3847FAB0" w14:textId="1AAFD812" w:rsidR="000E27BA" w:rsidRDefault="000E27BA" w:rsidP="000E27BA">
            <w:pPr>
              <w:pStyle w:val="afe"/>
              <w:ind w:left="0"/>
              <w:contextualSpacing/>
              <w:rPr>
                <w:rFonts w:ascii="Times New Roman" w:eastAsia="SimSun" w:hAnsi="Times New Roman"/>
                <w:i/>
                <w:iCs/>
                <w:lang w:val="en-GB"/>
              </w:rPr>
            </w:pPr>
            <w:r>
              <w:rPr>
                <w:rFonts w:ascii="Times New Roman" w:eastAsia="SimSun" w:hAnsi="Times New Roman"/>
                <w:i/>
                <w:iCs/>
                <w:lang w:val="en-GB"/>
              </w:rPr>
              <w:t xml:space="preserve">For scheme 1 </w:t>
            </w:r>
            <w:ins w:id="5" w:author="Intel" w:date="2021-01-26T10:11:00Z">
              <w:r>
                <w:rPr>
                  <w:rFonts w:ascii="Times New Roman" w:eastAsia="SimSun" w:hAnsi="Times New Roman"/>
                  <w:i/>
                  <w:iCs/>
                  <w:lang w:val="en-GB"/>
                </w:rPr>
                <w:t>and SFN transmission of PDCCH</w:t>
              </w:r>
            </w:ins>
            <w:r>
              <w:rPr>
                <w:rFonts w:ascii="Times New Roman" w:eastAsia="SimSun" w:hAnsi="Times New Roman"/>
                <w:i/>
                <w:iCs/>
                <w:lang w:val="en-GB"/>
              </w:rPr>
              <w:t xml:space="preserve"> support Variant E for QCL assumption in TCI state when TRS is used as source RS</w:t>
            </w:r>
          </w:p>
          <w:p w14:paraId="572C66C4" w14:textId="02DF950D" w:rsidR="00B76981" w:rsidRPr="000E27BA" w:rsidRDefault="000E27BA" w:rsidP="000E27BA">
            <w:pPr>
              <w:pStyle w:val="afe"/>
              <w:numPr>
                <w:ilvl w:val="0"/>
                <w:numId w:val="8"/>
              </w:numPr>
              <w:spacing w:line="256" w:lineRule="auto"/>
              <w:contextualSpacing/>
              <w:rPr>
                <w:rFonts w:cs="Times"/>
                <w:i/>
                <w:iCs/>
                <w:u w:val="single"/>
              </w:rPr>
            </w:pPr>
            <w:r w:rsidRPr="000E27BA">
              <w:rPr>
                <w:rFonts w:cs="Times"/>
                <w:i/>
                <w:iCs/>
                <w:color w:val="0070C0"/>
                <w:u w:val="single"/>
              </w:rPr>
              <w:t xml:space="preserve">Note: </w:t>
            </w:r>
            <w:r w:rsidR="00594860">
              <w:rPr>
                <w:rFonts w:cs="Times"/>
                <w:i/>
                <w:iCs/>
                <w:color w:val="0070C0"/>
                <w:u w:val="single"/>
              </w:rPr>
              <w:t xml:space="preserve">For scheme 1, </w:t>
            </w:r>
            <w:r w:rsidRPr="000E27BA">
              <w:rPr>
                <w:rFonts w:cs="Times"/>
                <w:i/>
                <w:iCs/>
                <w:color w:val="0070C0"/>
                <w:u w:val="single"/>
              </w:rPr>
              <w:t>TRS is transmitted in TRP-specific / non-SFN manner</w:t>
            </w:r>
          </w:p>
        </w:tc>
      </w:tr>
      <w:tr w:rsidR="00003677" w:rsidRPr="000E27BA" w14:paraId="1090EF5C" w14:textId="77777777" w:rsidTr="00BB2942">
        <w:tc>
          <w:tcPr>
            <w:tcW w:w="1975" w:type="dxa"/>
          </w:tcPr>
          <w:p w14:paraId="1FD11BFF" w14:textId="768E6539" w:rsidR="00003677" w:rsidRDefault="00003677" w:rsidP="007A3215">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lang w:eastAsia="zh-CN"/>
              </w:rPr>
              <w:tab/>
            </w:r>
          </w:p>
        </w:tc>
        <w:tc>
          <w:tcPr>
            <w:tcW w:w="7375" w:type="dxa"/>
          </w:tcPr>
          <w:p w14:paraId="342BD4D6" w14:textId="4FCE3D55" w:rsidR="00003677" w:rsidRDefault="00003677" w:rsidP="000E27B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40BFE102" w14:textId="77777777" w:rsidR="009B0855" w:rsidRPr="009B0855" w:rsidRDefault="009B0855" w:rsidP="009B0855">
      <w:pPr>
        <w:rPr>
          <w:lang w:val="en-US"/>
        </w:rPr>
      </w:pPr>
    </w:p>
    <w:p w14:paraId="76C6F0F7" w14:textId="7736F395" w:rsidR="00F667F2" w:rsidRDefault="00F667F2" w:rsidP="00F667F2">
      <w:pPr>
        <w:pStyle w:val="2"/>
        <w:numPr>
          <w:ilvl w:val="2"/>
          <w:numId w:val="7"/>
        </w:numPr>
        <w:ind w:left="450"/>
        <w:rPr>
          <w:lang w:val="en-US"/>
        </w:rPr>
      </w:pPr>
      <w:r>
        <w:rPr>
          <w:lang w:val="en-US"/>
        </w:rPr>
        <w:t>Issue #1-</w:t>
      </w:r>
      <w:r w:rsidR="006F11E6">
        <w:rPr>
          <w:lang w:val="en-US"/>
        </w:rPr>
        <w:t>3</w:t>
      </w:r>
      <w:r>
        <w:rPr>
          <w:lang w:val="en-US"/>
        </w:rPr>
        <w:t xml:space="preserve"> (Indication of scheme 1)</w:t>
      </w:r>
    </w:p>
    <w:p w14:paraId="49172BD7" w14:textId="6641FDAA" w:rsidR="00F667F2" w:rsidRDefault="00F667F2" w:rsidP="00F667F2">
      <w:pPr>
        <w:spacing w:after="0"/>
        <w:ind w:firstLine="360"/>
        <w:rPr>
          <w:sz w:val="22"/>
          <w:szCs w:val="22"/>
          <w:lang w:val="en-US"/>
        </w:rPr>
      </w:pPr>
      <w:r>
        <w:rPr>
          <w:sz w:val="22"/>
          <w:szCs w:val="22"/>
          <w:lang w:val="en-US"/>
        </w:rPr>
        <w:t xml:space="preserve">Regarding configuration of scheme 1. </w:t>
      </w:r>
      <w:r w:rsidRPr="006D3412">
        <w:rPr>
          <w:sz w:val="22"/>
          <w:szCs w:val="22"/>
          <w:lang w:val="en-US"/>
        </w:rPr>
        <w:t xml:space="preserve">Several companies provided </w:t>
      </w:r>
      <w:r>
        <w:rPr>
          <w:sz w:val="22"/>
          <w:szCs w:val="22"/>
          <w:lang w:val="en-US"/>
        </w:rPr>
        <w:t xml:space="preserve">their preference regarding switching </w:t>
      </w:r>
      <w:r w:rsidR="00842A4A">
        <w:rPr>
          <w:sz w:val="22"/>
          <w:szCs w:val="22"/>
          <w:lang w:val="en-US"/>
        </w:rPr>
        <w:t>of</w:t>
      </w:r>
      <w:r>
        <w:rPr>
          <w:sz w:val="22"/>
          <w:szCs w:val="22"/>
          <w:lang w:val="en-US"/>
        </w:rPr>
        <w:t xml:space="preserve"> scheme 1 </w:t>
      </w:r>
      <w:r w:rsidR="00842A4A">
        <w:rPr>
          <w:sz w:val="22"/>
          <w:szCs w:val="22"/>
          <w:lang w:val="en-US"/>
        </w:rPr>
        <w:t>with</w:t>
      </w:r>
      <w:r>
        <w:rPr>
          <w:sz w:val="22"/>
          <w:szCs w:val="22"/>
          <w:lang w:val="en-US"/>
        </w:rPr>
        <w:t xml:space="preserve"> </w:t>
      </w:r>
      <w:r w:rsidR="003D2C01">
        <w:rPr>
          <w:sz w:val="22"/>
          <w:szCs w:val="22"/>
          <w:lang w:val="en-US"/>
        </w:rPr>
        <w:t xml:space="preserve">legacy </w:t>
      </w:r>
      <w:r>
        <w:rPr>
          <w:sz w:val="22"/>
          <w:szCs w:val="22"/>
          <w:lang w:val="en-US"/>
        </w:rPr>
        <w:t xml:space="preserve">schemes. </w:t>
      </w:r>
      <w:r>
        <w:rPr>
          <w:sz w:val="22"/>
          <w:szCs w:val="22"/>
        </w:rPr>
        <w:t>Summary of the company’s preference is provided below:</w:t>
      </w:r>
    </w:p>
    <w:p w14:paraId="18F9B78A" w14:textId="77777777" w:rsidR="00F667F2" w:rsidRDefault="00F667F2" w:rsidP="00F667F2">
      <w:pPr>
        <w:spacing w:after="0"/>
        <w:rPr>
          <w:sz w:val="22"/>
          <w:szCs w:val="22"/>
          <w:lang w:val="en-US"/>
        </w:rPr>
      </w:pPr>
    </w:p>
    <w:p w14:paraId="3F02FA35" w14:textId="54770581" w:rsidR="00F667F2" w:rsidRDefault="00F667F2" w:rsidP="00F667F2">
      <w:pPr>
        <w:spacing w:after="0"/>
        <w:rPr>
          <w:sz w:val="22"/>
          <w:szCs w:val="22"/>
        </w:rPr>
      </w:pPr>
      <w:r w:rsidRPr="001628A3">
        <w:rPr>
          <w:b/>
          <w:bCs/>
          <w:sz w:val="22"/>
          <w:szCs w:val="22"/>
        </w:rPr>
        <w:lastRenderedPageBreak/>
        <w:t>Issue#</w:t>
      </w:r>
      <w:r>
        <w:rPr>
          <w:b/>
          <w:bCs/>
          <w:sz w:val="22"/>
          <w:szCs w:val="22"/>
        </w:rPr>
        <w:t>1-</w:t>
      </w:r>
      <w:r w:rsidR="006F11E6">
        <w:rPr>
          <w:b/>
          <w:bCs/>
          <w:sz w:val="22"/>
          <w:szCs w:val="22"/>
        </w:rPr>
        <w:t>3</w:t>
      </w:r>
      <w:r w:rsidRPr="001628A3">
        <w:rPr>
          <w:b/>
          <w:bCs/>
          <w:sz w:val="22"/>
          <w:szCs w:val="22"/>
        </w:rPr>
        <w:t>:</w:t>
      </w:r>
      <w:r>
        <w:rPr>
          <w:sz w:val="22"/>
          <w:szCs w:val="22"/>
        </w:rPr>
        <w:t xml:space="preserve"> How to support configuration / switching </w:t>
      </w:r>
      <w:r w:rsidR="0030417C">
        <w:rPr>
          <w:sz w:val="22"/>
          <w:szCs w:val="22"/>
        </w:rPr>
        <w:t>of</w:t>
      </w:r>
      <w:r>
        <w:rPr>
          <w:sz w:val="22"/>
          <w:szCs w:val="22"/>
        </w:rPr>
        <w:t xml:space="preserve"> Rel-17 scheme 1 </w:t>
      </w:r>
      <w:r w:rsidR="0030417C">
        <w:rPr>
          <w:sz w:val="22"/>
          <w:szCs w:val="22"/>
        </w:rPr>
        <w:t>with</w:t>
      </w:r>
      <w:r>
        <w:rPr>
          <w:sz w:val="22"/>
          <w:szCs w:val="22"/>
        </w:rPr>
        <w:t xml:space="preserve"> </w:t>
      </w:r>
      <w:r w:rsidR="003344BD">
        <w:rPr>
          <w:sz w:val="22"/>
          <w:szCs w:val="22"/>
        </w:rPr>
        <w:t xml:space="preserve">legacy </w:t>
      </w:r>
      <w:r>
        <w:rPr>
          <w:sz w:val="22"/>
          <w:szCs w:val="22"/>
        </w:rPr>
        <w:t>Rel-1</w:t>
      </w:r>
      <w:r w:rsidR="003344BD">
        <w:rPr>
          <w:sz w:val="22"/>
          <w:szCs w:val="22"/>
        </w:rPr>
        <w:t>5</w:t>
      </w:r>
      <w:r w:rsidR="00842A4A">
        <w:rPr>
          <w:sz w:val="22"/>
          <w:szCs w:val="22"/>
        </w:rPr>
        <w:t>/Rel-16</w:t>
      </w:r>
      <w:r>
        <w:rPr>
          <w:sz w:val="22"/>
          <w:szCs w:val="22"/>
        </w:rPr>
        <w:t xml:space="preserve"> schemes?</w:t>
      </w:r>
    </w:p>
    <w:p w14:paraId="70F1244F" w14:textId="5DD6AD39" w:rsidR="003E0186" w:rsidRDefault="007E25F8" w:rsidP="00D1406D">
      <w:pPr>
        <w:pStyle w:val="afe"/>
        <w:numPr>
          <w:ilvl w:val="0"/>
          <w:numId w:val="10"/>
        </w:numPr>
        <w:rPr>
          <w:rFonts w:ascii="Times New Roman" w:hAnsi="Times New Roman"/>
        </w:rPr>
      </w:pPr>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1</w:t>
      </w:r>
      <w:r>
        <w:rPr>
          <w:rFonts w:ascii="Times New Roman" w:hAnsi="Times New Roman"/>
        </w:rPr>
        <w:t xml:space="preserve">: </w:t>
      </w:r>
      <w:r w:rsidR="00BA4569">
        <w:rPr>
          <w:rFonts w:ascii="Times New Roman" w:hAnsi="Times New Roman"/>
        </w:rPr>
        <w:t>Dynamic (</w:t>
      </w:r>
      <w:r w:rsidR="00F667F2" w:rsidRPr="00246C57">
        <w:rPr>
          <w:rFonts w:ascii="Times New Roman" w:hAnsi="Times New Roman"/>
        </w:rPr>
        <w:t>DCI</w:t>
      </w:r>
      <w:r w:rsidR="00BA4569">
        <w:rPr>
          <w:rFonts w:ascii="Times New Roman" w:hAnsi="Times New Roman"/>
        </w:rPr>
        <w:t>-based)</w:t>
      </w:r>
      <w:r w:rsidR="003344BD">
        <w:rPr>
          <w:rFonts w:ascii="Times New Roman" w:hAnsi="Times New Roman"/>
        </w:rPr>
        <w:t xml:space="preserve"> </w:t>
      </w:r>
    </w:p>
    <w:p w14:paraId="364EEA9F" w14:textId="29547BC9" w:rsidR="006B0619" w:rsidRPr="005D31F4" w:rsidRDefault="00842A4A" w:rsidP="0008686C">
      <w:pPr>
        <w:pStyle w:val="afe"/>
        <w:numPr>
          <w:ilvl w:val="1"/>
          <w:numId w:val="10"/>
        </w:numPr>
        <w:rPr>
          <w:rFonts w:ascii="Times New Roman" w:hAnsi="Times New Roman"/>
        </w:rPr>
      </w:pPr>
      <w:r>
        <w:rPr>
          <w:rFonts w:ascii="Times New Roman" w:hAnsi="Times New Roman"/>
        </w:rPr>
        <w:t>FFS which legacy schemes should support dynamic switching</w:t>
      </w:r>
      <w:r w:rsidR="005350F1">
        <w:rPr>
          <w:rFonts w:ascii="Times New Roman" w:hAnsi="Times New Roman"/>
        </w:rPr>
        <w:t xml:space="preserve"> with scheme 1</w:t>
      </w:r>
    </w:p>
    <w:p w14:paraId="0BF5941A" w14:textId="34FD1AF8" w:rsidR="00353A49" w:rsidRPr="001C1FAE" w:rsidRDefault="00507DA4" w:rsidP="00D1406D">
      <w:pPr>
        <w:pStyle w:val="afe"/>
        <w:numPr>
          <w:ilvl w:val="1"/>
          <w:numId w:val="10"/>
        </w:numPr>
        <w:rPr>
          <w:rFonts w:ascii="Times New Roman" w:hAnsi="Times New Roman"/>
        </w:rPr>
      </w:pPr>
      <w:r w:rsidRPr="00507DA4">
        <w:rPr>
          <w:rFonts w:ascii="Times New Roman" w:hAnsi="Times New Roman"/>
          <w:b/>
          <w:bCs/>
        </w:rPr>
        <w:t>Supported by</w:t>
      </w:r>
      <w:r w:rsidRPr="00507DA4">
        <w:rPr>
          <w:rFonts w:ascii="Times New Roman" w:hAnsi="Times New Roman"/>
        </w:rPr>
        <w:t>:</w:t>
      </w:r>
      <w:r>
        <w:rPr>
          <w:rFonts w:ascii="Times New Roman" w:hAnsi="Times New Roman"/>
        </w:rPr>
        <w:t xml:space="preserve"> </w:t>
      </w:r>
      <w:r w:rsidR="00353A49" w:rsidRPr="001C1FAE">
        <w:rPr>
          <w:rFonts w:ascii="Times New Roman" w:hAnsi="Times New Roman"/>
        </w:rPr>
        <w:t>ZTE</w:t>
      </w:r>
      <w:r w:rsidR="00B765D6" w:rsidRPr="001C1FAE">
        <w:rPr>
          <w:rFonts w:ascii="Times New Roman" w:hAnsi="Times New Roman"/>
        </w:rPr>
        <w:t xml:space="preserve">, Samsung, </w:t>
      </w:r>
      <w:r w:rsidR="002C229D" w:rsidRPr="001C1FAE">
        <w:rPr>
          <w:rFonts w:ascii="Times New Roman" w:hAnsi="Times New Roman"/>
        </w:rPr>
        <w:t xml:space="preserve">QC, </w:t>
      </w:r>
      <w:r w:rsidR="001C1FAE" w:rsidRPr="001C1FAE">
        <w:rPr>
          <w:rFonts w:ascii="Times New Roman" w:hAnsi="Times New Roman"/>
        </w:rPr>
        <w:t>…</w:t>
      </w:r>
    </w:p>
    <w:p w14:paraId="08E92ABE" w14:textId="664BA789" w:rsidR="00F667F2" w:rsidRDefault="007E25F8" w:rsidP="00D1406D">
      <w:pPr>
        <w:pStyle w:val="afe"/>
        <w:numPr>
          <w:ilvl w:val="0"/>
          <w:numId w:val="10"/>
        </w:numPr>
        <w:rPr>
          <w:rFonts w:ascii="Times New Roman" w:hAnsi="Times New Roman"/>
        </w:rPr>
      </w:pPr>
      <w:bookmarkStart w:id="6" w:name="_Hlk62227440"/>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2</w:t>
      </w:r>
      <w:r>
        <w:rPr>
          <w:rFonts w:ascii="Times New Roman" w:hAnsi="Times New Roman"/>
        </w:rPr>
        <w:t xml:space="preserve">: </w:t>
      </w:r>
      <w:r w:rsidR="00BA4569">
        <w:rPr>
          <w:rFonts w:ascii="Times New Roman" w:hAnsi="Times New Roman"/>
        </w:rPr>
        <w:t>Semi-static (</w:t>
      </w:r>
      <w:r w:rsidR="00F667F2" w:rsidRPr="00246C57">
        <w:rPr>
          <w:rFonts w:ascii="Times New Roman" w:hAnsi="Times New Roman"/>
        </w:rPr>
        <w:t>RRC</w:t>
      </w:r>
      <w:r w:rsidR="00BA4569">
        <w:rPr>
          <w:rFonts w:ascii="Times New Roman" w:hAnsi="Times New Roman"/>
        </w:rPr>
        <w:t>-based)</w:t>
      </w:r>
      <w:r w:rsidR="003344BD">
        <w:rPr>
          <w:rFonts w:ascii="Times New Roman" w:hAnsi="Times New Roman"/>
        </w:rPr>
        <w:t xml:space="preserve"> </w:t>
      </w:r>
    </w:p>
    <w:p w14:paraId="05ECC2B9" w14:textId="0117DB3E" w:rsidR="004D6887" w:rsidRPr="001C1FAE" w:rsidRDefault="00507DA4" w:rsidP="004D6887">
      <w:pPr>
        <w:pStyle w:val="afe"/>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xml:space="preserve">: </w:t>
      </w:r>
      <w:r w:rsidR="0002116A" w:rsidRPr="001C1FAE">
        <w:rPr>
          <w:rFonts w:ascii="Times New Roman" w:hAnsi="Times New Roman"/>
        </w:rPr>
        <w:t>InterDigital</w:t>
      </w:r>
      <w:bookmarkEnd w:id="6"/>
      <w:r w:rsidR="001534F5" w:rsidRPr="001C1FAE">
        <w:rPr>
          <w:rFonts w:ascii="Times New Roman" w:hAnsi="Times New Roman"/>
        </w:rPr>
        <w:t>, OPPO</w:t>
      </w:r>
      <w:r w:rsidR="00B94D83" w:rsidRPr="001C1FAE">
        <w:rPr>
          <w:rFonts w:ascii="Times New Roman" w:hAnsi="Times New Roman"/>
        </w:rPr>
        <w:t>, NEC</w:t>
      </w:r>
      <w:r w:rsidR="00A73A13" w:rsidRPr="001C1FAE">
        <w:rPr>
          <w:rFonts w:ascii="Times New Roman" w:hAnsi="Times New Roman"/>
        </w:rPr>
        <w:t>, Lenovo/Motorola Mobility</w:t>
      </w:r>
      <w:r w:rsidR="009A6494" w:rsidRPr="001C1FAE">
        <w:rPr>
          <w:rFonts w:ascii="Times New Roman" w:hAnsi="Times New Roman"/>
        </w:rPr>
        <w:t>, CMCC</w:t>
      </w:r>
      <w:r w:rsidR="001C1FAE" w:rsidRPr="001C1FAE">
        <w:rPr>
          <w:rFonts w:ascii="Times New Roman" w:hAnsi="Times New Roman"/>
        </w:rPr>
        <w:t>, …</w:t>
      </w:r>
    </w:p>
    <w:p w14:paraId="39372DC5" w14:textId="77777777" w:rsidR="0001461D" w:rsidRPr="007E25F8" w:rsidRDefault="0001461D" w:rsidP="00F667F2">
      <w:pPr>
        <w:spacing w:after="0"/>
        <w:ind w:firstLine="360"/>
        <w:rPr>
          <w:sz w:val="22"/>
          <w:szCs w:val="22"/>
          <w:lang w:val="en-US"/>
        </w:rPr>
      </w:pPr>
    </w:p>
    <w:p w14:paraId="74FA5EEC" w14:textId="34E6DEAC" w:rsidR="007B78B8" w:rsidRDefault="007B78B8" w:rsidP="007B78B8">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 v</w:t>
      </w:r>
      <w:r w:rsidR="00716852">
        <w:rPr>
          <w:sz w:val="22"/>
          <w:szCs w:val="22"/>
        </w:rPr>
        <w:t>i</w:t>
      </w:r>
      <w:r>
        <w:rPr>
          <w:sz w:val="22"/>
          <w:szCs w:val="22"/>
        </w:rPr>
        <w:t>e</w:t>
      </w:r>
      <w:r w:rsidR="00716852">
        <w:rPr>
          <w:sz w:val="22"/>
          <w:szCs w:val="22"/>
        </w:rPr>
        <w:t>w</w:t>
      </w:r>
      <w:r>
        <w:rPr>
          <w:sz w:val="22"/>
          <w:szCs w:val="22"/>
        </w:rPr>
        <w:t>s regarding the above alternatives.</w:t>
      </w:r>
    </w:p>
    <w:p w14:paraId="02731AB4" w14:textId="77777777" w:rsidR="00F667F2" w:rsidRDefault="00F667F2" w:rsidP="00F667F2"/>
    <w:tbl>
      <w:tblPr>
        <w:tblStyle w:val="TableGrid1"/>
        <w:tblW w:w="9350" w:type="dxa"/>
        <w:tblLayout w:type="fixed"/>
        <w:tblLook w:val="04A0" w:firstRow="1" w:lastRow="0" w:firstColumn="1" w:lastColumn="0" w:noHBand="0" w:noVBand="1"/>
      </w:tblPr>
      <w:tblGrid>
        <w:gridCol w:w="1975"/>
        <w:gridCol w:w="7375"/>
      </w:tblGrid>
      <w:tr w:rsidR="00F667F2" w:rsidRPr="00A62EB9" w14:paraId="2B8D1068" w14:textId="77777777" w:rsidTr="000A36CE">
        <w:tc>
          <w:tcPr>
            <w:tcW w:w="1975" w:type="dxa"/>
            <w:shd w:val="clear" w:color="auto" w:fill="FFD966" w:themeFill="accent4" w:themeFillTint="99"/>
          </w:tcPr>
          <w:p w14:paraId="18399306" w14:textId="77777777" w:rsidR="00F667F2" w:rsidRPr="00A62EB9" w:rsidRDefault="00F667F2" w:rsidP="000A36CE">
            <w:pPr>
              <w:pStyle w:val="afe"/>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CA1B7A" w14:textId="77777777" w:rsidR="00F667F2" w:rsidRPr="00A62EB9" w:rsidRDefault="00F667F2" w:rsidP="000A36CE">
            <w:pPr>
              <w:pStyle w:val="afe"/>
              <w:ind w:left="0"/>
              <w:contextualSpacing/>
              <w:rPr>
                <w:rFonts w:ascii="Times New Roman" w:hAnsi="Times New Roman"/>
                <w:b/>
                <w:bCs/>
                <w:lang w:eastAsia="zh-CN"/>
              </w:rPr>
            </w:pPr>
            <w:r w:rsidRPr="00A62EB9">
              <w:rPr>
                <w:rFonts w:ascii="Times New Roman" w:hAnsi="Times New Roman"/>
                <w:b/>
                <w:bCs/>
                <w:lang w:eastAsia="zh-CN"/>
              </w:rPr>
              <w:t>Comment</w:t>
            </w:r>
          </w:p>
        </w:tc>
      </w:tr>
      <w:tr w:rsidR="00F667F2" w14:paraId="5C6F9DF4" w14:textId="77777777" w:rsidTr="000A36CE">
        <w:tc>
          <w:tcPr>
            <w:tcW w:w="1975" w:type="dxa"/>
          </w:tcPr>
          <w:p w14:paraId="5DBB2DA3" w14:textId="1EAA6CDC" w:rsidR="00F667F2" w:rsidRDefault="000A36CE" w:rsidP="000A36CE">
            <w:pPr>
              <w:pStyle w:val="afe"/>
              <w:ind w:left="0"/>
              <w:contextualSpacing/>
              <w:rPr>
                <w:rFonts w:ascii="Times New Roman" w:eastAsiaTheme="minorEastAsia" w:hAnsi="Times New Roman"/>
                <w:lang w:eastAsia="zh-CN"/>
              </w:rPr>
            </w:pPr>
            <w:r>
              <w:rPr>
                <w:rFonts w:ascii="Times New Roman" w:hAnsi="Times New Roman"/>
                <w:lang w:eastAsia="zh-CN"/>
              </w:rPr>
              <w:t>InterDigital</w:t>
            </w:r>
          </w:p>
        </w:tc>
        <w:tc>
          <w:tcPr>
            <w:tcW w:w="7375" w:type="dxa"/>
          </w:tcPr>
          <w:p w14:paraId="61ADD083" w14:textId="77777777" w:rsidR="00F667F2" w:rsidRDefault="000A36CE" w:rsidP="000A36CE">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Propose to add Alt-3</w:t>
            </w:r>
            <w:r w:rsidR="00F05F20">
              <w:rPr>
                <w:rFonts w:ascii="Times New Roman" w:eastAsiaTheme="minorEastAsia" w:hAnsi="Times New Roman"/>
                <w:lang w:eastAsia="zh-CN"/>
              </w:rPr>
              <w:t>,</w:t>
            </w:r>
          </w:p>
          <w:p w14:paraId="60E5F440" w14:textId="073E7A4F" w:rsidR="00F05F20" w:rsidRDefault="00F05F20" w:rsidP="00F05F20">
            <w:pPr>
              <w:pStyle w:val="afe"/>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-3</w:t>
            </w:r>
            <w:r>
              <w:rPr>
                <w:rFonts w:ascii="Times New Roman" w:hAnsi="Times New Roman"/>
              </w:rPr>
              <w:t>: Using implicit mechanisms</w:t>
            </w:r>
          </w:p>
          <w:p w14:paraId="70D2A778" w14:textId="70D82FC3" w:rsidR="00F05F20" w:rsidRDefault="00F05F20" w:rsidP="00F05F20">
            <w:pPr>
              <w:pStyle w:val="afe"/>
              <w:numPr>
                <w:ilvl w:val="1"/>
                <w:numId w:val="10"/>
              </w:numPr>
              <w:rPr>
                <w:rFonts w:ascii="Times New Roman" w:eastAsiaTheme="minorEastAsia" w:hAnsi="Times New Roman"/>
                <w:lang w:eastAsia="zh-CN"/>
              </w:rPr>
            </w:pPr>
            <w:r w:rsidRPr="00507DA4">
              <w:rPr>
                <w:rFonts w:ascii="Times New Roman" w:hAnsi="Times New Roman"/>
                <w:b/>
                <w:bCs/>
              </w:rPr>
              <w:t>Supported by</w:t>
            </w:r>
            <w:r>
              <w:rPr>
                <w:rFonts w:ascii="Times New Roman" w:hAnsi="Times New Roman"/>
              </w:rPr>
              <w:t xml:space="preserve">: </w:t>
            </w:r>
            <w:r w:rsidRPr="001C1FAE">
              <w:rPr>
                <w:rFonts w:ascii="Times New Roman" w:hAnsi="Times New Roman"/>
              </w:rPr>
              <w:t>InterDigital</w:t>
            </w:r>
          </w:p>
        </w:tc>
      </w:tr>
      <w:tr w:rsidR="00F667F2" w14:paraId="51E84F8C" w14:textId="77777777" w:rsidTr="000A36CE">
        <w:tc>
          <w:tcPr>
            <w:tcW w:w="1975" w:type="dxa"/>
          </w:tcPr>
          <w:p w14:paraId="410B811E" w14:textId="3C2BBE88" w:rsidR="00F667F2" w:rsidRPr="00205B56" w:rsidRDefault="004340C9"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1652FD1" w14:textId="15309F93" w:rsidR="00F667F2" w:rsidRPr="00205B56" w:rsidRDefault="004340C9" w:rsidP="004340C9">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ore discussion is needed. The benefits on the both side should be clarified.</w:t>
            </w:r>
          </w:p>
        </w:tc>
      </w:tr>
      <w:tr w:rsidR="000C24BD" w14:paraId="1D582CBE" w14:textId="77777777" w:rsidTr="000A36CE">
        <w:tc>
          <w:tcPr>
            <w:tcW w:w="1975" w:type="dxa"/>
          </w:tcPr>
          <w:p w14:paraId="584099FB" w14:textId="76503F67" w:rsidR="000C24BD" w:rsidRDefault="000C24BD"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601025" w14:textId="24698978" w:rsidR="000C24BD" w:rsidRDefault="000C24BD" w:rsidP="000A36CE">
            <w:pPr>
              <w:pStyle w:val="afe"/>
              <w:ind w:left="0"/>
              <w:contextualSpacing/>
              <w:rPr>
                <w:rFonts w:ascii="Times New Roman" w:hAnsi="Times New Roman"/>
                <w:lang w:eastAsia="zh-CN"/>
              </w:rPr>
            </w:pPr>
            <w:r>
              <w:rPr>
                <w:rFonts w:ascii="Times New Roman" w:eastAsiaTheme="minorEastAsia" w:hAnsi="Times New Roman" w:hint="eastAsia"/>
                <w:lang w:eastAsia="zh-CN"/>
              </w:rPr>
              <w:t xml:space="preserve">Support Alt-2. RRC signaling should be used for switching between scheme 2a/2b/3 and Rel-17 HST-SFN, which are </w:t>
            </w:r>
            <w:r>
              <w:rPr>
                <w:rFonts w:ascii="Times New Roman" w:eastAsiaTheme="minorEastAsia" w:hAnsi="Times New Roman"/>
                <w:lang w:eastAsia="zh-CN"/>
              </w:rPr>
              <w:t>configured</w:t>
            </w:r>
            <w:r>
              <w:rPr>
                <w:rFonts w:ascii="Times New Roman" w:eastAsiaTheme="minorEastAsia" w:hAnsi="Times New Roman" w:hint="eastAsia"/>
                <w:lang w:eastAsia="zh-CN"/>
              </w:rPr>
              <w:t xml:space="preserve"> via single CDM group and two TCI states. For switching between Rel-17 HST-SFN and single TRP/scheme 1a,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can be considered via configuration of TCI state(s) and CDM group(s)</w:t>
            </w:r>
          </w:p>
        </w:tc>
      </w:tr>
      <w:tr w:rsidR="00A242C2" w14:paraId="24E2CEE5" w14:textId="77777777" w:rsidTr="000A36CE">
        <w:tc>
          <w:tcPr>
            <w:tcW w:w="1975" w:type="dxa"/>
          </w:tcPr>
          <w:p w14:paraId="5AB92B92" w14:textId="4E9972AB" w:rsidR="00A242C2" w:rsidRDefault="00A242C2" w:rsidP="00A242C2">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C962DF" w14:textId="126F13F5" w:rsidR="00A242C2" w:rsidRDefault="00A242C2" w:rsidP="00A242C2">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Have the same view with OPPO. One RRC signaling is needed to enable Rel-17 SFN scheme 1. Then, we can directly discuss issue #1-4. </w:t>
            </w:r>
          </w:p>
        </w:tc>
      </w:tr>
      <w:tr w:rsidR="00A242C2" w14:paraId="73E52AAA" w14:textId="77777777" w:rsidTr="000A36CE">
        <w:tc>
          <w:tcPr>
            <w:tcW w:w="1975" w:type="dxa"/>
          </w:tcPr>
          <w:p w14:paraId="2C27DE6A" w14:textId="6A7B1396" w:rsidR="00A242C2" w:rsidRDefault="00BD169D" w:rsidP="00A242C2">
            <w:pPr>
              <w:pStyle w:val="afe"/>
              <w:ind w:left="0"/>
              <w:contextualSpacing/>
              <w:rPr>
                <w:rFonts w:ascii="Times New Roman" w:eastAsia="ＭＳ 明朝" w:hAnsi="Times New Roman"/>
                <w:lang w:eastAsia="ja-JP"/>
              </w:rPr>
            </w:pPr>
            <w:r>
              <w:rPr>
                <w:rFonts w:ascii="Times New Roman" w:eastAsia="ＭＳ 明朝" w:hAnsi="Times New Roman"/>
                <w:lang w:eastAsia="ja-JP"/>
              </w:rPr>
              <w:t>Lenovo/MotM</w:t>
            </w:r>
          </w:p>
        </w:tc>
        <w:tc>
          <w:tcPr>
            <w:tcW w:w="7375" w:type="dxa"/>
          </w:tcPr>
          <w:p w14:paraId="108C5D54" w14:textId="444EC954" w:rsidR="00A242C2" w:rsidRDefault="00BD169D" w:rsidP="00A242C2">
            <w:pPr>
              <w:pStyle w:val="afe"/>
              <w:ind w:left="0"/>
              <w:contextualSpacing/>
              <w:rPr>
                <w:rFonts w:ascii="Times New Roman" w:eastAsia="ＭＳ 明朝" w:hAnsi="Times New Roman"/>
                <w:lang w:eastAsia="ja-JP"/>
              </w:rPr>
            </w:pPr>
            <w:r>
              <w:rPr>
                <w:rFonts w:ascii="Times New Roman" w:eastAsia="ＭＳ 明朝" w:hAnsi="Times New Roman"/>
                <w:lang w:eastAsia="ja-JP"/>
              </w:rPr>
              <w:t xml:space="preserve">Support Alt-2. We also believe this should be merged with Proposal 1-4 </w:t>
            </w:r>
          </w:p>
        </w:tc>
      </w:tr>
      <w:tr w:rsidR="00333C46" w14:paraId="320FCA61" w14:textId="77777777" w:rsidTr="000A36CE">
        <w:tc>
          <w:tcPr>
            <w:tcW w:w="1975" w:type="dxa"/>
          </w:tcPr>
          <w:p w14:paraId="39A2C314" w14:textId="6FD36495" w:rsidR="00333C46" w:rsidRDefault="00333C46" w:rsidP="00333C46">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3422B1E7" w14:textId="1BC6A8B5" w:rsidR="00333C46" w:rsidRDefault="00333C46" w:rsidP="00333C46">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Share the same view with OPPO.</w:t>
            </w:r>
          </w:p>
        </w:tc>
      </w:tr>
      <w:tr w:rsidR="00BB2942" w:rsidRPr="006F7F61" w14:paraId="6498D5ED" w14:textId="77777777" w:rsidTr="00BB2942">
        <w:tc>
          <w:tcPr>
            <w:tcW w:w="1975" w:type="dxa"/>
          </w:tcPr>
          <w:p w14:paraId="0A448499" w14:textId="77777777" w:rsidR="00BB2942" w:rsidRPr="006F7F61" w:rsidRDefault="00BB2942" w:rsidP="00D725DC">
            <w:pPr>
              <w:pStyle w:val="afe"/>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19FA565" w14:textId="77777777" w:rsidR="00BB2942" w:rsidRPr="006F7F61" w:rsidRDefault="00BB2942" w:rsidP="00D725DC">
            <w:pPr>
              <w:pStyle w:val="afe"/>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prefer Alt-1. This is </w:t>
            </w:r>
            <w:r w:rsidRPr="006F7F61">
              <w:rPr>
                <w:rFonts w:ascii="Times New Roman" w:eastAsia="Malgun Gothic" w:hAnsi="Times New Roman"/>
                <w:lang w:eastAsia="ko-KR"/>
              </w:rPr>
              <w:t>because there can be various service types also in HST deployment as the same reason as supporting dynamic switching between eMBB and URLLC schemes in Rel-16 multi-TRP transmission.</w:t>
            </w:r>
          </w:p>
        </w:tc>
      </w:tr>
      <w:tr w:rsidR="00C87209" w:rsidRPr="006F7F61" w14:paraId="3F794F56" w14:textId="77777777" w:rsidTr="00BB2942">
        <w:tc>
          <w:tcPr>
            <w:tcW w:w="1975" w:type="dxa"/>
          </w:tcPr>
          <w:p w14:paraId="4866EADE" w14:textId="62589FCC" w:rsidR="00C87209" w:rsidRPr="00C87209" w:rsidRDefault="00C87209" w:rsidP="00D725DC">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4D31B9" w14:textId="469E4018" w:rsidR="00C87209" w:rsidRPr="00C87209" w:rsidRDefault="00C87209" w:rsidP="00D725DC">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rsidRPr="006F7F61" w14:paraId="349EC26B" w14:textId="77777777" w:rsidTr="00BB2942">
        <w:tc>
          <w:tcPr>
            <w:tcW w:w="1975" w:type="dxa"/>
          </w:tcPr>
          <w:p w14:paraId="021C1CE3" w14:textId="19A7108E"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B8CD39C" w14:textId="3932DCF8"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In our view, the DL transmission schemes should be semi-statically configured and changed.</w:t>
            </w:r>
          </w:p>
        </w:tc>
      </w:tr>
      <w:tr w:rsidR="00682D15" w:rsidRPr="006F7F61" w14:paraId="5286962C" w14:textId="77777777" w:rsidTr="00BB2942">
        <w:tc>
          <w:tcPr>
            <w:tcW w:w="1975" w:type="dxa"/>
          </w:tcPr>
          <w:p w14:paraId="66292A18" w14:textId="7EAFBDFE" w:rsidR="00682D15" w:rsidRDefault="00674142" w:rsidP="00682D15">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82D15">
              <w:rPr>
                <w:rFonts w:ascii="Times New Roman" w:eastAsiaTheme="minorEastAsia" w:hAnsi="Times New Roman"/>
                <w:lang w:eastAsia="zh-CN"/>
              </w:rPr>
              <w:t>ivo</w:t>
            </w:r>
          </w:p>
        </w:tc>
        <w:tc>
          <w:tcPr>
            <w:tcW w:w="7375" w:type="dxa"/>
          </w:tcPr>
          <w:p w14:paraId="1BD81696" w14:textId="77777777" w:rsidR="00682D15" w:rsidRDefault="00682D15" w:rsidP="00AA3C05">
            <w:pPr>
              <w:pStyle w:val="afe"/>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sidRPr="00610AA2">
              <w:rPr>
                <w:rFonts w:ascii="Times New Roman" w:hAnsi="Times New Roman"/>
              </w:rPr>
              <w:t>Alt-1</w:t>
            </w:r>
            <w:r>
              <w:rPr>
                <w:rFonts w:ascii="Times New Roman" w:hAnsi="Times New Roman"/>
              </w:rPr>
              <w:t>: Dynamic.</w:t>
            </w:r>
          </w:p>
          <w:p w14:paraId="5440BC59" w14:textId="4BE73A6E" w:rsidR="00682D15" w:rsidRDefault="00682D15" w:rsidP="00AA3C05">
            <w:pPr>
              <w:pStyle w:val="afe"/>
              <w:ind w:left="0"/>
              <w:contextualSpacing/>
              <w:jc w:val="both"/>
              <w:rPr>
                <w:rFonts w:ascii="Times New Roman" w:eastAsiaTheme="minorEastAsia" w:hAnsi="Times New Roman"/>
                <w:lang w:eastAsia="zh-CN"/>
              </w:rPr>
            </w:pPr>
            <w:r>
              <w:rPr>
                <w:rFonts w:ascii="Times New Roman" w:eastAsiaTheme="minorEastAsia" w:hAnsi="Times New Roman"/>
                <w:lang w:eastAsia="zh-CN"/>
              </w:rPr>
              <w:t>But we suggest discussing this issue after determining the QCL assumption of NW-based solution, since the QCL assumption of NW-based solution is directly associated with how to design the i</w:t>
            </w:r>
            <w:r w:rsidRPr="00F53F84">
              <w:rPr>
                <w:rFonts w:ascii="Times New Roman" w:eastAsiaTheme="minorEastAsia" w:hAnsi="Times New Roman"/>
                <w:lang w:eastAsia="zh-CN"/>
              </w:rPr>
              <w:t>ndication of scheme 1</w:t>
            </w:r>
            <w:r>
              <w:rPr>
                <w:rFonts w:ascii="Times New Roman" w:eastAsiaTheme="minorEastAsia" w:hAnsi="Times New Roman"/>
                <w:lang w:eastAsia="zh-CN"/>
              </w:rPr>
              <w:t xml:space="preserve"> and NW-based solution with a unified design.</w:t>
            </w:r>
          </w:p>
        </w:tc>
      </w:tr>
      <w:tr w:rsidR="00523A45" w:rsidRPr="006F7F61" w14:paraId="13105E03" w14:textId="77777777" w:rsidTr="00BB2942">
        <w:tc>
          <w:tcPr>
            <w:tcW w:w="1975" w:type="dxa"/>
          </w:tcPr>
          <w:p w14:paraId="1491FC3A" w14:textId="7A9ABC6D" w:rsidR="00523A45" w:rsidRPr="00523A45" w:rsidRDefault="00523A45" w:rsidP="00523A45">
            <w:pPr>
              <w:pStyle w:val="afe"/>
              <w:ind w:left="0"/>
              <w:contextualSpacing/>
              <w:rPr>
                <w:rFonts w:ascii="Times New Roman" w:eastAsia="ＭＳ 明朝" w:hAnsi="Times New Roman"/>
                <w:lang w:eastAsia="ja-JP"/>
              </w:rPr>
            </w:pPr>
            <w:r>
              <w:rPr>
                <w:rFonts w:ascii="Times New Roman" w:eastAsia="ＭＳ 明朝" w:hAnsi="Times New Roman" w:hint="eastAsia"/>
                <w:lang w:eastAsia="ja-JP"/>
              </w:rPr>
              <w:t>Docomo</w:t>
            </w:r>
          </w:p>
        </w:tc>
        <w:tc>
          <w:tcPr>
            <w:tcW w:w="7375" w:type="dxa"/>
          </w:tcPr>
          <w:p w14:paraId="3F86023B" w14:textId="2910A9B0" w:rsidR="00523A45" w:rsidRDefault="00523A45" w:rsidP="00523A45">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t xml:space="preserve">Question to Alt. </w:t>
            </w:r>
            <w:r>
              <w:rPr>
                <w:rFonts w:ascii="Times New Roman" w:eastAsia="ＭＳ 明朝" w:hAnsi="Times New Roman"/>
                <w:lang w:eastAsia="ja-JP"/>
              </w:rPr>
              <w:t xml:space="preserve">1: If </w:t>
            </w:r>
            <w:r w:rsidRPr="007467E4">
              <w:rPr>
                <w:rFonts w:ascii="Times New Roman" w:eastAsia="ＭＳ 明朝" w:hAnsi="Times New Roman"/>
                <w:lang w:eastAsia="ja-JP"/>
              </w:rPr>
              <w:t>scheme</w:t>
            </w:r>
            <w:r>
              <w:rPr>
                <w:rFonts w:ascii="Times New Roman" w:eastAsia="ＭＳ 明朝" w:hAnsi="Times New Roman"/>
                <w:lang w:eastAsia="ja-JP"/>
              </w:rPr>
              <w:t xml:space="preserve">1 is applied to PDCCH, what is the UE assumption to receive DCI? If the UE assumption to receive the DCI is based on the most recent DCI indication, how to handle the case if UE missed the DCI indication? </w:t>
            </w:r>
          </w:p>
        </w:tc>
      </w:tr>
      <w:tr w:rsidR="00674142" w:rsidRPr="006F7F61" w14:paraId="05C51AF7" w14:textId="77777777" w:rsidTr="00BB2942">
        <w:tc>
          <w:tcPr>
            <w:tcW w:w="1975" w:type="dxa"/>
          </w:tcPr>
          <w:p w14:paraId="08400190" w14:textId="294F56DE" w:rsidR="00674142" w:rsidRDefault="00674142" w:rsidP="00523A45">
            <w:pPr>
              <w:pStyle w:val="afe"/>
              <w:ind w:left="0"/>
              <w:contextualSpacing/>
              <w:rPr>
                <w:rFonts w:ascii="Times New Roman" w:eastAsia="ＭＳ 明朝" w:hAnsi="Times New Roman"/>
                <w:lang w:eastAsia="ja-JP"/>
              </w:rPr>
            </w:pPr>
            <w:r>
              <w:rPr>
                <w:rFonts w:ascii="Times New Roman" w:eastAsia="ＭＳ 明朝" w:hAnsi="Times New Roman"/>
                <w:lang w:eastAsia="ja-JP"/>
              </w:rPr>
              <w:t>Apple</w:t>
            </w:r>
          </w:p>
        </w:tc>
        <w:tc>
          <w:tcPr>
            <w:tcW w:w="7375" w:type="dxa"/>
          </w:tcPr>
          <w:p w14:paraId="1A889B93" w14:textId="55E37015" w:rsidR="00674142" w:rsidRDefault="00674142" w:rsidP="00523A45">
            <w:pPr>
              <w:pStyle w:val="afe"/>
              <w:ind w:left="0"/>
              <w:contextualSpacing/>
              <w:rPr>
                <w:rFonts w:ascii="Times New Roman" w:eastAsia="ＭＳ 明朝" w:hAnsi="Times New Roman"/>
                <w:lang w:eastAsia="ja-JP"/>
              </w:rPr>
            </w:pPr>
            <w:r>
              <w:rPr>
                <w:rFonts w:ascii="Times New Roman" w:eastAsia="ＭＳ 明朝" w:hAnsi="Times New Roman"/>
                <w:lang w:eastAsia="ja-JP"/>
              </w:rPr>
              <w:t>We support RRC based, Alt-2</w:t>
            </w:r>
          </w:p>
        </w:tc>
      </w:tr>
      <w:tr w:rsidR="000A03F7" w:rsidRPr="006F7F61" w14:paraId="4752633F" w14:textId="77777777" w:rsidTr="00BB2942">
        <w:tc>
          <w:tcPr>
            <w:tcW w:w="1975" w:type="dxa"/>
          </w:tcPr>
          <w:p w14:paraId="655B8C24" w14:textId="1F74957D" w:rsidR="000A03F7" w:rsidRDefault="000A03F7" w:rsidP="000A03F7">
            <w:pPr>
              <w:pStyle w:val="afe"/>
              <w:ind w:left="0"/>
              <w:contextualSpacing/>
              <w:rPr>
                <w:rFonts w:ascii="Times New Roman" w:eastAsia="ＭＳ 明朝" w:hAnsi="Times New Roman"/>
                <w:lang w:eastAsia="ja-JP"/>
              </w:rPr>
            </w:pPr>
            <w:r>
              <w:rPr>
                <w:rFonts w:ascii="Times New Roman" w:eastAsiaTheme="minorEastAsia" w:hAnsi="Times New Roman"/>
                <w:lang w:eastAsia="zh-CN"/>
              </w:rPr>
              <w:t>Nokia/NSB</w:t>
            </w:r>
          </w:p>
        </w:tc>
        <w:tc>
          <w:tcPr>
            <w:tcW w:w="7375" w:type="dxa"/>
          </w:tcPr>
          <w:p w14:paraId="56979B6C" w14:textId="77777777" w:rsidR="000A03F7" w:rsidRDefault="000A03F7" w:rsidP="000A03F7">
            <w:pPr>
              <w:pStyle w:val="afe"/>
              <w:ind w:left="0"/>
              <w:contextualSpacing/>
              <w:rPr>
                <w:rFonts w:ascii="Times New Roman" w:hAnsi="Times New Roman"/>
                <w:lang w:eastAsia="zh-CN"/>
              </w:rPr>
            </w:pPr>
            <w:r>
              <w:rPr>
                <w:rFonts w:ascii="Times New Roman" w:hAnsi="Times New Roman"/>
                <w:lang w:eastAsia="zh-CN"/>
              </w:rPr>
              <w:t xml:space="preserve">It is related to how new QCL type is signaled. </w:t>
            </w:r>
          </w:p>
          <w:p w14:paraId="11327539" w14:textId="77777777" w:rsidR="000A03F7" w:rsidRDefault="000A03F7" w:rsidP="000A03F7">
            <w:pPr>
              <w:pStyle w:val="afe"/>
              <w:ind w:left="0"/>
              <w:contextualSpacing/>
              <w:rPr>
                <w:rFonts w:ascii="Times New Roman" w:hAnsi="Times New Roman"/>
                <w:lang w:eastAsia="zh-CN"/>
              </w:rPr>
            </w:pPr>
            <w:r>
              <w:rPr>
                <w:rFonts w:ascii="Times New Roman" w:hAnsi="Times New Roman"/>
                <w:lang w:eastAsia="zh-CN"/>
              </w:rPr>
              <w:t>If new QCL-type is configured as new TCI state, existing Rel-16 procedures can be applied to trigger Scheme 1. If new QCL-type is indicated by two TCI states via DCI/MAC-CE, new RRC parameter is necessary.</w:t>
            </w:r>
          </w:p>
          <w:p w14:paraId="57C7D044" w14:textId="77777777" w:rsidR="000A03F7" w:rsidRDefault="000A03F7" w:rsidP="000A03F7">
            <w:pPr>
              <w:pStyle w:val="afe"/>
              <w:ind w:left="0"/>
              <w:contextualSpacing/>
              <w:rPr>
                <w:rFonts w:ascii="Times New Roman" w:hAnsi="Times New Roman"/>
                <w:lang w:eastAsia="zh-CN"/>
              </w:rPr>
            </w:pPr>
            <w:r>
              <w:rPr>
                <w:rFonts w:ascii="Times New Roman" w:hAnsi="Times New Roman"/>
                <w:lang w:eastAsia="zh-CN"/>
              </w:rPr>
              <w:t xml:space="preserve">For UE’s preparation of receiving PDSCH/PDCCH with scheme 1, at least RRC configuration should provide the use of scheme 1. </w:t>
            </w:r>
          </w:p>
          <w:p w14:paraId="278DA243" w14:textId="77777777" w:rsidR="000A03F7" w:rsidRDefault="000A03F7" w:rsidP="000A03F7">
            <w:pPr>
              <w:pStyle w:val="afe"/>
              <w:ind w:left="0"/>
              <w:contextualSpacing/>
              <w:rPr>
                <w:rFonts w:ascii="Times New Roman" w:hAnsi="Times New Roman"/>
                <w:lang w:eastAsia="zh-CN"/>
              </w:rPr>
            </w:pPr>
            <w:r>
              <w:rPr>
                <w:rFonts w:ascii="Times New Roman" w:hAnsi="Times New Roman"/>
                <w:lang w:eastAsia="zh-CN"/>
              </w:rPr>
              <w:t>But, switching itself can be supported by DCI/MAC-CE. In other words, support for each alternative can be discussed separately.</w:t>
            </w:r>
          </w:p>
          <w:p w14:paraId="7F96AAD8" w14:textId="77777777" w:rsidR="000A03F7" w:rsidRDefault="000A03F7" w:rsidP="000A03F7">
            <w:pPr>
              <w:pStyle w:val="afe"/>
              <w:ind w:left="0"/>
              <w:contextualSpacing/>
              <w:rPr>
                <w:rFonts w:ascii="Times New Roman" w:hAnsi="Times New Roman"/>
                <w:lang w:eastAsia="zh-CN"/>
              </w:rPr>
            </w:pPr>
            <w:r>
              <w:rPr>
                <w:rFonts w:ascii="Times New Roman" w:hAnsi="Times New Roman"/>
                <w:lang w:eastAsia="zh-CN"/>
              </w:rPr>
              <w:t xml:space="preserve">Thus, first the following shall be discussed before proposal 1-3/4. </w:t>
            </w:r>
          </w:p>
          <w:p w14:paraId="52251DC0" w14:textId="77777777" w:rsidR="000A03F7" w:rsidRDefault="000A03F7" w:rsidP="000A03F7">
            <w:pPr>
              <w:pStyle w:val="afe"/>
              <w:ind w:left="0"/>
              <w:contextualSpacing/>
              <w:rPr>
                <w:rFonts w:ascii="Times New Roman" w:hAnsi="Times New Roman"/>
                <w:lang w:eastAsia="zh-CN"/>
              </w:rPr>
            </w:pPr>
            <w:r w:rsidRPr="000F2F6B">
              <w:rPr>
                <w:rFonts w:ascii="Times New Roman" w:hAnsi="Times New Roman"/>
                <w:b/>
                <w:bCs/>
                <w:lang w:eastAsia="zh-CN"/>
              </w:rPr>
              <w:lastRenderedPageBreak/>
              <w:t>Proposal 1-x</w:t>
            </w:r>
            <w:r>
              <w:rPr>
                <w:rFonts w:ascii="Times New Roman" w:hAnsi="Times New Roman"/>
                <w:lang w:eastAsia="zh-CN"/>
              </w:rPr>
              <w:t>. support one of alternatives to signal variant E QCL type</w:t>
            </w:r>
          </w:p>
          <w:p w14:paraId="74F31D32" w14:textId="77777777" w:rsidR="000A03F7" w:rsidRPr="000F2F6B" w:rsidRDefault="000A03F7" w:rsidP="000A03F7">
            <w:pPr>
              <w:pStyle w:val="afe"/>
              <w:numPr>
                <w:ilvl w:val="0"/>
                <w:numId w:val="20"/>
              </w:numPr>
              <w:contextualSpacing/>
              <w:rPr>
                <w:rFonts w:ascii="Times New Roman" w:eastAsiaTheme="minorEastAsia" w:hAnsi="Times New Roman"/>
                <w:lang w:eastAsia="ja-JP"/>
              </w:rPr>
            </w:pPr>
            <w:r>
              <w:rPr>
                <w:rFonts w:ascii="Times New Roman" w:hAnsi="Times New Roman"/>
                <w:lang w:eastAsia="zh-CN"/>
              </w:rPr>
              <w:t>Alt 1: new QCL-type is introduced in QCL-Info.</w:t>
            </w:r>
          </w:p>
          <w:p w14:paraId="2DB40E30" w14:textId="77777777" w:rsidR="000A03F7" w:rsidRPr="000F2F6B" w:rsidRDefault="000A03F7" w:rsidP="000A03F7">
            <w:pPr>
              <w:pStyle w:val="afe"/>
              <w:numPr>
                <w:ilvl w:val="0"/>
                <w:numId w:val="20"/>
              </w:numPr>
              <w:contextualSpacing/>
              <w:rPr>
                <w:rFonts w:ascii="Times New Roman" w:eastAsiaTheme="minorEastAsia" w:hAnsi="Times New Roman"/>
                <w:lang w:eastAsia="ja-JP"/>
              </w:rPr>
            </w:pPr>
            <w:r>
              <w:rPr>
                <w:rFonts w:ascii="Times New Roman" w:hAnsi="Times New Roman"/>
                <w:lang w:eastAsia="zh-CN"/>
              </w:rPr>
              <w:t>Alt 2: two TCI states are indicated in TCI codepoint via DCI/MAC-CE</w:t>
            </w:r>
          </w:p>
          <w:p w14:paraId="041C28B5" w14:textId="6F910733" w:rsidR="000A03F7" w:rsidRDefault="000A03F7" w:rsidP="000A03F7">
            <w:pPr>
              <w:pStyle w:val="afe"/>
              <w:ind w:left="0"/>
              <w:contextualSpacing/>
              <w:rPr>
                <w:rFonts w:ascii="Times New Roman" w:eastAsia="ＭＳ 明朝" w:hAnsi="Times New Roman"/>
                <w:lang w:eastAsia="ja-JP"/>
              </w:rPr>
            </w:pPr>
            <w:r>
              <w:rPr>
                <w:rFonts w:ascii="Times New Roman" w:hAnsi="Times New Roman"/>
                <w:lang w:eastAsia="zh-CN"/>
              </w:rPr>
              <w:t xml:space="preserve"> FFS: how to distinguish from Rel-16 schemes</w:t>
            </w:r>
          </w:p>
        </w:tc>
      </w:tr>
      <w:tr w:rsidR="00FD1F90" w:rsidRPr="006F7F61" w14:paraId="585DCFB7" w14:textId="77777777" w:rsidTr="00BB2942">
        <w:tc>
          <w:tcPr>
            <w:tcW w:w="1975" w:type="dxa"/>
          </w:tcPr>
          <w:p w14:paraId="7EF1A37D" w14:textId="1397DC2C" w:rsidR="00FD1F90" w:rsidRDefault="00FD1F90" w:rsidP="000A03F7">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Futurewei</w:t>
            </w:r>
          </w:p>
        </w:tc>
        <w:tc>
          <w:tcPr>
            <w:tcW w:w="7375" w:type="dxa"/>
          </w:tcPr>
          <w:p w14:paraId="1719EB1F" w14:textId="42E328B2" w:rsidR="00FD1F90" w:rsidRDefault="00FD1F90" w:rsidP="000A03F7">
            <w:pPr>
              <w:pStyle w:val="afe"/>
              <w:ind w:left="0"/>
              <w:contextualSpacing/>
              <w:rPr>
                <w:rFonts w:ascii="Times New Roman" w:hAnsi="Times New Roman"/>
                <w:lang w:eastAsia="zh-CN"/>
              </w:rPr>
            </w:pPr>
            <w:r>
              <w:rPr>
                <w:rFonts w:ascii="Times New Roman" w:hAnsi="Times New Roman"/>
                <w:lang w:eastAsia="zh-CN"/>
              </w:rPr>
              <w:t xml:space="preserve">Alt-1, Alt-2, and Alt-3 proposed by InterDigital may all work. Their pros and cons will </w:t>
            </w:r>
            <w:r w:rsidR="00B11A12">
              <w:rPr>
                <w:rFonts w:ascii="Times New Roman" w:hAnsi="Times New Roman"/>
                <w:lang w:eastAsia="zh-CN"/>
              </w:rPr>
              <w:t xml:space="preserve">be </w:t>
            </w:r>
            <w:r>
              <w:rPr>
                <w:rFonts w:ascii="Times New Roman" w:hAnsi="Times New Roman"/>
                <w:lang w:eastAsia="zh-CN"/>
              </w:rPr>
              <w:t>more clear after the supported schemes are agreed. In our contribution, Table 1 summarizes a number of schemes and shows how they can be indicated / distinguished, but a good design depends on how many / which schemes are to be supported. So we suggest to revisit this proposal later.</w:t>
            </w:r>
          </w:p>
        </w:tc>
      </w:tr>
      <w:tr w:rsidR="007A3215" w:rsidRPr="006F7F61" w14:paraId="3DE221FF" w14:textId="77777777" w:rsidTr="00BB2942">
        <w:tc>
          <w:tcPr>
            <w:tcW w:w="1975" w:type="dxa"/>
          </w:tcPr>
          <w:p w14:paraId="7F52043D" w14:textId="58F65858" w:rsidR="007A3215" w:rsidRDefault="007A3215" w:rsidP="007A3215">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81031" w14:textId="77777777" w:rsidR="007A3215" w:rsidRDefault="007A3215" w:rsidP="007A3215">
            <w:pPr>
              <w:pStyle w:val="afe"/>
              <w:ind w:left="0"/>
              <w:contextualSpacing/>
              <w:rPr>
                <w:rFonts w:ascii="Times New Roman" w:hAnsi="Times New Roman"/>
                <w:lang w:eastAsia="zh-CN"/>
              </w:rPr>
            </w:pPr>
            <w:r>
              <w:rPr>
                <w:rFonts w:ascii="Times New Roman" w:hAnsi="Times New Roman"/>
                <w:lang w:eastAsia="zh-CN"/>
              </w:rPr>
              <w:t>Both alternatives should be considered.</w:t>
            </w:r>
          </w:p>
          <w:p w14:paraId="33821B0B" w14:textId="77777777" w:rsidR="007A3215" w:rsidRDefault="007A3215" w:rsidP="007A3215">
            <w:pPr>
              <w:pStyle w:val="afe"/>
              <w:numPr>
                <w:ilvl w:val="0"/>
                <w:numId w:val="21"/>
              </w:numPr>
              <w:contextualSpacing/>
              <w:rPr>
                <w:rFonts w:ascii="Times New Roman" w:hAnsi="Times New Roman"/>
                <w:lang w:eastAsia="zh-CN"/>
              </w:rPr>
            </w:pPr>
            <w:r>
              <w:rPr>
                <w:rFonts w:ascii="Times New Roman" w:hAnsi="Times New Roman"/>
                <w:lang w:eastAsia="zh-CN"/>
              </w:rPr>
              <w:t xml:space="preserve">Alt 2 (RRC): To </w:t>
            </w:r>
            <w:r w:rsidRPr="00197D69">
              <w:rPr>
                <w:rFonts w:ascii="Times New Roman" w:hAnsi="Times New Roman"/>
                <w:lang w:eastAsia="zh-CN"/>
              </w:rPr>
              <w:t>differentiate between SFN scheme 1 and Rel-16 multi-TCI states TDM and FDM schemes.</w:t>
            </w:r>
          </w:p>
          <w:p w14:paraId="21543690" w14:textId="77777777" w:rsidR="007A3215" w:rsidRPr="002C5F78" w:rsidRDefault="007A3215" w:rsidP="007A3215">
            <w:pPr>
              <w:pStyle w:val="afe"/>
              <w:numPr>
                <w:ilvl w:val="0"/>
                <w:numId w:val="21"/>
              </w:numPr>
              <w:contextualSpacing/>
              <w:rPr>
                <w:rFonts w:ascii="Times New Roman" w:hAnsi="Times New Roman"/>
                <w:lang w:eastAsia="zh-CN"/>
              </w:rPr>
            </w:pPr>
            <w:r>
              <w:rPr>
                <w:rFonts w:ascii="Times New Roman" w:hAnsi="Times New Roman"/>
                <w:lang w:eastAsia="zh-CN"/>
              </w:rPr>
              <w:t xml:space="preserve">Alt 1 (Dynamic): To </w:t>
            </w:r>
            <w:r w:rsidRPr="002C5F78">
              <w:rPr>
                <w:rFonts w:ascii="Times New Roman" w:hAnsi="Times New Roman"/>
                <w:lang w:eastAsia="zh-CN"/>
              </w:rPr>
              <w:t>enable dynamic adaptation between SFN scheme 1, Rel-16 SDM schemes and  single TRP including Rel-15 pure SFN scheme.</w:t>
            </w:r>
          </w:p>
          <w:p w14:paraId="0879A601" w14:textId="77777777" w:rsidR="007A3215" w:rsidRDefault="007A3215" w:rsidP="007A3215">
            <w:pPr>
              <w:pStyle w:val="afe"/>
              <w:ind w:left="0"/>
              <w:contextualSpacing/>
              <w:rPr>
                <w:rFonts w:ascii="Times New Roman" w:hAnsi="Times New Roman"/>
                <w:lang w:eastAsia="zh-CN"/>
              </w:rPr>
            </w:pPr>
          </w:p>
        </w:tc>
      </w:tr>
      <w:tr w:rsidR="00993A62" w:rsidRPr="006F7F61" w14:paraId="04F4FF08" w14:textId="77777777" w:rsidTr="00BB2942">
        <w:tc>
          <w:tcPr>
            <w:tcW w:w="1975" w:type="dxa"/>
          </w:tcPr>
          <w:p w14:paraId="671662B6" w14:textId="54D42651" w:rsidR="00993A62" w:rsidRDefault="00993A62" w:rsidP="00993A62">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9CED81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The issue is unclear to us. </w:t>
            </w:r>
            <w:r w:rsidRPr="00160641">
              <w:rPr>
                <w:rStyle w:val="eop"/>
                <w:sz w:val="22"/>
                <w:szCs w:val="22"/>
                <w:lang w:val="en-US"/>
              </w:rPr>
              <w:t> </w:t>
            </w:r>
          </w:p>
          <w:p w14:paraId="3F444B4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3A081492"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Scheme 1, two TCI states need to be indicated in a DCI, which is different from single TRP transmission.   If only up to 4 layers are to be supported by Scheme 1, a single DMRS CDM group would be indicated, which is different from Rel-16 NC-JT. Thus, dynamic switching between Scheme 1 and single TRP or NC-JT is possible already.  However, DCI with two TCI states and a sing DMRS CDM group is also used for Rel-16 m-TRP FDM/TDM repetition schemes, thus dynamic switching between Rel-16 m-TRP FDM/TDM repetition schemes is no possible unless addition bit field is added.  There is no need to support both Scheme 1 and Rel-16 M-TRP schemes on our view.  Therefore, similar to Rel-16 FDM/TDM schemes, RRC configuration can be used to distinguish between Scheme 1 and the Rel-16 m-TRP schemes. </w:t>
            </w:r>
            <w:r w:rsidRPr="00160641">
              <w:rPr>
                <w:rStyle w:val="eop"/>
                <w:sz w:val="22"/>
                <w:szCs w:val="22"/>
                <w:lang w:val="en-US"/>
              </w:rPr>
              <w:t> </w:t>
            </w:r>
          </w:p>
          <w:p w14:paraId="6309E69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DE07951"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What we need to decide is whether Scheme 1 needs to be dynamically </w:t>
            </w:r>
            <w:r>
              <w:rPr>
                <w:rStyle w:val="contextualspellingandgrammarerror"/>
                <w:sz w:val="22"/>
                <w:szCs w:val="22"/>
                <w:lang w:val="en-US"/>
              </w:rPr>
              <w:t>switched with</w:t>
            </w:r>
            <w:r>
              <w:rPr>
                <w:rStyle w:val="normaltextrun"/>
                <w:sz w:val="22"/>
                <w:szCs w:val="22"/>
                <w:lang w:val="en-US"/>
              </w:rPr>
              <w:t> one or more of the Rel-16 FDM/TDN </w:t>
            </w:r>
            <w:r>
              <w:rPr>
                <w:rStyle w:val="spellingerror"/>
                <w:sz w:val="22"/>
                <w:szCs w:val="22"/>
                <w:lang w:val="en-US"/>
              </w:rPr>
              <w:t>mTRP</w:t>
            </w:r>
            <w:r>
              <w:rPr>
                <w:rStyle w:val="normaltextrun"/>
                <w:sz w:val="22"/>
                <w:szCs w:val="22"/>
                <w:lang w:val="en-US"/>
              </w:rPr>
              <w:t> schemes. Thus, we suggest to have a modified issue #1-3 and alternatives:</w:t>
            </w:r>
            <w:r w:rsidRPr="00160641">
              <w:rPr>
                <w:rStyle w:val="eop"/>
                <w:sz w:val="22"/>
                <w:szCs w:val="22"/>
                <w:lang w:val="en-US"/>
              </w:rPr>
              <w:t> </w:t>
            </w:r>
          </w:p>
          <w:p w14:paraId="779AC3F5"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75C7C4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shd w:val="clear" w:color="auto" w:fill="FFFF00"/>
                <w:lang w:val="en-GB"/>
              </w:rPr>
              <w:t>Issue#1-3:</w:t>
            </w:r>
            <w:r>
              <w:rPr>
                <w:rStyle w:val="normaltextrun"/>
                <w:sz w:val="22"/>
                <w:szCs w:val="22"/>
                <w:shd w:val="clear" w:color="auto" w:fill="FFFF00"/>
                <w:lang w:val="en-GB"/>
              </w:rPr>
              <w:t>  Whether dynamic switching or RRC configuration between Rel-17Scheme 1 and Rel-16 m-TRP FDM/TDM schemes? </w:t>
            </w:r>
            <w:r w:rsidRPr="00160641">
              <w:rPr>
                <w:rStyle w:val="eop"/>
                <w:sz w:val="22"/>
                <w:szCs w:val="22"/>
                <w:lang w:val="en-US"/>
              </w:rPr>
              <w:t> </w:t>
            </w:r>
          </w:p>
          <w:p w14:paraId="021957D7" w14:textId="77777777" w:rsidR="00993A62" w:rsidRDefault="00993A62" w:rsidP="00993A62">
            <w:pPr>
              <w:pStyle w:val="paragraph"/>
              <w:numPr>
                <w:ilvl w:val="0"/>
                <w:numId w:val="22"/>
              </w:numPr>
              <w:spacing w:before="0" w:beforeAutospacing="0" w:after="0" w:afterAutospacing="0"/>
              <w:ind w:firstLine="0"/>
              <w:textAlignment w:val="baseline"/>
              <w:rPr>
                <w:rFonts w:ascii="Calibri" w:hAnsi="Calibri" w:cs="Calibri"/>
                <w:sz w:val="22"/>
                <w:szCs w:val="22"/>
              </w:rPr>
            </w:pPr>
            <w:r>
              <w:rPr>
                <w:rStyle w:val="normaltextrun"/>
                <w:b/>
                <w:bCs/>
                <w:sz w:val="22"/>
                <w:szCs w:val="22"/>
                <w:shd w:val="clear" w:color="auto" w:fill="FFFF00"/>
                <w:lang w:val="en-US"/>
              </w:rPr>
              <w:t>Alt-1</w:t>
            </w:r>
            <w:r>
              <w:rPr>
                <w:rStyle w:val="normaltextrun"/>
                <w:sz w:val="22"/>
                <w:szCs w:val="22"/>
                <w:shd w:val="clear" w:color="auto" w:fill="FFFF00"/>
                <w:lang w:val="en-US"/>
              </w:rPr>
              <w:t>: Dynamic (DCI-based)</w:t>
            </w:r>
            <w:r>
              <w:rPr>
                <w:rStyle w:val="eop"/>
                <w:sz w:val="22"/>
                <w:szCs w:val="22"/>
              </w:rPr>
              <w:t> </w:t>
            </w:r>
          </w:p>
          <w:p w14:paraId="214B799F" w14:textId="77777777" w:rsidR="00993A62" w:rsidRPr="00160641" w:rsidRDefault="00993A62" w:rsidP="00993A62">
            <w:pPr>
              <w:pStyle w:val="paragraph"/>
              <w:numPr>
                <w:ilvl w:val="0"/>
                <w:numId w:val="22"/>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Alt-2</w:t>
            </w:r>
            <w:r>
              <w:rPr>
                <w:rStyle w:val="normaltextrun"/>
                <w:sz w:val="22"/>
                <w:szCs w:val="22"/>
                <w:shd w:val="clear" w:color="auto" w:fill="FFFF00"/>
                <w:lang w:val="en-US"/>
              </w:rPr>
              <w:t>: Semi-static (RRC-based) </w:t>
            </w:r>
            <w:r w:rsidRPr="00160641">
              <w:rPr>
                <w:rStyle w:val="eop"/>
                <w:sz w:val="22"/>
                <w:szCs w:val="22"/>
                <w:lang w:val="en-US"/>
              </w:rPr>
              <w:t> </w:t>
            </w:r>
          </w:p>
          <w:p w14:paraId="67858A2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912C0C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We suggest the following proposal:</w:t>
            </w:r>
            <w:r w:rsidRPr="00160641">
              <w:rPr>
                <w:rStyle w:val="eop"/>
                <w:sz w:val="22"/>
                <w:szCs w:val="22"/>
                <w:lang w:val="en-US"/>
              </w:rPr>
              <w:t> </w:t>
            </w:r>
          </w:p>
          <w:p w14:paraId="2F7A89BB"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lang w:val="en-GB"/>
              </w:rPr>
              <w:t>Proposal 1-3:  For switching between Scheme 1 and Rel-16 m-TRP FDM/TDM schemes, one of the alternatives is selected:</w:t>
            </w:r>
            <w:r w:rsidRPr="00160641">
              <w:rPr>
                <w:rStyle w:val="eop"/>
                <w:sz w:val="22"/>
                <w:szCs w:val="22"/>
                <w:lang w:val="en-US"/>
              </w:rPr>
              <w:t> </w:t>
            </w:r>
          </w:p>
          <w:p w14:paraId="0B0292F1" w14:textId="77777777" w:rsidR="00993A62" w:rsidRDefault="00993A62" w:rsidP="00993A62">
            <w:pPr>
              <w:pStyle w:val="paragraph"/>
              <w:numPr>
                <w:ilvl w:val="0"/>
                <w:numId w:val="23"/>
              </w:numPr>
              <w:spacing w:before="0" w:beforeAutospacing="0" w:after="0" w:afterAutospacing="0"/>
              <w:ind w:firstLine="0"/>
              <w:textAlignment w:val="baseline"/>
              <w:rPr>
                <w:rFonts w:ascii="Calibri" w:hAnsi="Calibri" w:cs="Calibri"/>
                <w:sz w:val="22"/>
                <w:szCs w:val="22"/>
              </w:rPr>
            </w:pPr>
            <w:r>
              <w:rPr>
                <w:rStyle w:val="normaltextrun"/>
                <w:b/>
                <w:bCs/>
                <w:sz w:val="22"/>
                <w:szCs w:val="22"/>
                <w:lang w:val="en-US"/>
              </w:rPr>
              <w:t>Alt-1</w:t>
            </w:r>
            <w:r>
              <w:rPr>
                <w:rStyle w:val="normaltextrun"/>
                <w:sz w:val="22"/>
                <w:szCs w:val="22"/>
                <w:lang w:val="en-US"/>
              </w:rPr>
              <w:t>: Dynamic (DCI-based)</w:t>
            </w:r>
            <w:r>
              <w:rPr>
                <w:rStyle w:val="eop"/>
                <w:sz w:val="22"/>
                <w:szCs w:val="22"/>
              </w:rPr>
              <w:t> </w:t>
            </w:r>
          </w:p>
          <w:p w14:paraId="7CCBF061" w14:textId="77777777" w:rsidR="00993A62" w:rsidRPr="00160641" w:rsidRDefault="00993A62" w:rsidP="00993A62">
            <w:pPr>
              <w:pStyle w:val="paragraph"/>
              <w:numPr>
                <w:ilvl w:val="0"/>
                <w:numId w:val="23"/>
              </w:numPr>
              <w:spacing w:before="0" w:beforeAutospacing="0" w:after="0" w:afterAutospacing="0"/>
              <w:ind w:firstLine="0"/>
              <w:textAlignment w:val="baseline"/>
              <w:rPr>
                <w:sz w:val="22"/>
                <w:szCs w:val="22"/>
                <w:lang w:val="en-US"/>
              </w:rPr>
            </w:pPr>
            <w:r>
              <w:rPr>
                <w:rStyle w:val="normaltextrun"/>
                <w:b/>
                <w:bCs/>
                <w:sz w:val="22"/>
                <w:szCs w:val="22"/>
                <w:lang w:val="en-US"/>
              </w:rPr>
              <w:t>Alt-2</w:t>
            </w:r>
            <w:r>
              <w:rPr>
                <w:rStyle w:val="normaltextrun"/>
                <w:sz w:val="22"/>
                <w:szCs w:val="22"/>
                <w:lang w:val="en-US"/>
              </w:rPr>
              <w:t>: Semi-static (RRC-based) </w:t>
            </w:r>
            <w:r w:rsidRPr="00160641">
              <w:rPr>
                <w:rStyle w:val="eop"/>
                <w:sz w:val="22"/>
                <w:szCs w:val="22"/>
                <w:lang w:val="en-US"/>
              </w:rPr>
              <w:t> </w:t>
            </w:r>
          </w:p>
          <w:p w14:paraId="60D5CBB6" w14:textId="77777777" w:rsidR="00993A62" w:rsidRDefault="00993A62" w:rsidP="00993A62">
            <w:pPr>
              <w:pStyle w:val="afe"/>
              <w:ind w:left="0"/>
              <w:contextualSpacing/>
              <w:rPr>
                <w:rFonts w:ascii="Times New Roman" w:hAnsi="Times New Roman"/>
                <w:lang w:eastAsia="zh-CN"/>
              </w:rPr>
            </w:pPr>
          </w:p>
        </w:tc>
      </w:tr>
      <w:tr w:rsidR="00F738BC" w:rsidRPr="006F7F61" w14:paraId="0BCFAF37" w14:textId="77777777" w:rsidTr="00BB2942">
        <w:tc>
          <w:tcPr>
            <w:tcW w:w="1975" w:type="dxa"/>
          </w:tcPr>
          <w:p w14:paraId="42A39914" w14:textId="511B7DFB" w:rsidR="00F738BC" w:rsidRDefault="00F738BC" w:rsidP="00F738BC">
            <w:pPr>
              <w:pStyle w:val="afe"/>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9347094" w14:textId="26BCE2B9" w:rsidR="00F738BC" w:rsidRDefault="00F738BC" w:rsidP="00F738BC">
            <w:pPr>
              <w:pStyle w:val="paragraph"/>
              <w:spacing w:before="0" w:beforeAutospacing="0" w:after="0" w:afterAutospacing="0"/>
              <w:textAlignment w:val="baseline"/>
              <w:rPr>
                <w:rStyle w:val="normaltextrun"/>
                <w:sz w:val="22"/>
                <w:szCs w:val="22"/>
                <w:lang w:val="en-US"/>
              </w:rPr>
            </w:pPr>
            <w:r>
              <w:rPr>
                <w:rFonts w:eastAsia="Malgun Gothic" w:hint="eastAsia"/>
                <w:lang w:eastAsia="ko-KR"/>
              </w:rPr>
              <w:t>S</w:t>
            </w:r>
            <w:r>
              <w:rPr>
                <w:rFonts w:eastAsia="Malgun Gothic"/>
                <w:lang w:eastAsia="ko-KR"/>
              </w:rPr>
              <w:t>upport Alt1.</w:t>
            </w:r>
          </w:p>
        </w:tc>
      </w:tr>
      <w:tr w:rsidR="00993A62" w:rsidRPr="006F7F61" w14:paraId="698DCAD9" w14:textId="77777777" w:rsidTr="00BB2942">
        <w:tc>
          <w:tcPr>
            <w:tcW w:w="1975" w:type="dxa"/>
          </w:tcPr>
          <w:p w14:paraId="4077D572" w14:textId="7323FD52" w:rsidR="00993A62" w:rsidRDefault="005D4EB9" w:rsidP="007A3215">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50445C17" w14:textId="78B807BF" w:rsidR="00993A62" w:rsidRDefault="005D4EB9" w:rsidP="005D4EB9">
            <w:r w:rsidRPr="005D7016">
              <w:t xml:space="preserve">Modified </w:t>
            </w:r>
            <w:r>
              <w:t xml:space="preserve">wording of </w:t>
            </w:r>
            <w:r w:rsidR="00084398">
              <w:t>I</w:t>
            </w:r>
            <w:r w:rsidRPr="005D7016">
              <w:t>ssue</w:t>
            </w:r>
            <w:r>
              <w:t xml:space="preserve"> #</w:t>
            </w:r>
            <w:r w:rsidRPr="005D7016">
              <w:t xml:space="preserve">1-3 </w:t>
            </w:r>
            <w:r>
              <w:t xml:space="preserve">and updated </w:t>
            </w:r>
            <w:r w:rsidR="00E44D57">
              <w:t>P</w:t>
            </w:r>
            <w:r>
              <w:t xml:space="preserve">roposal 1-3 </w:t>
            </w:r>
            <w:r w:rsidRPr="005D7016">
              <w:t>based on the comments above.</w:t>
            </w:r>
            <w:r>
              <w:t xml:space="preserve"> The detailed signalling / indication solution will be addressed in the next step. </w:t>
            </w:r>
          </w:p>
        </w:tc>
      </w:tr>
    </w:tbl>
    <w:p w14:paraId="7C0958D7" w14:textId="74E51904" w:rsidR="00FA4534" w:rsidRDefault="00FA4534" w:rsidP="00FA4534"/>
    <w:p w14:paraId="5E8045C5" w14:textId="6170DFC6" w:rsidR="00BC0432" w:rsidRDefault="00BC0432" w:rsidP="00BC0432">
      <w:pPr>
        <w:spacing w:after="0"/>
        <w:rPr>
          <w:sz w:val="22"/>
          <w:szCs w:val="22"/>
        </w:rPr>
      </w:pPr>
      <w:r w:rsidRPr="001628A3">
        <w:rPr>
          <w:b/>
          <w:bCs/>
          <w:sz w:val="22"/>
          <w:szCs w:val="22"/>
        </w:rPr>
        <w:t>Issue#</w:t>
      </w:r>
      <w:r>
        <w:rPr>
          <w:b/>
          <w:bCs/>
          <w:sz w:val="22"/>
          <w:szCs w:val="22"/>
        </w:rPr>
        <w:t>1-3</w:t>
      </w:r>
      <w:r w:rsidRPr="001628A3">
        <w:rPr>
          <w:b/>
          <w:bCs/>
          <w:sz w:val="22"/>
          <w:szCs w:val="22"/>
        </w:rPr>
        <w:t>:</w:t>
      </w:r>
      <w:r>
        <w:rPr>
          <w:sz w:val="22"/>
          <w:szCs w:val="22"/>
        </w:rPr>
        <w:t xml:space="preserve"> Whether to support switching of Rel-17 scheme 1 (for PDSCH only) with Rel-15/Rel-16 legacy schemes</w:t>
      </w:r>
      <w:r w:rsidR="0030249F">
        <w:rPr>
          <w:sz w:val="22"/>
          <w:szCs w:val="22"/>
        </w:rPr>
        <w:t xml:space="preserve"> and </w:t>
      </w:r>
      <w:r w:rsidR="00FF5853">
        <w:rPr>
          <w:sz w:val="22"/>
          <w:szCs w:val="22"/>
        </w:rPr>
        <w:t>the exact legacy scheme for switching</w:t>
      </w:r>
      <w:r>
        <w:rPr>
          <w:sz w:val="22"/>
          <w:szCs w:val="22"/>
        </w:rPr>
        <w:t>?</w:t>
      </w:r>
    </w:p>
    <w:p w14:paraId="0971F763" w14:textId="77777777" w:rsidR="0078795C" w:rsidRDefault="0078795C" w:rsidP="0078795C">
      <w:pPr>
        <w:pStyle w:val="afe"/>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p>
    <w:p w14:paraId="742C39B9" w14:textId="77777777" w:rsidR="0078795C" w:rsidRDefault="0078795C" w:rsidP="0078795C">
      <w:pPr>
        <w:pStyle w:val="afe"/>
        <w:numPr>
          <w:ilvl w:val="1"/>
          <w:numId w:val="10"/>
        </w:numPr>
        <w:rPr>
          <w:rFonts w:ascii="Times New Roman" w:hAnsi="Times New Roman"/>
        </w:rPr>
      </w:pPr>
      <w:r>
        <w:rPr>
          <w:rFonts w:ascii="Times New Roman" w:hAnsi="Times New Roman"/>
        </w:rPr>
        <w:t>The following legacy scheme(s) support dynamic switching with Rel-17 scheme 1</w:t>
      </w:r>
    </w:p>
    <w:p w14:paraId="5FAF6737" w14:textId="56182D4F" w:rsidR="0078795C" w:rsidRPr="005A4539" w:rsidRDefault="0078795C" w:rsidP="0078795C">
      <w:pPr>
        <w:pStyle w:val="afe"/>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788F1F7D" w14:textId="2A97693B" w:rsidR="005A4539" w:rsidRPr="005A4539" w:rsidRDefault="005A4539" w:rsidP="005A4539">
      <w:pPr>
        <w:pStyle w:val="afe"/>
        <w:numPr>
          <w:ilvl w:val="3"/>
          <w:numId w:val="10"/>
        </w:numPr>
        <w:rPr>
          <w:rFonts w:ascii="Times New Roman" w:hAnsi="Times New Roman"/>
        </w:rPr>
      </w:pPr>
      <w:r>
        <w:rPr>
          <w:rFonts w:ascii="Times New Roman" w:hAnsi="Times New Roman"/>
        </w:rPr>
        <w:t>Note: Switching with other legacy scheme(s) is supported by RRC</w:t>
      </w:r>
    </w:p>
    <w:p w14:paraId="6717904E" w14:textId="6C157275" w:rsidR="0078795C" w:rsidRPr="009E4D6C" w:rsidRDefault="0078795C" w:rsidP="0078795C">
      <w:pPr>
        <w:pStyle w:val="afe"/>
        <w:numPr>
          <w:ilvl w:val="3"/>
          <w:numId w:val="10"/>
        </w:numPr>
        <w:rPr>
          <w:rFonts w:ascii="Times New Roman" w:hAnsi="Times New Roman"/>
          <w:b/>
          <w:bCs/>
        </w:rPr>
      </w:pPr>
      <w:r>
        <w:rPr>
          <w:rFonts w:ascii="Times New Roman" w:hAnsi="Times New Roman"/>
        </w:rPr>
        <w:t xml:space="preserve">OPPO, ZTE, Lenovo/MotMobility, Spreadtrum, Qualcomm?, NEC, vivo, </w:t>
      </w:r>
      <w:r w:rsidR="007A5AD3">
        <w:rPr>
          <w:rFonts w:ascii="Times New Roman" w:hAnsi="Times New Roman"/>
        </w:rPr>
        <w:t>Ericsson,</w:t>
      </w:r>
      <w:r>
        <w:rPr>
          <w:rFonts w:ascii="Times New Roman" w:hAnsi="Times New Roman"/>
        </w:rPr>
        <w:t xml:space="preserve"> </w:t>
      </w:r>
      <w:r w:rsidR="00624AA0">
        <w:rPr>
          <w:rFonts w:ascii="Times New Roman" w:hAnsi="Times New Roman"/>
        </w:rPr>
        <w:t xml:space="preserve">Intel, </w:t>
      </w:r>
      <w:r>
        <w:rPr>
          <w:rFonts w:ascii="Times New Roman" w:hAnsi="Times New Roman"/>
        </w:rPr>
        <w:t xml:space="preserve">… </w:t>
      </w:r>
    </w:p>
    <w:p w14:paraId="0E07ECB0" w14:textId="77777777" w:rsidR="0078795C" w:rsidRDefault="0078795C" w:rsidP="0078795C">
      <w:pPr>
        <w:pStyle w:val="afe"/>
        <w:numPr>
          <w:ilvl w:val="2"/>
          <w:numId w:val="10"/>
        </w:numPr>
        <w:rPr>
          <w:rFonts w:ascii="Times New Roman" w:hAnsi="Times New Roman"/>
        </w:rPr>
      </w:pPr>
      <w:r w:rsidRPr="005813FD">
        <w:rPr>
          <w:rFonts w:ascii="Times New Roman" w:hAnsi="Times New Roman"/>
          <w:b/>
          <w:bCs/>
        </w:rPr>
        <w:t>Alt</w:t>
      </w:r>
      <w:r>
        <w:rPr>
          <w:rFonts w:ascii="Times New Roman" w:hAnsi="Times New Roman"/>
          <w:b/>
          <w:bCs/>
        </w:rPr>
        <w:t xml:space="preserve"> 1-4</w:t>
      </w:r>
      <w:r>
        <w:rPr>
          <w:rFonts w:ascii="Times New Roman" w:hAnsi="Times New Roman"/>
        </w:rPr>
        <w:t>: 1a/2a/2b/3/4</w:t>
      </w:r>
      <w:r w:rsidRPr="00DF0F77">
        <w:rPr>
          <w:rFonts w:ascii="Times New Roman" w:hAnsi="Times New Roman"/>
        </w:rPr>
        <w:t>/</w:t>
      </w:r>
      <w:r w:rsidRPr="002A26CA">
        <w:rPr>
          <w:rFonts w:ascii="Times New Roman" w:hAnsi="Times New Roman"/>
        </w:rPr>
        <w:t>single</w:t>
      </w:r>
      <w:r>
        <w:rPr>
          <w:rFonts w:ascii="Times New Roman" w:hAnsi="Times New Roman"/>
        </w:rPr>
        <w:t>-</w:t>
      </w:r>
      <w:r w:rsidRPr="002A26CA">
        <w:rPr>
          <w:rFonts w:ascii="Times New Roman" w:hAnsi="Times New Roman"/>
        </w:rPr>
        <w:t>TRP</w:t>
      </w:r>
    </w:p>
    <w:p w14:paraId="610FC213" w14:textId="77777777" w:rsidR="0078795C" w:rsidRPr="008443B7" w:rsidRDefault="0078795C" w:rsidP="0078795C">
      <w:pPr>
        <w:pStyle w:val="afe"/>
        <w:numPr>
          <w:ilvl w:val="3"/>
          <w:numId w:val="10"/>
        </w:numPr>
        <w:rPr>
          <w:rFonts w:ascii="Times New Roman" w:hAnsi="Times New Roman"/>
        </w:rPr>
      </w:pPr>
      <w:r>
        <w:rPr>
          <w:rFonts w:ascii="Times New Roman" w:hAnsi="Times New Roman"/>
        </w:rPr>
        <w:t>Futurewei, LG,…</w:t>
      </w:r>
    </w:p>
    <w:p w14:paraId="34953E33" w14:textId="77777777" w:rsidR="0078795C" w:rsidRDefault="0078795C" w:rsidP="0078795C">
      <w:pPr>
        <w:pStyle w:val="afe"/>
        <w:numPr>
          <w:ilvl w:val="2"/>
          <w:numId w:val="10"/>
        </w:numPr>
        <w:rPr>
          <w:rFonts w:ascii="Times New Roman" w:hAnsi="Times New Roman"/>
        </w:rPr>
      </w:pPr>
      <w:r>
        <w:rPr>
          <w:rFonts w:ascii="Times New Roman" w:hAnsi="Times New Roman"/>
        </w:rPr>
        <w:t xml:space="preserve">FFS: Detailed signaling solution including restriction to have all DM-RS port in one CDM group, implicit indication, etc. </w:t>
      </w:r>
    </w:p>
    <w:p w14:paraId="36D55494" w14:textId="77777777" w:rsidR="0078795C" w:rsidRPr="005D31F4" w:rsidRDefault="0078795C" w:rsidP="005A4539">
      <w:pPr>
        <w:pStyle w:val="afe"/>
        <w:numPr>
          <w:ilvl w:val="2"/>
          <w:numId w:val="10"/>
        </w:numPr>
        <w:rPr>
          <w:rFonts w:ascii="Times New Roman" w:hAnsi="Times New Roman"/>
        </w:rPr>
      </w:pPr>
      <w:r>
        <w:rPr>
          <w:rFonts w:ascii="Times New Roman" w:hAnsi="Times New Roman"/>
        </w:rPr>
        <w:t>Note: Switching among legacy schemes is the same as in Rel-16</w:t>
      </w:r>
    </w:p>
    <w:p w14:paraId="311A8A8F" w14:textId="77777777" w:rsidR="0078795C" w:rsidRDefault="0078795C" w:rsidP="0078795C">
      <w:pPr>
        <w:pStyle w:val="afe"/>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Dynamic (</w:t>
      </w:r>
      <w:r w:rsidRPr="00246C57">
        <w:rPr>
          <w:rFonts w:ascii="Times New Roman" w:hAnsi="Times New Roman"/>
        </w:rPr>
        <w:t>DCI</w:t>
      </w:r>
      <w:r>
        <w:rPr>
          <w:rFonts w:ascii="Times New Roman" w:hAnsi="Times New Roman"/>
        </w:rPr>
        <w:t xml:space="preserve">-based) switching of scheme 1 with legacy schemes is not supported </w:t>
      </w:r>
    </w:p>
    <w:p w14:paraId="0AD43F8A" w14:textId="216581B5" w:rsidR="0018342D" w:rsidRPr="00A85AB9" w:rsidRDefault="0018342D" w:rsidP="00A85AB9">
      <w:pPr>
        <w:pStyle w:val="afe"/>
        <w:numPr>
          <w:ilvl w:val="1"/>
          <w:numId w:val="10"/>
        </w:numPr>
        <w:rPr>
          <w:rFonts w:ascii="Times New Roman" w:hAnsi="Times New Roman"/>
        </w:rPr>
      </w:pPr>
      <w:r>
        <w:rPr>
          <w:rFonts w:ascii="Times New Roman" w:hAnsi="Times New Roman"/>
        </w:rPr>
        <w:t>FFS: Other details</w:t>
      </w:r>
    </w:p>
    <w:p w14:paraId="62424CCA" w14:textId="7B9128B9" w:rsidR="0078795C" w:rsidRDefault="0078795C" w:rsidP="0078795C">
      <w:pPr>
        <w:pStyle w:val="afe"/>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Sony, NEC, Apple?, …</w:t>
      </w:r>
    </w:p>
    <w:p w14:paraId="465364B7" w14:textId="07F6A88A" w:rsidR="004A1C42" w:rsidRDefault="004A1C42" w:rsidP="00FA4534"/>
    <w:p w14:paraId="6D088B3D" w14:textId="77777777" w:rsidR="000E15E6" w:rsidRDefault="000E15E6" w:rsidP="000E15E6">
      <w:pPr>
        <w:spacing w:after="0"/>
        <w:rPr>
          <w:b/>
          <w:bCs/>
          <w:sz w:val="22"/>
          <w:szCs w:val="22"/>
          <w:highlight w:val="yellow"/>
        </w:rPr>
      </w:pPr>
    </w:p>
    <w:p w14:paraId="7BD29C51" w14:textId="77777777" w:rsidR="000E15E6" w:rsidRPr="00923DF6" w:rsidRDefault="000E15E6" w:rsidP="000E15E6">
      <w:pPr>
        <w:spacing w:after="0"/>
        <w:rPr>
          <w:b/>
          <w:bCs/>
          <w:sz w:val="22"/>
          <w:szCs w:val="22"/>
        </w:rPr>
      </w:pPr>
      <w:r w:rsidRPr="00BB0577">
        <w:rPr>
          <w:b/>
          <w:bCs/>
          <w:sz w:val="22"/>
          <w:szCs w:val="22"/>
        </w:rPr>
        <w:t>Updated Proposal 1-3:</w:t>
      </w:r>
    </w:p>
    <w:p w14:paraId="59C3C4B0" w14:textId="77777777" w:rsidR="000E15E6" w:rsidRDefault="000E15E6" w:rsidP="000E15E6">
      <w:pPr>
        <w:pStyle w:val="afe"/>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p>
    <w:p w14:paraId="465D781E" w14:textId="77777777" w:rsidR="000E15E6" w:rsidRDefault="000E15E6" w:rsidP="000E15E6">
      <w:pPr>
        <w:pStyle w:val="afe"/>
        <w:numPr>
          <w:ilvl w:val="1"/>
          <w:numId w:val="10"/>
        </w:numPr>
        <w:rPr>
          <w:rFonts w:ascii="Times New Roman" w:hAnsi="Times New Roman"/>
        </w:rPr>
      </w:pPr>
      <w:r>
        <w:rPr>
          <w:rFonts w:ascii="Times New Roman" w:hAnsi="Times New Roman"/>
        </w:rPr>
        <w:t>The following legacy scheme(s) support dynamic switching with Rel-17 scheme 1</w:t>
      </w:r>
    </w:p>
    <w:p w14:paraId="0AD5EB1F" w14:textId="77777777" w:rsidR="000E15E6" w:rsidRPr="005A4539" w:rsidRDefault="000E15E6" w:rsidP="000E15E6">
      <w:pPr>
        <w:pStyle w:val="afe"/>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4BA9BE08" w14:textId="77777777" w:rsidR="000E15E6" w:rsidRPr="005A4539" w:rsidRDefault="000E15E6" w:rsidP="000E15E6">
      <w:pPr>
        <w:pStyle w:val="afe"/>
        <w:numPr>
          <w:ilvl w:val="3"/>
          <w:numId w:val="10"/>
        </w:numPr>
        <w:rPr>
          <w:rFonts w:ascii="Times New Roman" w:hAnsi="Times New Roman"/>
        </w:rPr>
      </w:pPr>
      <w:r>
        <w:rPr>
          <w:rFonts w:ascii="Times New Roman" w:hAnsi="Times New Roman"/>
        </w:rPr>
        <w:t>Note: Switching with other legacy scheme(s) is supported by RRC</w:t>
      </w:r>
    </w:p>
    <w:p w14:paraId="69B705FE" w14:textId="77777777" w:rsidR="000E15E6" w:rsidRDefault="000E15E6" w:rsidP="000E15E6">
      <w:pPr>
        <w:pStyle w:val="afe"/>
        <w:numPr>
          <w:ilvl w:val="2"/>
          <w:numId w:val="10"/>
        </w:numPr>
        <w:rPr>
          <w:rFonts w:ascii="Times New Roman" w:hAnsi="Times New Roman"/>
        </w:rPr>
      </w:pPr>
      <w:r>
        <w:rPr>
          <w:rFonts w:ascii="Times New Roman" w:hAnsi="Times New Roman"/>
        </w:rPr>
        <w:t xml:space="preserve">FFS: Detailed signaling solution including restriction to have all DM-RS port in one CDM group, implicit indication, etc. </w:t>
      </w:r>
    </w:p>
    <w:p w14:paraId="2D6DDA95" w14:textId="77777777" w:rsidR="000E15E6" w:rsidRPr="005D31F4" w:rsidRDefault="000E15E6" w:rsidP="000E15E6">
      <w:pPr>
        <w:pStyle w:val="afe"/>
        <w:numPr>
          <w:ilvl w:val="2"/>
          <w:numId w:val="10"/>
        </w:numPr>
        <w:rPr>
          <w:rFonts w:ascii="Times New Roman" w:hAnsi="Times New Roman"/>
        </w:rPr>
      </w:pPr>
      <w:r>
        <w:rPr>
          <w:rFonts w:ascii="Times New Roman" w:hAnsi="Times New Roman"/>
        </w:rPr>
        <w:t>Note: Switching among legacy schemes is the same as in Rel-16</w:t>
      </w:r>
    </w:p>
    <w:p w14:paraId="1E02D094" w14:textId="77777777" w:rsidR="000E15E6" w:rsidDel="00BC0432" w:rsidRDefault="000E15E6" w:rsidP="00FA4534">
      <w:pPr>
        <w:rPr>
          <w:del w:id="7" w:author="Intel" w:date="2021-01-26T09:56:00Z"/>
        </w:rPr>
      </w:pPr>
    </w:p>
    <w:tbl>
      <w:tblPr>
        <w:tblStyle w:val="TableGrid1"/>
        <w:tblW w:w="9350" w:type="dxa"/>
        <w:tblLayout w:type="fixed"/>
        <w:tblLook w:val="04A0" w:firstRow="1" w:lastRow="0" w:firstColumn="1" w:lastColumn="0" w:noHBand="0" w:noVBand="1"/>
      </w:tblPr>
      <w:tblGrid>
        <w:gridCol w:w="1975"/>
        <w:gridCol w:w="7375"/>
      </w:tblGrid>
      <w:tr w:rsidR="006428F3" w:rsidRPr="00A62EB9" w14:paraId="4D2AD505" w14:textId="77777777" w:rsidTr="00845387">
        <w:tc>
          <w:tcPr>
            <w:tcW w:w="1975" w:type="dxa"/>
            <w:shd w:val="clear" w:color="auto" w:fill="FFD966" w:themeFill="accent4" w:themeFillTint="99"/>
          </w:tcPr>
          <w:p w14:paraId="4E7D16F8" w14:textId="77777777" w:rsidR="006428F3" w:rsidRPr="00A62EB9" w:rsidRDefault="006428F3" w:rsidP="00845387">
            <w:pPr>
              <w:pStyle w:val="afe"/>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FE70801" w14:textId="77777777" w:rsidR="006428F3" w:rsidRPr="00A62EB9" w:rsidRDefault="006428F3" w:rsidP="00845387">
            <w:pPr>
              <w:pStyle w:val="afe"/>
              <w:ind w:left="0"/>
              <w:contextualSpacing/>
              <w:rPr>
                <w:rFonts w:ascii="Times New Roman" w:hAnsi="Times New Roman"/>
                <w:b/>
                <w:bCs/>
                <w:lang w:eastAsia="zh-CN"/>
              </w:rPr>
            </w:pPr>
            <w:r w:rsidRPr="00A62EB9">
              <w:rPr>
                <w:rFonts w:ascii="Times New Roman" w:hAnsi="Times New Roman"/>
                <w:b/>
                <w:bCs/>
                <w:lang w:eastAsia="zh-CN"/>
              </w:rPr>
              <w:t>Comment</w:t>
            </w:r>
          </w:p>
        </w:tc>
      </w:tr>
      <w:tr w:rsidR="006428F3" w:rsidRPr="00205B56" w14:paraId="1B8723CB" w14:textId="77777777" w:rsidTr="00845387">
        <w:tc>
          <w:tcPr>
            <w:tcW w:w="1975" w:type="dxa"/>
          </w:tcPr>
          <w:p w14:paraId="133E1DFD" w14:textId="454767C2" w:rsidR="006428F3" w:rsidRPr="00205B56" w:rsidRDefault="00845387" w:rsidP="00845387">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11130BA" w14:textId="19DA5D94" w:rsidR="006428F3" w:rsidRPr="00205B56" w:rsidRDefault="00845387" w:rsidP="00845387">
            <w:pPr>
              <w:pStyle w:val="afe"/>
              <w:ind w:left="0"/>
              <w:contextualSpacing/>
              <w:jc w:val="both"/>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 xml:space="preserve">t should be clarified </w:t>
            </w:r>
            <w:r>
              <w:rPr>
                <w:rFonts w:ascii="Times New Roman" w:eastAsiaTheme="minorEastAsia" w:hAnsi="Times New Roman"/>
                <w:lang w:eastAsia="zh-CN"/>
              </w:rPr>
              <w:t>that the</w:t>
            </w:r>
            <w:r>
              <w:rPr>
                <w:rFonts w:ascii="Times New Roman" w:eastAsiaTheme="minorEastAsia" w:hAnsi="Times New Roman" w:hint="eastAsia"/>
                <w:lang w:eastAsia="zh-CN"/>
              </w:rPr>
              <w:t xml:space="preserve"> updated Proposal 1-3 applies to PDSCH only. </w:t>
            </w:r>
            <w:r>
              <w:rPr>
                <w:rFonts w:ascii="Times New Roman" w:eastAsiaTheme="minorEastAsia" w:hAnsi="Times New Roman"/>
                <w:lang w:eastAsia="zh-CN"/>
              </w:rPr>
              <w:t>T</w:t>
            </w:r>
            <w:r>
              <w:rPr>
                <w:rFonts w:ascii="Times New Roman" w:eastAsiaTheme="minorEastAsia" w:hAnsi="Times New Roman" w:hint="eastAsia"/>
                <w:lang w:eastAsia="zh-CN"/>
              </w:rPr>
              <w:t>he configuration and switching among enhanced PDCCH schemes should be discussed under A.I. 8.1.2.1.</w:t>
            </w:r>
          </w:p>
        </w:tc>
      </w:tr>
      <w:tr w:rsidR="00AB0732" w14:paraId="0E5A9372" w14:textId="77777777" w:rsidTr="00845387">
        <w:tc>
          <w:tcPr>
            <w:tcW w:w="1975" w:type="dxa"/>
          </w:tcPr>
          <w:p w14:paraId="2A74DC84" w14:textId="33CBE52B" w:rsidR="00AB0732" w:rsidRDefault="00AB0732" w:rsidP="00AB0732">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0236A1B" w14:textId="77777777" w:rsidR="00AB0732" w:rsidRDefault="00AB0732" w:rsidP="00AB0732">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proposal in principle. </w:t>
            </w:r>
          </w:p>
          <w:p w14:paraId="59AA4C39" w14:textId="77777777" w:rsidR="00AB0732" w:rsidRDefault="00AB0732" w:rsidP="00AB0732">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Further, it is natural to have all DMRS ports in one CDM group for scheme 1. Thus, we think we can further agree the FFS part as follows</w:t>
            </w:r>
          </w:p>
          <w:p w14:paraId="753B0C4F" w14:textId="77777777" w:rsidR="00AB0732" w:rsidRPr="00923DF6" w:rsidRDefault="00AB0732" w:rsidP="00AB0732">
            <w:pPr>
              <w:spacing w:after="0"/>
              <w:rPr>
                <w:b/>
                <w:bCs/>
              </w:rPr>
            </w:pPr>
            <w:r>
              <w:rPr>
                <w:b/>
                <w:bCs/>
                <w:highlight w:val="yellow"/>
              </w:rPr>
              <w:t>P</w:t>
            </w:r>
            <w:r w:rsidRPr="002431D6">
              <w:rPr>
                <w:b/>
                <w:bCs/>
                <w:highlight w:val="yellow"/>
              </w:rPr>
              <w:t>roposal 1-</w:t>
            </w:r>
            <w:r>
              <w:rPr>
                <w:b/>
                <w:bCs/>
                <w:highlight w:val="yellow"/>
              </w:rPr>
              <w:t>3</w:t>
            </w:r>
            <w:r w:rsidRPr="002431D6">
              <w:rPr>
                <w:b/>
                <w:bCs/>
                <w:highlight w:val="yellow"/>
              </w:rPr>
              <w:t>:</w:t>
            </w:r>
          </w:p>
          <w:p w14:paraId="75541839" w14:textId="0548091C" w:rsidR="00AB0732" w:rsidRDefault="00AB0732" w:rsidP="00AB0732">
            <w:pPr>
              <w:pStyle w:val="afe"/>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id="8" w:author="蒋创新10207298" w:date="2021-01-27T09:57:00Z">
              <w:r w:rsidR="000B1E18">
                <w:rPr>
                  <w:rFonts w:ascii="Times New Roman" w:hAnsi="Times New Roman"/>
                </w:rPr>
                <w:t xml:space="preserve"> for PDSCH</w:t>
              </w:r>
            </w:ins>
          </w:p>
          <w:p w14:paraId="363247B5" w14:textId="77777777" w:rsidR="00AB0732" w:rsidRDefault="00AB0732" w:rsidP="00AB0732">
            <w:pPr>
              <w:pStyle w:val="afe"/>
              <w:numPr>
                <w:ilvl w:val="1"/>
                <w:numId w:val="10"/>
              </w:numPr>
              <w:rPr>
                <w:rFonts w:ascii="Times New Roman" w:hAnsi="Times New Roman"/>
              </w:rPr>
            </w:pPr>
            <w:r>
              <w:rPr>
                <w:rFonts w:ascii="Times New Roman" w:hAnsi="Times New Roman"/>
              </w:rPr>
              <w:t>The following legacy scheme(s) support dynamic switching with Rel-17 scheme 1</w:t>
            </w:r>
          </w:p>
          <w:p w14:paraId="41F5AE1D" w14:textId="77777777" w:rsidR="00AB0732" w:rsidRPr="005A4539" w:rsidRDefault="00AB0732" w:rsidP="00AB0732">
            <w:pPr>
              <w:pStyle w:val="afe"/>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092573B1" w14:textId="77777777" w:rsidR="00AB0732" w:rsidRPr="005A4539" w:rsidRDefault="00AB0732" w:rsidP="00AB0732">
            <w:pPr>
              <w:pStyle w:val="afe"/>
              <w:numPr>
                <w:ilvl w:val="3"/>
                <w:numId w:val="10"/>
              </w:numPr>
              <w:rPr>
                <w:rFonts w:ascii="Times New Roman" w:hAnsi="Times New Roman"/>
              </w:rPr>
            </w:pPr>
            <w:r>
              <w:rPr>
                <w:rFonts w:ascii="Times New Roman" w:hAnsi="Times New Roman"/>
              </w:rPr>
              <w:lastRenderedPageBreak/>
              <w:t>Note: Switching with other legacy scheme(s) is supported by RRC</w:t>
            </w:r>
          </w:p>
          <w:p w14:paraId="7CD40904" w14:textId="77777777" w:rsidR="00AB0732" w:rsidRPr="00CE6276" w:rsidRDefault="00AB0732" w:rsidP="00AB0732">
            <w:pPr>
              <w:pStyle w:val="afe"/>
              <w:numPr>
                <w:ilvl w:val="2"/>
                <w:numId w:val="10"/>
              </w:numPr>
              <w:rPr>
                <w:rFonts w:ascii="Times New Roman" w:hAnsi="Times New Roman"/>
              </w:rPr>
            </w:pPr>
            <w:ins w:id="9" w:author="蒋创新10207298" w:date="2021-01-27T09:41:00Z">
              <w:r>
                <w:rPr>
                  <w:rFonts w:ascii="Times New Roman" w:hAnsi="Times New Roman"/>
                </w:rPr>
                <w:t>all DM-RS port</w:t>
              </w:r>
            </w:ins>
            <w:ins w:id="10" w:author="蒋创新10207298" w:date="2021-01-27T09:42:00Z">
              <w:r>
                <w:rPr>
                  <w:rFonts w:ascii="Times New Roman" w:hAnsi="Times New Roman"/>
                </w:rPr>
                <w:t>s</w:t>
              </w:r>
            </w:ins>
            <w:ins w:id="11" w:author="蒋创新10207298" w:date="2021-01-27T09:41:00Z">
              <w:r>
                <w:rPr>
                  <w:rFonts w:ascii="Times New Roman" w:hAnsi="Times New Roman"/>
                </w:rPr>
                <w:t xml:space="preserve"> in one CDM group</w:t>
              </w:r>
            </w:ins>
            <w:ins w:id="12" w:author="蒋创新10207298" w:date="2021-01-27T09:42:00Z">
              <w:r>
                <w:rPr>
                  <w:rFonts w:ascii="Times New Roman" w:hAnsi="Times New Roman"/>
                </w:rPr>
                <w:t xml:space="preserve">. </w:t>
              </w:r>
            </w:ins>
            <w:del w:id="13" w:author="蒋创新10207298" w:date="2021-01-27T09:42:00Z">
              <w:r w:rsidRPr="00CE6276" w:rsidDel="00CE6276">
                <w:rPr>
                  <w:rFonts w:ascii="Times New Roman" w:hAnsi="Times New Roman"/>
                </w:rPr>
                <w:delText xml:space="preserve">FFS: Detailed signaling solution including restriction to have all DM-RS port in one CDM group, implicit indication, etc. </w:delText>
              </w:r>
            </w:del>
          </w:p>
          <w:p w14:paraId="603C8F84" w14:textId="041A0128" w:rsidR="00AB0732" w:rsidRPr="000E27BA" w:rsidRDefault="00AB0732" w:rsidP="000E27BA">
            <w:pPr>
              <w:pStyle w:val="afe"/>
              <w:numPr>
                <w:ilvl w:val="2"/>
                <w:numId w:val="10"/>
              </w:numPr>
              <w:rPr>
                <w:rFonts w:ascii="Times New Roman" w:hAnsi="Times New Roman"/>
              </w:rPr>
            </w:pPr>
            <w:r>
              <w:rPr>
                <w:rFonts w:ascii="Times New Roman" w:hAnsi="Times New Roman"/>
              </w:rPr>
              <w:t>Note: Switching among legacy schemes is the same as in Rel-16</w:t>
            </w:r>
          </w:p>
        </w:tc>
      </w:tr>
      <w:tr w:rsidR="00AB0732" w14:paraId="4E2417EA" w14:textId="77777777" w:rsidTr="00845387">
        <w:tc>
          <w:tcPr>
            <w:tcW w:w="1975" w:type="dxa"/>
          </w:tcPr>
          <w:p w14:paraId="43D743BF" w14:textId="763493E1" w:rsidR="00AB0732" w:rsidRDefault="000E27BA" w:rsidP="00AB0732">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Lenovo/MotM</w:t>
            </w:r>
          </w:p>
        </w:tc>
        <w:tc>
          <w:tcPr>
            <w:tcW w:w="7375" w:type="dxa"/>
          </w:tcPr>
          <w:p w14:paraId="344ECD3B" w14:textId="370D7665" w:rsidR="00AB0732" w:rsidRDefault="000E27BA" w:rsidP="00AB0732">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AB0732" w14:paraId="1591FD4B" w14:textId="77777777" w:rsidTr="00845387">
        <w:tc>
          <w:tcPr>
            <w:tcW w:w="1975" w:type="dxa"/>
          </w:tcPr>
          <w:p w14:paraId="59B650C9" w14:textId="789A0734" w:rsidR="00AB0732" w:rsidRDefault="00003677" w:rsidP="00AB0732">
            <w:pPr>
              <w:pStyle w:val="afe"/>
              <w:ind w:left="0"/>
              <w:contextualSpacing/>
              <w:rPr>
                <w:rFonts w:ascii="Times New Roman" w:eastAsia="ＭＳ 明朝" w:hAnsi="Times New Roman"/>
                <w:lang w:eastAsia="ja-JP"/>
              </w:rPr>
            </w:pPr>
            <w:r>
              <w:rPr>
                <w:rFonts w:ascii="Times New Roman" w:eastAsia="ＭＳ 明朝" w:hAnsi="Times New Roman"/>
                <w:lang w:eastAsia="ja-JP"/>
              </w:rPr>
              <w:t>OPPO</w:t>
            </w:r>
          </w:p>
        </w:tc>
        <w:tc>
          <w:tcPr>
            <w:tcW w:w="7375" w:type="dxa"/>
          </w:tcPr>
          <w:p w14:paraId="5B291051" w14:textId="77777777" w:rsidR="00003677" w:rsidRPr="00003677" w:rsidRDefault="00003677" w:rsidP="00003677">
            <w:pPr>
              <w:spacing w:after="0"/>
              <w:rPr>
                <w:b/>
                <w:bCs/>
              </w:rPr>
            </w:pPr>
            <w:r w:rsidRPr="00003677">
              <w:rPr>
                <w:b/>
                <w:bCs/>
                <w:highlight w:val="yellow"/>
              </w:rPr>
              <w:t>Proposal 1-3:</w:t>
            </w:r>
          </w:p>
          <w:p w14:paraId="3EDCA24E" w14:textId="77777777" w:rsidR="00BF7DC2" w:rsidRPr="00DB4C27" w:rsidRDefault="00BF7DC2" w:rsidP="00BF7DC2">
            <w:pPr>
              <w:pStyle w:val="afe"/>
              <w:numPr>
                <w:ilvl w:val="0"/>
                <w:numId w:val="10"/>
              </w:numPr>
              <w:rPr>
                <w:ins w:id="14" w:author="Wenhong Chen" w:date="2021-01-27T11:32:00Z"/>
                <w:rFonts w:ascii="Times New Roman" w:hAnsi="Times New Roman"/>
              </w:rPr>
            </w:pPr>
            <w:ins w:id="15" w:author="Wenhong Chen" w:date="2021-01-27T11:32:00Z">
              <w:r>
                <w:rPr>
                  <w:rFonts w:ascii="Times New Roman" w:eastAsiaTheme="minorEastAsia" w:hAnsi="Times New Roman" w:hint="eastAsia"/>
                  <w:lang w:eastAsia="zh-CN"/>
                </w:rPr>
                <w:t>Only single DMRS CDM group is supported for HST-SFN transmission in Rel-17.</w:t>
              </w:r>
            </w:ins>
          </w:p>
          <w:p w14:paraId="5163EBD6" w14:textId="690B4B89" w:rsidR="00003677" w:rsidRPr="00003677" w:rsidRDefault="00003677" w:rsidP="00003677">
            <w:pPr>
              <w:numPr>
                <w:ilvl w:val="0"/>
                <w:numId w:val="10"/>
              </w:numPr>
              <w:overflowPunct/>
              <w:autoSpaceDE/>
              <w:autoSpaceDN/>
              <w:adjustRightInd/>
              <w:spacing w:after="0"/>
              <w:textAlignment w:val="auto"/>
              <w:rPr>
                <w:rFonts w:eastAsia="Calibri"/>
                <w:lang w:val="en-US"/>
              </w:rPr>
            </w:pPr>
            <w:del w:id="16" w:author="Wenhong Chen" w:date="2021-01-27T11:32:00Z">
              <w:r w:rsidRPr="00003677" w:rsidDel="00BF7DC2">
                <w:rPr>
                  <w:rFonts w:eastAsia="Calibri"/>
                  <w:b/>
                  <w:bCs/>
                  <w:lang w:val="en-US"/>
                </w:rPr>
                <w:delText>Alt-1</w:delText>
              </w:r>
              <w:r w:rsidRPr="00003677" w:rsidDel="00BF7DC2">
                <w:rPr>
                  <w:rFonts w:eastAsia="Calibri"/>
                  <w:lang w:val="en-US"/>
                </w:rPr>
                <w:delText xml:space="preserve">: </w:delText>
              </w:r>
            </w:del>
            <w:r w:rsidRPr="00003677">
              <w:rPr>
                <w:rFonts w:eastAsia="Calibri"/>
                <w:lang w:val="en-US"/>
              </w:rPr>
              <w:t>Dynamic (DCI-based) switching of scheme 1 with legacy scheme is supported</w:t>
            </w:r>
            <w:ins w:id="17" w:author="Wenhong Chen" w:date="2021-01-27T11:32:00Z">
              <w:r w:rsidR="00BF7DC2">
                <w:rPr>
                  <w:rFonts w:eastAsiaTheme="minorEastAsia" w:hint="eastAsia"/>
                  <w:lang w:val="en-US" w:eastAsia="zh-CN"/>
                </w:rPr>
                <w:t xml:space="preserve"> for PDSCH</w:t>
              </w:r>
            </w:ins>
          </w:p>
          <w:p w14:paraId="015B469D" w14:textId="77777777" w:rsidR="00003677" w:rsidRPr="00003677" w:rsidRDefault="00003677" w:rsidP="00003677">
            <w:pPr>
              <w:numPr>
                <w:ilvl w:val="1"/>
                <w:numId w:val="10"/>
              </w:numPr>
              <w:overflowPunct/>
              <w:autoSpaceDE/>
              <w:autoSpaceDN/>
              <w:adjustRightInd/>
              <w:spacing w:after="0"/>
              <w:textAlignment w:val="auto"/>
              <w:rPr>
                <w:rFonts w:eastAsia="Calibri"/>
                <w:lang w:val="en-US"/>
              </w:rPr>
            </w:pPr>
            <w:r w:rsidRPr="00003677">
              <w:rPr>
                <w:rFonts w:eastAsia="Calibri"/>
                <w:lang w:val="en-US"/>
              </w:rPr>
              <w:t>The following legacy scheme(s) support dynamic switching with Rel-17 scheme 1</w:t>
            </w:r>
          </w:p>
          <w:p w14:paraId="25B0AEA8" w14:textId="77777777" w:rsidR="00003677" w:rsidRPr="00003677" w:rsidRDefault="00003677" w:rsidP="00003677">
            <w:pPr>
              <w:numPr>
                <w:ilvl w:val="2"/>
                <w:numId w:val="10"/>
              </w:numPr>
              <w:overflowPunct/>
              <w:autoSpaceDE/>
              <w:autoSpaceDN/>
              <w:adjustRightInd/>
              <w:spacing w:after="0"/>
              <w:textAlignment w:val="auto"/>
              <w:rPr>
                <w:rFonts w:eastAsia="Calibri"/>
                <w:b/>
                <w:bCs/>
                <w:lang w:val="en-US"/>
              </w:rPr>
            </w:pPr>
            <w:r w:rsidRPr="00003677">
              <w:rPr>
                <w:rFonts w:eastAsia="Calibri"/>
                <w:b/>
                <w:bCs/>
                <w:lang w:val="en-US"/>
              </w:rPr>
              <w:t>Alt 1-1</w:t>
            </w:r>
            <w:r w:rsidRPr="00003677">
              <w:rPr>
                <w:rFonts w:eastAsia="Calibri"/>
                <w:lang w:val="en-US"/>
              </w:rPr>
              <w:t>: 1a/</w:t>
            </w:r>
            <w:r w:rsidRPr="00003677">
              <w:rPr>
                <w:rFonts w:eastAsia="Calibri" w:hint="eastAsia"/>
                <w:lang w:val="en-US"/>
              </w:rPr>
              <w:t>single-TRP</w:t>
            </w:r>
          </w:p>
          <w:p w14:paraId="062930A9" w14:textId="77777777" w:rsidR="00003677" w:rsidRPr="00003677" w:rsidRDefault="00003677" w:rsidP="00003677">
            <w:pPr>
              <w:numPr>
                <w:ilvl w:val="3"/>
                <w:numId w:val="10"/>
              </w:numPr>
              <w:overflowPunct/>
              <w:autoSpaceDE/>
              <w:autoSpaceDN/>
              <w:adjustRightInd/>
              <w:spacing w:after="0"/>
              <w:textAlignment w:val="auto"/>
              <w:rPr>
                <w:rFonts w:eastAsia="Calibri"/>
                <w:lang w:val="en-US"/>
              </w:rPr>
            </w:pPr>
            <w:r w:rsidRPr="00003677">
              <w:rPr>
                <w:rFonts w:eastAsia="Calibri"/>
                <w:lang w:val="en-US"/>
              </w:rPr>
              <w:t>Note: Switching with other legacy scheme(s) is supported by RRC</w:t>
            </w:r>
          </w:p>
          <w:p w14:paraId="3EDFCB41" w14:textId="68CA3653" w:rsidR="00003677" w:rsidRPr="00003677" w:rsidRDefault="00003677" w:rsidP="00003677">
            <w:pPr>
              <w:numPr>
                <w:ilvl w:val="2"/>
                <w:numId w:val="10"/>
              </w:numPr>
              <w:overflowPunct/>
              <w:autoSpaceDE/>
              <w:autoSpaceDN/>
              <w:adjustRightInd/>
              <w:spacing w:after="0"/>
              <w:textAlignment w:val="auto"/>
              <w:rPr>
                <w:rFonts w:eastAsia="Calibri"/>
                <w:lang w:val="en-US"/>
              </w:rPr>
            </w:pPr>
            <w:r w:rsidRPr="00003677">
              <w:rPr>
                <w:rFonts w:eastAsia="Calibri"/>
                <w:lang w:val="en-US"/>
              </w:rPr>
              <w:t xml:space="preserve">FFS: Detailed signaling solution including </w:t>
            </w:r>
            <w:del w:id="18" w:author="Wenhong Chen" w:date="2021-01-27T11:32:00Z">
              <w:r w:rsidRPr="00003677" w:rsidDel="00BF7DC2">
                <w:rPr>
                  <w:rFonts w:eastAsia="Calibri"/>
                  <w:lang w:val="en-US"/>
                </w:rPr>
                <w:delText xml:space="preserve">restriction to have all DM-RS port in one CDM group, </w:delText>
              </w:r>
            </w:del>
            <w:r w:rsidRPr="00003677">
              <w:rPr>
                <w:rFonts w:eastAsia="Calibri"/>
                <w:lang w:val="en-US"/>
              </w:rPr>
              <w:t xml:space="preserve">implicit indication, etc. </w:t>
            </w:r>
          </w:p>
          <w:p w14:paraId="4246149F" w14:textId="2A85564E" w:rsidR="00AB0732" w:rsidRPr="00003677" w:rsidRDefault="00003677" w:rsidP="00003677">
            <w:pPr>
              <w:numPr>
                <w:ilvl w:val="2"/>
                <w:numId w:val="10"/>
              </w:numPr>
              <w:overflowPunct/>
              <w:autoSpaceDE/>
              <w:autoSpaceDN/>
              <w:adjustRightInd/>
              <w:spacing w:after="0"/>
              <w:textAlignment w:val="auto"/>
              <w:rPr>
                <w:rFonts w:eastAsia="Calibri"/>
                <w:lang w:val="en-US"/>
              </w:rPr>
            </w:pPr>
            <w:r w:rsidRPr="00003677">
              <w:rPr>
                <w:szCs w:val="20"/>
              </w:rPr>
              <w:t>Note: Switching among legacy schemes is the same as in Rel-16</w:t>
            </w:r>
          </w:p>
        </w:tc>
      </w:tr>
      <w:tr w:rsidR="002361FA" w14:paraId="0972BB27" w14:textId="77777777" w:rsidTr="00845387">
        <w:tc>
          <w:tcPr>
            <w:tcW w:w="1975" w:type="dxa"/>
          </w:tcPr>
          <w:p w14:paraId="79DDD33A" w14:textId="670F1071" w:rsidR="002361FA" w:rsidRDefault="002361FA" w:rsidP="002361FA">
            <w:pPr>
              <w:pStyle w:val="afe"/>
              <w:ind w:left="0"/>
              <w:contextualSpacing/>
              <w:rPr>
                <w:rFonts w:ascii="Times New Roman" w:eastAsia="ＭＳ 明朝" w:hAnsi="Times New Roman"/>
                <w:lang w:eastAsia="ja-JP"/>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47F6A82D" w14:textId="4BADC874" w:rsidR="002361FA" w:rsidRDefault="002361FA" w:rsidP="002361F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gree with ZTE</w:t>
            </w:r>
            <w:r w:rsidR="00FF25CF">
              <w:rPr>
                <w:rFonts w:ascii="Times New Roman" w:eastAsiaTheme="minorEastAsia" w:hAnsi="Times New Roman"/>
                <w:lang w:eastAsia="zh-CN"/>
              </w:rPr>
              <w:t xml:space="preserve"> and OPPO</w:t>
            </w:r>
            <w:r>
              <w:rPr>
                <w:rFonts w:ascii="Times New Roman" w:eastAsiaTheme="minorEastAsia" w:hAnsi="Times New Roman"/>
                <w:lang w:eastAsia="zh-CN"/>
              </w:rPr>
              <w:t xml:space="preserve">, support all DM-RS ports in one CDM group. </w:t>
            </w:r>
          </w:p>
          <w:p w14:paraId="5C9E9A1E" w14:textId="77777777" w:rsidR="002361FA" w:rsidRDefault="002361FA" w:rsidP="002361FA">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the </w:t>
            </w:r>
            <w:r w:rsidRPr="00B10352">
              <w:rPr>
                <w:rFonts w:ascii="Times New Roman" w:eastAsiaTheme="minorEastAsia" w:hAnsi="Times New Roman"/>
                <w:lang w:eastAsia="zh-CN"/>
              </w:rPr>
              <w:t>restriction</w:t>
            </w:r>
            <w:r>
              <w:rPr>
                <w:rFonts w:ascii="Times New Roman" w:eastAsiaTheme="minorEastAsia" w:hAnsi="Times New Roman"/>
                <w:lang w:eastAsia="zh-CN"/>
              </w:rPr>
              <w:t xml:space="preserve"> that all DM-RS ports are in one CDM group is supported,</w:t>
            </w:r>
            <w:r>
              <w:rPr>
                <w:rFonts w:ascii="Times New Roman" w:eastAsiaTheme="minorEastAsia" w:hAnsi="Times New Roman" w:hint="eastAsia"/>
                <w:lang w:eastAsia="zh-CN"/>
              </w:rPr>
              <w:t xml:space="preserve"> </w:t>
            </w:r>
            <w:r>
              <w:rPr>
                <w:rFonts w:ascii="Times New Roman" w:eastAsiaTheme="minorEastAsia" w:hAnsi="Times New Roman"/>
                <w:lang w:eastAsia="zh-CN"/>
              </w:rPr>
              <w:t xml:space="preserve">we think the RRC indication for scheme 1 can be omitted. Since other legacy R16 MTRP schemes with one CDM group, i.e. scheme 2a/2b/3 already have RRC indication, it’s clear to </w:t>
            </w:r>
            <w:r w:rsidRPr="008A6609">
              <w:rPr>
                <w:rFonts w:ascii="Times New Roman" w:eastAsiaTheme="minorEastAsia" w:hAnsi="Times New Roman"/>
                <w:lang w:eastAsia="zh-CN"/>
              </w:rPr>
              <w:t>differentiate</w:t>
            </w:r>
            <w:r>
              <w:rPr>
                <w:rFonts w:ascii="Times New Roman" w:eastAsiaTheme="minorEastAsia" w:hAnsi="Times New Roman"/>
                <w:lang w:eastAsia="zh-CN"/>
              </w:rPr>
              <w:t xml:space="preserve"> scheme 1 from them. In other words, the one without RRC indication but with one CDM group and 2 TCI states is scheme 1.</w:t>
            </w:r>
          </w:p>
          <w:p w14:paraId="4B8B4D96" w14:textId="77777777" w:rsidR="002361FA" w:rsidRDefault="002361FA" w:rsidP="002361FA">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 </w:t>
            </w:r>
          </w:p>
          <w:p w14:paraId="3A2C416B" w14:textId="77777777" w:rsidR="002361FA" w:rsidRDefault="002361FA" w:rsidP="002361F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herefore, we prefer to modify the proposal as follows.</w:t>
            </w:r>
          </w:p>
          <w:p w14:paraId="15B90702" w14:textId="77777777" w:rsidR="00FF25CF" w:rsidRPr="00003677" w:rsidRDefault="00FF25CF" w:rsidP="00FF25CF">
            <w:pPr>
              <w:spacing w:after="0"/>
              <w:rPr>
                <w:b/>
                <w:bCs/>
              </w:rPr>
            </w:pPr>
            <w:r w:rsidRPr="00003677">
              <w:rPr>
                <w:b/>
                <w:bCs/>
                <w:highlight w:val="yellow"/>
              </w:rPr>
              <w:t>Proposal 1-3:</w:t>
            </w:r>
          </w:p>
          <w:p w14:paraId="764EA653" w14:textId="77777777" w:rsidR="00FF25CF" w:rsidRPr="00DB4C27" w:rsidRDefault="00FF25CF" w:rsidP="00FF25CF">
            <w:pPr>
              <w:pStyle w:val="afe"/>
              <w:numPr>
                <w:ilvl w:val="0"/>
                <w:numId w:val="10"/>
              </w:numPr>
              <w:rPr>
                <w:ins w:id="19" w:author="Wenhong Chen" w:date="2021-01-27T11:32:00Z"/>
                <w:rFonts w:ascii="Times New Roman" w:hAnsi="Times New Roman"/>
              </w:rPr>
            </w:pPr>
            <w:ins w:id="20" w:author="Wenhong Chen" w:date="2021-01-27T11:32:00Z">
              <w:r>
                <w:rPr>
                  <w:rFonts w:ascii="Times New Roman" w:eastAsiaTheme="minorEastAsia" w:hAnsi="Times New Roman" w:hint="eastAsia"/>
                  <w:lang w:eastAsia="zh-CN"/>
                </w:rPr>
                <w:t>Only single DMRS CDM group is supported for HST-SFN transmission in Rel-17.</w:t>
              </w:r>
            </w:ins>
          </w:p>
          <w:p w14:paraId="424FACBF" w14:textId="77777777" w:rsidR="00FF25CF" w:rsidRPr="00003677" w:rsidRDefault="00FF25CF" w:rsidP="00FF25CF">
            <w:pPr>
              <w:numPr>
                <w:ilvl w:val="0"/>
                <w:numId w:val="10"/>
              </w:numPr>
              <w:overflowPunct/>
              <w:autoSpaceDE/>
              <w:autoSpaceDN/>
              <w:adjustRightInd/>
              <w:spacing w:after="0"/>
              <w:textAlignment w:val="auto"/>
              <w:rPr>
                <w:rFonts w:eastAsia="Calibri"/>
                <w:lang w:val="en-US"/>
              </w:rPr>
            </w:pPr>
            <w:del w:id="21" w:author="Wenhong Chen" w:date="2021-01-27T11:32:00Z">
              <w:r w:rsidRPr="00003677" w:rsidDel="00BF7DC2">
                <w:rPr>
                  <w:rFonts w:eastAsia="Calibri"/>
                  <w:b/>
                  <w:bCs/>
                  <w:lang w:val="en-US"/>
                </w:rPr>
                <w:delText>Alt-1</w:delText>
              </w:r>
              <w:r w:rsidRPr="00003677" w:rsidDel="00BF7DC2">
                <w:rPr>
                  <w:rFonts w:eastAsia="Calibri"/>
                  <w:lang w:val="en-US"/>
                </w:rPr>
                <w:delText xml:space="preserve">: </w:delText>
              </w:r>
            </w:del>
            <w:r w:rsidRPr="00003677">
              <w:rPr>
                <w:rFonts w:eastAsia="Calibri"/>
                <w:lang w:val="en-US"/>
              </w:rPr>
              <w:t>Dynamic (DCI-based) switching of scheme 1 with legacy scheme is supported</w:t>
            </w:r>
            <w:ins w:id="22" w:author="Wenhong Chen" w:date="2021-01-27T11:32:00Z">
              <w:r>
                <w:rPr>
                  <w:rFonts w:eastAsiaTheme="minorEastAsia" w:hint="eastAsia"/>
                  <w:lang w:val="en-US" w:eastAsia="zh-CN"/>
                </w:rPr>
                <w:t xml:space="preserve"> for PDSCH</w:t>
              </w:r>
            </w:ins>
          </w:p>
          <w:p w14:paraId="05A2F920" w14:textId="77777777" w:rsidR="00FF25CF" w:rsidRPr="00003677" w:rsidRDefault="00FF25CF" w:rsidP="00FF25CF">
            <w:pPr>
              <w:numPr>
                <w:ilvl w:val="1"/>
                <w:numId w:val="10"/>
              </w:numPr>
              <w:overflowPunct/>
              <w:autoSpaceDE/>
              <w:autoSpaceDN/>
              <w:adjustRightInd/>
              <w:spacing w:after="0"/>
              <w:textAlignment w:val="auto"/>
              <w:rPr>
                <w:rFonts w:eastAsia="Calibri"/>
                <w:lang w:val="en-US"/>
              </w:rPr>
            </w:pPr>
            <w:r w:rsidRPr="00003677">
              <w:rPr>
                <w:rFonts w:eastAsia="Calibri"/>
                <w:lang w:val="en-US"/>
              </w:rPr>
              <w:t>The following legacy scheme(s) support dynamic switching with Rel-17 scheme 1</w:t>
            </w:r>
          </w:p>
          <w:p w14:paraId="583BFD04" w14:textId="77777777" w:rsidR="00FF25CF" w:rsidRPr="00003677" w:rsidRDefault="00FF25CF" w:rsidP="00FF25CF">
            <w:pPr>
              <w:numPr>
                <w:ilvl w:val="2"/>
                <w:numId w:val="10"/>
              </w:numPr>
              <w:overflowPunct/>
              <w:autoSpaceDE/>
              <w:autoSpaceDN/>
              <w:adjustRightInd/>
              <w:spacing w:after="0"/>
              <w:textAlignment w:val="auto"/>
              <w:rPr>
                <w:rFonts w:eastAsia="Calibri"/>
                <w:b/>
                <w:bCs/>
                <w:lang w:val="en-US"/>
              </w:rPr>
            </w:pPr>
            <w:r w:rsidRPr="00003677">
              <w:rPr>
                <w:rFonts w:eastAsia="Calibri"/>
                <w:b/>
                <w:bCs/>
                <w:lang w:val="en-US"/>
              </w:rPr>
              <w:t>Alt 1-1</w:t>
            </w:r>
            <w:r w:rsidRPr="00003677">
              <w:rPr>
                <w:rFonts w:eastAsia="Calibri"/>
                <w:lang w:val="en-US"/>
              </w:rPr>
              <w:t>: 1a/</w:t>
            </w:r>
            <w:r w:rsidRPr="00003677">
              <w:rPr>
                <w:rFonts w:eastAsia="Calibri" w:hint="eastAsia"/>
                <w:lang w:val="en-US"/>
              </w:rPr>
              <w:t>single-TRP</w:t>
            </w:r>
          </w:p>
          <w:p w14:paraId="10666BBB" w14:textId="77777777" w:rsidR="00FF25CF" w:rsidRPr="00FF25CF" w:rsidRDefault="00FF25CF" w:rsidP="00FF25CF">
            <w:pPr>
              <w:numPr>
                <w:ilvl w:val="3"/>
                <w:numId w:val="10"/>
              </w:numPr>
              <w:overflowPunct/>
              <w:autoSpaceDE/>
              <w:autoSpaceDN/>
              <w:adjustRightInd/>
              <w:spacing w:after="0"/>
              <w:textAlignment w:val="auto"/>
              <w:rPr>
                <w:rFonts w:eastAsia="Calibri"/>
                <w:strike/>
                <w:color w:val="00B0F0"/>
                <w:lang w:val="en-US"/>
              </w:rPr>
            </w:pPr>
            <w:r w:rsidRPr="00FF25CF">
              <w:rPr>
                <w:rFonts w:eastAsia="Calibri"/>
                <w:strike/>
                <w:color w:val="00B0F0"/>
                <w:lang w:val="en-US"/>
              </w:rPr>
              <w:t>Note: Switching with other legacy scheme(s) is supported by RRC</w:t>
            </w:r>
          </w:p>
          <w:p w14:paraId="443FA047" w14:textId="77777777" w:rsidR="00FF25CF" w:rsidRPr="00003677" w:rsidRDefault="00FF25CF" w:rsidP="00FF25CF">
            <w:pPr>
              <w:numPr>
                <w:ilvl w:val="2"/>
                <w:numId w:val="10"/>
              </w:numPr>
              <w:overflowPunct/>
              <w:autoSpaceDE/>
              <w:autoSpaceDN/>
              <w:adjustRightInd/>
              <w:spacing w:after="0"/>
              <w:textAlignment w:val="auto"/>
              <w:rPr>
                <w:rFonts w:eastAsia="Calibri"/>
                <w:lang w:val="en-US"/>
              </w:rPr>
            </w:pPr>
            <w:r w:rsidRPr="00003677">
              <w:rPr>
                <w:rFonts w:eastAsia="Calibri"/>
                <w:lang w:val="en-US"/>
              </w:rPr>
              <w:t xml:space="preserve">FFS: Detailed signaling solution including </w:t>
            </w:r>
            <w:del w:id="23" w:author="Wenhong Chen" w:date="2021-01-27T11:32:00Z">
              <w:r w:rsidRPr="00003677" w:rsidDel="00BF7DC2">
                <w:rPr>
                  <w:rFonts w:eastAsia="Calibri"/>
                  <w:lang w:val="en-US"/>
                </w:rPr>
                <w:delText xml:space="preserve">restriction to have all DM-RS port in one CDM group, </w:delText>
              </w:r>
            </w:del>
            <w:r w:rsidRPr="00003677">
              <w:rPr>
                <w:rFonts w:eastAsia="Calibri"/>
                <w:lang w:val="en-US"/>
              </w:rPr>
              <w:t xml:space="preserve">implicit indication, etc. </w:t>
            </w:r>
          </w:p>
          <w:p w14:paraId="4DFD4CA9" w14:textId="57F4983C" w:rsidR="002361FA" w:rsidRPr="00003677" w:rsidRDefault="00FF25CF" w:rsidP="00FF25CF">
            <w:pPr>
              <w:spacing w:after="0"/>
              <w:rPr>
                <w:b/>
                <w:bCs/>
                <w:highlight w:val="yellow"/>
              </w:rPr>
            </w:pPr>
            <w:r w:rsidRPr="00003677">
              <w:rPr>
                <w:szCs w:val="20"/>
              </w:rPr>
              <w:t>Note: Switching among legacy schemes is the same as in Rel-16</w:t>
            </w:r>
          </w:p>
        </w:tc>
      </w:tr>
      <w:tr w:rsidR="00113DA7" w14:paraId="3475A0AF" w14:textId="77777777" w:rsidTr="00845387">
        <w:trPr>
          <w:ins w:id="24" w:author="Yuk, Youngsoo (Nokia - KR/Seoul)" w:date="2021-01-27T16:42:00Z"/>
        </w:trPr>
        <w:tc>
          <w:tcPr>
            <w:tcW w:w="1975" w:type="dxa"/>
          </w:tcPr>
          <w:p w14:paraId="0E317E78" w14:textId="06BD9083" w:rsidR="00113DA7" w:rsidRDefault="00113DA7" w:rsidP="002361FA">
            <w:pPr>
              <w:pStyle w:val="afe"/>
              <w:ind w:left="0"/>
              <w:contextualSpacing/>
              <w:rPr>
                <w:ins w:id="25" w:author="Yuk, Youngsoo (Nokia - KR/Seoul)" w:date="2021-01-27T16:42:00Z"/>
                <w:rFonts w:ascii="Times New Roman" w:eastAsiaTheme="minorEastAsia" w:hAnsi="Times New Roman"/>
                <w:lang w:eastAsia="zh-CN"/>
              </w:rPr>
            </w:pPr>
            <w:ins w:id="26" w:author="Yuk, Youngsoo (Nokia - KR/Seoul)" w:date="2021-01-27T16:42:00Z">
              <w:r>
                <w:rPr>
                  <w:rFonts w:ascii="Times New Roman" w:eastAsiaTheme="minorEastAsia" w:hAnsi="Times New Roman"/>
                  <w:lang w:eastAsia="zh-CN"/>
                </w:rPr>
                <w:t>Nokia</w:t>
              </w:r>
            </w:ins>
            <w:ins w:id="27" w:author="Yuk, Youngsoo (Nokia - KR/Seoul)" w:date="2021-01-27T16:43:00Z">
              <w:r>
                <w:rPr>
                  <w:rFonts w:ascii="Times New Roman" w:eastAsiaTheme="minorEastAsia" w:hAnsi="Times New Roman"/>
                  <w:lang w:eastAsia="zh-CN"/>
                </w:rPr>
                <w:t>/NSB</w:t>
              </w:r>
            </w:ins>
          </w:p>
        </w:tc>
        <w:tc>
          <w:tcPr>
            <w:tcW w:w="7375" w:type="dxa"/>
          </w:tcPr>
          <w:p w14:paraId="1BCD77B2" w14:textId="50426531" w:rsidR="00113DA7" w:rsidRDefault="00113DA7" w:rsidP="002361FA">
            <w:pPr>
              <w:pStyle w:val="afe"/>
              <w:ind w:left="0"/>
              <w:contextualSpacing/>
              <w:rPr>
                <w:ins w:id="28" w:author="Yuk, Youngsoo (Nokia - KR/Seoul)" w:date="2021-01-27T16:42:00Z"/>
                <w:rFonts w:ascii="Times New Roman" w:eastAsiaTheme="minorEastAsia" w:hAnsi="Times New Roman"/>
                <w:lang w:eastAsia="zh-CN"/>
              </w:rPr>
            </w:pPr>
            <w:ins w:id="29" w:author="Yuk, Youngsoo (Nokia - KR/Seoul)" w:date="2021-01-27T16:43:00Z">
              <w:r>
                <w:rPr>
                  <w:rFonts w:ascii="Times New Roman" w:eastAsiaTheme="minorEastAsia" w:hAnsi="Times New Roman"/>
                  <w:lang w:eastAsia="zh-CN"/>
                </w:rPr>
                <w:t>Support in principle</w:t>
              </w:r>
            </w:ins>
          </w:p>
        </w:tc>
      </w:tr>
      <w:tr w:rsidR="00CA6523" w14:paraId="5D868E25" w14:textId="77777777" w:rsidTr="00845387">
        <w:trPr>
          <w:ins w:id="30" w:author="Ericsson" w:date="2021-01-27T10:43:00Z"/>
        </w:trPr>
        <w:tc>
          <w:tcPr>
            <w:tcW w:w="1975" w:type="dxa"/>
          </w:tcPr>
          <w:p w14:paraId="15CF01AB" w14:textId="7071E129" w:rsidR="00CA6523" w:rsidRDefault="00CA6523" w:rsidP="002361FA">
            <w:pPr>
              <w:pStyle w:val="afe"/>
              <w:ind w:left="0"/>
              <w:contextualSpacing/>
              <w:rPr>
                <w:ins w:id="31" w:author="Ericsson" w:date="2021-01-27T10:43:00Z"/>
                <w:rFonts w:ascii="Times New Roman" w:eastAsiaTheme="minorEastAsia" w:hAnsi="Times New Roman"/>
                <w:lang w:eastAsia="zh-CN"/>
              </w:rPr>
            </w:pPr>
            <w:ins w:id="32" w:author="Ericsson" w:date="2021-01-27T10:43:00Z">
              <w:r>
                <w:rPr>
                  <w:rFonts w:ascii="Times New Roman" w:eastAsiaTheme="minorEastAsia" w:hAnsi="Times New Roman"/>
                  <w:lang w:eastAsia="zh-CN"/>
                </w:rPr>
                <w:t>Ericsson</w:t>
              </w:r>
            </w:ins>
          </w:p>
        </w:tc>
        <w:tc>
          <w:tcPr>
            <w:tcW w:w="7375" w:type="dxa"/>
          </w:tcPr>
          <w:p w14:paraId="417FC3C7" w14:textId="16A748B3" w:rsidR="00CA6523" w:rsidRDefault="00CA6523" w:rsidP="002361FA">
            <w:pPr>
              <w:pStyle w:val="afe"/>
              <w:ind w:left="0"/>
              <w:contextualSpacing/>
              <w:rPr>
                <w:ins w:id="33" w:author="Ericsson" w:date="2021-01-27T10:43:00Z"/>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EA7A3D" w14:paraId="18702695" w14:textId="77777777" w:rsidTr="00845387">
        <w:tc>
          <w:tcPr>
            <w:tcW w:w="1975" w:type="dxa"/>
          </w:tcPr>
          <w:p w14:paraId="55041003" w14:textId="7BE58BAD" w:rsidR="00EA7A3D" w:rsidRDefault="00EA7A3D" w:rsidP="00EA7A3D">
            <w:pPr>
              <w:pStyle w:val="afe"/>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LG</w:t>
            </w:r>
          </w:p>
        </w:tc>
        <w:tc>
          <w:tcPr>
            <w:tcW w:w="7375" w:type="dxa"/>
          </w:tcPr>
          <w:p w14:paraId="302C5A98" w14:textId="77777777" w:rsidR="00EA7A3D" w:rsidRDefault="00EA7A3D" w:rsidP="00EA7A3D">
            <w:pPr>
              <w:pStyle w:val="afe"/>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prefer Alt1-4. But if majority wants Alt1-1, we are ok with Alt 1-1 for the progress</w:t>
            </w:r>
            <w:bookmarkStart w:id="34" w:name="_GoBack"/>
            <w:bookmarkEnd w:id="34"/>
            <w:r>
              <w:rPr>
                <w:rFonts w:ascii="Times New Roman" w:eastAsia="Malgun Gothic" w:hAnsi="Times New Roman"/>
                <w:lang w:eastAsia="ko-KR"/>
              </w:rPr>
              <w:t xml:space="preserve">.  </w:t>
            </w:r>
          </w:p>
          <w:p w14:paraId="17E71DD5" w14:textId="309C3EAE" w:rsidR="00EA7A3D" w:rsidRDefault="00EA7A3D" w:rsidP="00EA7A3D">
            <w:pPr>
              <w:pStyle w:val="afe"/>
              <w:ind w:left="0"/>
              <w:contextualSpacing/>
              <w:rPr>
                <w:rFonts w:ascii="Times New Roman" w:eastAsiaTheme="minorEastAsia" w:hAnsi="Times New Roman"/>
                <w:lang w:eastAsia="zh-CN"/>
              </w:rPr>
            </w:pPr>
            <w:r>
              <w:rPr>
                <w:rFonts w:ascii="Times New Roman" w:eastAsia="Malgun Gothic" w:hAnsi="Times New Roman"/>
                <w:lang w:eastAsia="ko-KR"/>
              </w:rPr>
              <w:t xml:space="preserve">Regarding RRC based switching with other legacy scheme(s), it can be further discussed after the decision about issue #2-1. This is because RRC parameter for switching between UE-based scheme and TRP-based scheme can be considered if TRP-based scheme is supported. </w:t>
            </w:r>
          </w:p>
        </w:tc>
      </w:tr>
    </w:tbl>
    <w:p w14:paraId="04087EB0" w14:textId="77777777" w:rsidR="00EA7A3D" w:rsidRDefault="00EA7A3D" w:rsidP="00BB0577">
      <w:pPr>
        <w:spacing w:after="0"/>
        <w:rPr>
          <w:b/>
          <w:bCs/>
          <w:sz w:val="22"/>
          <w:szCs w:val="22"/>
          <w:highlight w:val="yellow"/>
        </w:rPr>
      </w:pPr>
    </w:p>
    <w:p w14:paraId="0C0135D5" w14:textId="2184F06E" w:rsidR="00BB0577" w:rsidRPr="00923DF6" w:rsidRDefault="00BB0577" w:rsidP="00BB0577">
      <w:pPr>
        <w:spacing w:after="0"/>
        <w:rPr>
          <w:b/>
          <w:bCs/>
          <w:sz w:val="22"/>
          <w:szCs w:val="22"/>
        </w:rPr>
      </w:pPr>
      <w:r w:rsidRPr="00C90CFD">
        <w:rPr>
          <w:b/>
          <w:bCs/>
          <w:sz w:val="22"/>
          <w:szCs w:val="22"/>
        </w:rPr>
        <w:t>Updated Proposal 1-3:</w:t>
      </w:r>
    </w:p>
    <w:p w14:paraId="37D3B897" w14:textId="1BA6037D" w:rsidR="00C1112B" w:rsidRPr="00C1112B" w:rsidRDefault="00C1112B" w:rsidP="00BB0577">
      <w:pPr>
        <w:pStyle w:val="afe"/>
        <w:numPr>
          <w:ilvl w:val="0"/>
          <w:numId w:val="10"/>
        </w:numPr>
        <w:rPr>
          <w:ins w:id="35" w:author="Intel" w:date="2021-01-27T13:56:00Z"/>
          <w:rFonts w:ascii="Times New Roman" w:hAnsi="Times New Roman"/>
        </w:rPr>
      </w:pPr>
      <w:ins w:id="36" w:author="Intel" w:date="2021-01-27T13:57:00Z">
        <w:r>
          <w:rPr>
            <w:rFonts w:ascii="Times New Roman" w:eastAsiaTheme="minorEastAsia" w:hAnsi="Times New Roman"/>
            <w:lang w:eastAsia="zh-CN"/>
          </w:rPr>
          <w:t>O</w:t>
        </w:r>
        <w:r>
          <w:rPr>
            <w:rFonts w:ascii="Times New Roman" w:eastAsiaTheme="minorEastAsia" w:hAnsi="Times New Roman" w:hint="eastAsia"/>
            <w:lang w:eastAsia="zh-CN"/>
          </w:rPr>
          <w:t xml:space="preserve">nly single CDM group </w:t>
        </w:r>
        <w:r>
          <w:rPr>
            <w:rFonts w:ascii="Times New Roman" w:eastAsiaTheme="minorEastAsia" w:hAnsi="Times New Roman"/>
            <w:lang w:eastAsia="zh-CN"/>
          </w:rPr>
          <w:t xml:space="preserve">for DMRS </w:t>
        </w:r>
        <w:r>
          <w:rPr>
            <w:rFonts w:ascii="Times New Roman" w:eastAsiaTheme="minorEastAsia" w:hAnsi="Times New Roman" w:hint="eastAsia"/>
            <w:lang w:eastAsia="zh-CN"/>
          </w:rPr>
          <w:t>is supported for</w:t>
        </w:r>
        <w:r>
          <w:rPr>
            <w:rFonts w:ascii="Times New Roman" w:eastAsiaTheme="minorEastAsia" w:hAnsi="Times New Roman"/>
            <w:lang w:eastAsia="zh-CN"/>
          </w:rPr>
          <w:t xml:space="preserve"> scheme 1</w:t>
        </w:r>
      </w:ins>
    </w:p>
    <w:p w14:paraId="257AE4A7" w14:textId="5CEE2A25" w:rsidR="00BB0577" w:rsidRDefault="00BB0577" w:rsidP="00BB0577">
      <w:pPr>
        <w:pStyle w:val="afe"/>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id="37" w:author="Intel" w:date="2021-01-27T13:32:00Z">
        <w:r>
          <w:rPr>
            <w:rFonts w:ascii="Times New Roman" w:hAnsi="Times New Roman"/>
          </w:rPr>
          <w:t xml:space="preserve"> for PDSCH</w:t>
        </w:r>
      </w:ins>
    </w:p>
    <w:p w14:paraId="76A29DF3" w14:textId="77777777" w:rsidR="00BB0577" w:rsidRDefault="00BB0577" w:rsidP="00BB0577">
      <w:pPr>
        <w:pStyle w:val="afe"/>
        <w:numPr>
          <w:ilvl w:val="1"/>
          <w:numId w:val="10"/>
        </w:numPr>
        <w:rPr>
          <w:rFonts w:ascii="Times New Roman" w:hAnsi="Times New Roman"/>
        </w:rPr>
      </w:pPr>
      <w:r>
        <w:rPr>
          <w:rFonts w:ascii="Times New Roman" w:hAnsi="Times New Roman"/>
        </w:rPr>
        <w:t>The following legacy scheme(s) support dynamic switching with Rel-17 scheme 1</w:t>
      </w:r>
    </w:p>
    <w:p w14:paraId="579277D3" w14:textId="77777777" w:rsidR="00BB0577" w:rsidRPr="005A4539" w:rsidRDefault="00BB0577" w:rsidP="00BB0577">
      <w:pPr>
        <w:pStyle w:val="afe"/>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290BBFEE" w14:textId="77777777" w:rsidR="00BB0577" w:rsidRPr="005A4539" w:rsidRDefault="00BB0577" w:rsidP="00BB0577">
      <w:pPr>
        <w:pStyle w:val="afe"/>
        <w:numPr>
          <w:ilvl w:val="3"/>
          <w:numId w:val="10"/>
        </w:numPr>
        <w:rPr>
          <w:rFonts w:ascii="Times New Roman" w:hAnsi="Times New Roman"/>
        </w:rPr>
      </w:pPr>
      <w:r>
        <w:rPr>
          <w:rFonts w:ascii="Times New Roman" w:hAnsi="Times New Roman"/>
        </w:rPr>
        <w:t>Note: Switching with other legacy scheme(s) is supported by RRC</w:t>
      </w:r>
    </w:p>
    <w:p w14:paraId="42CEE4FA" w14:textId="2F7BB873" w:rsidR="00BB0577" w:rsidRDefault="00BB0577" w:rsidP="00BB0577">
      <w:pPr>
        <w:pStyle w:val="afe"/>
        <w:numPr>
          <w:ilvl w:val="2"/>
          <w:numId w:val="10"/>
        </w:numPr>
        <w:rPr>
          <w:rFonts w:ascii="Times New Roman" w:hAnsi="Times New Roman"/>
        </w:rPr>
      </w:pPr>
      <w:r>
        <w:rPr>
          <w:rFonts w:ascii="Times New Roman" w:hAnsi="Times New Roman"/>
        </w:rPr>
        <w:t>FFS: Detailed signaling solution including</w:t>
      </w:r>
      <w:del w:id="38" w:author="Intel" w:date="2021-01-27T13:57:00Z">
        <w:r w:rsidDel="00C1112B">
          <w:rPr>
            <w:rFonts w:ascii="Times New Roman" w:hAnsi="Times New Roman"/>
          </w:rPr>
          <w:delText xml:space="preserve"> restriction to have all DM-RS port in one CDM group</w:delText>
        </w:r>
      </w:del>
      <w:del w:id="39" w:author="Intel" w:date="2021-01-27T14:03:00Z">
        <w:r w:rsidDel="00315AD0">
          <w:rPr>
            <w:rFonts w:ascii="Times New Roman" w:hAnsi="Times New Roman"/>
          </w:rPr>
          <w:delText>,</w:delText>
        </w:r>
      </w:del>
      <w:r>
        <w:rPr>
          <w:rFonts w:ascii="Times New Roman" w:hAnsi="Times New Roman"/>
        </w:rPr>
        <w:t xml:space="preserve"> implicit indication, </w:t>
      </w:r>
      <w:ins w:id="40" w:author="Intel" w:date="2021-01-27T14:35:00Z">
        <w:r w:rsidR="00BA672C">
          <w:rPr>
            <w:rFonts w:ascii="Times New Roman" w:hAnsi="Times New Roman"/>
          </w:rPr>
          <w:t>switching with TRP</w:t>
        </w:r>
        <w:r w:rsidR="004A265B">
          <w:rPr>
            <w:rFonts w:ascii="Times New Roman" w:hAnsi="Times New Roman"/>
          </w:rPr>
          <w:t>-based precompe</w:t>
        </w:r>
      </w:ins>
      <w:ins w:id="41" w:author="Intel" w:date="2021-01-27T14:36:00Z">
        <w:r w:rsidR="004A265B">
          <w:rPr>
            <w:rFonts w:ascii="Times New Roman" w:hAnsi="Times New Roman"/>
          </w:rPr>
          <w:t>nsation scheme (if supported)</w:t>
        </w:r>
      </w:ins>
      <w:r w:rsidR="006453E8">
        <w:rPr>
          <w:rFonts w:ascii="Times New Roman" w:hAnsi="Times New Roman"/>
        </w:rPr>
        <w:t>,</w:t>
      </w:r>
      <w:ins w:id="42" w:author="Intel" w:date="2021-01-27T14:36:00Z">
        <w:r w:rsidR="004A265B">
          <w:rPr>
            <w:rFonts w:ascii="Times New Roman" w:hAnsi="Times New Roman"/>
          </w:rPr>
          <w:t xml:space="preserve"> </w:t>
        </w:r>
      </w:ins>
      <w:r>
        <w:rPr>
          <w:rFonts w:ascii="Times New Roman" w:hAnsi="Times New Roman"/>
        </w:rPr>
        <w:t xml:space="preserve">etc. </w:t>
      </w:r>
    </w:p>
    <w:p w14:paraId="16332AA8" w14:textId="77777777" w:rsidR="00BB0577" w:rsidRPr="005D31F4" w:rsidRDefault="00BB0577" w:rsidP="00BB0577">
      <w:pPr>
        <w:pStyle w:val="afe"/>
        <w:numPr>
          <w:ilvl w:val="2"/>
          <w:numId w:val="10"/>
        </w:numPr>
        <w:rPr>
          <w:rFonts w:ascii="Times New Roman" w:hAnsi="Times New Roman"/>
        </w:rPr>
      </w:pPr>
      <w:r>
        <w:rPr>
          <w:rFonts w:ascii="Times New Roman" w:hAnsi="Times New Roman"/>
        </w:rPr>
        <w:t>Note: Switching among legacy schemes is the same as in Rel-16</w:t>
      </w:r>
    </w:p>
    <w:p w14:paraId="5544264A" w14:textId="0663C93F" w:rsidR="004A1C42" w:rsidRDefault="004A1C42" w:rsidP="00FA4534">
      <w:pPr>
        <w:rPr>
          <w:lang w:val="en-US"/>
        </w:rPr>
      </w:pPr>
    </w:p>
    <w:p w14:paraId="5290D918" w14:textId="19E2CA43" w:rsidR="002C59D7" w:rsidRPr="00923DF6" w:rsidRDefault="002C59D7" w:rsidP="002C59D7">
      <w:pPr>
        <w:spacing w:after="0"/>
        <w:rPr>
          <w:b/>
          <w:bCs/>
          <w:sz w:val="22"/>
          <w:szCs w:val="22"/>
        </w:rPr>
      </w:pPr>
      <w:r w:rsidRPr="00C90CFD">
        <w:rPr>
          <w:b/>
          <w:bCs/>
          <w:sz w:val="22"/>
          <w:szCs w:val="22"/>
        </w:rPr>
        <w:t>Updated Proposal 1-3</w:t>
      </w:r>
      <w:r>
        <w:rPr>
          <w:b/>
          <w:bCs/>
          <w:sz w:val="22"/>
          <w:szCs w:val="22"/>
        </w:rPr>
        <w:t xml:space="preserve"> after </w:t>
      </w:r>
      <w:r w:rsidR="00366576">
        <w:rPr>
          <w:b/>
          <w:bCs/>
          <w:sz w:val="22"/>
          <w:szCs w:val="22"/>
        </w:rPr>
        <w:t>1</w:t>
      </w:r>
      <w:r w:rsidR="00366576" w:rsidRPr="00366576">
        <w:rPr>
          <w:b/>
          <w:bCs/>
          <w:sz w:val="22"/>
          <w:szCs w:val="22"/>
          <w:vertAlign w:val="superscript"/>
        </w:rPr>
        <w:t>st</w:t>
      </w:r>
      <w:r w:rsidR="00366576">
        <w:rPr>
          <w:b/>
          <w:bCs/>
          <w:sz w:val="22"/>
          <w:szCs w:val="22"/>
        </w:rPr>
        <w:t xml:space="preserve"> </w:t>
      </w:r>
      <w:r>
        <w:rPr>
          <w:b/>
          <w:bCs/>
          <w:sz w:val="22"/>
          <w:szCs w:val="22"/>
        </w:rPr>
        <w:t>GTW</w:t>
      </w:r>
      <w:r w:rsidR="00366576">
        <w:rPr>
          <w:b/>
          <w:bCs/>
          <w:sz w:val="22"/>
          <w:szCs w:val="22"/>
        </w:rPr>
        <w:t xml:space="preserve"> session</w:t>
      </w:r>
      <w:r w:rsidRPr="00C90CFD">
        <w:rPr>
          <w:b/>
          <w:bCs/>
          <w:sz w:val="22"/>
          <w:szCs w:val="22"/>
        </w:rPr>
        <w:t>:</w:t>
      </w:r>
    </w:p>
    <w:p w14:paraId="3D2C31D4" w14:textId="77777777" w:rsidR="00C90CFD" w:rsidRDefault="00C90CFD" w:rsidP="00FA4534">
      <w:pPr>
        <w:rPr>
          <w:lang w:val="en-US"/>
        </w:rPr>
      </w:pPr>
    </w:p>
    <w:p w14:paraId="25CDF7F8" w14:textId="77777777" w:rsidR="00C90CFD" w:rsidRPr="00ED6A2C" w:rsidRDefault="00C90CFD" w:rsidP="00C90CFD">
      <w:pPr>
        <w:rPr>
          <w:b/>
          <w:bCs/>
          <w:highlight w:val="yellow"/>
          <w:lang w:eastAsia="x-none"/>
        </w:rPr>
      </w:pPr>
      <w:r w:rsidRPr="00ED6A2C">
        <w:rPr>
          <w:b/>
          <w:bCs/>
          <w:highlight w:val="yellow"/>
          <w:lang w:eastAsia="x-none"/>
        </w:rPr>
        <w:t xml:space="preserve">Possible </w:t>
      </w:r>
      <w:r>
        <w:rPr>
          <w:b/>
          <w:bCs/>
          <w:highlight w:val="yellow"/>
          <w:lang w:eastAsia="x-none"/>
        </w:rPr>
        <w:t>Working Assumption</w:t>
      </w:r>
    </w:p>
    <w:p w14:paraId="69AEB1BE" w14:textId="77777777" w:rsidR="00C90CFD" w:rsidRDefault="00C90CFD" w:rsidP="00C90CFD">
      <w:pPr>
        <w:pStyle w:val="afe"/>
        <w:numPr>
          <w:ilvl w:val="0"/>
          <w:numId w:val="10"/>
        </w:numPr>
        <w:ind w:left="360"/>
        <w:rPr>
          <w:rFonts w:ascii="Times New Roman" w:hAnsi="Times New Roman"/>
        </w:rPr>
      </w:pPr>
      <w:r w:rsidRPr="0053525F">
        <w:rPr>
          <w:rFonts w:ascii="Times New Roman" w:hAnsi="Times New Roman"/>
        </w:rPr>
        <w:t>At least dynamic</w:t>
      </w:r>
      <w:r>
        <w:rPr>
          <w:rFonts w:ascii="Times New Roman" w:hAnsi="Times New Roman"/>
        </w:rPr>
        <w:t xml:space="preserve"> (</w:t>
      </w:r>
      <w:r w:rsidRPr="00246C57">
        <w:rPr>
          <w:rFonts w:ascii="Times New Roman" w:hAnsi="Times New Roman"/>
        </w:rPr>
        <w:t>DCI</w:t>
      </w:r>
      <w:r>
        <w:rPr>
          <w:rFonts w:ascii="Times New Roman" w:hAnsi="Times New Roman"/>
        </w:rPr>
        <w:t xml:space="preserve">-based) switching of </w:t>
      </w:r>
      <w:r w:rsidRPr="00582A55">
        <w:rPr>
          <w:rFonts w:ascii="Times New Roman" w:hAnsi="Times New Roman"/>
        </w:rPr>
        <w:t xml:space="preserve">scheme 1 </w:t>
      </w:r>
      <w:r>
        <w:rPr>
          <w:rFonts w:ascii="Times New Roman" w:hAnsi="Times New Roman"/>
        </w:rPr>
        <w:t>with legacy scheme is supported</w:t>
      </w:r>
      <w:ins w:id="43" w:author="Intel" w:date="2021-01-27T13:32:00Z">
        <w:r>
          <w:rPr>
            <w:rFonts w:ascii="Times New Roman" w:hAnsi="Times New Roman"/>
          </w:rPr>
          <w:t xml:space="preserve"> for PDSCH</w:t>
        </w:r>
      </w:ins>
    </w:p>
    <w:p w14:paraId="6DE5BF41" w14:textId="77777777" w:rsidR="00C90CFD" w:rsidRDefault="00C90CFD" w:rsidP="00C90CFD">
      <w:pPr>
        <w:pStyle w:val="afe"/>
        <w:numPr>
          <w:ilvl w:val="1"/>
          <w:numId w:val="10"/>
        </w:numPr>
        <w:ind w:left="1080"/>
        <w:rPr>
          <w:rFonts w:ascii="Times New Roman" w:hAnsi="Times New Roman"/>
        </w:rPr>
      </w:pPr>
      <w:r>
        <w:rPr>
          <w:rFonts w:ascii="Times New Roman" w:hAnsi="Times New Roman"/>
        </w:rPr>
        <w:t>The following legacy scheme(s) support dynamic switching with Rel-17 scheme 1</w:t>
      </w:r>
    </w:p>
    <w:p w14:paraId="21E71CC6" w14:textId="77777777" w:rsidR="00C90CFD" w:rsidRPr="00483259" w:rsidRDefault="00C90CFD" w:rsidP="00C90CFD">
      <w:pPr>
        <w:pStyle w:val="afe"/>
        <w:numPr>
          <w:ilvl w:val="2"/>
          <w:numId w:val="10"/>
        </w:numPr>
        <w:ind w:left="1800"/>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3A478AA8" w14:textId="77777777" w:rsidR="00C90CFD" w:rsidRDefault="00C90CFD" w:rsidP="00C90CFD">
      <w:pPr>
        <w:pStyle w:val="afe"/>
        <w:numPr>
          <w:ilvl w:val="2"/>
          <w:numId w:val="10"/>
        </w:numPr>
        <w:ind w:left="1800"/>
        <w:rPr>
          <w:rFonts w:ascii="Times New Roman" w:hAnsi="Times New Roman"/>
        </w:rPr>
      </w:pPr>
      <w:r>
        <w:rPr>
          <w:rFonts w:ascii="Times New Roman" w:hAnsi="Times New Roman"/>
        </w:rPr>
        <w:t>FFS: Detailed signaling solution including</w:t>
      </w:r>
      <w:del w:id="44" w:author="Intel" w:date="2021-01-27T13:57:00Z">
        <w:r w:rsidDel="00C1112B">
          <w:rPr>
            <w:rFonts w:ascii="Times New Roman" w:hAnsi="Times New Roman"/>
          </w:rPr>
          <w:delText xml:space="preserve"> </w:delText>
        </w:r>
      </w:del>
      <w:r>
        <w:rPr>
          <w:rFonts w:ascii="Times New Roman" w:hAnsi="Times New Roman"/>
        </w:rPr>
        <w:t xml:space="preserve">restriction to have all DM-RS port in one CDM group, implicit indication, </w:t>
      </w:r>
      <w:ins w:id="45" w:author="Intel" w:date="2021-01-27T14:35:00Z">
        <w:r>
          <w:rPr>
            <w:rFonts w:ascii="Times New Roman" w:hAnsi="Times New Roman"/>
          </w:rPr>
          <w:t>switching with TRP-based precompe</w:t>
        </w:r>
      </w:ins>
      <w:ins w:id="46" w:author="Intel" w:date="2021-01-27T14:36:00Z">
        <w:r>
          <w:rPr>
            <w:rFonts w:ascii="Times New Roman" w:hAnsi="Times New Roman"/>
          </w:rPr>
          <w:t>nsation scheme (if supported)</w:t>
        </w:r>
      </w:ins>
      <w:r>
        <w:rPr>
          <w:rFonts w:ascii="Times New Roman" w:hAnsi="Times New Roman"/>
        </w:rPr>
        <w:t>,</w:t>
      </w:r>
      <w:ins w:id="47" w:author="Intel" w:date="2021-01-27T14:36:00Z">
        <w:r>
          <w:rPr>
            <w:rFonts w:ascii="Times New Roman" w:hAnsi="Times New Roman"/>
          </w:rPr>
          <w:t xml:space="preserve"> </w:t>
        </w:r>
      </w:ins>
      <w:r>
        <w:rPr>
          <w:rFonts w:ascii="Times New Roman" w:hAnsi="Times New Roman"/>
        </w:rPr>
        <w:t xml:space="preserve">etc. </w:t>
      </w:r>
    </w:p>
    <w:p w14:paraId="659F27BF" w14:textId="77777777" w:rsidR="00C90CFD" w:rsidRDefault="00C90CFD" w:rsidP="00C90CFD">
      <w:pPr>
        <w:pStyle w:val="afe"/>
        <w:numPr>
          <w:ilvl w:val="2"/>
          <w:numId w:val="10"/>
        </w:numPr>
        <w:ind w:left="1800"/>
        <w:rPr>
          <w:rFonts w:ascii="Times New Roman" w:hAnsi="Times New Roman"/>
        </w:rPr>
      </w:pPr>
      <w:r>
        <w:rPr>
          <w:rFonts w:ascii="Times New Roman" w:hAnsi="Times New Roman"/>
        </w:rPr>
        <w:t>Note: Consideration on DCI overhead should be considered in the final design this feature</w:t>
      </w:r>
    </w:p>
    <w:p w14:paraId="25C4A6A0" w14:textId="77777777" w:rsidR="00C90CFD" w:rsidRDefault="00C90CFD" w:rsidP="00C90CFD">
      <w:pPr>
        <w:pStyle w:val="afe"/>
        <w:numPr>
          <w:ilvl w:val="2"/>
          <w:numId w:val="10"/>
        </w:numPr>
        <w:ind w:left="1800"/>
        <w:rPr>
          <w:rFonts w:ascii="Times New Roman" w:hAnsi="Times New Roman"/>
        </w:rPr>
      </w:pPr>
      <w:r>
        <w:rPr>
          <w:rFonts w:ascii="Times New Roman" w:hAnsi="Times New Roman"/>
        </w:rPr>
        <w:t>Note: Switching among legacy schemes is the same as in Rel-16</w:t>
      </w:r>
    </w:p>
    <w:p w14:paraId="0439129C" w14:textId="77777777" w:rsidR="00C90CFD" w:rsidRDefault="00C90CFD" w:rsidP="00C90CFD">
      <w:pPr>
        <w:pStyle w:val="afe"/>
        <w:numPr>
          <w:ilvl w:val="1"/>
          <w:numId w:val="10"/>
        </w:numPr>
        <w:ind w:left="1080"/>
        <w:rPr>
          <w:rFonts w:ascii="Times New Roman" w:hAnsi="Times New Roman"/>
        </w:rPr>
      </w:pPr>
      <w:r>
        <w:rPr>
          <w:rFonts w:ascii="Times New Roman" w:hAnsi="Times New Roman"/>
        </w:rPr>
        <w:t xml:space="preserve">This functionality is configured using RRC signaling </w:t>
      </w:r>
    </w:p>
    <w:p w14:paraId="7BDB4409" w14:textId="77777777" w:rsidR="00C90CFD" w:rsidRDefault="00C90CFD" w:rsidP="00FA4534">
      <w:pPr>
        <w:rPr>
          <w:lang w:val="en-US"/>
        </w:rPr>
      </w:pPr>
    </w:p>
    <w:tbl>
      <w:tblPr>
        <w:tblStyle w:val="TableGrid1"/>
        <w:tblW w:w="9350" w:type="dxa"/>
        <w:tblLayout w:type="fixed"/>
        <w:tblLook w:val="04A0" w:firstRow="1" w:lastRow="0" w:firstColumn="1" w:lastColumn="0" w:noHBand="0" w:noVBand="1"/>
      </w:tblPr>
      <w:tblGrid>
        <w:gridCol w:w="1975"/>
        <w:gridCol w:w="7375"/>
      </w:tblGrid>
      <w:tr w:rsidR="004A265B" w:rsidRPr="00A62EB9" w14:paraId="345B8677" w14:textId="77777777" w:rsidTr="00631DDB">
        <w:tc>
          <w:tcPr>
            <w:tcW w:w="1975" w:type="dxa"/>
            <w:shd w:val="clear" w:color="auto" w:fill="FFD966" w:themeFill="accent4" w:themeFillTint="99"/>
          </w:tcPr>
          <w:p w14:paraId="208E0FA7" w14:textId="77777777" w:rsidR="004A265B" w:rsidRPr="00A62EB9" w:rsidRDefault="004A265B" w:rsidP="00631DDB">
            <w:pPr>
              <w:pStyle w:val="afe"/>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4FB3637" w14:textId="77777777" w:rsidR="004A265B" w:rsidRPr="00A62EB9" w:rsidRDefault="004A265B" w:rsidP="00631DDB">
            <w:pPr>
              <w:pStyle w:val="afe"/>
              <w:ind w:left="0"/>
              <w:contextualSpacing/>
              <w:rPr>
                <w:rFonts w:ascii="Times New Roman" w:hAnsi="Times New Roman"/>
                <w:b/>
                <w:bCs/>
                <w:lang w:eastAsia="zh-CN"/>
              </w:rPr>
            </w:pPr>
            <w:r w:rsidRPr="00A62EB9">
              <w:rPr>
                <w:rFonts w:ascii="Times New Roman" w:hAnsi="Times New Roman"/>
                <w:b/>
                <w:bCs/>
                <w:lang w:eastAsia="zh-CN"/>
              </w:rPr>
              <w:t>Comment</w:t>
            </w:r>
          </w:p>
        </w:tc>
      </w:tr>
      <w:tr w:rsidR="004A265B" w:rsidRPr="00205B56" w14:paraId="11B3D88E" w14:textId="77777777" w:rsidTr="00631DDB">
        <w:tc>
          <w:tcPr>
            <w:tcW w:w="1975" w:type="dxa"/>
          </w:tcPr>
          <w:p w14:paraId="36425CB2" w14:textId="7FBB2458" w:rsidR="004A265B" w:rsidRPr="00205B56" w:rsidRDefault="002C59D7" w:rsidP="00631DDB">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Mod</w:t>
            </w:r>
            <w:r w:rsidR="008A2DC1">
              <w:rPr>
                <w:rFonts w:ascii="Times New Roman" w:eastAsiaTheme="minorEastAsia" w:hAnsi="Times New Roman"/>
                <w:lang w:eastAsia="zh-CN"/>
              </w:rPr>
              <w:t>e</w:t>
            </w:r>
            <w:r>
              <w:rPr>
                <w:rFonts w:ascii="Times New Roman" w:eastAsiaTheme="minorEastAsia" w:hAnsi="Times New Roman"/>
                <w:lang w:eastAsia="zh-CN"/>
              </w:rPr>
              <w:t>rator</w:t>
            </w:r>
          </w:p>
        </w:tc>
        <w:tc>
          <w:tcPr>
            <w:tcW w:w="7375" w:type="dxa"/>
          </w:tcPr>
          <w:p w14:paraId="0327AA5D" w14:textId="020C4DB8" w:rsidR="004A265B" w:rsidRDefault="00313B2D" w:rsidP="00631DDB">
            <w:pPr>
              <w:pStyle w:val="afe"/>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Please provide your views </w:t>
            </w:r>
            <w:r w:rsidR="00D349CE">
              <w:rPr>
                <w:rFonts w:ascii="Times New Roman" w:eastAsiaTheme="minorEastAsia" w:hAnsi="Times New Roman"/>
                <w:lang w:eastAsia="zh-CN"/>
              </w:rPr>
              <w:t>at least for</w:t>
            </w:r>
            <w:r>
              <w:rPr>
                <w:rFonts w:ascii="Times New Roman" w:eastAsiaTheme="minorEastAsia" w:hAnsi="Times New Roman"/>
                <w:lang w:eastAsia="zh-CN"/>
              </w:rPr>
              <w:t xml:space="preserve"> the </w:t>
            </w:r>
            <w:r w:rsidR="00511CF3">
              <w:rPr>
                <w:rFonts w:ascii="Times New Roman" w:eastAsiaTheme="minorEastAsia" w:hAnsi="Times New Roman"/>
                <w:lang w:eastAsia="zh-CN"/>
              </w:rPr>
              <w:t xml:space="preserve">following </w:t>
            </w:r>
            <w:r w:rsidR="00135A9C">
              <w:rPr>
                <w:rFonts w:ascii="Times New Roman" w:eastAsiaTheme="minorEastAsia" w:hAnsi="Times New Roman"/>
                <w:lang w:eastAsia="zh-CN"/>
              </w:rPr>
              <w:t>aspects</w:t>
            </w:r>
            <w:r w:rsidR="00D349CE">
              <w:rPr>
                <w:rFonts w:ascii="Times New Roman" w:eastAsiaTheme="minorEastAsia" w:hAnsi="Times New Roman"/>
                <w:lang w:eastAsia="zh-CN"/>
              </w:rPr>
              <w:t xml:space="preserve"> raised during GTW</w:t>
            </w:r>
            <w:r>
              <w:rPr>
                <w:rFonts w:ascii="Times New Roman" w:eastAsiaTheme="minorEastAsia" w:hAnsi="Times New Roman"/>
                <w:lang w:eastAsia="zh-CN"/>
              </w:rPr>
              <w:t>:</w:t>
            </w:r>
          </w:p>
          <w:p w14:paraId="07979C10" w14:textId="77777777" w:rsidR="00710996" w:rsidRDefault="00710996" w:rsidP="00631DDB">
            <w:pPr>
              <w:pStyle w:val="afe"/>
              <w:ind w:left="0"/>
              <w:contextualSpacing/>
              <w:jc w:val="both"/>
              <w:rPr>
                <w:rFonts w:ascii="Times New Roman" w:eastAsiaTheme="minorEastAsia" w:hAnsi="Times New Roman"/>
                <w:lang w:eastAsia="zh-CN"/>
              </w:rPr>
            </w:pPr>
          </w:p>
          <w:p w14:paraId="4EC203A7" w14:textId="5DB82646" w:rsidR="002C59D7" w:rsidRDefault="002C59D7" w:rsidP="00631DDB">
            <w:pPr>
              <w:pStyle w:val="afe"/>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1. Whether to </w:t>
            </w:r>
            <w:r w:rsidR="00BD1EF9">
              <w:rPr>
                <w:rFonts w:ascii="Times New Roman" w:eastAsiaTheme="minorEastAsia" w:hAnsi="Times New Roman"/>
                <w:lang w:eastAsia="zh-CN"/>
              </w:rPr>
              <w:t xml:space="preserve">also support </w:t>
            </w:r>
            <w:r w:rsidR="00882259">
              <w:rPr>
                <w:rFonts w:ascii="Times New Roman" w:eastAsiaTheme="minorEastAsia" w:hAnsi="Times New Roman"/>
                <w:lang w:eastAsia="zh-CN"/>
              </w:rPr>
              <w:t>option of semi-static (</w:t>
            </w:r>
            <w:r w:rsidR="00BD1EF9">
              <w:rPr>
                <w:rFonts w:ascii="Times New Roman" w:eastAsiaTheme="minorEastAsia" w:hAnsi="Times New Roman"/>
                <w:lang w:eastAsia="zh-CN"/>
              </w:rPr>
              <w:t>RRC-based</w:t>
            </w:r>
            <w:r w:rsidR="00882259">
              <w:rPr>
                <w:rFonts w:ascii="Times New Roman" w:eastAsiaTheme="minorEastAsia" w:hAnsi="Times New Roman"/>
                <w:lang w:eastAsia="zh-CN"/>
              </w:rPr>
              <w:t>)</w:t>
            </w:r>
            <w:r w:rsidR="00BD1EF9">
              <w:rPr>
                <w:rFonts w:ascii="Times New Roman" w:eastAsiaTheme="minorEastAsia" w:hAnsi="Times New Roman"/>
                <w:lang w:eastAsia="zh-CN"/>
              </w:rPr>
              <w:t xml:space="preserve"> switching</w:t>
            </w:r>
            <w:r w:rsidR="00313B2D">
              <w:rPr>
                <w:rFonts w:ascii="Times New Roman" w:eastAsiaTheme="minorEastAsia" w:hAnsi="Times New Roman"/>
                <w:lang w:eastAsia="zh-CN"/>
              </w:rPr>
              <w:t xml:space="preserve"> of scheme 1 with </w:t>
            </w:r>
            <w:r w:rsidR="00882259">
              <w:rPr>
                <w:rFonts w:ascii="Times New Roman" w:eastAsiaTheme="minorEastAsia" w:hAnsi="Times New Roman"/>
                <w:lang w:eastAsia="zh-CN"/>
              </w:rPr>
              <w:t xml:space="preserve">all </w:t>
            </w:r>
            <w:r w:rsidR="00A17D0D">
              <w:rPr>
                <w:rFonts w:ascii="Times New Roman" w:eastAsiaTheme="minorEastAsia" w:hAnsi="Times New Roman"/>
                <w:lang w:eastAsia="zh-CN"/>
              </w:rPr>
              <w:t>legacy</w:t>
            </w:r>
            <w:r w:rsidR="00313B2D">
              <w:rPr>
                <w:rFonts w:ascii="Times New Roman" w:eastAsiaTheme="minorEastAsia" w:hAnsi="Times New Roman"/>
                <w:lang w:eastAsia="zh-CN"/>
              </w:rPr>
              <w:t xml:space="preserve"> schemes</w:t>
            </w:r>
            <w:r w:rsidR="000B2D92">
              <w:rPr>
                <w:rFonts w:ascii="Times New Roman" w:eastAsiaTheme="minorEastAsia" w:hAnsi="Times New Roman"/>
                <w:lang w:eastAsia="zh-CN"/>
              </w:rPr>
              <w:t xml:space="preserve">, i.e. Alt 2. In this case, UE </w:t>
            </w:r>
            <w:r w:rsidR="008A2DC1">
              <w:rPr>
                <w:rFonts w:ascii="Times New Roman" w:eastAsiaTheme="minorEastAsia" w:hAnsi="Times New Roman"/>
                <w:lang w:eastAsia="zh-CN"/>
              </w:rPr>
              <w:t xml:space="preserve">configured with scheme 1 could not </w:t>
            </w:r>
            <w:r w:rsidR="000B2D92">
              <w:rPr>
                <w:rFonts w:ascii="Times New Roman" w:eastAsiaTheme="minorEastAsia" w:hAnsi="Times New Roman"/>
                <w:lang w:eastAsia="zh-CN"/>
              </w:rPr>
              <w:t>be concurrently configured with other</w:t>
            </w:r>
            <w:r w:rsidR="00A17D0D">
              <w:rPr>
                <w:rFonts w:ascii="Times New Roman" w:eastAsiaTheme="minorEastAsia" w:hAnsi="Times New Roman"/>
                <w:lang w:eastAsia="zh-CN"/>
              </w:rPr>
              <w:t xml:space="preserve"> legacy</w:t>
            </w:r>
            <w:r w:rsidR="000B2D92">
              <w:rPr>
                <w:rFonts w:ascii="Times New Roman" w:eastAsiaTheme="minorEastAsia" w:hAnsi="Times New Roman"/>
                <w:lang w:eastAsia="zh-CN"/>
              </w:rPr>
              <w:t xml:space="preserve"> schemes including single TRP. </w:t>
            </w:r>
          </w:p>
          <w:p w14:paraId="744627A6" w14:textId="77777777" w:rsidR="00710996" w:rsidRDefault="00710996" w:rsidP="00631DDB">
            <w:pPr>
              <w:pStyle w:val="afe"/>
              <w:ind w:left="0"/>
              <w:contextualSpacing/>
              <w:jc w:val="both"/>
              <w:rPr>
                <w:rFonts w:ascii="Times New Roman" w:eastAsiaTheme="minorEastAsia" w:hAnsi="Times New Roman"/>
                <w:lang w:eastAsia="zh-CN"/>
              </w:rPr>
            </w:pPr>
          </w:p>
          <w:p w14:paraId="3BF4E5FD" w14:textId="1523DF74" w:rsidR="008A2DC1" w:rsidRDefault="008A2DC1" w:rsidP="00631DDB">
            <w:pPr>
              <w:pStyle w:val="afe"/>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2. </w:t>
            </w:r>
            <w:r w:rsidR="004F3757">
              <w:rPr>
                <w:rFonts w:ascii="Times New Roman" w:eastAsiaTheme="minorEastAsia" w:hAnsi="Times New Roman"/>
                <w:lang w:eastAsia="zh-CN"/>
              </w:rPr>
              <w:t xml:space="preserve">Whether it should be clarified that for Alt 1-1 the switching with other </w:t>
            </w:r>
            <w:r w:rsidR="00CD3771">
              <w:rPr>
                <w:rFonts w:ascii="Times New Roman" w:eastAsiaTheme="minorEastAsia" w:hAnsi="Times New Roman"/>
                <w:lang w:eastAsia="zh-CN"/>
              </w:rPr>
              <w:t xml:space="preserve">legacy </w:t>
            </w:r>
            <w:r w:rsidR="004F3757">
              <w:rPr>
                <w:rFonts w:ascii="Times New Roman" w:eastAsiaTheme="minorEastAsia" w:hAnsi="Times New Roman"/>
                <w:lang w:eastAsia="zh-CN"/>
              </w:rPr>
              <w:t xml:space="preserve">schemes, i.e., 2a/2b/3/4 are </w:t>
            </w:r>
            <w:r w:rsidR="00E83DF7">
              <w:rPr>
                <w:rFonts w:ascii="Times New Roman" w:eastAsiaTheme="minorEastAsia" w:hAnsi="Times New Roman"/>
                <w:lang w:eastAsia="zh-CN"/>
              </w:rPr>
              <w:t>RRC-based</w:t>
            </w:r>
            <w:r w:rsidR="00CD3771">
              <w:rPr>
                <w:rFonts w:ascii="Times New Roman" w:eastAsiaTheme="minorEastAsia" w:hAnsi="Times New Roman"/>
                <w:lang w:eastAsia="zh-CN"/>
              </w:rPr>
              <w:t xml:space="preserve">. </w:t>
            </w:r>
          </w:p>
          <w:p w14:paraId="4444BFF2" w14:textId="77777777" w:rsidR="00710996" w:rsidRDefault="00710996" w:rsidP="00631DDB">
            <w:pPr>
              <w:pStyle w:val="afe"/>
              <w:ind w:left="0"/>
              <w:contextualSpacing/>
              <w:jc w:val="both"/>
              <w:rPr>
                <w:rFonts w:ascii="Times New Roman" w:eastAsiaTheme="minorEastAsia" w:hAnsi="Times New Roman"/>
                <w:lang w:eastAsia="zh-CN"/>
              </w:rPr>
            </w:pPr>
          </w:p>
          <w:p w14:paraId="5F2505F1" w14:textId="11929C84" w:rsidR="00A94CD9" w:rsidRDefault="00A94CD9" w:rsidP="00631DDB">
            <w:pPr>
              <w:pStyle w:val="afe"/>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3. Whether </w:t>
            </w:r>
            <w:r w:rsidR="00EB5E90">
              <w:rPr>
                <w:rFonts w:ascii="Times New Roman" w:eastAsiaTheme="minorEastAsia" w:hAnsi="Times New Roman"/>
                <w:lang w:eastAsia="zh-CN"/>
              </w:rPr>
              <w:t xml:space="preserve">one </w:t>
            </w:r>
            <w:r w:rsidR="00B71153">
              <w:rPr>
                <w:rFonts w:ascii="Times New Roman" w:eastAsiaTheme="minorEastAsia" w:hAnsi="Times New Roman"/>
                <w:lang w:eastAsia="zh-CN"/>
              </w:rPr>
              <w:t xml:space="preserve">CDM group </w:t>
            </w:r>
            <w:r w:rsidR="00D349CE">
              <w:rPr>
                <w:rFonts w:ascii="Times New Roman" w:eastAsiaTheme="minorEastAsia" w:hAnsi="Times New Roman"/>
                <w:lang w:eastAsia="zh-CN"/>
              </w:rPr>
              <w:t>restriction</w:t>
            </w:r>
            <w:r w:rsidR="00B71153">
              <w:rPr>
                <w:rFonts w:ascii="Times New Roman" w:eastAsiaTheme="minorEastAsia" w:hAnsi="Times New Roman"/>
                <w:lang w:eastAsia="zh-CN"/>
              </w:rPr>
              <w:t xml:space="preserve"> </w:t>
            </w:r>
            <w:r w:rsidR="00E83DF7">
              <w:rPr>
                <w:rFonts w:ascii="Times New Roman" w:eastAsiaTheme="minorEastAsia" w:hAnsi="Times New Roman"/>
                <w:lang w:eastAsia="zh-CN"/>
              </w:rPr>
              <w:t>for</w:t>
            </w:r>
            <w:r w:rsidR="00B71153">
              <w:rPr>
                <w:rFonts w:ascii="Times New Roman" w:eastAsiaTheme="minorEastAsia" w:hAnsi="Times New Roman"/>
                <w:lang w:eastAsia="zh-CN"/>
              </w:rPr>
              <w:t xml:space="preserve"> DM-RS is agree</w:t>
            </w:r>
            <w:r w:rsidR="00E83DF7">
              <w:rPr>
                <w:rFonts w:ascii="Times New Roman" w:eastAsiaTheme="minorEastAsia" w:hAnsi="Times New Roman"/>
                <w:lang w:eastAsia="zh-CN"/>
              </w:rPr>
              <w:t>a</w:t>
            </w:r>
            <w:r w:rsidR="00B71153">
              <w:rPr>
                <w:rFonts w:ascii="Times New Roman" w:eastAsiaTheme="minorEastAsia" w:hAnsi="Times New Roman"/>
                <w:lang w:eastAsia="zh-CN"/>
              </w:rPr>
              <w:t xml:space="preserve">ble </w:t>
            </w:r>
            <w:r w:rsidR="00EB5E90">
              <w:rPr>
                <w:rFonts w:ascii="Times New Roman" w:eastAsiaTheme="minorEastAsia" w:hAnsi="Times New Roman"/>
                <w:lang w:eastAsia="zh-CN"/>
              </w:rPr>
              <w:t>for Alt 1-1</w:t>
            </w:r>
            <w:r w:rsidR="00E055F8">
              <w:rPr>
                <w:rFonts w:ascii="Times New Roman" w:eastAsiaTheme="minorEastAsia" w:hAnsi="Times New Roman"/>
                <w:lang w:eastAsia="zh-CN"/>
              </w:rPr>
              <w:t xml:space="preserve"> or requires further study</w:t>
            </w:r>
            <w:r w:rsidR="00BE3FCE">
              <w:rPr>
                <w:rFonts w:ascii="Times New Roman" w:eastAsiaTheme="minorEastAsia" w:hAnsi="Times New Roman"/>
                <w:lang w:eastAsia="zh-CN"/>
              </w:rPr>
              <w:t>.</w:t>
            </w:r>
          </w:p>
          <w:p w14:paraId="203875B6" w14:textId="31089BA3" w:rsidR="00710996" w:rsidRDefault="00710996" w:rsidP="00631DDB">
            <w:pPr>
              <w:pStyle w:val="afe"/>
              <w:ind w:left="0"/>
              <w:contextualSpacing/>
              <w:jc w:val="both"/>
              <w:rPr>
                <w:rFonts w:ascii="Times New Roman" w:eastAsiaTheme="minorEastAsia" w:hAnsi="Times New Roman"/>
                <w:lang w:eastAsia="zh-CN"/>
              </w:rPr>
            </w:pPr>
          </w:p>
          <w:p w14:paraId="324791DC" w14:textId="77777777" w:rsidR="00710996" w:rsidRDefault="00710996" w:rsidP="00631DDB">
            <w:pPr>
              <w:pStyle w:val="afe"/>
              <w:ind w:left="0"/>
              <w:contextualSpacing/>
              <w:jc w:val="both"/>
              <w:rPr>
                <w:rFonts w:ascii="Times New Roman" w:eastAsiaTheme="minorEastAsia" w:hAnsi="Times New Roman"/>
                <w:lang w:eastAsia="zh-CN"/>
              </w:rPr>
            </w:pPr>
          </w:p>
          <w:p w14:paraId="2AEAEDDC" w14:textId="4F1E796C" w:rsidR="00EB5E90" w:rsidRPr="00205B56" w:rsidRDefault="00EB5E90" w:rsidP="00631DDB">
            <w:pPr>
              <w:pStyle w:val="afe"/>
              <w:ind w:left="0"/>
              <w:contextualSpacing/>
              <w:jc w:val="both"/>
              <w:rPr>
                <w:rFonts w:ascii="Times New Roman" w:eastAsiaTheme="minorEastAsia" w:hAnsi="Times New Roman"/>
                <w:lang w:eastAsia="zh-CN"/>
              </w:rPr>
            </w:pPr>
          </w:p>
        </w:tc>
      </w:tr>
      <w:tr w:rsidR="004A265B" w14:paraId="3DEA12FC" w14:textId="77777777" w:rsidTr="00631DDB">
        <w:tc>
          <w:tcPr>
            <w:tcW w:w="1975" w:type="dxa"/>
          </w:tcPr>
          <w:p w14:paraId="6F268409" w14:textId="69B0554E" w:rsidR="004A265B" w:rsidRDefault="00631DDB" w:rsidP="00631DDB">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QC</w:t>
            </w:r>
          </w:p>
        </w:tc>
        <w:tc>
          <w:tcPr>
            <w:tcW w:w="7375" w:type="dxa"/>
          </w:tcPr>
          <w:p w14:paraId="002D3EC0" w14:textId="1483C9CC" w:rsidR="00A646C8" w:rsidRPr="00A646C8" w:rsidRDefault="00631DDB" w:rsidP="00A646C8">
            <w:pPr>
              <w:pStyle w:val="afe"/>
              <w:numPr>
                <w:ilvl w:val="0"/>
                <w:numId w:val="29"/>
              </w:numPr>
              <w:contextualSpacing/>
              <w:rPr>
                <w:rFonts w:ascii="Times New Roman" w:eastAsiaTheme="minorEastAsia" w:hAnsi="Times New Roman"/>
                <w:lang w:val="en-GB" w:eastAsia="zh-CN"/>
              </w:rPr>
            </w:pPr>
            <w:r w:rsidRPr="00A646C8">
              <w:rPr>
                <w:rFonts w:ascii="Times New Roman" w:eastAsiaTheme="minorEastAsia" w:hAnsi="Times New Roman"/>
                <w:lang w:val="en-GB" w:eastAsia="zh-CN"/>
              </w:rPr>
              <w:t>Support</w:t>
            </w:r>
            <w:r w:rsidR="00A50175" w:rsidRPr="00A646C8">
              <w:rPr>
                <w:rFonts w:ascii="Times New Roman" w:eastAsiaTheme="minorEastAsia" w:hAnsi="Times New Roman"/>
                <w:lang w:val="en-GB" w:eastAsia="zh-CN"/>
              </w:rPr>
              <w:t xml:space="preserve"> semi-static configuration (RRC-based) for scheme 1.</w:t>
            </w:r>
          </w:p>
          <w:p w14:paraId="06EBA60B" w14:textId="5AAFDAD6" w:rsidR="0050243E" w:rsidRPr="00A646C8" w:rsidRDefault="0050243E" w:rsidP="0050243E">
            <w:pPr>
              <w:pStyle w:val="afe"/>
              <w:numPr>
                <w:ilvl w:val="0"/>
                <w:numId w:val="29"/>
              </w:numPr>
              <w:contextualSpacing/>
              <w:rPr>
                <w:rFonts w:ascii="Times New Roman" w:eastAsiaTheme="minorEastAsia" w:hAnsi="Times New Roman"/>
                <w:lang w:val="en-GB" w:eastAsia="zh-CN"/>
              </w:rPr>
            </w:pPr>
            <w:r w:rsidRPr="00A646C8">
              <w:rPr>
                <w:rFonts w:ascii="Times New Roman" w:eastAsiaTheme="minorEastAsia" w:hAnsi="Times New Roman"/>
                <w:lang w:val="en-GB" w:eastAsia="zh-CN"/>
              </w:rPr>
              <w:t>Not needed if scheme 1 is RRC configured.</w:t>
            </w:r>
          </w:p>
          <w:p w14:paraId="7417577F" w14:textId="3441E329" w:rsidR="0050243E" w:rsidRPr="00A646C8" w:rsidRDefault="0050243E" w:rsidP="0050243E">
            <w:pPr>
              <w:pStyle w:val="afe"/>
              <w:numPr>
                <w:ilvl w:val="0"/>
                <w:numId w:val="29"/>
              </w:numPr>
              <w:contextualSpacing/>
              <w:rPr>
                <w:rFonts w:ascii="Times New Roman" w:eastAsiaTheme="minorEastAsia" w:hAnsi="Times New Roman"/>
                <w:lang w:val="en-GB" w:eastAsia="zh-CN"/>
              </w:rPr>
            </w:pPr>
            <w:r w:rsidRPr="00A646C8">
              <w:rPr>
                <w:rFonts w:ascii="Times New Roman" w:eastAsiaTheme="minorEastAsia" w:hAnsi="Times New Roman"/>
                <w:lang w:val="en-GB" w:eastAsia="zh-CN"/>
              </w:rPr>
              <w:t>Futher study on restriction to have all DM-RS port in one CDM group</w:t>
            </w:r>
          </w:p>
          <w:p w14:paraId="4361B4E4" w14:textId="77777777" w:rsidR="0050243E" w:rsidRDefault="0050243E" w:rsidP="00A50175">
            <w:pPr>
              <w:contextualSpacing/>
              <w:rPr>
                <w:rFonts w:eastAsiaTheme="minorEastAsia"/>
                <w:lang w:eastAsia="zh-CN"/>
              </w:rPr>
            </w:pPr>
          </w:p>
          <w:p w14:paraId="48FA95FC" w14:textId="2EB15AFB" w:rsidR="00A646C8" w:rsidRDefault="00A646C8" w:rsidP="00A50175">
            <w:pPr>
              <w:contextualSpacing/>
              <w:rPr>
                <w:rFonts w:eastAsiaTheme="minorEastAsia"/>
                <w:lang w:eastAsia="zh-CN"/>
              </w:rPr>
            </w:pPr>
            <w:r>
              <w:rPr>
                <w:rFonts w:eastAsiaTheme="minorEastAsia"/>
                <w:lang w:eastAsia="zh-CN"/>
              </w:rPr>
              <w:t>Regarding dynamic switching, we revise our position and don’t think that dynamic switching is needed.</w:t>
            </w:r>
          </w:p>
          <w:p w14:paraId="33A4374B" w14:textId="16655856" w:rsidR="00A646C8" w:rsidRPr="00A50175" w:rsidRDefault="00A646C8" w:rsidP="00A50175">
            <w:pPr>
              <w:contextualSpacing/>
              <w:rPr>
                <w:rFonts w:eastAsiaTheme="minorEastAsia"/>
                <w:lang w:eastAsia="zh-CN"/>
              </w:rPr>
            </w:pPr>
          </w:p>
        </w:tc>
      </w:tr>
      <w:tr w:rsidR="004A265B" w:rsidRPr="00003677" w14:paraId="795F0F2C" w14:textId="77777777" w:rsidTr="00631DDB">
        <w:tc>
          <w:tcPr>
            <w:tcW w:w="1975" w:type="dxa"/>
          </w:tcPr>
          <w:p w14:paraId="57E7261C" w14:textId="66E54320" w:rsidR="004A265B" w:rsidRPr="00FD6C40" w:rsidRDefault="00FD6C40" w:rsidP="00631DDB">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3B6FFE0" w14:textId="77777777" w:rsidR="004A265B" w:rsidRDefault="00FD6C40" w:rsidP="00FD6C40">
            <w:pPr>
              <w:overflowPunct/>
              <w:autoSpaceDE/>
              <w:autoSpaceDN/>
              <w:adjustRightInd/>
              <w:spacing w:after="0"/>
              <w:textAlignment w:val="auto"/>
              <w:rPr>
                <w:rFonts w:eastAsiaTheme="minorEastAsia"/>
                <w:lang w:val="en-US" w:eastAsia="zh-CN"/>
              </w:rPr>
            </w:pPr>
            <w:r>
              <w:rPr>
                <w:rFonts w:eastAsiaTheme="minorEastAsia" w:hint="eastAsia"/>
                <w:lang w:val="en-US" w:eastAsia="zh-CN"/>
              </w:rPr>
              <w:t>1</w:t>
            </w:r>
            <w:r>
              <w:rPr>
                <w:rFonts w:eastAsiaTheme="minorEastAsia"/>
                <w:lang w:val="en-US" w:eastAsia="zh-CN"/>
              </w:rPr>
              <w:t>. We need to support Alt.1-1, i.e., DCI based switching, on the proposal. Whether additionally support RRC based switching can be discussed later.</w:t>
            </w:r>
          </w:p>
          <w:p w14:paraId="2479D817" w14:textId="77777777" w:rsidR="00FD6C40" w:rsidRDefault="00FD6C40" w:rsidP="00FD6C40">
            <w:pPr>
              <w:overflowPunct/>
              <w:autoSpaceDE/>
              <w:autoSpaceDN/>
              <w:adjustRightInd/>
              <w:spacing w:after="0"/>
              <w:textAlignment w:val="auto"/>
              <w:rPr>
                <w:rFonts w:eastAsiaTheme="minorEastAsia"/>
                <w:lang w:val="en-US" w:eastAsia="zh-CN"/>
              </w:rPr>
            </w:pPr>
            <w:r>
              <w:rPr>
                <w:rFonts w:eastAsiaTheme="minorEastAsia"/>
                <w:lang w:val="en-US" w:eastAsia="zh-CN"/>
              </w:rPr>
              <w:t>2. Not needed, whether other legacy schemes can be dynamic switching with Shceme-1 may be discussed further.</w:t>
            </w:r>
          </w:p>
          <w:p w14:paraId="7C2809A5" w14:textId="77777777" w:rsidR="00F32A1B" w:rsidRDefault="00F32A1B" w:rsidP="00F32A1B">
            <w:pPr>
              <w:overflowPunct/>
              <w:autoSpaceDE/>
              <w:autoSpaceDN/>
              <w:adjustRightInd/>
              <w:spacing w:after="0"/>
              <w:textAlignment w:val="auto"/>
              <w:rPr>
                <w:rFonts w:eastAsiaTheme="minorEastAsia"/>
                <w:lang w:val="en-US" w:eastAsia="zh-CN"/>
              </w:rPr>
            </w:pPr>
            <w:r>
              <w:rPr>
                <w:rFonts w:eastAsiaTheme="minorEastAsia"/>
                <w:lang w:val="en-US" w:eastAsia="zh-CN"/>
              </w:rPr>
              <w:t xml:space="preserve">3. Further study is needed, performance for CDM based </w:t>
            </w:r>
            <w:r w:rsidR="00FD6C40">
              <w:rPr>
                <w:rFonts w:eastAsiaTheme="minorEastAsia"/>
                <w:lang w:val="en-US" w:eastAsia="zh-CN"/>
              </w:rPr>
              <w:t xml:space="preserve">DMRS ports </w:t>
            </w:r>
            <w:r>
              <w:rPr>
                <w:rFonts w:eastAsiaTheme="minorEastAsia"/>
                <w:lang w:val="en-US" w:eastAsia="zh-CN"/>
              </w:rPr>
              <w:t>in HST need to be further evaluated, while the orthogonality is not sure to be guaranteed.</w:t>
            </w:r>
          </w:p>
          <w:p w14:paraId="22D402DF" w14:textId="77777777" w:rsidR="00F32A1B" w:rsidRDefault="00F32A1B" w:rsidP="00F32A1B">
            <w:pPr>
              <w:overflowPunct/>
              <w:autoSpaceDE/>
              <w:autoSpaceDN/>
              <w:adjustRightInd/>
              <w:spacing w:after="0"/>
              <w:textAlignment w:val="auto"/>
              <w:rPr>
                <w:rFonts w:eastAsiaTheme="minorEastAsia"/>
                <w:lang w:val="en-US" w:eastAsia="zh-CN"/>
              </w:rPr>
            </w:pPr>
          </w:p>
          <w:p w14:paraId="414B1B31" w14:textId="7AB4E19D" w:rsidR="00FD6C40" w:rsidRPr="00FD6C40" w:rsidRDefault="00F32A1B" w:rsidP="00F32A1B">
            <w:pPr>
              <w:overflowPunct/>
              <w:autoSpaceDE/>
              <w:autoSpaceDN/>
              <w:adjustRightInd/>
              <w:spacing w:after="0"/>
              <w:textAlignment w:val="auto"/>
              <w:rPr>
                <w:rFonts w:eastAsiaTheme="minorEastAsia"/>
                <w:lang w:val="en-US" w:eastAsia="zh-CN"/>
              </w:rPr>
            </w:pPr>
            <w:r>
              <w:rPr>
                <w:rFonts w:eastAsiaTheme="minorEastAsia"/>
                <w:lang w:val="en-US" w:eastAsia="zh-CN"/>
              </w:rPr>
              <w:t>4. The last sentence</w:t>
            </w:r>
            <w:r w:rsidR="00FD6C40">
              <w:rPr>
                <w:rFonts w:eastAsiaTheme="minorEastAsia"/>
                <w:lang w:val="en-US" w:eastAsia="zh-CN"/>
              </w:rPr>
              <w:t xml:space="preserve"> </w:t>
            </w:r>
            <w:r>
              <w:rPr>
                <w:rFonts w:eastAsiaTheme="minorEastAsia"/>
                <w:lang w:val="en-US" w:eastAsia="zh-CN"/>
              </w:rPr>
              <w:t>is ambiguilty, RRC=on then DCI based, RRC=off does it means RRC based switching or the switching of schemes is not available? Before clear definition, we’d better with FFS on the sentence.</w:t>
            </w:r>
          </w:p>
        </w:tc>
      </w:tr>
      <w:tr w:rsidR="007F54AA" w:rsidRPr="00003677" w14:paraId="4D1F8B1A" w14:textId="77777777" w:rsidTr="00631DDB">
        <w:tc>
          <w:tcPr>
            <w:tcW w:w="1975" w:type="dxa"/>
          </w:tcPr>
          <w:p w14:paraId="13DD5372" w14:textId="01E3C334" w:rsidR="007F54AA" w:rsidRPr="007F54AA" w:rsidRDefault="007F54AA" w:rsidP="007F54AA">
            <w:pPr>
              <w:pStyle w:val="afe"/>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9C45658" w14:textId="77777777" w:rsidR="007F54AA" w:rsidRPr="005A3701" w:rsidRDefault="007F54AA" w:rsidP="007F54AA">
            <w:pPr>
              <w:rPr>
                <w:rFonts w:eastAsiaTheme="minorEastAsia"/>
                <w:lang w:eastAsia="zh-CN"/>
              </w:rPr>
            </w:pPr>
            <w:r>
              <w:rPr>
                <w:rFonts w:eastAsiaTheme="minorEastAsia" w:hint="eastAsia"/>
                <w:lang w:eastAsia="zh-CN"/>
              </w:rPr>
              <w:t>S</w:t>
            </w:r>
            <w:r>
              <w:rPr>
                <w:rFonts w:eastAsiaTheme="minorEastAsia"/>
                <w:lang w:eastAsia="zh-CN"/>
              </w:rPr>
              <w:t>upport  the update proposal without the last bullet ‘t</w:t>
            </w:r>
            <w:r>
              <w:t>his functionality is configured using RRC signaling</w:t>
            </w:r>
            <w:r>
              <w:rPr>
                <w:rFonts w:eastAsiaTheme="minorEastAsia"/>
                <w:lang w:eastAsia="zh-CN"/>
              </w:rPr>
              <w:t xml:space="preserve">’ since it causes misunderstanding. </w:t>
            </w:r>
          </w:p>
          <w:p w14:paraId="1C312725" w14:textId="77777777" w:rsidR="007F54AA" w:rsidRPr="0012170D" w:rsidRDefault="007F54AA" w:rsidP="007F54AA">
            <w:pPr>
              <w:pStyle w:val="afe"/>
              <w:numPr>
                <w:ilvl w:val="0"/>
                <w:numId w:val="31"/>
              </w:numPr>
              <w:rPr>
                <w:rFonts w:ascii="Times New Roman" w:eastAsiaTheme="minorEastAsia" w:hAnsi="Times New Roman"/>
                <w:lang w:eastAsia="zh-CN"/>
              </w:rPr>
            </w:pPr>
            <w:r w:rsidRPr="0012170D">
              <w:rPr>
                <w:rFonts w:ascii="Times New Roman" w:eastAsiaTheme="minorEastAsia" w:hAnsi="Times New Roman"/>
                <w:lang w:eastAsia="zh-CN"/>
              </w:rPr>
              <w:t>Not support additional RRC based switching</w:t>
            </w:r>
          </w:p>
          <w:p w14:paraId="24B77143" w14:textId="77777777" w:rsidR="007F54AA" w:rsidRPr="0012170D" w:rsidRDefault="007F54AA" w:rsidP="007F54AA">
            <w:pPr>
              <w:pStyle w:val="afe"/>
              <w:numPr>
                <w:ilvl w:val="0"/>
                <w:numId w:val="31"/>
              </w:numPr>
              <w:rPr>
                <w:rFonts w:ascii="Times New Roman" w:eastAsiaTheme="minorEastAsia" w:hAnsi="Times New Roman"/>
                <w:lang w:eastAsia="zh-CN"/>
              </w:rPr>
            </w:pPr>
            <w:r w:rsidRPr="0012170D">
              <w:rPr>
                <w:rFonts w:ascii="Times New Roman" w:eastAsiaTheme="minorEastAsia" w:hAnsi="Times New Roman"/>
                <w:lang w:eastAsia="zh-CN"/>
              </w:rPr>
              <w:t xml:space="preserve">Better to clarify. But we are OK not to clarify </w:t>
            </w:r>
          </w:p>
          <w:p w14:paraId="2C80E15F" w14:textId="77777777" w:rsidR="007F54AA" w:rsidRPr="0012170D" w:rsidRDefault="007F54AA" w:rsidP="007F54AA">
            <w:pPr>
              <w:pStyle w:val="afe"/>
              <w:numPr>
                <w:ilvl w:val="0"/>
                <w:numId w:val="31"/>
              </w:numPr>
              <w:rPr>
                <w:rFonts w:ascii="Times New Roman" w:eastAsiaTheme="minorEastAsia" w:hAnsi="Times New Roman"/>
                <w:lang w:eastAsia="zh-CN"/>
              </w:rPr>
            </w:pPr>
            <w:r w:rsidRPr="0012170D">
              <w:rPr>
                <w:rFonts w:ascii="Times New Roman" w:eastAsiaTheme="minorEastAsia" w:hAnsi="Times New Roman"/>
                <w:lang w:eastAsia="zh-CN"/>
              </w:rPr>
              <w:t xml:space="preserve">Must be within one CDM group </w:t>
            </w:r>
          </w:p>
          <w:p w14:paraId="2CD6F270" w14:textId="6752BEAB" w:rsidR="007F54AA" w:rsidRDefault="007F54AA" w:rsidP="007F54AA">
            <w:pPr>
              <w:overflowPunct/>
              <w:autoSpaceDE/>
              <w:autoSpaceDN/>
              <w:adjustRightInd/>
              <w:spacing w:after="0"/>
              <w:textAlignment w:val="auto"/>
              <w:rPr>
                <w:rFonts w:eastAsiaTheme="minorEastAsia"/>
                <w:lang w:val="en-US" w:eastAsia="zh-CN"/>
              </w:rPr>
            </w:pPr>
            <w:r>
              <w:rPr>
                <w:rFonts w:eastAsiaTheme="minorEastAsia"/>
                <w:lang w:val="en-US" w:eastAsia="zh-CN"/>
              </w:rPr>
              <w:t xml:space="preserve"> </w:t>
            </w:r>
          </w:p>
        </w:tc>
      </w:tr>
      <w:tr w:rsidR="002E5F1D" w:rsidRPr="00003677" w14:paraId="04076D98" w14:textId="77777777" w:rsidTr="00631DDB">
        <w:tc>
          <w:tcPr>
            <w:tcW w:w="1975" w:type="dxa"/>
          </w:tcPr>
          <w:p w14:paraId="20839FAC" w14:textId="223D5848" w:rsidR="002E5F1D" w:rsidRDefault="002E5F1D" w:rsidP="007F54AA">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51B4EC14" w14:textId="77777777" w:rsidR="002E5F1D" w:rsidRDefault="002E5F1D" w:rsidP="002E5F1D">
            <w:pPr>
              <w:overflowPunct/>
              <w:autoSpaceDE/>
              <w:autoSpaceDN/>
              <w:adjustRightInd/>
              <w:spacing w:after="0"/>
              <w:textAlignment w:val="auto"/>
              <w:rPr>
                <w:rFonts w:eastAsiaTheme="minorEastAsia"/>
                <w:lang w:val="en-US" w:eastAsia="zh-CN"/>
              </w:rPr>
            </w:pPr>
            <w:r>
              <w:rPr>
                <w:rFonts w:eastAsiaTheme="minorEastAsia"/>
                <w:lang w:val="en-US" w:eastAsia="zh-CN"/>
              </w:rPr>
              <w:t xml:space="preserve">1. Share similar views as QC regarding semi-static configuration of Scheme 1 with legacy schemes. Switching between Scheme 1 and pre-compensation scheme (if supported) is FFS  </w:t>
            </w:r>
          </w:p>
          <w:p w14:paraId="24D19329" w14:textId="77777777" w:rsidR="002E5F1D" w:rsidRDefault="002E5F1D" w:rsidP="002E5F1D">
            <w:pPr>
              <w:overflowPunct/>
              <w:autoSpaceDE/>
              <w:autoSpaceDN/>
              <w:adjustRightInd/>
              <w:spacing w:after="0"/>
              <w:textAlignment w:val="auto"/>
              <w:rPr>
                <w:rFonts w:eastAsiaTheme="minorEastAsia"/>
                <w:lang w:val="en-US" w:eastAsia="zh-CN"/>
              </w:rPr>
            </w:pPr>
            <w:r>
              <w:rPr>
                <w:rFonts w:eastAsiaTheme="minorEastAsia"/>
                <w:lang w:val="en-US" w:eastAsia="zh-CN"/>
              </w:rPr>
              <w:t>2. Not needed</w:t>
            </w:r>
          </w:p>
          <w:p w14:paraId="749144C0" w14:textId="170741D9" w:rsidR="002E5F1D" w:rsidRDefault="002E5F1D" w:rsidP="002E5F1D">
            <w:pPr>
              <w:rPr>
                <w:rFonts w:eastAsiaTheme="minorEastAsia"/>
                <w:lang w:eastAsia="zh-CN"/>
              </w:rPr>
            </w:pPr>
            <w:r>
              <w:rPr>
                <w:rFonts w:eastAsiaTheme="minorEastAsia"/>
                <w:lang w:val="en-US" w:eastAsia="zh-CN"/>
              </w:rPr>
              <w:t>3. Further study</w:t>
            </w:r>
          </w:p>
        </w:tc>
      </w:tr>
      <w:tr w:rsidR="001658F0" w:rsidRPr="00003677" w14:paraId="5173D3DE" w14:textId="77777777" w:rsidTr="00631DDB">
        <w:tc>
          <w:tcPr>
            <w:tcW w:w="1975" w:type="dxa"/>
          </w:tcPr>
          <w:p w14:paraId="552268FB" w14:textId="02DE982D" w:rsidR="001658F0" w:rsidRDefault="001658F0" w:rsidP="007F54AA">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42E47CF" w14:textId="21625B90" w:rsidR="001658F0" w:rsidRDefault="001658F0" w:rsidP="001658F0">
            <w:pPr>
              <w:pStyle w:val="afe"/>
              <w:numPr>
                <w:ilvl w:val="0"/>
                <w:numId w:val="32"/>
              </w:numPr>
              <w:rPr>
                <w:rFonts w:eastAsiaTheme="minorEastAsia"/>
                <w:lang w:eastAsia="zh-CN"/>
              </w:rPr>
            </w:pPr>
            <w:r w:rsidRPr="001658F0">
              <w:rPr>
                <w:rFonts w:eastAsiaTheme="minorEastAsia"/>
                <w:lang w:eastAsia="zh-CN"/>
              </w:rPr>
              <w:t>Support RRC semi-static (RRC-based) switching of scheme 1 with all legacy schemes</w:t>
            </w:r>
          </w:p>
          <w:p w14:paraId="57552B80" w14:textId="73C81731" w:rsidR="001658F0" w:rsidRDefault="001658F0" w:rsidP="001658F0">
            <w:pPr>
              <w:pStyle w:val="afe"/>
              <w:numPr>
                <w:ilvl w:val="0"/>
                <w:numId w:val="32"/>
              </w:numPr>
              <w:rPr>
                <w:rFonts w:eastAsiaTheme="minorEastAsia"/>
                <w:lang w:eastAsia="zh-CN"/>
              </w:rPr>
            </w:pPr>
            <w:r>
              <w:rPr>
                <w:rFonts w:eastAsiaTheme="minorEastAsia"/>
                <w:lang w:eastAsia="zh-CN"/>
              </w:rPr>
              <w:t xml:space="preserve">We do not suppro Alt1-1, but we can clarify at least switching to the other scheme is RRC based </w:t>
            </w:r>
          </w:p>
          <w:p w14:paraId="2FC20476" w14:textId="630BBD51" w:rsidR="001658F0" w:rsidRPr="001658F0" w:rsidRDefault="001658F0" w:rsidP="001658F0">
            <w:pPr>
              <w:pStyle w:val="afe"/>
              <w:numPr>
                <w:ilvl w:val="0"/>
                <w:numId w:val="32"/>
              </w:numPr>
              <w:rPr>
                <w:rFonts w:eastAsiaTheme="minorEastAsia"/>
                <w:lang w:eastAsia="zh-CN"/>
              </w:rPr>
            </w:pPr>
            <w:r>
              <w:rPr>
                <w:rFonts w:eastAsiaTheme="minorEastAsia"/>
                <w:lang w:eastAsia="zh-CN"/>
              </w:rPr>
              <w:t xml:space="preserve">Not agreeable </w:t>
            </w:r>
          </w:p>
          <w:p w14:paraId="24224312" w14:textId="038DD0DC" w:rsidR="001658F0" w:rsidRPr="001658F0" w:rsidRDefault="001658F0" w:rsidP="001658F0">
            <w:pPr>
              <w:rPr>
                <w:rFonts w:eastAsiaTheme="minorEastAsia"/>
                <w:lang w:eastAsia="zh-CN"/>
              </w:rPr>
            </w:pPr>
            <w:r>
              <w:rPr>
                <w:rFonts w:eastAsiaTheme="minorEastAsia"/>
                <w:lang w:eastAsia="zh-CN"/>
              </w:rPr>
              <w:t xml:space="preserve">There is no need to dynamic (DCI based) switch between scheme 1a and HST-SFN. </w:t>
            </w:r>
          </w:p>
        </w:tc>
      </w:tr>
      <w:tr w:rsidR="00E845E9" w:rsidRPr="00003677" w14:paraId="0ECF62FC" w14:textId="77777777" w:rsidTr="00631DDB">
        <w:tc>
          <w:tcPr>
            <w:tcW w:w="1975" w:type="dxa"/>
          </w:tcPr>
          <w:p w14:paraId="318329F2" w14:textId="2F9D52E1" w:rsidR="00E845E9" w:rsidRDefault="00E845E9" w:rsidP="007F54A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285439" w14:textId="1C39765B" w:rsidR="00E845E9" w:rsidRDefault="00E845E9" w:rsidP="00E845E9">
            <w:pPr>
              <w:spacing w:after="60"/>
              <w:rPr>
                <w:rFonts w:eastAsiaTheme="minorEastAsia"/>
                <w:lang w:eastAsia="zh-CN"/>
              </w:rPr>
            </w:pPr>
            <w:r>
              <w:rPr>
                <w:rFonts w:eastAsiaTheme="minorEastAsia" w:hint="eastAsia"/>
                <w:lang w:eastAsia="zh-CN"/>
              </w:rPr>
              <w:t>T</w:t>
            </w:r>
            <w:r>
              <w:rPr>
                <w:rFonts w:eastAsiaTheme="minorEastAsia"/>
                <w:lang w:eastAsia="zh-CN"/>
              </w:rPr>
              <w:t>hanks to the questions from FL, our answers would be</w:t>
            </w:r>
          </w:p>
          <w:p w14:paraId="686A9756" w14:textId="71C7F5A9" w:rsidR="00E845E9" w:rsidRDefault="00E845E9" w:rsidP="00E845E9">
            <w:pPr>
              <w:spacing w:after="60"/>
              <w:rPr>
                <w:rFonts w:eastAsiaTheme="minorEastAsia"/>
                <w:lang w:eastAsia="zh-CN"/>
              </w:rPr>
            </w:pPr>
            <w:r w:rsidRPr="00E845E9">
              <w:rPr>
                <w:rFonts w:eastAsiaTheme="minorEastAsia" w:hint="eastAsia"/>
                <w:lang w:eastAsia="zh-CN"/>
              </w:rPr>
              <w:t>1.</w:t>
            </w:r>
            <w:r>
              <w:rPr>
                <w:rFonts w:eastAsiaTheme="minorEastAsia" w:hint="eastAsia"/>
                <w:lang w:eastAsia="zh-CN"/>
              </w:rPr>
              <w:t xml:space="preserve"> </w:t>
            </w:r>
            <w:r>
              <w:rPr>
                <w:rFonts w:eastAsiaTheme="minorEastAsia"/>
                <w:lang w:eastAsia="zh-CN"/>
              </w:rPr>
              <w:t>Support semi-static (RRC-based) switching of scheme 1 with all legacy schemes</w:t>
            </w:r>
          </w:p>
          <w:p w14:paraId="3F6F3CB8" w14:textId="088377F4" w:rsidR="00E845E9" w:rsidRDefault="00E845E9" w:rsidP="00E845E9">
            <w:pPr>
              <w:rPr>
                <w:rFonts w:eastAsiaTheme="minorEastAsia"/>
                <w:lang w:eastAsia="zh-CN"/>
              </w:rPr>
            </w:pPr>
            <w:r>
              <w:rPr>
                <w:rFonts w:eastAsiaTheme="minorEastAsia" w:hint="eastAsia"/>
                <w:lang w:eastAsia="zh-CN"/>
              </w:rPr>
              <w:t>2</w:t>
            </w:r>
            <w:r>
              <w:rPr>
                <w:rFonts w:eastAsiaTheme="minorEastAsia"/>
                <w:lang w:eastAsia="zh-CN"/>
              </w:rPr>
              <w:t xml:space="preserve">. </w:t>
            </w:r>
            <w:r w:rsidR="00C31295">
              <w:rPr>
                <w:rFonts w:eastAsiaTheme="minorEastAsia"/>
                <w:lang w:eastAsia="zh-CN"/>
              </w:rPr>
              <w:t>Additionally, i</w:t>
            </w:r>
            <w:r>
              <w:rPr>
                <w:rFonts w:eastAsiaTheme="minorEastAsia"/>
                <w:lang w:eastAsia="zh-CN"/>
              </w:rPr>
              <w:t xml:space="preserve">f semi-static (RRC-based) switching between scheme 1 (Rel.17) and other </w:t>
            </w:r>
            <w:r>
              <w:rPr>
                <w:rFonts w:eastAsiaTheme="minorEastAsia" w:hint="eastAsia"/>
                <w:lang w:eastAsia="zh-CN"/>
              </w:rPr>
              <w:t>l</w:t>
            </w:r>
            <w:r>
              <w:rPr>
                <w:rFonts w:eastAsiaTheme="minorEastAsia"/>
                <w:lang w:eastAsia="zh-CN"/>
              </w:rPr>
              <w:t>egacy schemes (2a/2b/3/4 in Rel.16) are possible, we think there</w:t>
            </w:r>
            <w:r w:rsidR="00C31295">
              <w:rPr>
                <w:rFonts w:eastAsiaTheme="minorEastAsia"/>
                <w:lang w:eastAsia="zh-CN"/>
              </w:rPr>
              <w:t xml:space="preserve"> might be details to be clarified or at least discussed. </w:t>
            </w:r>
          </w:p>
          <w:p w14:paraId="0FECE9BB" w14:textId="3242B434" w:rsidR="00C31295" w:rsidRPr="00E845E9" w:rsidRDefault="00C31295" w:rsidP="00E845E9">
            <w:pPr>
              <w:rPr>
                <w:rFonts w:eastAsiaTheme="minorEastAsia"/>
                <w:lang w:eastAsia="zh-CN"/>
              </w:rPr>
            </w:pPr>
            <w:r>
              <w:rPr>
                <w:rFonts w:eastAsiaTheme="minorEastAsia" w:hint="eastAsia"/>
                <w:lang w:eastAsia="zh-CN"/>
              </w:rPr>
              <w:t>3</w:t>
            </w:r>
            <w:r>
              <w:rPr>
                <w:rFonts w:eastAsiaTheme="minorEastAsia"/>
                <w:lang w:eastAsia="zh-CN"/>
              </w:rPr>
              <w:t xml:space="preserve">. Assuming Alt 1-1 is supported, one CDM group restriction for DM-RS can be used to identify between scheme 1a (Rel.16) and scheme 1 (Rel.17), that seems a </w:t>
            </w:r>
            <w:r>
              <w:rPr>
                <w:rFonts w:eastAsiaTheme="minorEastAsia"/>
                <w:lang w:eastAsia="zh-CN"/>
              </w:rPr>
              <w:lastRenderedPageBreak/>
              <w:t>good solution. But what about dynamic switching between single TRP (Rel.15) and scheme 1 (Rel.17)? So perhaps further discussion or clarification is needed.</w:t>
            </w:r>
          </w:p>
        </w:tc>
      </w:tr>
      <w:tr w:rsidR="002E74A1" w:rsidRPr="00003677" w14:paraId="3F1D30DD" w14:textId="77777777" w:rsidTr="00631DDB">
        <w:tc>
          <w:tcPr>
            <w:tcW w:w="1975" w:type="dxa"/>
          </w:tcPr>
          <w:p w14:paraId="580971F5" w14:textId="0DD4DF29" w:rsidR="002E74A1" w:rsidRPr="002E74A1" w:rsidRDefault="002E74A1" w:rsidP="007F54AA">
            <w:pPr>
              <w:pStyle w:val="afe"/>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L</w:t>
            </w:r>
            <w:r>
              <w:rPr>
                <w:rFonts w:ascii="Times New Roman" w:eastAsia="Malgun Gothic" w:hAnsi="Times New Roman"/>
                <w:lang w:eastAsia="ko-KR"/>
              </w:rPr>
              <w:t>G</w:t>
            </w:r>
          </w:p>
        </w:tc>
        <w:tc>
          <w:tcPr>
            <w:tcW w:w="7375" w:type="dxa"/>
          </w:tcPr>
          <w:p w14:paraId="76986C09" w14:textId="77777777" w:rsidR="002E74A1" w:rsidRDefault="002E74A1" w:rsidP="002E74A1">
            <w:pPr>
              <w:overflowPunct/>
              <w:autoSpaceDE/>
              <w:autoSpaceDN/>
              <w:adjustRightInd/>
              <w:spacing w:after="0"/>
              <w:textAlignment w:val="auto"/>
              <w:rPr>
                <w:rFonts w:eastAsiaTheme="minorEastAsia"/>
                <w:lang w:eastAsia="zh-CN"/>
              </w:rPr>
            </w:pPr>
            <w:r>
              <w:rPr>
                <w:rFonts w:eastAsia="Malgun Gothic" w:hint="eastAsia"/>
                <w:lang w:val="en-US" w:eastAsia="ko-KR"/>
              </w:rPr>
              <w:t xml:space="preserve">1. </w:t>
            </w:r>
            <w:r>
              <w:rPr>
                <w:rFonts w:eastAsia="Malgun Gothic"/>
                <w:lang w:val="en-US" w:eastAsia="ko-KR"/>
              </w:rPr>
              <w:t xml:space="preserve">We think </w:t>
            </w:r>
            <w:r>
              <w:rPr>
                <w:rFonts w:eastAsiaTheme="minorEastAsia"/>
                <w:lang w:eastAsia="zh-CN"/>
              </w:rPr>
              <w:t xml:space="preserve">semi-static (RRC-based) switching of scheme 1 with all legacy schemes is too </w:t>
            </w:r>
            <w:r w:rsidRPr="008C6718">
              <w:rPr>
                <w:rFonts w:eastAsiaTheme="minorEastAsia"/>
                <w:lang w:eastAsia="zh-CN"/>
              </w:rPr>
              <w:t>restrictive</w:t>
            </w:r>
            <w:r>
              <w:rPr>
                <w:rFonts w:eastAsiaTheme="minorEastAsia"/>
                <w:lang w:eastAsia="zh-CN"/>
              </w:rPr>
              <w:t xml:space="preserve"> and will decrease scheduling flexibility. So, we do not support additional RRC based switching. </w:t>
            </w:r>
          </w:p>
          <w:p w14:paraId="66D42116" w14:textId="77777777" w:rsidR="002E74A1" w:rsidRDefault="002E74A1" w:rsidP="002E74A1">
            <w:pPr>
              <w:overflowPunct/>
              <w:autoSpaceDE/>
              <w:autoSpaceDN/>
              <w:adjustRightInd/>
              <w:spacing w:after="0"/>
              <w:textAlignment w:val="auto"/>
              <w:rPr>
                <w:rFonts w:eastAsiaTheme="minorEastAsia"/>
                <w:lang w:eastAsia="zh-CN"/>
              </w:rPr>
            </w:pPr>
          </w:p>
          <w:p w14:paraId="4A9ACD34" w14:textId="34DAD685" w:rsidR="002E74A1" w:rsidRDefault="002E74A1" w:rsidP="002E74A1">
            <w:pPr>
              <w:overflowPunct/>
              <w:autoSpaceDE/>
              <w:autoSpaceDN/>
              <w:adjustRightInd/>
              <w:spacing w:after="0"/>
              <w:textAlignment w:val="auto"/>
              <w:rPr>
                <w:rFonts w:eastAsia="Malgun Gothic"/>
                <w:lang w:eastAsia="ko-KR"/>
              </w:rPr>
            </w:pPr>
            <w:r>
              <w:rPr>
                <w:rFonts w:eastAsia="Malgun Gothic"/>
                <w:lang w:eastAsia="ko-KR"/>
              </w:rPr>
              <w:t xml:space="preserve">2. If dynamic switching between scheme 1 and </w:t>
            </w:r>
            <w:r w:rsidRPr="00FE28DB">
              <w:rPr>
                <w:rFonts w:eastAsia="Malgun Gothic"/>
                <w:lang w:val="en-US" w:eastAsia="ko-KR"/>
              </w:rPr>
              <w:t>2a/2b/3/4</w:t>
            </w:r>
            <w:r>
              <w:rPr>
                <w:rFonts w:eastAsia="Malgun Gothic"/>
                <w:lang w:val="en-US" w:eastAsia="ko-KR"/>
              </w:rPr>
              <w:t xml:space="preserve"> is not supported, RRC signaling for enabling of dynamic switching between scheme 1 and </w:t>
            </w:r>
            <w:r w:rsidRPr="00FE28DB">
              <w:rPr>
                <w:rFonts w:eastAsia="Malgun Gothic"/>
                <w:lang w:val="en-US" w:eastAsia="ko-KR"/>
              </w:rPr>
              <w:t>1a/single-TRP</w:t>
            </w:r>
            <w:r>
              <w:rPr>
                <w:rFonts w:eastAsia="Malgun Gothic"/>
                <w:lang w:val="en-US" w:eastAsia="ko-KR"/>
              </w:rPr>
              <w:t>, similar to enabling of dynamic switching between 2a/2b/3/4 and 1a/single-TRP in Rel-16, should be considered. If my understanding is correct, the main motivation for not supporting such RRC signaling is to use error case in Rel-16 , i.e., 2TCI states + 1C</w:t>
            </w:r>
            <w:r w:rsidR="003A35BB">
              <w:rPr>
                <w:rFonts w:eastAsia="Malgun Gothic"/>
                <w:lang w:val="en-US" w:eastAsia="ko-KR"/>
              </w:rPr>
              <w:t>DM group without RRC cofiguratio</w:t>
            </w:r>
            <w:r>
              <w:rPr>
                <w:rFonts w:eastAsia="Malgun Gothic"/>
                <w:lang w:val="en-US" w:eastAsia="ko-KR"/>
              </w:rPr>
              <w:t>n for 2a/2b/3/4, for indicating Rel-17 SFN. However, based on guidance from RAN2 (</w:t>
            </w:r>
            <w:r w:rsidRPr="007623BF">
              <w:rPr>
                <w:rFonts w:eastAsia="Malgun Gothic"/>
                <w:lang w:val="en-US" w:eastAsia="ko-KR"/>
              </w:rPr>
              <w:t>R1-2001513</w:t>
            </w:r>
            <w:r>
              <w:rPr>
                <w:rFonts w:eastAsia="Malgun Gothic"/>
                <w:lang w:val="en-US" w:eastAsia="ko-KR"/>
              </w:rPr>
              <w:t xml:space="preserve">), it is better to avoid </w:t>
            </w:r>
            <w:r w:rsidRPr="00FE28DB">
              <w:rPr>
                <w:rFonts w:eastAsia="Malgun Gothic"/>
                <w:lang w:eastAsia="ko-KR"/>
              </w:rPr>
              <w:t>defining functionality that has no RRC configuration but is dependent on capability bits.</w:t>
            </w:r>
            <w:r>
              <w:rPr>
                <w:rFonts w:eastAsia="Malgun Gothic"/>
                <w:lang w:eastAsia="ko-KR"/>
              </w:rPr>
              <w:t xml:space="preserve"> So, we prefer to provide explicit signalling to enable dynamic switching between scheme 1 and 1a/single-TRP.</w:t>
            </w:r>
          </w:p>
          <w:p w14:paraId="6C78A80C" w14:textId="77777777" w:rsidR="002E74A1" w:rsidRPr="007623BF" w:rsidRDefault="002E74A1" w:rsidP="002E74A1">
            <w:pPr>
              <w:overflowPunct/>
              <w:autoSpaceDE/>
              <w:autoSpaceDN/>
              <w:adjustRightInd/>
              <w:spacing w:after="0"/>
              <w:textAlignment w:val="auto"/>
              <w:rPr>
                <w:rFonts w:eastAsia="Malgun Gothic"/>
                <w:lang w:val="en" w:eastAsia="ko-KR"/>
              </w:rPr>
            </w:pPr>
          </w:p>
          <w:p w14:paraId="7D65A2A3" w14:textId="518B449D" w:rsidR="002E74A1" w:rsidRDefault="002E74A1" w:rsidP="002E74A1">
            <w:pPr>
              <w:spacing w:after="60"/>
              <w:rPr>
                <w:rFonts w:eastAsiaTheme="minorEastAsia"/>
                <w:lang w:eastAsia="zh-CN"/>
              </w:rPr>
            </w:pPr>
            <w:r>
              <w:rPr>
                <w:rFonts w:eastAsia="Malgun Gothic"/>
                <w:lang w:eastAsia="ko-KR"/>
              </w:rPr>
              <w:t xml:space="preserve">3. </w:t>
            </w:r>
            <w:r>
              <w:rPr>
                <w:rFonts w:eastAsia="Malgun Gothic" w:hint="eastAsia"/>
                <w:lang w:eastAsia="ko-KR"/>
              </w:rPr>
              <w:t>W</w:t>
            </w:r>
            <w:r>
              <w:rPr>
                <w:rFonts w:eastAsia="Malgun Gothic"/>
                <w:lang w:eastAsia="ko-KR"/>
              </w:rPr>
              <w:t>e are ok to study further.</w:t>
            </w:r>
          </w:p>
        </w:tc>
      </w:tr>
      <w:tr w:rsidR="009D3B30" w:rsidRPr="00003677" w14:paraId="509E77B6" w14:textId="77777777" w:rsidTr="00631DDB">
        <w:tc>
          <w:tcPr>
            <w:tcW w:w="1975" w:type="dxa"/>
          </w:tcPr>
          <w:p w14:paraId="5C1ADA8E" w14:textId="4B0997BF" w:rsidR="009D3B30" w:rsidRPr="009D3B30" w:rsidRDefault="009D3B30" w:rsidP="007F54AA">
            <w:pPr>
              <w:pStyle w:val="afe"/>
              <w:ind w:left="0"/>
              <w:contextualSpacing/>
              <w:rPr>
                <w:rFonts w:ascii="Times New Roman" w:eastAsia="ＭＳ 明朝" w:hAnsi="Times New Roman" w:hint="eastAsia"/>
                <w:lang w:eastAsia="ja-JP"/>
              </w:rPr>
            </w:pPr>
            <w:r>
              <w:rPr>
                <w:rFonts w:ascii="Times New Roman" w:eastAsia="ＭＳ 明朝" w:hAnsi="Times New Roman" w:hint="eastAsia"/>
                <w:lang w:eastAsia="ja-JP"/>
              </w:rPr>
              <w:t>Docomo</w:t>
            </w:r>
          </w:p>
        </w:tc>
        <w:tc>
          <w:tcPr>
            <w:tcW w:w="7375" w:type="dxa"/>
          </w:tcPr>
          <w:p w14:paraId="7185923C" w14:textId="77777777" w:rsidR="009D3B30" w:rsidRDefault="009D3B30" w:rsidP="009D3B30">
            <w:pPr>
              <w:pStyle w:val="afe"/>
              <w:numPr>
                <w:ilvl w:val="0"/>
                <w:numId w:val="34"/>
              </w:numPr>
              <w:rPr>
                <w:rFonts w:eastAsia="ＭＳ 明朝"/>
                <w:lang w:eastAsia="ja-JP"/>
              </w:rPr>
            </w:pPr>
            <w:r>
              <w:rPr>
                <w:rFonts w:eastAsia="ＭＳ 明朝" w:hint="eastAsia"/>
                <w:lang w:eastAsia="ja-JP"/>
              </w:rPr>
              <w:t>Our interested scenario is switching between S-TRP (</w:t>
            </w:r>
            <w:r>
              <w:rPr>
                <w:rFonts w:eastAsia="ＭＳ 明朝"/>
                <w:lang w:eastAsia="ja-JP"/>
              </w:rPr>
              <w:t>or transparent SFN</w:t>
            </w:r>
            <w:r>
              <w:rPr>
                <w:rFonts w:eastAsia="ＭＳ 明朝" w:hint="eastAsia"/>
                <w:lang w:eastAsia="ja-JP"/>
              </w:rPr>
              <w:t>)</w:t>
            </w:r>
            <w:r>
              <w:rPr>
                <w:rFonts w:eastAsia="ＭＳ 明朝"/>
                <w:lang w:eastAsia="ja-JP"/>
              </w:rPr>
              <w:t xml:space="preserve"> and Scheme 1, and once Scheme 1 is configured, we don’t see the benefit to swtich to S-TRP. Hence, RRC based switching is enough, and semi-static configuration should be added.</w:t>
            </w:r>
          </w:p>
          <w:p w14:paraId="0167CF28" w14:textId="77777777" w:rsidR="009D3B30" w:rsidRDefault="009D3B30" w:rsidP="009D3B30">
            <w:pPr>
              <w:pStyle w:val="afe"/>
              <w:numPr>
                <w:ilvl w:val="0"/>
                <w:numId w:val="34"/>
              </w:numPr>
              <w:rPr>
                <w:rFonts w:eastAsia="ＭＳ 明朝"/>
                <w:lang w:eastAsia="ja-JP"/>
              </w:rPr>
            </w:pPr>
            <w:r>
              <w:rPr>
                <w:rFonts w:eastAsia="ＭＳ 明朝" w:hint="eastAsia"/>
                <w:lang w:eastAsia="ja-JP"/>
              </w:rPr>
              <w:t xml:space="preserve">Good to clarify, but not </w:t>
            </w:r>
            <w:r>
              <w:rPr>
                <w:rFonts w:eastAsia="ＭＳ 明朝"/>
                <w:lang w:eastAsia="ja-JP"/>
              </w:rPr>
              <w:t>necessary</w:t>
            </w:r>
            <w:r>
              <w:rPr>
                <w:rFonts w:eastAsia="ＭＳ 明朝" w:hint="eastAsia"/>
                <w:lang w:eastAsia="ja-JP"/>
              </w:rPr>
              <w:t>.</w:t>
            </w:r>
          </w:p>
          <w:p w14:paraId="0D3F4DF5" w14:textId="4889DB2F" w:rsidR="009D3B30" w:rsidRPr="009D3B30" w:rsidRDefault="009D3B30" w:rsidP="009D3B30">
            <w:pPr>
              <w:pStyle w:val="afe"/>
              <w:numPr>
                <w:ilvl w:val="0"/>
                <w:numId w:val="34"/>
              </w:numPr>
              <w:rPr>
                <w:rFonts w:eastAsia="ＭＳ 明朝" w:hint="eastAsia"/>
                <w:lang w:eastAsia="ja-JP"/>
              </w:rPr>
            </w:pPr>
            <w:r>
              <w:rPr>
                <w:rFonts w:eastAsia="ＭＳ 明朝" w:hint="eastAsia"/>
                <w:lang w:eastAsia="ja-JP"/>
              </w:rPr>
              <w:t>Prefer further study.</w:t>
            </w:r>
          </w:p>
        </w:tc>
      </w:tr>
    </w:tbl>
    <w:p w14:paraId="4FB9A8D0" w14:textId="77777777" w:rsidR="004A265B" w:rsidRDefault="004A265B" w:rsidP="00FA4534">
      <w:pPr>
        <w:rPr>
          <w:lang w:val="en-US"/>
        </w:rPr>
      </w:pPr>
    </w:p>
    <w:p w14:paraId="19AE5603" w14:textId="7667D1EC" w:rsidR="003344BD" w:rsidRDefault="003344BD" w:rsidP="003344BD">
      <w:pPr>
        <w:pStyle w:val="2"/>
        <w:numPr>
          <w:ilvl w:val="2"/>
          <w:numId w:val="7"/>
        </w:numPr>
        <w:ind w:left="450"/>
        <w:rPr>
          <w:lang w:val="en-US"/>
        </w:rPr>
      </w:pPr>
      <w:r>
        <w:rPr>
          <w:lang w:val="en-US"/>
        </w:rPr>
        <w:t>Issue #1-</w:t>
      </w:r>
      <w:r w:rsidR="006F11E6">
        <w:rPr>
          <w:lang w:val="en-US"/>
        </w:rPr>
        <w:t>4</w:t>
      </w:r>
      <w:r>
        <w:rPr>
          <w:lang w:val="en-US"/>
        </w:rPr>
        <w:t xml:space="preserve"> (</w:t>
      </w:r>
      <w:r w:rsidR="00157B20">
        <w:rPr>
          <w:lang w:val="en-US"/>
        </w:rPr>
        <w:t>L</w:t>
      </w:r>
      <w:r w:rsidR="0001461D">
        <w:rPr>
          <w:lang w:val="en-US"/>
        </w:rPr>
        <w:t>egacy scheme</w:t>
      </w:r>
      <w:r w:rsidR="003567F0">
        <w:rPr>
          <w:lang w:val="en-US"/>
        </w:rPr>
        <w:t>s</w:t>
      </w:r>
      <w:r w:rsidR="0001461D">
        <w:rPr>
          <w:lang w:val="en-US"/>
        </w:rPr>
        <w:t xml:space="preserve"> for switching</w:t>
      </w:r>
      <w:r w:rsidR="006F11E6">
        <w:rPr>
          <w:lang w:val="en-US"/>
        </w:rPr>
        <w:t xml:space="preserve"> with </w:t>
      </w:r>
      <w:r w:rsidR="002757B8">
        <w:rPr>
          <w:lang w:val="en-US"/>
        </w:rPr>
        <w:t>s</w:t>
      </w:r>
      <w:r w:rsidR="006F11E6">
        <w:rPr>
          <w:lang w:val="en-US"/>
        </w:rPr>
        <w:t>cheme 1</w:t>
      </w:r>
      <w:r>
        <w:rPr>
          <w:lang w:val="en-US"/>
        </w:rPr>
        <w:t>)</w:t>
      </w:r>
    </w:p>
    <w:p w14:paraId="3DAC5574" w14:textId="495A02EA" w:rsidR="003344BD" w:rsidRPr="003E6BA3" w:rsidRDefault="00AA3FDF" w:rsidP="003E6BA3">
      <w:pPr>
        <w:spacing w:after="0"/>
        <w:ind w:firstLine="360"/>
        <w:rPr>
          <w:sz w:val="22"/>
          <w:szCs w:val="22"/>
          <w:lang w:val="en-US"/>
        </w:rPr>
      </w:pPr>
      <w:r>
        <w:rPr>
          <w:sz w:val="22"/>
          <w:szCs w:val="22"/>
        </w:rPr>
        <w:t xml:space="preserve">If dynamic switching </w:t>
      </w:r>
      <w:r w:rsidR="00E06916">
        <w:rPr>
          <w:sz w:val="22"/>
          <w:szCs w:val="22"/>
        </w:rPr>
        <w:t>of</w:t>
      </w:r>
      <w:r>
        <w:rPr>
          <w:sz w:val="22"/>
          <w:szCs w:val="22"/>
        </w:rPr>
        <w:t xml:space="preserve"> scheme 1 is supported, </w:t>
      </w:r>
      <w:r w:rsidR="00EA4AD6">
        <w:rPr>
          <w:sz w:val="22"/>
          <w:szCs w:val="22"/>
        </w:rPr>
        <w:t xml:space="preserve">the </w:t>
      </w:r>
      <w:r w:rsidR="00123A9B">
        <w:rPr>
          <w:sz w:val="22"/>
          <w:szCs w:val="22"/>
        </w:rPr>
        <w:t>following options of the</w:t>
      </w:r>
      <w:r w:rsidR="00EA4AD6">
        <w:rPr>
          <w:sz w:val="22"/>
          <w:szCs w:val="22"/>
        </w:rPr>
        <w:t xml:space="preserve"> legacy schemes from Rel-15/16 </w:t>
      </w:r>
      <w:r w:rsidR="00123A9B">
        <w:rPr>
          <w:sz w:val="22"/>
          <w:szCs w:val="22"/>
        </w:rPr>
        <w:t>were</w:t>
      </w:r>
      <w:r w:rsidR="00EA4AD6">
        <w:rPr>
          <w:sz w:val="22"/>
          <w:szCs w:val="22"/>
        </w:rPr>
        <w:t xml:space="preserve"> </w:t>
      </w:r>
      <w:r w:rsidR="00062357">
        <w:rPr>
          <w:sz w:val="22"/>
          <w:szCs w:val="22"/>
        </w:rPr>
        <w:t>proposed</w:t>
      </w:r>
      <w:r w:rsidR="00EA4AD6">
        <w:rPr>
          <w:sz w:val="22"/>
          <w:szCs w:val="22"/>
        </w:rPr>
        <w:t xml:space="preserve"> </w:t>
      </w:r>
      <w:r w:rsidR="00123A9B">
        <w:rPr>
          <w:sz w:val="22"/>
          <w:szCs w:val="22"/>
        </w:rPr>
        <w:t>b</w:t>
      </w:r>
      <w:r w:rsidR="00EA4AD6">
        <w:rPr>
          <w:sz w:val="22"/>
          <w:szCs w:val="22"/>
        </w:rPr>
        <w:t>ased on the submitted contribution</w:t>
      </w:r>
      <w:r w:rsidR="00123A9B">
        <w:rPr>
          <w:sz w:val="22"/>
          <w:szCs w:val="22"/>
        </w:rPr>
        <w:t>.</w:t>
      </w:r>
      <w:r w:rsidR="00EA4AD6">
        <w:rPr>
          <w:sz w:val="22"/>
          <w:szCs w:val="22"/>
        </w:rPr>
        <w:t xml:space="preserve"> </w:t>
      </w:r>
    </w:p>
    <w:p w14:paraId="35084E30" w14:textId="77777777" w:rsidR="009D4C10" w:rsidRPr="003E6BA3" w:rsidRDefault="009D4C10" w:rsidP="003344BD">
      <w:pPr>
        <w:spacing w:after="0"/>
        <w:rPr>
          <w:sz w:val="22"/>
          <w:szCs w:val="22"/>
          <w:lang w:val="en-US"/>
        </w:rPr>
      </w:pPr>
    </w:p>
    <w:p w14:paraId="64ACC40C" w14:textId="32360F68" w:rsidR="003567F0" w:rsidRDefault="00ED72CF" w:rsidP="003344BD">
      <w:pPr>
        <w:spacing w:after="0"/>
        <w:rPr>
          <w:sz w:val="22"/>
          <w:szCs w:val="22"/>
        </w:rPr>
      </w:pPr>
      <w:r w:rsidRPr="001628A3">
        <w:rPr>
          <w:b/>
          <w:bCs/>
          <w:sz w:val="22"/>
          <w:szCs w:val="22"/>
        </w:rPr>
        <w:t>Issue#</w:t>
      </w:r>
      <w:r>
        <w:rPr>
          <w:b/>
          <w:bCs/>
          <w:sz w:val="22"/>
          <w:szCs w:val="22"/>
        </w:rPr>
        <w:t>1-</w:t>
      </w:r>
      <w:r w:rsidR="006F11E6">
        <w:rPr>
          <w:b/>
          <w:bCs/>
          <w:sz w:val="22"/>
          <w:szCs w:val="22"/>
        </w:rPr>
        <w:t>4</w:t>
      </w:r>
      <w:r w:rsidRPr="001628A3">
        <w:rPr>
          <w:b/>
          <w:bCs/>
          <w:sz w:val="22"/>
          <w:szCs w:val="22"/>
        </w:rPr>
        <w:t>:</w:t>
      </w:r>
      <w:r>
        <w:rPr>
          <w:sz w:val="22"/>
          <w:szCs w:val="22"/>
        </w:rPr>
        <w:t xml:space="preserve"> </w:t>
      </w:r>
      <w:r w:rsidR="003567F0">
        <w:rPr>
          <w:sz w:val="22"/>
          <w:szCs w:val="22"/>
        </w:rPr>
        <w:t xml:space="preserve">Dynamic switching of Rel-17 </w:t>
      </w:r>
      <w:r w:rsidR="002757B8">
        <w:rPr>
          <w:sz w:val="22"/>
          <w:szCs w:val="22"/>
        </w:rPr>
        <w:t>s</w:t>
      </w:r>
      <w:r w:rsidR="003567F0">
        <w:rPr>
          <w:sz w:val="22"/>
          <w:szCs w:val="22"/>
        </w:rPr>
        <w:t xml:space="preserve">cheme 1 is supported with the following legacy schemes </w:t>
      </w:r>
    </w:p>
    <w:p w14:paraId="32294397" w14:textId="00EA2838" w:rsidR="009E4D6C" w:rsidRPr="009E4D6C" w:rsidRDefault="009E4D6C" w:rsidP="00D1406D">
      <w:pPr>
        <w:pStyle w:val="afe"/>
        <w:numPr>
          <w:ilvl w:val="0"/>
          <w:numId w:val="10"/>
        </w:numPr>
        <w:rPr>
          <w:rFonts w:ascii="Times New Roman" w:hAnsi="Times New Roman"/>
          <w:b/>
          <w:bCs/>
        </w:rPr>
      </w:pPr>
      <w:r w:rsidRPr="003A5409">
        <w:rPr>
          <w:rFonts w:ascii="Times New Roman" w:hAnsi="Times New Roman"/>
          <w:b/>
          <w:bCs/>
        </w:rPr>
        <w:t>Alt</w:t>
      </w:r>
      <w:r w:rsidR="00C920DF">
        <w:rPr>
          <w:rFonts w:ascii="Times New Roman" w:hAnsi="Times New Roman"/>
          <w:b/>
          <w:bCs/>
        </w:rPr>
        <w:t>-</w:t>
      </w:r>
      <w:r>
        <w:rPr>
          <w:rFonts w:ascii="Times New Roman" w:hAnsi="Times New Roman"/>
          <w:b/>
          <w:bCs/>
        </w:rPr>
        <w:t>1</w:t>
      </w:r>
      <w:r w:rsidRPr="003A5409">
        <w:rPr>
          <w:rFonts w:ascii="Times New Roman" w:hAnsi="Times New Roman"/>
        </w:rPr>
        <w:t>: Switching with 1a/</w:t>
      </w:r>
      <w:r w:rsidRPr="003A5409">
        <w:rPr>
          <w:rFonts w:ascii="Times New Roman" w:hAnsi="Times New Roman" w:hint="eastAsia"/>
        </w:rPr>
        <w:t>single-TRP</w:t>
      </w:r>
    </w:p>
    <w:p w14:paraId="10D95D90" w14:textId="020E7390" w:rsidR="009E4D6C" w:rsidRPr="009E4D6C" w:rsidRDefault="009E4D6C" w:rsidP="00D1406D">
      <w:pPr>
        <w:pStyle w:val="afe"/>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Pr="005813FD">
        <w:rPr>
          <w:rFonts w:ascii="Times New Roman" w:hAnsi="Times New Roman"/>
          <w:b/>
          <w:bCs/>
        </w:rPr>
        <w:t>2</w:t>
      </w:r>
      <w:r w:rsidRPr="003E0186">
        <w:rPr>
          <w:rFonts w:ascii="Times New Roman" w:hAnsi="Times New Roman"/>
        </w:rPr>
        <w:t xml:space="preserve">: </w:t>
      </w:r>
      <w:r>
        <w:rPr>
          <w:rFonts w:ascii="Times New Roman" w:hAnsi="Times New Roman"/>
        </w:rPr>
        <w:t>S</w:t>
      </w:r>
      <w:r w:rsidRPr="003E0186">
        <w:rPr>
          <w:rFonts w:ascii="Times New Roman" w:hAnsi="Times New Roman"/>
        </w:rPr>
        <w:t xml:space="preserve">witching </w:t>
      </w:r>
      <w:r>
        <w:rPr>
          <w:rFonts w:ascii="Times New Roman" w:hAnsi="Times New Roman"/>
        </w:rPr>
        <w:t>with schemes 1a/4/single-TRP</w:t>
      </w:r>
    </w:p>
    <w:p w14:paraId="04AC131A" w14:textId="2110AC83" w:rsidR="003344BD" w:rsidRPr="003E0186" w:rsidRDefault="003344BD" w:rsidP="00D1406D">
      <w:pPr>
        <w:pStyle w:val="afe"/>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3</w:t>
      </w:r>
      <w:r>
        <w:rPr>
          <w:rFonts w:ascii="Times New Roman" w:hAnsi="Times New Roman"/>
        </w:rPr>
        <w:t>: S</w:t>
      </w:r>
      <w:r w:rsidRPr="003E0186">
        <w:rPr>
          <w:rFonts w:ascii="Times New Roman" w:hAnsi="Times New Roman"/>
        </w:rPr>
        <w:t xml:space="preserve">witching </w:t>
      </w:r>
      <w:r w:rsidR="00DC58D8">
        <w:rPr>
          <w:rFonts w:ascii="Times New Roman" w:hAnsi="Times New Roman"/>
        </w:rPr>
        <w:t xml:space="preserve">with </w:t>
      </w:r>
      <w:r w:rsidR="003055EB">
        <w:rPr>
          <w:rFonts w:ascii="Times New Roman" w:hAnsi="Times New Roman"/>
        </w:rPr>
        <w:t xml:space="preserve">schemes </w:t>
      </w:r>
      <w:r w:rsidR="00C1579E">
        <w:rPr>
          <w:rFonts w:ascii="Times New Roman" w:hAnsi="Times New Roman"/>
        </w:rPr>
        <w:t>1a/</w:t>
      </w:r>
      <w:r w:rsidR="003055EB">
        <w:rPr>
          <w:rFonts w:ascii="Times New Roman" w:hAnsi="Times New Roman"/>
        </w:rPr>
        <w:t>2a/2b/3</w:t>
      </w:r>
      <w:r w:rsidR="002A26CA">
        <w:rPr>
          <w:rFonts w:ascii="Times New Roman" w:hAnsi="Times New Roman"/>
        </w:rPr>
        <w:t>/single-TRP</w:t>
      </w:r>
    </w:p>
    <w:p w14:paraId="312B08BB" w14:textId="5C77137A" w:rsidR="00AE08DE" w:rsidRDefault="00DF0F77" w:rsidP="00D1406D">
      <w:pPr>
        <w:pStyle w:val="afe"/>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4</w:t>
      </w:r>
      <w:r>
        <w:rPr>
          <w:rFonts w:ascii="Times New Roman" w:hAnsi="Times New Roman"/>
        </w:rPr>
        <w:t xml:space="preserve">: </w:t>
      </w:r>
      <w:r w:rsidR="00320BA9">
        <w:rPr>
          <w:rFonts w:ascii="Times New Roman" w:hAnsi="Times New Roman"/>
        </w:rPr>
        <w:t>Switching</w:t>
      </w:r>
      <w:r>
        <w:rPr>
          <w:rFonts w:ascii="Times New Roman" w:hAnsi="Times New Roman"/>
        </w:rPr>
        <w:t xml:space="preserve"> with 1a/2a/2b/3/4</w:t>
      </w:r>
      <w:r w:rsidRPr="00DF0F77">
        <w:rPr>
          <w:rFonts w:ascii="Times New Roman" w:hAnsi="Times New Roman"/>
        </w:rPr>
        <w:t>/</w:t>
      </w:r>
      <w:r w:rsidRPr="002A26CA">
        <w:rPr>
          <w:rFonts w:ascii="Times New Roman" w:hAnsi="Times New Roman"/>
        </w:rPr>
        <w:t>single</w:t>
      </w:r>
      <w:r w:rsidR="002A26CA">
        <w:rPr>
          <w:rFonts w:ascii="Times New Roman" w:hAnsi="Times New Roman"/>
        </w:rPr>
        <w:t>-</w:t>
      </w:r>
      <w:r w:rsidRPr="002A26CA">
        <w:rPr>
          <w:rFonts w:ascii="Times New Roman" w:hAnsi="Times New Roman"/>
        </w:rPr>
        <w:t>TRP/</w:t>
      </w:r>
      <w:r w:rsidR="005813FD">
        <w:rPr>
          <w:rFonts w:ascii="Times New Roman" w:hAnsi="Times New Roman"/>
        </w:rPr>
        <w:t>Rel-15</w:t>
      </w:r>
      <w:r w:rsidRPr="002A26CA">
        <w:rPr>
          <w:rFonts w:ascii="Times New Roman" w:hAnsi="Times New Roman"/>
        </w:rPr>
        <w:t xml:space="preserve"> SFN scheme</w:t>
      </w:r>
    </w:p>
    <w:p w14:paraId="55422BA4" w14:textId="132199A2" w:rsidR="00C1579E" w:rsidRDefault="00C1579E" w:rsidP="00D1406D">
      <w:pPr>
        <w:pStyle w:val="afe"/>
        <w:numPr>
          <w:ilvl w:val="0"/>
          <w:numId w:val="10"/>
        </w:numPr>
        <w:rPr>
          <w:rFonts w:ascii="Times New Roman" w:hAnsi="Times New Roman"/>
        </w:rPr>
      </w:pPr>
      <w:r>
        <w:rPr>
          <w:rFonts w:ascii="Times New Roman" w:hAnsi="Times New Roman"/>
        </w:rPr>
        <w:t xml:space="preserve">FFS: </w:t>
      </w:r>
      <w:r w:rsidR="00C920DF">
        <w:rPr>
          <w:rFonts w:ascii="Times New Roman" w:hAnsi="Times New Roman"/>
        </w:rPr>
        <w:t>W</w:t>
      </w:r>
      <w:r w:rsidR="00CD4CA0">
        <w:rPr>
          <w:rFonts w:ascii="Times New Roman" w:hAnsi="Times New Roman"/>
        </w:rPr>
        <w:t xml:space="preserve">hether all </w:t>
      </w:r>
      <w:r w:rsidRPr="00C1579E">
        <w:rPr>
          <w:rFonts w:ascii="Times New Roman" w:hAnsi="Times New Roman"/>
        </w:rPr>
        <w:t xml:space="preserve">DMRS ports </w:t>
      </w:r>
      <w:r w:rsidR="00CD4CA0">
        <w:rPr>
          <w:rFonts w:ascii="Times New Roman" w:hAnsi="Times New Roman"/>
        </w:rPr>
        <w:t xml:space="preserve">are </w:t>
      </w:r>
      <w:r w:rsidRPr="00C1579E">
        <w:rPr>
          <w:rFonts w:ascii="Times New Roman" w:hAnsi="Times New Roman"/>
        </w:rPr>
        <w:t>within one CDM group</w:t>
      </w:r>
    </w:p>
    <w:p w14:paraId="0D03AFC3" w14:textId="6FA8F69D" w:rsidR="005813FD" w:rsidRDefault="005813FD" w:rsidP="00D1406D">
      <w:pPr>
        <w:pStyle w:val="afe"/>
        <w:numPr>
          <w:ilvl w:val="0"/>
          <w:numId w:val="10"/>
        </w:numPr>
        <w:rPr>
          <w:rFonts w:ascii="Times New Roman" w:hAnsi="Times New Roman"/>
        </w:rPr>
      </w:pPr>
      <w:r>
        <w:rPr>
          <w:rFonts w:ascii="Times New Roman" w:hAnsi="Times New Roman"/>
        </w:rPr>
        <w:t xml:space="preserve">FFS: Detailed </w:t>
      </w:r>
      <w:r w:rsidR="00320BA9">
        <w:rPr>
          <w:rFonts w:ascii="Times New Roman" w:hAnsi="Times New Roman"/>
        </w:rPr>
        <w:t>signaling</w:t>
      </w:r>
      <w:r>
        <w:rPr>
          <w:rFonts w:ascii="Times New Roman" w:hAnsi="Times New Roman"/>
        </w:rPr>
        <w:t xml:space="preserve"> solution</w:t>
      </w:r>
    </w:p>
    <w:p w14:paraId="4009CC83" w14:textId="0D188DEF" w:rsidR="001E32F0" w:rsidRDefault="001E32F0" w:rsidP="00D1406D">
      <w:pPr>
        <w:pStyle w:val="afe"/>
        <w:numPr>
          <w:ilvl w:val="0"/>
          <w:numId w:val="10"/>
        </w:numPr>
        <w:rPr>
          <w:rFonts w:ascii="Times New Roman" w:hAnsi="Times New Roman"/>
        </w:rPr>
      </w:pPr>
      <w:r>
        <w:rPr>
          <w:rFonts w:ascii="Times New Roman" w:hAnsi="Times New Roman"/>
        </w:rPr>
        <w:t>[Ext</w:t>
      </w:r>
      <w:r w:rsidR="00E94F5D">
        <w:rPr>
          <w:rFonts w:ascii="Times New Roman" w:hAnsi="Times New Roman"/>
        </w:rPr>
        <w:t xml:space="preserve">end the </w:t>
      </w:r>
      <w:r w:rsidR="00716852">
        <w:rPr>
          <w:rFonts w:ascii="Times New Roman" w:hAnsi="Times New Roman"/>
        </w:rPr>
        <w:t>alternatives</w:t>
      </w:r>
      <w:r w:rsidR="00E94F5D">
        <w:rPr>
          <w:rFonts w:ascii="Times New Roman" w:hAnsi="Times New Roman"/>
        </w:rPr>
        <w:t xml:space="preserve"> to TRP-based pre-compensation</w:t>
      </w:r>
      <w:r w:rsidR="00EF0F35">
        <w:rPr>
          <w:rFonts w:ascii="Times New Roman" w:hAnsi="Times New Roman"/>
        </w:rPr>
        <w:t>, if s</w:t>
      </w:r>
      <w:r w:rsidR="00CD4CA0">
        <w:rPr>
          <w:rFonts w:ascii="Times New Roman" w:hAnsi="Times New Roman"/>
        </w:rPr>
        <w:t>u</w:t>
      </w:r>
      <w:r w:rsidR="00EF0F35">
        <w:rPr>
          <w:rFonts w:ascii="Times New Roman" w:hAnsi="Times New Roman"/>
        </w:rPr>
        <w:t>pported</w:t>
      </w:r>
      <w:r>
        <w:rPr>
          <w:rFonts w:ascii="Times New Roman" w:hAnsi="Times New Roman"/>
        </w:rPr>
        <w:t>]</w:t>
      </w:r>
    </w:p>
    <w:p w14:paraId="1902103E" w14:textId="42514484" w:rsidR="003344BD" w:rsidRDefault="003344BD" w:rsidP="003344BD">
      <w:pPr>
        <w:rPr>
          <w:lang w:val="en-US"/>
        </w:rPr>
      </w:pPr>
    </w:p>
    <w:p w14:paraId="18B21828" w14:textId="1DBBCC07" w:rsidR="00C920DF" w:rsidRDefault="00C920DF" w:rsidP="00C920DF">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w:t>
      </w:r>
      <w:r w:rsidR="007B78B8">
        <w:rPr>
          <w:sz w:val="22"/>
          <w:szCs w:val="22"/>
        </w:rPr>
        <w:t xml:space="preserve">/ </w:t>
      </w:r>
      <w:r w:rsidR="00716852">
        <w:rPr>
          <w:sz w:val="22"/>
          <w:szCs w:val="22"/>
        </w:rPr>
        <w:t>views</w:t>
      </w:r>
      <w:r w:rsidR="007B78B8">
        <w:rPr>
          <w:sz w:val="22"/>
          <w:szCs w:val="22"/>
        </w:rPr>
        <w:t xml:space="preserve"> </w:t>
      </w:r>
      <w:r>
        <w:rPr>
          <w:sz w:val="22"/>
          <w:szCs w:val="22"/>
        </w:rPr>
        <w:t>regarding the above alternatives.</w:t>
      </w:r>
    </w:p>
    <w:p w14:paraId="42BE46E2" w14:textId="77777777" w:rsidR="00C920DF" w:rsidRPr="00C920DF" w:rsidRDefault="00C920DF" w:rsidP="003344BD"/>
    <w:p w14:paraId="7F35D9C2" w14:textId="07B16AD5" w:rsidR="003344BD" w:rsidRPr="00923DF6" w:rsidRDefault="003344BD" w:rsidP="003344BD">
      <w:pPr>
        <w:spacing w:after="0"/>
        <w:rPr>
          <w:b/>
          <w:bCs/>
          <w:sz w:val="22"/>
          <w:szCs w:val="22"/>
        </w:rPr>
      </w:pPr>
      <w:r w:rsidRPr="00786216">
        <w:rPr>
          <w:b/>
          <w:bCs/>
          <w:sz w:val="22"/>
          <w:szCs w:val="22"/>
        </w:rPr>
        <w:t>Proposal 1-</w:t>
      </w:r>
      <w:r w:rsidR="00A57D74" w:rsidRPr="00786216">
        <w:rPr>
          <w:b/>
          <w:bCs/>
          <w:sz w:val="22"/>
          <w:szCs w:val="22"/>
        </w:rPr>
        <w:t>4</w:t>
      </w:r>
      <w:r w:rsidRPr="00786216">
        <w:rPr>
          <w:b/>
          <w:bCs/>
          <w:sz w:val="22"/>
          <w:szCs w:val="22"/>
        </w:rPr>
        <w:t>:</w:t>
      </w:r>
    </w:p>
    <w:p w14:paraId="600DFB85" w14:textId="13EC1877" w:rsidR="003344BD" w:rsidRPr="00A57D74" w:rsidRDefault="00673862" w:rsidP="00D1406D">
      <w:pPr>
        <w:pStyle w:val="afe"/>
        <w:numPr>
          <w:ilvl w:val="0"/>
          <w:numId w:val="10"/>
        </w:numPr>
        <w:spacing w:after="240"/>
        <w:rPr>
          <w:rFonts w:ascii="Times New Roman" w:hAnsi="Times New Roman"/>
          <w:i/>
          <w:iCs/>
        </w:rPr>
      </w:pPr>
      <w:r w:rsidRPr="00A57D74">
        <w:rPr>
          <w:rFonts w:ascii="Times New Roman" w:hAnsi="Times New Roman"/>
          <w:i/>
          <w:iCs/>
        </w:rPr>
        <w:t>TBD</w:t>
      </w:r>
    </w:p>
    <w:tbl>
      <w:tblPr>
        <w:tblStyle w:val="TableGrid1"/>
        <w:tblW w:w="9350" w:type="dxa"/>
        <w:tblLayout w:type="fixed"/>
        <w:tblLook w:val="04A0" w:firstRow="1" w:lastRow="0" w:firstColumn="1" w:lastColumn="0" w:noHBand="0" w:noVBand="1"/>
      </w:tblPr>
      <w:tblGrid>
        <w:gridCol w:w="1975"/>
        <w:gridCol w:w="7375"/>
      </w:tblGrid>
      <w:tr w:rsidR="003344BD" w:rsidRPr="00A62EB9" w14:paraId="34EF633E" w14:textId="77777777" w:rsidTr="000A36CE">
        <w:tc>
          <w:tcPr>
            <w:tcW w:w="1975" w:type="dxa"/>
            <w:shd w:val="clear" w:color="auto" w:fill="FFD966" w:themeFill="accent4" w:themeFillTint="99"/>
          </w:tcPr>
          <w:p w14:paraId="13770386" w14:textId="77777777" w:rsidR="003344BD" w:rsidRPr="00A62EB9" w:rsidRDefault="003344BD" w:rsidP="000A36CE">
            <w:pPr>
              <w:pStyle w:val="afe"/>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7CED5DD" w14:textId="77777777" w:rsidR="003344BD" w:rsidRPr="00A62EB9" w:rsidRDefault="003344BD" w:rsidP="000A36CE">
            <w:pPr>
              <w:pStyle w:val="afe"/>
              <w:ind w:left="0"/>
              <w:contextualSpacing/>
              <w:rPr>
                <w:rFonts w:ascii="Times New Roman" w:hAnsi="Times New Roman"/>
                <w:b/>
                <w:bCs/>
                <w:lang w:eastAsia="zh-CN"/>
              </w:rPr>
            </w:pPr>
            <w:r w:rsidRPr="00A62EB9">
              <w:rPr>
                <w:rFonts w:ascii="Times New Roman" w:hAnsi="Times New Roman"/>
                <w:b/>
                <w:bCs/>
                <w:lang w:eastAsia="zh-CN"/>
              </w:rPr>
              <w:t>Comment</w:t>
            </w:r>
          </w:p>
        </w:tc>
      </w:tr>
      <w:tr w:rsidR="003344BD" w14:paraId="0F19449A" w14:textId="77777777" w:rsidTr="000A36CE">
        <w:tc>
          <w:tcPr>
            <w:tcW w:w="1975" w:type="dxa"/>
          </w:tcPr>
          <w:p w14:paraId="5EBF00D6" w14:textId="13B24E57" w:rsidR="003344BD" w:rsidRDefault="004340C9"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H</w:t>
            </w:r>
            <w:r>
              <w:rPr>
                <w:rFonts w:ascii="Times New Roman" w:eastAsiaTheme="minorEastAsia" w:hAnsi="Times New Roman"/>
                <w:lang w:eastAsia="zh-CN"/>
              </w:rPr>
              <w:t>uawei, HiSilicon</w:t>
            </w:r>
          </w:p>
        </w:tc>
        <w:tc>
          <w:tcPr>
            <w:tcW w:w="7375" w:type="dxa"/>
          </w:tcPr>
          <w:p w14:paraId="608FFE3D" w14:textId="61EA041F" w:rsidR="003344BD" w:rsidRDefault="004340C9"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B</w:t>
            </w:r>
            <w:r>
              <w:rPr>
                <w:rFonts w:ascii="Times New Roman" w:eastAsiaTheme="minorEastAsia" w:hAnsi="Times New Roman"/>
                <w:lang w:eastAsia="zh-CN"/>
              </w:rPr>
              <w:t>ased on the discussion in Section 2.1.3.</w:t>
            </w:r>
          </w:p>
        </w:tc>
      </w:tr>
      <w:tr w:rsidR="00FF41BF" w14:paraId="052E113A" w14:textId="77777777" w:rsidTr="000A36CE">
        <w:tc>
          <w:tcPr>
            <w:tcW w:w="1975" w:type="dxa"/>
          </w:tcPr>
          <w:p w14:paraId="576984A3" w14:textId="251EF624" w:rsidR="00FF41BF" w:rsidRPr="00205B56" w:rsidRDefault="00FF41BF"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124001" w14:textId="2FD57E6C" w:rsidR="00FF41BF" w:rsidRPr="00205B56" w:rsidRDefault="00FF41BF"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 similar to scheme 2a/2b/3.</w:t>
            </w:r>
          </w:p>
        </w:tc>
      </w:tr>
      <w:tr w:rsidR="00D11EDA" w14:paraId="5930AD7B" w14:textId="77777777" w:rsidTr="000A36CE">
        <w:tc>
          <w:tcPr>
            <w:tcW w:w="1975" w:type="dxa"/>
          </w:tcPr>
          <w:p w14:paraId="53578DA6" w14:textId="175F8F68" w:rsidR="00D11EDA" w:rsidRDefault="00D11EDA" w:rsidP="00D11ED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80D4027" w14:textId="77777777" w:rsidR="00D11EDA" w:rsidRDefault="00D11EDA" w:rsidP="00D11ED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support Alt-1.  </w:t>
            </w:r>
          </w:p>
          <w:p w14:paraId="60E20041" w14:textId="3F62FAEC" w:rsidR="00D11EDA" w:rsidRDefault="00D11EDA" w:rsidP="00D11EDA">
            <w:pPr>
              <w:pStyle w:val="afe"/>
              <w:ind w:left="0"/>
              <w:contextualSpacing/>
              <w:rPr>
                <w:rFonts w:ascii="Times New Roman" w:hAnsi="Times New Roman"/>
                <w:lang w:eastAsia="zh-CN"/>
              </w:rPr>
            </w:pPr>
            <w:r>
              <w:rPr>
                <w:rFonts w:ascii="Times New Roman" w:eastAsiaTheme="minorEastAsia" w:hAnsi="Times New Roman"/>
                <w:lang w:eastAsia="zh-CN"/>
              </w:rPr>
              <w:t xml:space="preserve">Further, in the typical HST scenarios, all DMRS ports should be within one CDM group. </w:t>
            </w:r>
          </w:p>
        </w:tc>
      </w:tr>
      <w:tr w:rsidR="00D11EDA" w14:paraId="18B2EC7B" w14:textId="77777777" w:rsidTr="000A36CE">
        <w:tc>
          <w:tcPr>
            <w:tcW w:w="1975" w:type="dxa"/>
          </w:tcPr>
          <w:p w14:paraId="3B7C28CB" w14:textId="4E6306B6" w:rsidR="00D11EDA" w:rsidRDefault="00BD169D" w:rsidP="00D11EDA">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2535B6CF" w14:textId="71B6F1BE" w:rsidR="00D11EDA" w:rsidRDefault="00BD169D" w:rsidP="00D11EDA">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333C46" w14:paraId="55B8BFFC" w14:textId="77777777" w:rsidTr="000A36CE">
        <w:tc>
          <w:tcPr>
            <w:tcW w:w="1975" w:type="dxa"/>
          </w:tcPr>
          <w:p w14:paraId="2326F6E3" w14:textId="023BA7AE" w:rsidR="00333C46" w:rsidRDefault="00333C46" w:rsidP="00333C46">
            <w:pPr>
              <w:pStyle w:val="afe"/>
              <w:ind w:left="0"/>
              <w:contextualSpacing/>
              <w:rPr>
                <w:rFonts w:ascii="Times New Roman" w:eastAsia="ＭＳ 明朝"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8DA31E4" w14:textId="459C5CC8" w:rsidR="00333C46" w:rsidRDefault="00333C46" w:rsidP="00333C46">
            <w:pPr>
              <w:pStyle w:val="afe"/>
              <w:ind w:left="0"/>
              <w:contextualSpacing/>
              <w:rPr>
                <w:rFonts w:ascii="Times New Roman" w:eastAsia="ＭＳ 明朝" w:hAnsi="Times New Roman"/>
                <w:lang w:eastAsia="ja-JP"/>
              </w:rPr>
            </w:pPr>
            <w:r>
              <w:rPr>
                <w:rFonts w:ascii="Times New Roman" w:eastAsiaTheme="minorEastAsia" w:hAnsi="Times New Roman"/>
                <w:lang w:eastAsia="zh-CN"/>
              </w:rPr>
              <w:t>Based on the discussion in section 2.1.3. We support Alt-1.</w:t>
            </w:r>
          </w:p>
        </w:tc>
      </w:tr>
      <w:tr w:rsidR="00BB2942" w14:paraId="302DFC17" w14:textId="77777777" w:rsidTr="000A36CE">
        <w:tc>
          <w:tcPr>
            <w:tcW w:w="1975" w:type="dxa"/>
          </w:tcPr>
          <w:p w14:paraId="2BA9FD51" w14:textId="5CEBA1C0" w:rsidR="00BB2942" w:rsidRDefault="00BB2942" w:rsidP="00BB2942">
            <w:pPr>
              <w:pStyle w:val="afe"/>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6A925E1" w14:textId="77777777" w:rsidR="00BB2942" w:rsidRDefault="00BB2942" w:rsidP="00BB2942">
            <w:pPr>
              <w:pStyle w:val="afe"/>
              <w:ind w:left="0"/>
              <w:contextualSpacing/>
              <w:rPr>
                <w:rFonts w:ascii="Times New Roman" w:eastAsia="Malgun Gothic" w:hAnsi="Times New Roman"/>
                <w:lang w:eastAsia="ko-KR"/>
              </w:rPr>
            </w:pPr>
            <w:r>
              <w:rPr>
                <w:rFonts w:ascii="Times New Roman" w:eastAsia="Malgun Gothic" w:hAnsi="Times New Roman"/>
                <w:lang w:eastAsia="ko-KR"/>
              </w:rPr>
              <w:t>One of s</w:t>
            </w:r>
            <w:r>
              <w:rPr>
                <w:rFonts w:ascii="Times New Roman" w:eastAsia="Malgun Gothic" w:hAnsi="Times New Roman" w:hint="eastAsia"/>
                <w:lang w:eastAsia="ko-KR"/>
              </w:rPr>
              <w:t xml:space="preserve">cheme </w:t>
            </w:r>
            <w:r>
              <w:rPr>
                <w:rFonts w:ascii="Times New Roman" w:eastAsia="Malgun Gothic" w:hAnsi="Times New Roman"/>
                <w:lang w:eastAsia="ko-KR"/>
              </w:rPr>
              <w:t xml:space="preserve">2a/2b/3/4 can be configured by RRC. Based on this, it seems that Alt-2/3 can be modified as follows and we support this. </w:t>
            </w:r>
          </w:p>
          <w:p w14:paraId="3367CCF1" w14:textId="321F0E7E" w:rsidR="00BB2942" w:rsidRDefault="00BB2942" w:rsidP="00BB2942">
            <w:pPr>
              <w:pStyle w:val="afe"/>
              <w:ind w:left="0"/>
              <w:contextualSpacing/>
              <w:rPr>
                <w:rFonts w:ascii="Times New Roman" w:eastAsiaTheme="minorEastAsia" w:hAnsi="Times New Roman"/>
                <w:lang w:eastAsia="zh-CN"/>
              </w:rPr>
            </w:pPr>
            <w:r>
              <w:rPr>
                <w:rFonts w:ascii="Times New Roman" w:hAnsi="Times New Roman"/>
              </w:rPr>
              <w:t>S</w:t>
            </w:r>
            <w:r w:rsidRPr="003E0186">
              <w:rPr>
                <w:rFonts w:ascii="Times New Roman" w:hAnsi="Times New Roman"/>
              </w:rPr>
              <w:t xml:space="preserve">witching </w:t>
            </w:r>
            <w:r>
              <w:rPr>
                <w:rFonts w:ascii="Times New Roman" w:hAnsi="Times New Roman"/>
              </w:rPr>
              <w:t>with schemes 1a/one of 2a,2b,3,4/single-TRP</w:t>
            </w:r>
          </w:p>
        </w:tc>
      </w:tr>
      <w:tr w:rsidR="00C87209" w14:paraId="5FD5C088" w14:textId="77777777" w:rsidTr="000A36CE">
        <w:tc>
          <w:tcPr>
            <w:tcW w:w="1975" w:type="dxa"/>
          </w:tcPr>
          <w:p w14:paraId="6031406A" w14:textId="3589DC86" w:rsidR="00C87209" w:rsidRPr="00C87209" w:rsidRDefault="00C87209" w:rsidP="00BB2942">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5C811A2B" w14:textId="25E29990" w:rsidR="00C87209" w:rsidRPr="00C87209" w:rsidRDefault="00C87209" w:rsidP="00BB2942">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2D7451" w14:paraId="0DBDFEAB" w14:textId="77777777" w:rsidTr="000A36CE">
        <w:tc>
          <w:tcPr>
            <w:tcW w:w="1975" w:type="dxa"/>
          </w:tcPr>
          <w:p w14:paraId="0D07C271" w14:textId="03E14838" w:rsidR="002D7451" w:rsidRDefault="00DE732B" w:rsidP="002D7451">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D7451">
              <w:rPr>
                <w:rFonts w:ascii="Times New Roman" w:eastAsiaTheme="minorEastAsia" w:hAnsi="Times New Roman"/>
                <w:lang w:eastAsia="zh-CN"/>
              </w:rPr>
              <w:t>ivo</w:t>
            </w:r>
          </w:p>
        </w:tc>
        <w:tc>
          <w:tcPr>
            <w:tcW w:w="7375" w:type="dxa"/>
          </w:tcPr>
          <w:p w14:paraId="7DBB1914" w14:textId="4DC61B04" w:rsidR="002D7451" w:rsidRDefault="002D7451" w:rsidP="002D7451">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Agree with ZTE, support Alt-1 and all DMRS ports within one CDM group.</w:t>
            </w:r>
          </w:p>
        </w:tc>
      </w:tr>
      <w:tr w:rsidR="00DE732B" w14:paraId="795984C8" w14:textId="77777777" w:rsidTr="000A36CE">
        <w:tc>
          <w:tcPr>
            <w:tcW w:w="1975" w:type="dxa"/>
          </w:tcPr>
          <w:p w14:paraId="0EC60A11" w14:textId="628576B8" w:rsidR="00DE732B" w:rsidRDefault="00DE732B" w:rsidP="002D7451">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E7CEB3E" w14:textId="3DDEA2B5" w:rsidR="00DE732B" w:rsidRDefault="00DE732B" w:rsidP="002D7451">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Not sure why we need to discuss this. HST mode can be configured explicitly with RRC and in which case, DCI indicates a TCI codepoint with two TCI states</w:t>
            </w:r>
          </w:p>
        </w:tc>
      </w:tr>
      <w:tr w:rsidR="000A03F7" w14:paraId="4BA68AA3" w14:textId="77777777" w:rsidTr="000A36CE">
        <w:tc>
          <w:tcPr>
            <w:tcW w:w="1975" w:type="dxa"/>
          </w:tcPr>
          <w:p w14:paraId="541A45E1" w14:textId="4B365428" w:rsidR="000A03F7" w:rsidRDefault="000A03F7" w:rsidP="000A03F7">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EF7989D" w14:textId="7E4758C5" w:rsidR="000A03F7" w:rsidRDefault="000A03F7" w:rsidP="000A03F7">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clarification as stated in Proposal 1-3. </w:t>
            </w:r>
          </w:p>
        </w:tc>
      </w:tr>
      <w:tr w:rsidR="00315155" w14:paraId="75BB7326" w14:textId="77777777" w:rsidTr="000A36CE">
        <w:tc>
          <w:tcPr>
            <w:tcW w:w="1975" w:type="dxa"/>
          </w:tcPr>
          <w:p w14:paraId="0621BBDA" w14:textId="63869819" w:rsidR="00315155" w:rsidRDefault="00315155" w:rsidP="000A03F7">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7305F0E" w14:textId="345778B0" w:rsidR="00315155" w:rsidRDefault="00315155" w:rsidP="000A03F7">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 Alt-4.</w:t>
            </w:r>
          </w:p>
        </w:tc>
      </w:tr>
      <w:tr w:rsidR="007A3215" w14:paraId="6097A6DA" w14:textId="77777777" w:rsidTr="000A36CE">
        <w:tc>
          <w:tcPr>
            <w:tcW w:w="1975" w:type="dxa"/>
          </w:tcPr>
          <w:p w14:paraId="38E18307" w14:textId="654B04AE" w:rsidR="007A3215" w:rsidRDefault="007A3215" w:rsidP="007A3215">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Qualcomm</w:t>
            </w:r>
          </w:p>
        </w:tc>
        <w:tc>
          <w:tcPr>
            <w:tcW w:w="7375" w:type="dxa"/>
          </w:tcPr>
          <w:p w14:paraId="3E6C6CD3" w14:textId="09FF6C71" w:rsidR="007A3215" w:rsidRDefault="007A3215" w:rsidP="007A3215">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Proposal 1-3 and 1-4 should be discussed together. </w:t>
            </w:r>
          </w:p>
        </w:tc>
      </w:tr>
      <w:tr w:rsidR="00C205F8" w14:paraId="49C79982" w14:textId="77777777" w:rsidTr="000A36CE">
        <w:tc>
          <w:tcPr>
            <w:tcW w:w="1975" w:type="dxa"/>
          </w:tcPr>
          <w:p w14:paraId="7B88C837" w14:textId="6A6B6731" w:rsidR="00C205F8" w:rsidRDefault="00C205F8" w:rsidP="00C205F8">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562BC69"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Alt.1 and Alt.2 are not needed in our view because they can already be supported. Alt.4 is also not needed </w:t>
            </w:r>
            <w:r>
              <w:rPr>
                <w:rStyle w:val="contextualspellingandgrammarerror"/>
                <w:sz w:val="22"/>
                <w:szCs w:val="22"/>
                <w:lang w:val="en-US"/>
              </w:rPr>
              <w:t>as  Rel</w:t>
            </w:r>
            <w:r>
              <w:rPr>
                <w:rStyle w:val="normaltextrun"/>
                <w:sz w:val="22"/>
                <w:szCs w:val="22"/>
                <w:lang w:val="en-US"/>
              </w:rPr>
              <w:t>-15 SFN is UE transparent in our understanding and is the same as single TRP.</w:t>
            </w:r>
            <w:r w:rsidRPr="007E2F65">
              <w:rPr>
                <w:rStyle w:val="eop"/>
                <w:sz w:val="22"/>
                <w:szCs w:val="22"/>
                <w:lang w:val="en-US"/>
              </w:rPr>
              <w:t> </w:t>
            </w:r>
          </w:p>
          <w:p w14:paraId="27E2DA6B"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44E1FF48"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Alt.3 should be modified as follows and is the only alternative to be determined:</w:t>
            </w:r>
            <w:r w:rsidRPr="007E2F65">
              <w:rPr>
                <w:rStyle w:val="eop"/>
                <w:sz w:val="22"/>
                <w:szCs w:val="22"/>
                <w:lang w:val="en-US"/>
              </w:rPr>
              <w:t> </w:t>
            </w:r>
          </w:p>
          <w:p w14:paraId="2D0B40C7"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23C0E10B" w14:textId="77777777" w:rsidR="00C205F8" w:rsidRPr="007E2F65" w:rsidRDefault="00C205F8" w:rsidP="00C205F8">
            <w:pPr>
              <w:pStyle w:val="paragraph"/>
              <w:numPr>
                <w:ilvl w:val="0"/>
                <w:numId w:val="24"/>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Alt-3</w:t>
            </w:r>
            <w:r>
              <w:rPr>
                <w:rStyle w:val="normaltextrun"/>
                <w:sz w:val="22"/>
                <w:szCs w:val="22"/>
                <w:shd w:val="clear" w:color="auto" w:fill="FFFF00"/>
                <w:lang w:val="en-US"/>
              </w:rPr>
              <w:t>: Switching with 2a/2b/3/</w:t>
            </w:r>
            <w:r w:rsidRPr="007E2F65">
              <w:rPr>
                <w:rStyle w:val="eop"/>
                <w:sz w:val="22"/>
                <w:szCs w:val="22"/>
                <w:lang w:val="en-US"/>
              </w:rPr>
              <w:t> </w:t>
            </w:r>
          </w:p>
          <w:p w14:paraId="3986392A"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6D4BD5C0"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Given our comments for issue 1-3, we don’t think any proposal is needed here.</w:t>
            </w:r>
            <w:r w:rsidRPr="007E2F65">
              <w:rPr>
                <w:rStyle w:val="eop"/>
                <w:sz w:val="22"/>
                <w:szCs w:val="22"/>
                <w:lang w:val="en-US"/>
              </w:rPr>
              <w:t> </w:t>
            </w:r>
          </w:p>
          <w:p w14:paraId="4975DDB7" w14:textId="77777777" w:rsidR="00C205F8" w:rsidRDefault="00C205F8" w:rsidP="00C205F8">
            <w:pPr>
              <w:pStyle w:val="afe"/>
              <w:ind w:left="0"/>
              <w:contextualSpacing/>
              <w:rPr>
                <w:rFonts w:ascii="Times New Roman" w:eastAsiaTheme="minorEastAsia" w:hAnsi="Times New Roman"/>
                <w:lang w:eastAsia="zh-CN"/>
              </w:rPr>
            </w:pPr>
          </w:p>
        </w:tc>
      </w:tr>
      <w:tr w:rsidR="00267341" w14:paraId="00A720CE" w14:textId="77777777" w:rsidTr="000A36CE">
        <w:tc>
          <w:tcPr>
            <w:tcW w:w="1975" w:type="dxa"/>
          </w:tcPr>
          <w:p w14:paraId="015BA25E" w14:textId="46C08065" w:rsidR="00267341" w:rsidRDefault="00267341" w:rsidP="00267341">
            <w:pPr>
              <w:pStyle w:val="afe"/>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370923E" w14:textId="620A78A2" w:rsidR="00267341" w:rsidRDefault="00267341" w:rsidP="00267341">
            <w:pPr>
              <w:pStyle w:val="paragraph"/>
              <w:spacing w:before="0" w:beforeAutospacing="0" w:after="0" w:afterAutospacing="0"/>
              <w:textAlignment w:val="baseline"/>
              <w:rPr>
                <w:rStyle w:val="normaltextrun"/>
                <w:sz w:val="22"/>
                <w:szCs w:val="22"/>
                <w:lang w:val="en-US"/>
              </w:rPr>
            </w:pPr>
            <w:r>
              <w:rPr>
                <w:rStyle w:val="normaltextrun"/>
                <w:rFonts w:eastAsia="Malgun Gothic"/>
                <w:sz w:val="22"/>
                <w:szCs w:val="22"/>
                <w:lang w:val="en-US" w:eastAsia="ko-KR"/>
              </w:rPr>
              <w:t xml:space="preserve">Seems that </w:t>
            </w:r>
            <w:r>
              <w:rPr>
                <w:rStyle w:val="normaltextrun"/>
                <w:rFonts w:eastAsia="Malgun Gothic" w:hint="eastAsia"/>
                <w:sz w:val="22"/>
                <w:szCs w:val="22"/>
                <w:lang w:val="en-US" w:eastAsia="ko-KR"/>
              </w:rPr>
              <w:t>I</w:t>
            </w:r>
            <w:r>
              <w:rPr>
                <w:rStyle w:val="normaltextrun"/>
                <w:rFonts w:eastAsia="Malgun Gothic"/>
                <w:sz w:val="22"/>
                <w:szCs w:val="22"/>
                <w:lang w:val="en-US" w:eastAsia="ko-KR"/>
              </w:rPr>
              <w:t>ssue 1-4 should be discussed after concluding the Issue 1-3.</w:t>
            </w:r>
          </w:p>
        </w:tc>
      </w:tr>
      <w:tr w:rsidR="00A85AB9" w14:paraId="7725CE71" w14:textId="77777777" w:rsidTr="000A36CE">
        <w:tc>
          <w:tcPr>
            <w:tcW w:w="1975" w:type="dxa"/>
          </w:tcPr>
          <w:p w14:paraId="7259975A" w14:textId="01FD8254" w:rsidR="00A85AB9" w:rsidRDefault="00A85AB9" w:rsidP="00C205F8">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21051FA" w14:textId="7099C6F6" w:rsidR="00A85AB9" w:rsidRDefault="00A85AB9" w:rsidP="00C205F8">
            <w:pPr>
              <w:pStyle w:val="paragraph"/>
              <w:spacing w:before="0" w:beforeAutospacing="0" w:after="0" w:afterAutospacing="0"/>
              <w:textAlignment w:val="baseline"/>
              <w:rPr>
                <w:rStyle w:val="normaltextrun"/>
                <w:sz w:val="22"/>
                <w:szCs w:val="22"/>
                <w:lang w:val="en-US"/>
              </w:rPr>
            </w:pPr>
            <w:r>
              <w:rPr>
                <w:rStyle w:val="normaltextrun"/>
                <w:sz w:val="22"/>
                <w:szCs w:val="22"/>
                <w:lang w:val="en-US"/>
              </w:rPr>
              <w:t>The</w:t>
            </w:r>
            <w:r w:rsidR="00183702">
              <w:rPr>
                <w:rStyle w:val="normaltextrun"/>
                <w:sz w:val="22"/>
                <w:szCs w:val="22"/>
                <w:lang w:val="en-US"/>
              </w:rPr>
              <w:t xml:space="preserve"> discussion on </w:t>
            </w:r>
            <w:r w:rsidR="00710F6C">
              <w:rPr>
                <w:rStyle w:val="normaltextrun"/>
                <w:sz w:val="22"/>
                <w:szCs w:val="22"/>
                <w:lang w:val="en-US"/>
              </w:rPr>
              <w:t xml:space="preserve">Issue #1-4 is merged with </w:t>
            </w:r>
            <w:r w:rsidR="006D3C9D">
              <w:rPr>
                <w:rStyle w:val="normaltextrun"/>
                <w:sz w:val="22"/>
                <w:szCs w:val="22"/>
                <w:lang w:val="en-US"/>
              </w:rPr>
              <w:t xml:space="preserve">discussion on </w:t>
            </w:r>
            <w:r w:rsidR="00710F6C">
              <w:rPr>
                <w:rStyle w:val="normaltextrun"/>
                <w:sz w:val="22"/>
                <w:szCs w:val="22"/>
                <w:lang w:val="en-US"/>
              </w:rPr>
              <w:t>Issue #1-3</w:t>
            </w:r>
          </w:p>
        </w:tc>
      </w:tr>
    </w:tbl>
    <w:p w14:paraId="37BAF0A2" w14:textId="77777777" w:rsidR="003344BD" w:rsidRDefault="003344BD" w:rsidP="00FA4534"/>
    <w:p w14:paraId="1022CFAB" w14:textId="33CA35BA" w:rsidR="00E20A8E" w:rsidRDefault="00E20A8E" w:rsidP="00E20A8E">
      <w:pPr>
        <w:pStyle w:val="2"/>
        <w:numPr>
          <w:ilvl w:val="2"/>
          <w:numId w:val="7"/>
        </w:numPr>
        <w:ind w:left="450"/>
        <w:rPr>
          <w:lang w:val="en-US"/>
        </w:rPr>
      </w:pPr>
      <w:r>
        <w:rPr>
          <w:lang w:val="en-US"/>
        </w:rPr>
        <w:t>Issue #1-</w:t>
      </w:r>
      <w:r w:rsidR="00A57D74">
        <w:rPr>
          <w:lang w:val="en-US"/>
        </w:rPr>
        <w:t>5</w:t>
      </w:r>
      <w:r>
        <w:rPr>
          <w:lang w:val="en-US"/>
        </w:rPr>
        <w:t xml:space="preserve"> (Number of TCI </w:t>
      </w:r>
      <w:r w:rsidR="002F20DA">
        <w:rPr>
          <w:lang w:val="en-US"/>
        </w:rPr>
        <w:t xml:space="preserve">states </w:t>
      </w:r>
      <w:r>
        <w:rPr>
          <w:lang w:val="en-US"/>
        </w:rPr>
        <w:t>in FR2)</w:t>
      </w:r>
    </w:p>
    <w:p w14:paraId="22858C72" w14:textId="7AD79F86" w:rsidR="00E20A8E" w:rsidRDefault="00E20A8E" w:rsidP="00E20A8E">
      <w:pPr>
        <w:spacing w:after="0"/>
        <w:ind w:firstLine="360"/>
        <w:jc w:val="both"/>
        <w:rPr>
          <w:sz w:val="22"/>
          <w:szCs w:val="22"/>
          <w:lang w:val="en-US"/>
        </w:rPr>
      </w:pPr>
      <w:r>
        <w:rPr>
          <w:sz w:val="22"/>
          <w:szCs w:val="22"/>
          <w:lang w:val="en-US"/>
        </w:rPr>
        <w:t>Regarding the number of TCI</w:t>
      </w:r>
      <w:r w:rsidRPr="007F0074">
        <w:rPr>
          <w:sz w:val="22"/>
          <w:szCs w:val="22"/>
          <w:lang w:val="en-US"/>
        </w:rPr>
        <w:t xml:space="preserve"> </w:t>
      </w:r>
      <w:r w:rsidR="00673862">
        <w:rPr>
          <w:sz w:val="22"/>
          <w:szCs w:val="22"/>
          <w:lang w:val="en-US"/>
        </w:rPr>
        <w:t xml:space="preserve">states </w:t>
      </w:r>
      <w:r>
        <w:rPr>
          <w:sz w:val="22"/>
          <w:szCs w:val="22"/>
          <w:lang w:val="en-US"/>
        </w:rPr>
        <w:t>that should be supported for scheme 1</w:t>
      </w:r>
      <w:r w:rsidR="002F20DA">
        <w:rPr>
          <w:sz w:val="22"/>
          <w:szCs w:val="22"/>
          <w:lang w:val="en-US"/>
        </w:rPr>
        <w:t xml:space="preserve"> </w:t>
      </w:r>
      <w:r>
        <w:rPr>
          <w:sz w:val="22"/>
          <w:szCs w:val="22"/>
          <w:lang w:val="en-US"/>
        </w:rPr>
        <w:t xml:space="preserve">in FR2. </w:t>
      </w:r>
      <w:r w:rsidRPr="001E5583">
        <w:rPr>
          <w:sz w:val="22"/>
          <w:szCs w:val="22"/>
          <w:lang w:val="en-US"/>
        </w:rPr>
        <w:t xml:space="preserve">Several companies provided their </w:t>
      </w:r>
      <w:r w:rsidR="00E338EF">
        <w:rPr>
          <w:sz w:val="22"/>
          <w:szCs w:val="22"/>
          <w:lang w:val="en-US"/>
        </w:rPr>
        <w:t>views</w:t>
      </w:r>
      <w:r>
        <w:rPr>
          <w:sz w:val="22"/>
          <w:szCs w:val="22"/>
          <w:lang w:val="en-US"/>
        </w:rPr>
        <w:t xml:space="preserve"> on</w:t>
      </w:r>
      <w:r w:rsidRPr="001E5583">
        <w:rPr>
          <w:sz w:val="22"/>
          <w:szCs w:val="22"/>
          <w:lang w:val="en-US"/>
        </w:rPr>
        <w:t xml:space="preserve"> </w:t>
      </w:r>
      <w:r>
        <w:rPr>
          <w:sz w:val="22"/>
          <w:szCs w:val="22"/>
          <w:lang w:val="en-US"/>
        </w:rPr>
        <w:t xml:space="preserve">this issue. </w:t>
      </w:r>
      <w:r w:rsidRPr="003926C1">
        <w:rPr>
          <w:sz w:val="22"/>
          <w:szCs w:val="22"/>
          <w:lang w:val="en-US"/>
        </w:rPr>
        <w:t xml:space="preserve">Summary of the company’s </w:t>
      </w:r>
      <w:r w:rsidR="00E338EF">
        <w:rPr>
          <w:sz w:val="22"/>
          <w:szCs w:val="22"/>
          <w:lang w:val="en-US"/>
        </w:rPr>
        <w:t>preference</w:t>
      </w:r>
      <w:r w:rsidRPr="003926C1">
        <w:rPr>
          <w:sz w:val="22"/>
          <w:szCs w:val="22"/>
          <w:lang w:val="en-US"/>
        </w:rPr>
        <w:t xml:space="preserve"> is provided below:</w:t>
      </w:r>
    </w:p>
    <w:p w14:paraId="7869A32A" w14:textId="77777777" w:rsidR="00E20A8E" w:rsidRDefault="00E20A8E" w:rsidP="00E20A8E">
      <w:pPr>
        <w:spacing w:after="0"/>
        <w:ind w:firstLine="360"/>
        <w:jc w:val="both"/>
        <w:rPr>
          <w:sz w:val="22"/>
          <w:szCs w:val="22"/>
          <w:lang w:val="en-US"/>
        </w:rPr>
      </w:pPr>
    </w:p>
    <w:p w14:paraId="07A5737A" w14:textId="7E852AE1" w:rsidR="00E20A8E" w:rsidRDefault="00E20A8E" w:rsidP="00E20A8E">
      <w:pPr>
        <w:spacing w:after="0"/>
        <w:rPr>
          <w:sz w:val="22"/>
          <w:szCs w:val="22"/>
        </w:rPr>
      </w:pPr>
      <w:r w:rsidRPr="001628A3">
        <w:rPr>
          <w:b/>
          <w:bCs/>
          <w:sz w:val="22"/>
          <w:szCs w:val="22"/>
        </w:rPr>
        <w:t>Issue#</w:t>
      </w:r>
      <w:r>
        <w:rPr>
          <w:b/>
          <w:bCs/>
          <w:sz w:val="22"/>
          <w:szCs w:val="22"/>
        </w:rPr>
        <w:t>1-</w:t>
      </w:r>
      <w:r w:rsidR="00A57D74">
        <w:rPr>
          <w:b/>
          <w:bCs/>
          <w:sz w:val="22"/>
          <w:szCs w:val="22"/>
        </w:rPr>
        <w:t>5</w:t>
      </w:r>
      <w:r w:rsidRPr="001628A3">
        <w:rPr>
          <w:b/>
          <w:bCs/>
          <w:sz w:val="22"/>
          <w:szCs w:val="22"/>
        </w:rPr>
        <w:t>:</w:t>
      </w:r>
      <w:r>
        <w:rPr>
          <w:sz w:val="22"/>
          <w:szCs w:val="22"/>
        </w:rPr>
        <w:t xml:space="preserve"> The number of TCI states supported </w:t>
      </w:r>
      <w:r w:rsidR="00090F3D">
        <w:rPr>
          <w:sz w:val="22"/>
          <w:szCs w:val="22"/>
        </w:rPr>
        <w:t>for</w:t>
      </w:r>
      <w:r>
        <w:rPr>
          <w:sz w:val="22"/>
          <w:szCs w:val="22"/>
        </w:rPr>
        <w:t xml:space="preserve"> scheme 1</w:t>
      </w:r>
      <w:r w:rsidR="007E25F8">
        <w:rPr>
          <w:sz w:val="22"/>
          <w:szCs w:val="22"/>
        </w:rPr>
        <w:t xml:space="preserve"> in FR2</w:t>
      </w:r>
    </w:p>
    <w:p w14:paraId="714BD47A" w14:textId="6C838DD4" w:rsidR="00E20A8E" w:rsidRPr="00A54FCC" w:rsidRDefault="00E20A8E" w:rsidP="00D1406D">
      <w:pPr>
        <w:pStyle w:val="afe"/>
        <w:numPr>
          <w:ilvl w:val="0"/>
          <w:numId w:val="10"/>
        </w:numPr>
        <w:rPr>
          <w:rFonts w:ascii="Times New Roman" w:hAnsi="Times New Roman"/>
        </w:rPr>
      </w:pPr>
      <w:r w:rsidRPr="00A54FCC">
        <w:rPr>
          <w:rFonts w:ascii="Times New Roman" w:hAnsi="Times New Roman"/>
        </w:rPr>
        <w:t>At most two TCI states can be configured/indicated</w:t>
      </w:r>
      <w:r w:rsidR="00DE76DF">
        <w:rPr>
          <w:rFonts w:ascii="Times New Roman" w:hAnsi="Times New Roman"/>
        </w:rPr>
        <w:t xml:space="preserve"> for the UE</w:t>
      </w:r>
    </w:p>
    <w:p w14:paraId="05233F44" w14:textId="65D9C1C7" w:rsidR="00E20A8E" w:rsidRPr="00233AF8" w:rsidRDefault="00E338EF" w:rsidP="00D1406D">
      <w:pPr>
        <w:pStyle w:val="afe"/>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Futurewei, Huawei</w:t>
      </w:r>
      <w:r w:rsidR="00D366C1">
        <w:rPr>
          <w:rFonts w:ascii="Times New Roman" w:hAnsi="Times New Roman"/>
        </w:rPr>
        <w:t xml:space="preserve"> / HiSilicon</w:t>
      </w:r>
      <w:r w:rsidR="00E20A8E" w:rsidRPr="00233AF8">
        <w:rPr>
          <w:rFonts w:ascii="Times New Roman" w:hAnsi="Times New Roman"/>
        </w:rPr>
        <w:t xml:space="preserve">, CATT, </w:t>
      </w:r>
      <w:r w:rsidR="00BD5F4C" w:rsidRPr="00233AF8">
        <w:rPr>
          <w:rFonts w:ascii="Times New Roman" w:hAnsi="Times New Roman"/>
        </w:rPr>
        <w:t xml:space="preserve">vivo, </w:t>
      </w:r>
      <w:r w:rsidR="00FE7F02" w:rsidRPr="00233AF8">
        <w:rPr>
          <w:rFonts w:ascii="Times New Roman" w:hAnsi="Times New Roman"/>
        </w:rPr>
        <w:t>Lenovo/Motorola Mobility</w:t>
      </w:r>
      <w:r w:rsidR="00E20A8E" w:rsidRPr="00233AF8">
        <w:rPr>
          <w:rFonts w:ascii="Times New Roman" w:hAnsi="Times New Roman"/>
        </w:rPr>
        <w:t>, Nokia/NSN, Samsung, QC</w:t>
      </w:r>
    </w:p>
    <w:p w14:paraId="343EB965" w14:textId="788FC006" w:rsidR="00E20A8E" w:rsidRPr="00A54FCC" w:rsidRDefault="00E20A8E" w:rsidP="00D1406D">
      <w:pPr>
        <w:pStyle w:val="afe"/>
        <w:numPr>
          <w:ilvl w:val="0"/>
          <w:numId w:val="10"/>
        </w:numPr>
        <w:rPr>
          <w:rFonts w:ascii="Times New Roman" w:hAnsi="Times New Roman"/>
        </w:rPr>
      </w:pPr>
      <w:r w:rsidRPr="00A54FCC">
        <w:rPr>
          <w:rFonts w:ascii="Times New Roman" w:hAnsi="Times New Roman"/>
        </w:rPr>
        <w:t>Two or more TCI states can be configured/indicated</w:t>
      </w:r>
      <w:r w:rsidR="00DE76DF">
        <w:rPr>
          <w:rFonts w:ascii="Times New Roman" w:hAnsi="Times New Roman"/>
        </w:rPr>
        <w:t xml:space="preserve"> for </w:t>
      </w:r>
      <w:r w:rsidR="008220A5">
        <w:rPr>
          <w:rFonts w:ascii="Times New Roman" w:hAnsi="Times New Roman"/>
        </w:rPr>
        <w:t>the UE</w:t>
      </w:r>
    </w:p>
    <w:p w14:paraId="655B192D" w14:textId="693D199B" w:rsidR="00E20A8E" w:rsidRPr="00233AF8" w:rsidRDefault="00E338EF" w:rsidP="00D1406D">
      <w:pPr>
        <w:pStyle w:val="afe"/>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Intel</w:t>
      </w:r>
    </w:p>
    <w:p w14:paraId="72E1CA1B" w14:textId="73428474" w:rsidR="00E20A8E" w:rsidRDefault="00E20A8E" w:rsidP="00D1406D">
      <w:pPr>
        <w:pStyle w:val="afe"/>
        <w:numPr>
          <w:ilvl w:val="0"/>
          <w:numId w:val="10"/>
        </w:numPr>
        <w:rPr>
          <w:rFonts w:ascii="Times New Roman" w:hAnsi="Times New Roman"/>
        </w:rPr>
      </w:pPr>
      <w:r>
        <w:rPr>
          <w:rFonts w:ascii="Times New Roman" w:hAnsi="Times New Roman"/>
        </w:rPr>
        <w:t>Further study</w:t>
      </w:r>
      <w:r w:rsidR="00673862">
        <w:rPr>
          <w:rFonts w:ascii="Times New Roman" w:hAnsi="Times New Roman"/>
        </w:rPr>
        <w:t xml:space="preserve"> more than two </w:t>
      </w:r>
      <w:r w:rsidR="00090F3D">
        <w:rPr>
          <w:rFonts w:ascii="Times New Roman" w:hAnsi="Times New Roman"/>
        </w:rPr>
        <w:t>TCI states</w:t>
      </w:r>
    </w:p>
    <w:p w14:paraId="5B136A30" w14:textId="39C957FB" w:rsidR="00E20A8E" w:rsidRPr="00233AF8" w:rsidRDefault="00E338EF" w:rsidP="00D1406D">
      <w:pPr>
        <w:pStyle w:val="afe"/>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DE76DF" w:rsidRPr="00233AF8">
        <w:rPr>
          <w:rFonts w:ascii="Times New Roman" w:hAnsi="Times New Roman"/>
        </w:rPr>
        <w:t>Sony</w:t>
      </w:r>
    </w:p>
    <w:p w14:paraId="12DDA15C" w14:textId="0333808B" w:rsidR="00E20A8E" w:rsidRDefault="00E20A8E" w:rsidP="00E20A8E">
      <w:pPr>
        <w:spacing w:before="240" w:after="0"/>
        <w:ind w:firstLine="360"/>
        <w:rPr>
          <w:sz w:val="22"/>
          <w:szCs w:val="22"/>
        </w:rPr>
      </w:pPr>
      <w:r>
        <w:rPr>
          <w:sz w:val="22"/>
          <w:szCs w:val="22"/>
        </w:rPr>
        <w:t>Based on the company’s preference above, there is majority that prefers support of at most two TCI states for scheme 1</w:t>
      </w:r>
      <w:r w:rsidR="00233AF8">
        <w:rPr>
          <w:sz w:val="22"/>
          <w:szCs w:val="22"/>
        </w:rPr>
        <w:t xml:space="preserve"> in FR2</w:t>
      </w:r>
      <w:r>
        <w:rPr>
          <w:sz w:val="22"/>
          <w:szCs w:val="22"/>
        </w:rPr>
        <w:t>. Therefore, the following proposal is made:</w:t>
      </w:r>
    </w:p>
    <w:p w14:paraId="5B840BCE" w14:textId="77777777" w:rsidR="00E20A8E" w:rsidRDefault="00E20A8E" w:rsidP="00E20A8E">
      <w:pPr>
        <w:pStyle w:val="afe"/>
        <w:ind w:left="1800"/>
        <w:rPr>
          <w:rFonts w:ascii="Times New Roman" w:hAnsi="Times New Roman"/>
        </w:rPr>
      </w:pPr>
    </w:p>
    <w:p w14:paraId="73C5BF51" w14:textId="6584B413" w:rsidR="00E20A8E" w:rsidRPr="00923DF6" w:rsidRDefault="00E20A8E" w:rsidP="00E20A8E">
      <w:pPr>
        <w:spacing w:after="0"/>
        <w:rPr>
          <w:b/>
          <w:bCs/>
          <w:sz w:val="22"/>
          <w:szCs w:val="22"/>
        </w:rPr>
      </w:pPr>
      <w:r w:rsidRPr="005B0268">
        <w:rPr>
          <w:b/>
          <w:bCs/>
          <w:sz w:val="22"/>
          <w:szCs w:val="22"/>
          <w:highlight w:val="green"/>
        </w:rPr>
        <w:t>Proposal 1-</w:t>
      </w:r>
      <w:r w:rsidR="00A57D74" w:rsidRPr="005B0268">
        <w:rPr>
          <w:b/>
          <w:bCs/>
          <w:sz w:val="22"/>
          <w:szCs w:val="22"/>
          <w:highlight w:val="green"/>
        </w:rPr>
        <w:t>5</w:t>
      </w:r>
      <w:r w:rsidRPr="005B0268">
        <w:rPr>
          <w:b/>
          <w:bCs/>
          <w:sz w:val="22"/>
          <w:szCs w:val="22"/>
          <w:highlight w:val="green"/>
        </w:rPr>
        <w:t>:</w:t>
      </w:r>
    </w:p>
    <w:p w14:paraId="04496C55" w14:textId="6028487D" w:rsidR="00E20A8E" w:rsidRPr="00923DF6" w:rsidRDefault="00183702" w:rsidP="00D1406D">
      <w:pPr>
        <w:pStyle w:val="afe"/>
        <w:numPr>
          <w:ilvl w:val="0"/>
          <w:numId w:val="9"/>
        </w:numPr>
        <w:spacing w:after="240"/>
        <w:rPr>
          <w:rFonts w:ascii="Times New Roman" w:eastAsia="SimSun" w:hAnsi="Times New Roman"/>
          <w:i/>
          <w:iCs/>
          <w:lang w:val="en-GB"/>
        </w:rPr>
      </w:pPr>
      <w:del w:id="48" w:author="Intel" w:date="2021-01-26T10:49:00Z">
        <w:r w:rsidDel="00793A40">
          <w:rPr>
            <w:rFonts w:ascii="Times New Roman" w:eastAsia="SimSun" w:hAnsi="Times New Roman"/>
            <w:i/>
            <w:iCs/>
            <w:lang w:val="en-GB"/>
          </w:rPr>
          <w:lastRenderedPageBreak/>
          <w:delText>At most t</w:delText>
        </w:r>
      </w:del>
      <w:ins w:id="49" w:author="Intel" w:date="2021-01-26T10:49:00Z">
        <w:r w:rsidR="00793A40">
          <w:rPr>
            <w:rFonts w:ascii="Times New Roman" w:eastAsia="SimSun" w:hAnsi="Times New Roman"/>
            <w:i/>
            <w:iCs/>
            <w:lang w:val="en-GB"/>
          </w:rPr>
          <w:t>T</w:t>
        </w:r>
      </w:ins>
      <w:r w:rsidR="00E20A8E">
        <w:rPr>
          <w:rFonts w:ascii="Times New Roman" w:eastAsia="SimSun" w:hAnsi="Times New Roman"/>
          <w:i/>
          <w:iCs/>
          <w:lang w:val="en-GB"/>
        </w:rPr>
        <w:t>wo TCI states are supported for scheme 1 in FR2</w:t>
      </w:r>
    </w:p>
    <w:tbl>
      <w:tblPr>
        <w:tblStyle w:val="TableGrid1"/>
        <w:tblW w:w="9350" w:type="dxa"/>
        <w:tblLayout w:type="fixed"/>
        <w:tblLook w:val="04A0" w:firstRow="1" w:lastRow="0" w:firstColumn="1" w:lastColumn="0" w:noHBand="0" w:noVBand="1"/>
      </w:tblPr>
      <w:tblGrid>
        <w:gridCol w:w="1975"/>
        <w:gridCol w:w="7375"/>
      </w:tblGrid>
      <w:tr w:rsidR="00E20A8E" w:rsidRPr="002A0BCC" w14:paraId="59DBAD93" w14:textId="77777777" w:rsidTr="000A36CE">
        <w:tc>
          <w:tcPr>
            <w:tcW w:w="1975" w:type="dxa"/>
            <w:shd w:val="clear" w:color="auto" w:fill="FFD966" w:themeFill="accent4" w:themeFillTint="99"/>
          </w:tcPr>
          <w:p w14:paraId="0FCDAD8F" w14:textId="77777777" w:rsidR="00E20A8E" w:rsidRPr="002A0BCC" w:rsidRDefault="00E20A8E" w:rsidP="000A36CE">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6087EEA9" w14:textId="77777777" w:rsidR="00E20A8E" w:rsidRPr="002A0BCC" w:rsidRDefault="00E20A8E" w:rsidP="000A36CE">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E20A8E" w14:paraId="509587C1" w14:textId="77777777" w:rsidTr="000A36CE">
        <w:tc>
          <w:tcPr>
            <w:tcW w:w="1975" w:type="dxa"/>
          </w:tcPr>
          <w:p w14:paraId="5B9EB49F" w14:textId="577C0920" w:rsidR="00E20A8E" w:rsidRPr="00E821A0" w:rsidRDefault="004340C9"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28417E4" w14:textId="1DA8D8EF" w:rsidR="00E20A8E" w:rsidRPr="00E821A0" w:rsidRDefault="004340C9"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FF41BF" w14:paraId="3ACF2234" w14:textId="77777777" w:rsidTr="000A36CE">
        <w:tc>
          <w:tcPr>
            <w:tcW w:w="1975" w:type="dxa"/>
          </w:tcPr>
          <w:p w14:paraId="1385CFC2" w14:textId="65EA68A7" w:rsidR="00FF41BF" w:rsidRPr="002F7332" w:rsidRDefault="00FF41BF"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7FF463" w14:textId="6CBDAA87" w:rsidR="00FF41BF" w:rsidRPr="002F7332" w:rsidRDefault="00FF41BF"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D1964" w14:paraId="29256865" w14:textId="77777777" w:rsidTr="000A36CE">
        <w:tc>
          <w:tcPr>
            <w:tcW w:w="1975" w:type="dxa"/>
          </w:tcPr>
          <w:p w14:paraId="375FED1F" w14:textId="1D35F247" w:rsidR="007D1964" w:rsidRDefault="007D1964" w:rsidP="007D1964">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6189BFE" w14:textId="399C5DF8" w:rsidR="007D1964" w:rsidRDefault="007D1964" w:rsidP="007D1964">
            <w:pPr>
              <w:pStyle w:val="afe"/>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7D1964" w14:paraId="251384E5" w14:textId="77777777" w:rsidTr="000A36CE">
        <w:tc>
          <w:tcPr>
            <w:tcW w:w="1975" w:type="dxa"/>
          </w:tcPr>
          <w:p w14:paraId="1B22ADC1" w14:textId="4D23497A" w:rsidR="007D1964" w:rsidRDefault="00BD169D" w:rsidP="007D1964">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C708E65" w14:textId="0AA9FD04" w:rsidR="007D1964" w:rsidRDefault="00BD169D" w:rsidP="007D1964">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333C46" w14:paraId="27E0536E" w14:textId="77777777" w:rsidTr="000A36CE">
        <w:tc>
          <w:tcPr>
            <w:tcW w:w="1975" w:type="dxa"/>
          </w:tcPr>
          <w:p w14:paraId="78DE149D" w14:textId="723DCF21" w:rsidR="00333C46" w:rsidRDefault="00333C46" w:rsidP="00333C46">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7AC9B98D" w14:textId="48401D06" w:rsidR="00333C46" w:rsidRDefault="00333C46" w:rsidP="00333C46">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14:paraId="4D54CC45" w14:textId="77777777" w:rsidTr="000A36CE">
        <w:tc>
          <w:tcPr>
            <w:tcW w:w="1975" w:type="dxa"/>
          </w:tcPr>
          <w:p w14:paraId="077AB715" w14:textId="55AD5667" w:rsidR="00BB2942" w:rsidRDefault="00BB2942" w:rsidP="00BB2942">
            <w:pPr>
              <w:pStyle w:val="afe"/>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9CE6066" w14:textId="75D88767" w:rsidR="00BB2942" w:rsidRDefault="00BB2942" w:rsidP="00BB2942">
            <w:pPr>
              <w:pStyle w:val="afe"/>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07DEAC91" w14:textId="77777777" w:rsidTr="000A36CE">
        <w:tc>
          <w:tcPr>
            <w:tcW w:w="1975" w:type="dxa"/>
          </w:tcPr>
          <w:p w14:paraId="72345436" w14:textId="070C4329" w:rsidR="00C87209" w:rsidRPr="00C87209" w:rsidRDefault="00C87209" w:rsidP="00BB2942">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C8F7DEC" w14:textId="3750B859" w:rsidR="00C87209" w:rsidRPr="00C87209" w:rsidRDefault="00C87209" w:rsidP="00BB2942">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7432765" w14:textId="77777777" w:rsidTr="000A36CE">
        <w:tc>
          <w:tcPr>
            <w:tcW w:w="1975" w:type="dxa"/>
          </w:tcPr>
          <w:p w14:paraId="21D832C7" w14:textId="498299AA"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E20B16A" w14:textId="324DE048"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f the majority view is to support at most 2 TCI states for scheme 1 in FR2, we are fine with FL’s proposal.</w:t>
            </w:r>
          </w:p>
        </w:tc>
      </w:tr>
      <w:tr w:rsidR="00525816" w14:paraId="3E0C2D98" w14:textId="77777777" w:rsidTr="000A36CE">
        <w:tc>
          <w:tcPr>
            <w:tcW w:w="1975" w:type="dxa"/>
          </w:tcPr>
          <w:p w14:paraId="61159AAA" w14:textId="1DC64C24" w:rsidR="00525816" w:rsidRDefault="00054609" w:rsidP="00525816">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25816">
              <w:rPr>
                <w:rFonts w:ascii="Times New Roman" w:eastAsiaTheme="minorEastAsia" w:hAnsi="Times New Roman"/>
                <w:lang w:eastAsia="zh-CN"/>
              </w:rPr>
              <w:t xml:space="preserve">ivo </w:t>
            </w:r>
          </w:p>
        </w:tc>
        <w:tc>
          <w:tcPr>
            <w:tcW w:w="7375" w:type="dxa"/>
          </w:tcPr>
          <w:p w14:paraId="14DB59AE" w14:textId="2752CE7E" w:rsidR="00525816" w:rsidRDefault="00525816" w:rsidP="00525816">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0C26C8D4" w14:textId="77777777" w:rsidTr="000A36CE">
        <w:tc>
          <w:tcPr>
            <w:tcW w:w="1975" w:type="dxa"/>
          </w:tcPr>
          <w:p w14:paraId="48B349EC" w14:textId="0BA973B6" w:rsidR="00523A45" w:rsidRDefault="00523A45" w:rsidP="00523A45">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t>Docomo</w:t>
            </w:r>
          </w:p>
        </w:tc>
        <w:tc>
          <w:tcPr>
            <w:tcW w:w="7375" w:type="dxa"/>
          </w:tcPr>
          <w:p w14:paraId="2127BA67" w14:textId="7EC8D4BF" w:rsidR="00523A45" w:rsidRDefault="00523A45" w:rsidP="00523A45">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t>Support</w:t>
            </w:r>
          </w:p>
        </w:tc>
      </w:tr>
      <w:tr w:rsidR="00054609" w14:paraId="4C11D83C" w14:textId="77777777" w:rsidTr="000A36CE">
        <w:tc>
          <w:tcPr>
            <w:tcW w:w="1975" w:type="dxa"/>
          </w:tcPr>
          <w:p w14:paraId="3C56F268" w14:textId="18B792C5" w:rsidR="00054609" w:rsidRDefault="00054609" w:rsidP="00523A45">
            <w:pPr>
              <w:pStyle w:val="afe"/>
              <w:ind w:left="0"/>
              <w:contextualSpacing/>
              <w:rPr>
                <w:rFonts w:ascii="Times New Roman" w:eastAsia="ＭＳ 明朝" w:hAnsi="Times New Roman"/>
                <w:lang w:eastAsia="ja-JP"/>
              </w:rPr>
            </w:pPr>
            <w:r>
              <w:rPr>
                <w:rFonts w:ascii="Times New Roman" w:eastAsia="ＭＳ 明朝" w:hAnsi="Times New Roman"/>
                <w:lang w:eastAsia="ja-JP"/>
              </w:rPr>
              <w:t>Apple</w:t>
            </w:r>
          </w:p>
        </w:tc>
        <w:tc>
          <w:tcPr>
            <w:tcW w:w="7375" w:type="dxa"/>
          </w:tcPr>
          <w:p w14:paraId="6E9E5AE4" w14:textId="75642B28" w:rsidR="00054609" w:rsidRDefault="00581B05" w:rsidP="00523A45">
            <w:pPr>
              <w:pStyle w:val="afe"/>
              <w:ind w:left="0"/>
              <w:contextualSpacing/>
              <w:rPr>
                <w:rFonts w:ascii="Times New Roman" w:eastAsia="ＭＳ 明朝" w:hAnsi="Times New Roman"/>
                <w:lang w:eastAsia="ja-JP"/>
              </w:rPr>
            </w:pPr>
            <w:r>
              <w:rPr>
                <w:rFonts w:ascii="Times New Roman" w:eastAsia="ＭＳ 明朝" w:hAnsi="Times New Roman"/>
                <w:lang w:eastAsia="ja-JP"/>
              </w:rPr>
              <w:t>Support</w:t>
            </w:r>
          </w:p>
        </w:tc>
      </w:tr>
      <w:tr w:rsidR="000A03F7" w14:paraId="790CDA16" w14:textId="77777777" w:rsidTr="000A36CE">
        <w:tc>
          <w:tcPr>
            <w:tcW w:w="1975" w:type="dxa"/>
          </w:tcPr>
          <w:p w14:paraId="1FA82BB4" w14:textId="694051C2" w:rsidR="000A03F7" w:rsidRDefault="000A03F7" w:rsidP="000A03F7">
            <w:pPr>
              <w:pStyle w:val="afe"/>
              <w:ind w:left="0"/>
              <w:contextualSpacing/>
              <w:rPr>
                <w:rFonts w:ascii="Times New Roman" w:eastAsia="ＭＳ 明朝" w:hAnsi="Times New Roman"/>
                <w:lang w:eastAsia="ja-JP"/>
              </w:rPr>
            </w:pPr>
            <w:r>
              <w:rPr>
                <w:rFonts w:ascii="Times New Roman" w:eastAsiaTheme="minorEastAsia" w:hAnsi="Times New Roman"/>
                <w:lang w:eastAsia="zh-CN"/>
              </w:rPr>
              <w:t>Nokia/NSB</w:t>
            </w:r>
          </w:p>
        </w:tc>
        <w:tc>
          <w:tcPr>
            <w:tcW w:w="7375" w:type="dxa"/>
          </w:tcPr>
          <w:p w14:paraId="11A16E30" w14:textId="638D7A78" w:rsidR="000A03F7" w:rsidRDefault="000A03F7" w:rsidP="000A03F7">
            <w:pPr>
              <w:pStyle w:val="afe"/>
              <w:ind w:left="0"/>
              <w:contextualSpacing/>
              <w:rPr>
                <w:rFonts w:ascii="Times New Roman" w:eastAsia="ＭＳ 明朝" w:hAnsi="Times New Roman"/>
                <w:lang w:eastAsia="ja-JP"/>
              </w:rPr>
            </w:pPr>
            <w:r>
              <w:rPr>
                <w:rFonts w:ascii="Times New Roman" w:eastAsiaTheme="minorEastAsia" w:hAnsi="Times New Roman"/>
                <w:lang w:eastAsia="zh-CN"/>
              </w:rPr>
              <w:t>Support FL’s proposal.</w:t>
            </w:r>
          </w:p>
        </w:tc>
      </w:tr>
      <w:tr w:rsidR="00441B0D" w14:paraId="1852A1CF" w14:textId="77777777" w:rsidTr="00441B0D">
        <w:tc>
          <w:tcPr>
            <w:tcW w:w="1975" w:type="dxa"/>
          </w:tcPr>
          <w:p w14:paraId="050E1F64" w14:textId="77777777" w:rsidR="00441B0D" w:rsidRDefault="00441B0D" w:rsidP="005D51DC">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9D7011E" w14:textId="32CAC05A" w:rsidR="00441B0D" w:rsidRDefault="00441B0D" w:rsidP="005D51DC">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3215" w14:paraId="5640E3C9" w14:textId="77777777" w:rsidTr="00441B0D">
        <w:tc>
          <w:tcPr>
            <w:tcW w:w="1975" w:type="dxa"/>
          </w:tcPr>
          <w:p w14:paraId="27A4D2C9" w14:textId="7480C0D6" w:rsidR="007A3215" w:rsidRDefault="007A3215" w:rsidP="007A3215">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93736DE" w14:textId="0A72D2FF" w:rsidR="007A3215" w:rsidRDefault="007A3215" w:rsidP="007A3215">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72337" w14:paraId="79860DE9" w14:textId="77777777" w:rsidTr="00441B0D">
        <w:tc>
          <w:tcPr>
            <w:tcW w:w="1975" w:type="dxa"/>
          </w:tcPr>
          <w:p w14:paraId="2C09DE1D" w14:textId="3B2483DE" w:rsidR="00072337" w:rsidRDefault="00072337" w:rsidP="00072337">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2E3A90E" w14:textId="77777777" w:rsidR="00072337" w:rsidRPr="00A54F5C" w:rsidRDefault="00072337" w:rsidP="00072337">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Scheme 1, at least two TCI states are needed.  Therefore, we suggest a modified version of the proposal:</w:t>
            </w:r>
            <w:r w:rsidRPr="00A54F5C">
              <w:rPr>
                <w:rStyle w:val="eop"/>
                <w:sz w:val="22"/>
                <w:szCs w:val="22"/>
                <w:lang w:val="en-US"/>
              </w:rPr>
              <w:t> </w:t>
            </w:r>
          </w:p>
          <w:p w14:paraId="72D9238C" w14:textId="77777777" w:rsidR="00072337" w:rsidRDefault="00072337" w:rsidP="00072337">
            <w:pPr>
              <w:pStyle w:val="paragraph"/>
              <w:spacing w:before="0" w:beforeAutospacing="0" w:after="0" w:afterAutospacing="0"/>
              <w:textAlignment w:val="baseline"/>
              <w:rPr>
                <w:rFonts w:ascii="Segoe UI" w:hAnsi="Segoe UI" w:cs="Segoe UI"/>
                <w:sz w:val="18"/>
                <w:szCs w:val="18"/>
              </w:rPr>
            </w:pPr>
            <w:r>
              <w:rPr>
                <w:rStyle w:val="normaltextrun"/>
                <w:b/>
                <w:bCs/>
                <w:sz w:val="22"/>
                <w:szCs w:val="22"/>
                <w:shd w:val="clear" w:color="auto" w:fill="FFFF00"/>
                <w:lang w:val="en-GB"/>
              </w:rPr>
              <w:t>Proposal 1-5:</w:t>
            </w:r>
            <w:r>
              <w:rPr>
                <w:rStyle w:val="eop"/>
                <w:sz w:val="22"/>
                <w:szCs w:val="22"/>
              </w:rPr>
              <w:t> </w:t>
            </w:r>
          </w:p>
          <w:p w14:paraId="0F35AB2D" w14:textId="77777777" w:rsidR="00072337" w:rsidRPr="00A54F5C" w:rsidRDefault="00072337" w:rsidP="00072337">
            <w:pPr>
              <w:pStyle w:val="paragraph"/>
              <w:numPr>
                <w:ilvl w:val="0"/>
                <w:numId w:val="25"/>
              </w:numPr>
              <w:spacing w:before="0" w:beforeAutospacing="0" w:after="0" w:afterAutospacing="0"/>
              <w:ind w:firstLine="0"/>
              <w:textAlignment w:val="baseline"/>
              <w:rPr>
                <w:sz w:val="22"/>
                <w:szCs w:val="22"/>
                <w:lang w:val="en-US"/>
              </w:rPr>
            </w:pPr>
            <w:r>
              <w:rPr>
                <w:rStyle w:val="normaltextrun"/>
                <w:rFonts w:ascii="Arial" w:hAnsi="Arial" w:cs="Arial"/>
                <w:i/>
                <w:iCs/>
                <w:strike/>
                <w:sz w:val="22"/>
                <w:szCs w:val="22"/>
                <w:lang w:val="en-GB"/>
              </w:rPr>
              <w:t>At most</w:t>
            </w:r>
            <w:r>
              <w:rPr>
                <w:rStyle w:val="normaltextrun"/>
                <w:i/>
                <w:iCs/>
                <w:sz w:val="22"/>
                <w:szCs w:val="22"/>
                <w:lang w:val="en-GB"/>
              </w:rPr>
              <w:t> two TCI states are supported for scheme 1 in FR2</w:t>
            </w:r>
            <w:r w:rsidRPr="00A54F5C">
              <w:rPr>
                <w:rStyle w:val="eop"/>
                <w:sz w:val="22"/>
                <w:szCs w:val="22"/>
                <w:lang w:val="en-US"/>
              </w:rPr>
              <w:t> </w:t>
            </w:r>
          </w:p>
          <w:p w14:paraId="18F48463" w14:textId="77777777" w:rsidR="00072337" w:rsidRPr="00A54F5C" w:rsidRDefault="00072337" w:rsidP="00072337">
            <w:pPr>
              <w:pStyle w:val="paragraph"/>
              <w:numPr>
                <w:ilvl w:val="0"/>
                <w:numId w:val="26"/>
              </w:numPr>
              <w:spacing w:before="0" w:beforeAutospacing="0" w:after="0" w:afterAutospacing="0"/>
              <w:ind w:left="1440" w:firstLine="0"/>
              <w:textAlignment w:val="baseline"/>
              <w:rPr>
                <w:sz w:val="22"/>
                <w:szCs w:val="22"/>
                <w:lang w:val="en-US"/>
              </w:rPr>
            </w:pPr>
            <w:r>
              <w:rPr>
                <w:rStyle w:val="normaltextrun"/>
                <w:rFonts w:ascii="Arial" w:hAnsi="Arial" w:cs="Arial"/>
                <w:i/>
                <w:iCs/>
                <w:color w:val="FF0000"/>
                <w:sz w:val="22"/>
                <w:szCs w:val="22"/>
                <w:lang w:val="en-GB"/>
              </w:rPr>
              <w:t>FFS: if more than 2 TCI states are supported</w:t>
            </w:r>
            <w:r w:rsidRPr="00A54F5C">
              <w:rPr>
                <w:rStyle w:val="eop"/>
                <w:rFonts w:ascii="Arial" w:hAnsi="Arial" w:cs="Arial"/>
                <w:color w:val="FF0000"/>
                <w:sz w:val="22"/>
                <w:szCs w:val="22"/>
                <w:lang w:val="en-US"/>
              </w:rPr>
              <w:t> </w:t>
            </w:r>
          </w:p>
          <w:p w14:paraId="119AC50C" w14:textId="77777777" w:rsidR="00072337" w:rsidRDefault="00072337" w:rsidP="00072337">
            <w:pPr>
              <w:pStyle w:val="afe"/>
              <w:ind w:left="0"/>
              <w:contextualSpacing/>
              <w:rPr>
                <w:rFonts w:ascii="Times New Roman" w:eastAsiaTheme="minorEastAsia" w:hAnsi="Times New Roman"/>
                <w:lang w:eastAsia="zh-CN"/>
              </w:rPr>
            </w:pPr>
          </w:p>
        </w:tc>
      </w:tr>
      <w:tr w:rsidR="00B54FA8" w14:paraId="14D63CD5" w14:textId="77777777" w:rsidTr="00441B0D">
        <w:tc>
          <w:tcPr>
            <w:tcW w:w="1975" w:type="dxa"/>
          </w:tcPr>
          <w:p w14:paraId="008FBA14" w14:textId="5573FCCA" w:rsidR="00B54FA8" w:rsidRDefault="00B54FA8" w:rsidP="00B54FA8">
            <w:pPr>
              <w:pStyle w:val="afe"/>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4E23349" w14:textId="5DB5A66D" w:rsidR="00B54FA8" w:rsidRDefault="00B54FA8" w:rsidP="00B54FA8">
            <w:pPr>
              <w:pStyle w:val="paragraph"/>
              <w:spacing w:before="0" w:beforeAutospacing="0" w:after="0" w:afterAutospacing="0"/>
              <w:textAlignment w:val="baseline"/>
              <w:rPr>
                <w:rStyle w:val="normaltextrun"/>
                <w:sz w:val="22"/>
                <w:szCs w:val="22"/>
                <w:lang w:val="en-US"/>
              </w:rPr>
            </w:pPr>
            <w:r>
              <w:rPr>
                <w:rStyle w:val="normaltextrun"/>
                <w:rFonts w:eastAsia="Malgun Gothic" w:hint="eastAsia"/>
                <w:sz w:val="22"/>
                <w:szCs w:val="22"/>
                <w:lang w:val="en-US" w:eastAsia="ko-KR"/>
              </w:rPr>
              <w:t>S</w:t>
            </w:r>
            <w:r>
              <w:rPr>
                <w:rStyle w:val="normaltextrun"/>
                <w:rFonts w:eastAsia="Malgun Gothic"/>
                <w:sz w:val="22"/>
                <w:szCs w:val="22"/>
                <w:lang w:val="en-US" w:eastAsia="ko-KR"/>
              </w:rPr>
              <w:t>upport</w:t>
            </w:r>
          </w:p>
        </w:tc>
      </w:tr>
      <w:tr w:rsidR="006D3C9D" w14:paraId="460A612B" w14:textId="77777777" w:rsidTr="00441B0D">
        <w:tc>
          <w:tcPr>
            <w:tcW w:w="1975" w:type="dxa"/>
          </w:tcPr>
          <w:p w14:paraId="08EDF6BC" w14:textId="1FA0013D" w:rsidR="006D3C9D" w:rsidRDefault="006D3C9D" w:rsidP="00072337">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C1F40EC" w14:textId="0E5C925C" w:rsidR="006D3C9D" w:rsidRDefault="006D3C9D" w:rsidP="00072337">
            <w:pPr>
              <w:pStyle w:val="paragraph"/>
              <w:spacing w:before="0" w:beforeAutospacing="0" w:after="0" w:afterAutospacing="0"/>
              <w:textAlignment w:val="baseline"/>
              <w:rPr>
                <w:rStyle w:val="normaltextrun"/>
                <w:sz w:val="22"/>
                <w:szCs w:val="22"/>
                <w:lang w:val="en-US"/>
              </w:rPr>
            </w:pPr>
            <w:r>
              <w:rPr>
                <w:rStyle w:val="normaltextrun"/>
                <w:sz w:val="22"/>
                <w:szCs w:val="22"/>
                <w:lang w:val="en-US"/>
              </w:rPr>
              <w:t xml:space="preserve">Propose to have </w:t>
            </w:r>
            <w:r w:rsidR="00D70DD8">
              <w:rPr>
                <w:rStyle w:val="normaltextrun"/>
                <w:sz w:val="22"/>
                <w:szCs w:val="22"/>
                <w:lang w:val="en-US"/>
              </w:rPr>
              <w:t>offline agreement on Proposal 1-5 with small revision</w:t>
            </w:r>
          </w:p>
        </w:tc>
      </w:tr>
      <w:tr w:rsidR="00845387" w14:paraId="347D192B" w14:textId="77777777" w:rsidTr="00441B0D">
        <w:tc>
          <w:tcPr>
            <w:tcW w:w="1975" w:type="dxa"/>
          </w:tcPr>
          <w:p w14:paraId="6E64A9BE" w14:textId="64B83A2F" w:rsidR="00845387" w:rsidRDefault="00845387" w:rsidP="00072337">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6D0D4B6" w14:textId="763DA1AD" w:rsidR="00845387" w:rsidRPr="00845387" w:rsidRDefault="00845387"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sz w:val="22"/>
                <w:szCs w:val="22"/>
                <w:lang w:val="en-US"/>
              </w:rPr>
              <w:t>S</w:t>
            </w:r>
            <w:r>
              <w:rPr>
                <w:rStyle w:val="normaltextrun"/>
                <w:rFonts w:eastAsiaTheme="minorEastAsia" w:hint="eastAsia"/>
                <w:sz w:val="22"/>
                <w:szCs w:val="22"/>
                <w:lang w:val="en-US"/>
              </w:rPr>
              <w:t>upport.</w:t>
            </w:r>
          </w:p>
        </w:tc>
      </w:tr>
      <w:tr w:rsidR="000E27BA" w14:paraId="4750D78F" w14:textId="77777777" w:rsidTr="00441B0D">
        <w:tc>
          <w:tcPr>
            <w:tcW w:w="1975" w:type="dxa"/>
          </w:tcPr>
          <w:p w14:paraId="35B2DFC2" w14:textId="1C4DE9FD" w:rsidR="000E27BA" w:rsidRDefault="000E27BA" w:rsidP="00072337">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2A3ED3D2" w14:textId="62F66E66" w:rsidR="000E27BA" w:rsidRDefault="000E27BA"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sz w:val="22"/>
                <w:szCs w:val="22"/>
                <w:lang w:val="en-US"/>
              </w:rPr>
              <w:t>Support</w:t>
            </w:r>
          </w:p>
        </w:tc>
      </w:tr>
      <w:tr w:rsidR="00BF7DC2" w14:paraId="6441DDA0" w14:textId="77777777" w:rsidTr="00441B0D">
        <w:tc>
          <w:tcPr>
            <w:tcW w:w="1975" w:type="dxa"/>
          </w:tcPr>
          <w:p w14:paraId="339AE246" w14:textId="6DA4F183" w:rsidR="00BF7DC2" w:rsidRDefault="00BF7DC2" w:rsidP="00072337">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7E76CB2" w14:textId="6BD22234" w:rsidR="00BF7DC2" w:rsidRDefault="00BF7DC2"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hint="eastAsia"/>
                <w:sz w:val="22"/>
                <w:szCs w:val="22"/>
                <w:lang w:val="en-US"/>
              </w:rPr>
              <w:t>Support</w:t>
            </w:r>
          </w:p>
        </w:tc>
      </w:tr>
    </w:tbl>
    <w:p w14:paraId="2A516880" w14:textId="77777777" w:rsidR="00E20A8E" w:rsidRPr="00441B0D" w:rsidRDefault="00E20A8E" w:rsidP="00FA4534"/>
    <w:p w14:paraId="1C5C0A8F" w14:textId="40B674FE" w:rsidR="00FA4534" w:rsidRDefault="00FA4534" w:rsidP="00FA4534">
      <w:pPr>
        <w:pStyle w:val="2"/>
        <w:numPr>
          <w:ilvl w:val="2"/>
          <w:numId w:val="7"/>
        </w:numPr>
        <w:ind w:left="450"/>
        <w:rPr>
          <w:lang w:val="en-US"/>
        </w:rPr>
      </w:pPr>
      <w:r>
        <w:rPr>
          <w:lang w:val="en-US"/>
        </w:rPr>
        <w:t>Issue #1-</w:t>
      </w:r>
      <w:r w:rsidR="00A57D74">
        <w:rPr>
          <w:lang w:val="en-US"/>
        </w:rPr>
        <w:t>6</w:t>
      </w:r>
      <w:r w:rsidR="002434CE">
        <w:rPr>
          <w:lang w:val="en-US"/>
        </w:rPr>
        <w:t xml:space="preserve"> </w:t>
      </w:r>
      <w:r>
        <w:rPr>
          <w:lang w:val="en-US"/>
        </w:rPr>
        <w:t>(Additional source RS</w:t>
      </w:r>
      <w:r w:rsidR="00AA0EE1">
        <w:rPr>
          <w:lang w:val="en-US"/>
        </w:rPr>
        <w:t xml:space="preserve"> </w:t>
      </w:r>
      <w:r w:rsidR="0006685D">
        <w:rPr>
          <w:lang w:val="en-US"/>
        </w:rPr>
        <w:t>for scheme 1</w:t>
      </w:r>
      <w:r>
        <w:rPr>
          <w:lang w:val="en-US"/>
        </w:rPr>
        <w:t>)</w:t>
      </w:r>
    </w:p>
    <w:p w14:paraId="120DBDF5" w14:textId="6A4E0B9C" w:rsidR="00FA4534" w:rsidRPr="0064541E" w:rsidRDefault="000A6AFF" w:rsidP="00FA4534">
      <w:pPr>
        <w:spacing w:after="0"/>
        <w:ind w:firstLine="360"/>
        <w:rPr>
          <w:sz w:val="22"/>
          <w:szCs w:val="22"/>
          <w:lang w:val="en-US"/>
        </w:rPr>
      </w:pPr>
      <w:r>
        <w:rPr>
          <w:sz w:val="22"/>
          <w:szCs w:val="22"/>
        </w:rPr>
        <w:t>A few</w:t>
      </w:r>
      <w:r w:rsidR="00A13F8E">
        <w:rPr>
          <w:sz w:val="22"/>
          <w:szCs w:val="22"/>
        </w:rPr>
        <w:t xml:space="preserve"> </w:t>
      </w:r>
      <w:r w:rsidR="00ED31A3">
        <w:rPr>
          <w:sz w:val="22"/>
          <w:szCs w:val="22"/>
        </w:rPr>
        <w:t>compan</w:t>
      </w:r>
      <w:r w:rsidR="00A13F8E">
        <w:rPr>
          <w:sz w:val="22"/>
          <w:szCs w:val="22"/>
        </w:rPr>
        <w:t>ies</w:t>
      </w:r>
      <w:r w:rsidR="00ED31A3">
        <w:rPr>
          <w:sz w:val="22"/>
          <w:szCs w:val="22"/>
        </w:rPr>
        <w:t xml:space="preserve"> </w:t>
      </w:r>
      <w:r>
        <w:rPr>
          <w:sz w:val="22"/>
          <w:szCs w:val="22"/>
        </w:rPr>
        <w:t>have</w:t>
      </w:r>
      <w:r w:rsidR="00F57727">
        <w:rPr>
          <w:sz w:val="22"/>
          <w:szCs w:val="22"/>
        </w:rPr>
        <w:t xml:space="preserve"> </w:t>
      </w:r>
      <w:r w:rsidR="00ED31A3">
        <w:rPr>
          <w:sz w:val="22"/>
          <w:szCs w:val="22"/>
        </w:rPr>
        <w:t xml:space="preserve">mentioned that </w:t>
      </w:r>
      <w:r w:rsidR="00846AEC">
        <w:rPr>
          <w:sz w:val="22"/>
          <w:szCs w:val="22"/>
        </w:rPr>
        <w:t xml:space="preserve">in Rel-15 </w:t>
      </w:r>
      <w:r w:rsidR="00ED31A3">
        <w:rPr>
          <w:sz w:val="22"/>
          <w:szCs w:val="22"/>
        </w:rPr>
        <w:t>for PDSCH</w:t>
      </w:r>
      <w:r>
        <w:rPr>
          <w:sz w:val="22"/>
          <w:szCs w:val="22"/>
        </w:rPr>
        <w:t xml:space="preserve"> a</w:t>
      </w:r>
      <w:r w:rsidR="00ED31A3">
        <w:rPr>
          <w:sz w:val="22"/>
          <w:szCs w:val="22"/>
        </w:rPr>
        <w:t xml:space="preserve"> </w:t>
      </w:r>
      <w:r w:rsidR="00F57727">
        <w:rPr>
          <w:sz w:val="22"/>
          <w:szCs w:val="22"/>
        </w:rPr>
        <w:t>TCI state may be configured not only with TRS</w:t>
      </w:r>
      <w:r w:rsidR="00235423">
        <w:rPr>
          <w:sz w:val="22"/>
          <w:szCs w:val="22"/>
        </w:rPr>
        <w:t xml:space="preserve"> as source RS</w:t>
      </w:r>
      <w:r>
        <w:rPr>
          <w:sz w:val="22"/>
          <w:szCs w:val="22"/>
        </w:rPr>
        <w:t>,</w:t>
      </w:r>
      <w:r w:rsidR="00F57727">
        <w:rPr>
          <w:sz w:val="22"/>
          <w:szCs w:val="22"/>
        </w:rPr>
        <w:t xml:space="preserve"> but also with other reference signals</w:t>
      </w:r>
      <w:r w:rsidR="00DA4B28">
        <w:rPr>
          <w:sz w:val="22"/>
          <w:szCs w:val="22"/>
        </w:rPr>
        <w:t xml:space="preserve"> (e.g., CSI-RS for CSI </w:t>
      </w:r>
      <w:r w:rsidR="00716852">
        <w:rPr>
          <w:sz w:val="22"/>
          <w:szCs w:val="22"/>
        </w:rPr>
        <w:t>acquisition</w:t>
      </w:r>
      <w:r w:rsidR="00DA4B28">
        <w:rPr>
          <w:sz w:val="22"/>
          <w:szCs w:val="22"/>
        </w:rPr>
        <w:t>)</w:t>
      </w:r>
      <w:r w:rsidR="00F57727">
        <w:rPr>
          <w:sz w:val="22"/>
          <w:szCs w:val="22"/>
        </w:rPr>
        <w:t xml:space="preserve"> as illustrated below</w:t>
      </w:r>
      <w:r w:rsidR="00B16361">
        <w:rPr>
          <w:sz w:val="22"/>
          <w:szCs w:val="22"/>
        </w:rPr>
        <w:t xml:space="preserve">. </w:t>
      </w:r>
      <w:r w:rsidR="00F606B0">
        <w:rPr>
          <w:sz w:val="22"/>
          <w:szCs w:val="22"/>
        </w:rPr>
        <w:t>T</w:t>
      </w:r>
      <w:r w:rsidR="00B16361">
        <w:rPr>
          <w:sz w:val="22"/>
          <w:szCs w:val="22"/>
        </w:rPr>
        <w:t xml:space="preserve">herefore, </w:t>
      </w:r>
      <w:r w:rsidR="00AA65C6">
        <w:rPr>
          <w:sz w:val="22"/>
          <w:szCs w:val="22"/>
        </w:rPr>
        <w:t>it should be discussed whether to restrict</w:t>
      </w:r>
      <w:r w:rsidR="0064541E" w:rsidRPr="0064541E">
        <w:rPr>
          <w:sz w:val="22"/>
          <w:szCs w:val="22"/>
          <w:lang w:val="en-US"/>
        </w:rPr>
        <w:t xml:space="preserve"> </w:t>
      </w:r>
      <w:r w:rsidR="0064541E">
        <w:rPr>
          <w:sz w:val="22"/>
          <w:szCs w:val="22"/>
          <w:lang w:val="en-US"/>
        </w:rPr>
        <w:t xml:space="preserve">supported </w:t>
      </w:r>
      <w:r w:rsidR="00832004">
        <w:rPr>
          <w:sz w:val="22"/>
          <w:szCs w:val="22"/>
          <w:lang w:val="en-US"/>
        </w:rPr>
        <w:t xml:space="preserve">source </w:t>
      </w:r>
      <w:r w:rsidR="00AA65C6">
        <w:rPr>
          <w:sz w:val="22"/>
          <w:szCs w:val="22"/>
        </w:rPr>
        <w:t xml:space="preserve">RS configurations in </w:t>
      </w:r>
      <w:r w:rsidR="00F606B0">
        <w:rPr>
          <w:sz w:val="22"/>
          <w:szCs w:val="22"/>
        </w:rPr>
        <w:t>TCI state</w:t>
      </w:r>
      <w:r w:rsidR="00682AA6">
        <w:rPr>
          <w:sz w:val="22"/>
          <w:szCs w:val="22"/>
        </w:rPr>
        <w:t xml:space="preserve"> for HST-SFN scenario</w:t>
      </w:r>
      <w:r w:rsidR="00F606B0">
        <w:rPr>
          <w:sz w:val="22"/>
          <w:szCs w:val="22"/>
        </w:rPr>
        <w:t xml:space="preserve">. </w:t>
      </w:r>
    </w:p>
    <w:p w14:paraId="46C4E048" w14:textId="09DD0D4B" w:rsidR="00BF5389" w:rsidRDefault="00BF5389" w:rsidP="00FA4534">
      <w:pPr>
        <w:spacing w:after="0"/>
        <w:ind w:firstLine="360"/>
        <w:rPr>
          <w:sz w:val="22"/>
          <w:szCs w:val="22"/>
        </w:rPr>
      </w:pPr>
    </w:p>
    <w:tbl>
      <w:tblPr>
        <w:tblStyle w:val="af8"/>
        <w:tblW w:w="0" w:type="auto"/>
        <w:tblLook w:val="04A0" w:firstRow="1" w:lastRow="0" w:firstColumn="1" w:lastColumn="0" w:noHBand="0" w:noVBand="1"/>
      </w:tblPr>
      <w:tblGrid>
        <w:gridCol w:w="10160"/>
      </w:tblGrid>
      <w:tr w:rsidR="00F57727" w14:paraId="0B26CEE5" w14:textId="77777777" w:rsidTr="00F57727">
        <w:tc>
          <w:tcPr>
            <w:tcW w:w="10160" w:type="dxa"/>
          </w:tcPr>
          <w:p w14:paraId="103C1448" w14:textId="7AE27975" w:rsidR="00E42E3B" w:rsidRPr="003C6CD7" w:rsidRDefault="00E42E3B" w:rsidP="00003677">
            <w:pPr>
              <w:spacing w:beforeLines="50" w:afterLines="50" w:after="120"/>
              <w:rPr>
                <w:lang w:val="x-none"/>
              </w:rPr>
            </w:pPr>
            <w:r w:rsidRPr="003C6CD7">
              <w:rPr>
                <w:lang w:val="x-none"/>
              </w:rPr>
              <w:t>-</w:t>
            </w:r>
            <w:r w:rsidRPr="003C6CD7">
              <w:rPr>
                <w:lang w:val="x-none"/>
              </w:rPr>
              <w:tab/>
            </w:r>
            <w:r w:rsidR="0055222A">
              <w:t>‘</w:t>
            </w:r>
            <w:r w:rsidRPr="003C6CD7">
              <w:rPr>
                <w:lang w:val="x-none"/>
              </w:rPr>
              <w:t>QCL-TypeA</w:t>
            </w:r>
            <w:r w:rsidR="0055222A">
              <w:rPr>
                <w:lang w:val="x-none"/>
              </w:rPr>
              <w:t>’</w:t>
            </w:r>
            <w:r w:rsidRPr="003C6CD7">
              <w:rPr>
                <w:lang w:val="x-none"/>
              </w:rPr>
              <w:t xml:space="preserve"> with a CSI-RS resource in a </w:t>
            </w:r>
            <w:r w:rsidRPr="003C6CD7">
              <w:rPr>
                <w:i/>
                <w:lang w:val="x-none"/>
              </w:rPr>
              <w:t>NZP-CSI-RS-ResourceSet</w:t>
            </w:r>
            <w:r w:rsidRPr="003C6CD7">
              <w:rPr>
                <w:lang w:val="x-none"/>
              </w:rPr>
              <w:t xml:space="preserve"> configured with higher layer parameter </w:t>
            </w:r>
            <w:r w:rsidRPr="003C6CD7">
              <w:rPr>
                <w:i/>
              </w:rPr>
              <w:t>trs</w:t>
            </w:r>
            <w:r w:rsidRPr="003C6CD7">
              <w:rPr>
                <w:i/>
                <w:lang w:val="x-none"/>
              </w:rPr>
              <w:t>-Info</w:t>
            </w:r>
            <w:r w:rsidRPr="003C6CD7">
              <w:rPr>
                <w:lang w:val="x-none"/>
              </w:rPr>
              <w:t xml:space="preserve"> and</w:t>
            </w:r>
            <w:r w:rsidRPr="003C6CD7">
              <w:t xml:space="preserve">, when applicable, </w:t>
            </w:r>
            <w:r w:rsidR="0055222A">
              <w:t>‘</w:t>
            </w:r>
            <w:r w:rsidRPr="003C6CD7">
              <w:t>QCL-TypeD</w:t>
            </w:r>
            <w:r w:rsidR="0055222A">
              <w:t>’</w:t>
            </w:r>
            <w:r w:rsidRPr="003C6CD7">
              <w:t xml:space="preserve"> with the same CSI-RS resource</w:t>
            </w:r>
            <w:r w:rsidRPr="003C6CD7">
              <w:rPr>
                <w:i/>
              </w:rPr>
              <w:t>,</w:t>
            </w:r>
            <w:r w:rsidRPr="003C6CD7">
              <w:rPr>
                <w:lang w:val="x-none"/>
              </w:rPr>
              <w:t xml:space="preserve"> or</w:t>
            </w:r>
          </w:p>
          <w:p w14:paraId="6BE2C60D" w14:textId="6AA2A331" w:rsidR="00E42E3B" w:rsidRPr="003C6CD7" w:rsidRDefault="00E42E3B" w:rsidP="00003677">
            <w:pPr>
              <w:spacing w:beforeLines="50" w:afterLines="50" w:after="120"/>
              <w:rPr>
                <w:lang w:val="x-none"/>
              </w:rPr>
            </w:pPr>
            <w:r w:rsidRPr="003C6CD7">
              <w:rPr>
                <w:lang w:val="x-none"/>
              </w:rPr>
              <w:t>-</w:t>
            </w:r>
            <w:r w:rsidRPr="003C6CD7">
              <w:rPr>
                <w:lang w:val="x-none"/>
              </w:rPr>
              <w:tab/>
            </w:r>
            <w:r w:rsidR="0055222A">
              <w:t>‘</w:t>
            </w:r>
            <w:r w:rsidRPr="003C6CD7">
              <w:rPr>
                <w:lang w:val="x-none"/>
              </w:rPr>
              <w:t>QCL-TypeA</w:t>
            </w:r>
            <w:r w:rsidR="0055222A">
              <w:rPr>
                <w:lang w:val="x-none"/>
              </w:rPr>
              <w:t>’</w:t>
            </w:r>
            <w:r w:rsidRPr="003C6CD7">
              <w:rPr>
                <w:lang w:val="x-none"/>
              </w:rPr>
              <w:t xml:space="preserve"> with a CSI-RS resource in a </w:t>
            </w:r>
            <w:r w:rsidRPr="003C6CD7">
              <w:rPr>
                <w:i/>
                <w:lang w:val="x-none"/>
              </w:rPr>
              <w:t>NZP-CSI-RS-ResourceSet</w:t>
            </w:r>
            <w:r w:rsidRPr="003C6CD7">
              <w:rPr>
                <w:lang w:val="x-none"/>
              </w:rPr>
              <w:t xml:space="preserve"> configured with higher layer parameter </w:t>
            </w:r>
            <w:r w:rsidRPr="003C6CD7">
              <w:rPr>
                <w:i/>
              </w:rPr>
              <w:t>trs</w:t>
            </w:r>
            <w:r w:rsidRPr="003C6CD7">
              <w:rPr>
                <w:i/>
                <w:lang w:val="x-none"/>
              </w:rPr>
              <w:t>-Info</w:t>
            </w:r>
            <w:r w:rsidRPr="003C6CD7">
              <w:rPr>
                <w:lang w:val="x-none"/>
              </w:rPr>
              <w:t xml:space="preserve"> </w:t>
            </w:r>
            <w:r w:rsidRPr="003C6CD7">
              <w:t xml:space="preserve">and, when applicable, </w:t>
            </w:r>
            <w:r w:rsidR="0055222A">
              <w:rPr>
                <w:lang w:val="x-none"/>
              </w:rPr>
              <w:t>‘</w:t>
            </w:r>
            <w:r w:rsidRPr="003C6CD7">
              <w:rPr>
                <w:lang w:val="x-none"/>
              </w:rPr>
              <w:t>QCL-TypeD</w:t>
            </w:r>
            <w:r w:rsidR="0055222A">
              <w:rPr>
                <w:lang w:val="x-none"/>
              </w:rPr>
              <w:t>’</w:t>
            </w:r>
            <w:r w:rsidRPr="003C6CD7">
              <w:rPr>
                <w:lang w:val="x-none"/>
              </w:rPr>
              <w:t xml:space="preserve"> with a CSI-RS resource in an </w:t>
            </w:r>
            <w:r w:rsidRPr="003C6CD7">
              <w:rPr>
                <w:i/>
              </w:rPr>
              <w:t>NZP-CSI-RS-ResourceSet</w:t>
            </w:r>
            <w:r w:rsidRPr="003C6CD7">
              <w:rPr>
                <w:lang w:val="x-none"/>
              </w:rPr>
              <w:t xml:space="preserve"> configured with higher layer parameter </w:t>
            </w:r>
            <w:r w:rsidRPr="003C6CD7">
              <w:rPr>
                <w:i/>
              </w:rPr>
              <w:t>repetition</w:t>
            </w:r>
            <w:r w:rsidRPr="003C6CD7">
              <w:t>,</w:t>
            </w:r>
            <w:r w:rsidRPr="003C6CD7">
              <w:rPr>
                <w:lang w:val="x-none"/>
              </w:rPr>
              <w:t>or</w:t>
            </w:r>
          </w:p>
          <w:p w14:paraId="0AB63548" w14:textId="68B8874C" w:rsidR="00F57727" w:rsidRPr="00846AEC" w:rsidRDefault="00E42E3B" w:rsidP="00003677">
            <w:pPr>
              <w:spacing w:beforeLines="50" w:afterLines="50" w:after="120"/>
              <w:rPr>
                <w:lang w:val="x-none"/>
              </w:rPr>
            </w:pPr>
            <w:r w:rsidRPr="003C6CD7">
              <w:rPr>
                <w:lang w:val="x-none"/>
              </w:rPr>
              <w:t>-</w:t>
            </w:r>
            <w:r w:rsidRPr="003C6CD7">
              <w:rPr>
                <w:lang w:val="x-none"/>
              </w:rPr>
              <w:tab/>
              <w:t>QCL-TypeA</w:t>
            </w:r>
            <w:r w:rsidR="0055222A">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NZP-CSI-RS-ResourceSet</w:t>
            </w:r>
            <w:r w:rsidRPr="003C6CD7">
              <w:rPr>
                <w:lang w:val="x-none"/>
              </w:rPr>
              <w:t xml:space="preserve"> configured without higher layer parameter </w:t>
            </w:r>
            <w:r w:rsidRPr="003C6CD7">
              <w:rPr>
                <w:i/>
              </w:rPr>
              <w:t>trs</w:t>
            </w:r>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rsidR="0055222A">
              <w:t>‘</w:t>
            </w:r>
            <w:r w:rsidRPr="003C6CD7">
              <w:t>QCL-TypeD</w:t>
            </w:r>
            <w:r w:rsidR="0055222A">
              <w:t>’</w:t>
            </w:r>
            <w:r w:rsidRPr="003C6CD7">
              <w:t xml:space="preserve"> with the same CSI-RS resource.</w:t>
            </w:r>
          </w:p>
        </w:tc>
      </w:tr>
    </w:tbl>
    <w:p w14:paraId="26C078F6" w14:textId="1A8DC0A3" w:rsidR="00F57727" w:rsidRDefault="00F57727" w:rsidP="00FA4534">
      <w:pPr>
        <w:spacing w:after="0"/>
        <w:ind w:firstLine="360"/>
        <w:rPr>
          <w:sz w:val="22"/>
          <w:szCs w:val="22"/>
        </w:rPr>
      </w:pPr>
    </w:p>
    <w:p w14:paraId="3CD11C8E" w14:textId="2331DADB" w:rsidR="00BF5389" w:rsidRDefault="00BF5389" w:rsidP="009702EB">
      <w:pPr>
        <w:spacing w:after="0"/>
        <w:rPr>
          <w:sz w:val="22"/>
          <w:szCs w:val="22"/>
        </w:rPr>
      </w:pPr>
      <w:r w:rsidRPr="001628A3">
        <w:rPr>
          <w:b/>
          <w:bCs/>
          <w:sz w:val="22"/>
          <w:szCs w:val="22"/>
        </w:rPr>
        <w:lastRenderedPageBreak/>
        <w:t>Issue#</w:t>
      </w:r>
      <w:r>
        <w:rPr>
          <w:b/>
          <w:bCs/>
          <w:sz w:val="22"/>
          <w:szCs w:val="22"/>
        </w:rPr>
        <w:t>1-</w:t>
      </w:r>
      <w:r w:rsidR="00A57D74">
        <w:rPr>
          <w:b/>
          <w:bCs/>
          <w:sz w:val="22"/>
          <w:szCs w:val="22"/>
        </w:rPr>
        <w:t>6</w:t>
      </w:r>
      <w:r w:rsidRPr="001628A3">
        <w:rPr>
          <w:b/>
          <w:bCs/>
          <w:sz w:val="22"/>
          <w:szCs w:val="22"/>
        </w:rPr>
        <w:t>:</w:t>
      </w:r>
      <w:r>
        <w:rPr>
          <w:b/>
          <w:bCs/>
          <w:sz w:val="22"/>
          <w:szCs w:val="22"/>
        </w:rPr>
        <w:t xml:space="preserve"> </w:t>
      </w:r>
      <w:r w:rsidRPr="00BF5389">
        <w:rPr>
          <w:sz w:val="22"/>
          <w:szCs w:val="22"/>
        </w:rPr>
        <w:t>Whether to support additional source RS for scheme 1 in addition to TRS</w:t>
      </w:r>
      <w:r w:rsidR="006B1CD3">
        <w:rPr>
          <w:sz w:val="22"/>
          <w:szCs w:val="22"/>
        </w:rPr>
        <w:t xml:space="preserve">, e.g. allowing the same </w:t>
      </w:r>
      <w:r w:rsidR="00CD35B2">
        <w:rPr>
          <w:sz w:val="22"/>
          <w:szCs w:val="22"/>
        </w:rPr>
        <w:t xml:space="preserve">QCL and RS </w:t>
      </w:r>
      <w:r w:rsidR="006B1CD3">
        <w:rPr>
          <w:sz w:val="22"/>
          <w:szCs w:val="22"/>
        </w:rPr>
        <w:t xml:space="preserve">combination as currently supported for </w:t>
      </w:r>
      <w:r w:rsidR="004D7B6F">
        <w:rPr>
          <w:sz w:val="22"/>
          <w:szCs w:val="22"/>
        </w:rPr>
        <w:t>PDSCH</w:t>
      </w:r>
      <w:r w:rsidR="00CD35B2">
        <w:rPr>
          <w:sz w:val="22"/>
          <w:szCs w:val="22"/>
        </w:rPr>
        <w:t xml:space="preserve"> in Rel-15</w:t>
      </w:r>
      <w:r w:rsidRPr="00BF5389">
        <w:rPr>
          <w:sz w:val="22"/>
          <w:szCs w:val="22"/>
        </w:rPr>
        <w:t>?</w:t>
      </w:r>
    </w:p>
    <w:p w14:paraId="0163C531" w14:textId="29B15977" w:rsidR="00D01E87" w:rsidRDefault="00693864" w:rsidP="00D1406D">
      <w:pPr>
        <w:pStyle w:val="afe"/>
        <w:numPr>
          <w:ilvl w:val="0"/>
          <w:numId w:val="10"/>
        </w:numPr>
        <w:rPr>
          <w:rFonts w:ascii="Times New Roman" w:hAnsi="Times New Roman"/>
        </w:rPr>
      </w:pPr>
      <w:r w:rsidRPr="00693864">
        <w:rPr>
          <w:rFonts w:ascii="Times New Roman" w:hAnsi="Times New Roman"/>
          <w:b/>
          <w:bCs/>
        </w:rPr>
        <w:t>Alt-1</w:t>
      </w:r>
      <w:r>
        <w:rPr>
          <w:rFonts w:ascii="Times New Roman" w:hAnsi="Times New Roman"/>
        </w:rPr>
        <w:t xml:space="preserve">: </w:t>
      </w:r>
      <w:r w:rsidR="00EB64FF">
        <w:rPr>
          <w:rFonts w:ascii="Times New Roman" w:hAnsi="Times New Roman"/>
        </w:rPr>
        <w:t xml:space="preserve">All </w:t>
      </w:r>
      <w:r w:rsidR="00C8032B" w:rsidRPr="00C8032B">
        <w:rPr>
          <w:rFonts w:ascii="Times New Roman" w:hAnsi="Times New Roman"/>
        </w:rPr>
        <w:t xml:space="preserve">QCL source RS resource types </w:t>
      </w:r>
      <w:r>
        <w:rPr>
          <w:rFonts w:ascii="Times New Roman" w:hAnsi="Times New Roman"/>
        </w:rPr>
        <w:t>as</w:t>
      </w:r>
      <w:r w:rsidR="00C8032B" w:rsidRPr="00C8032B">
        <w:rPr>
          <w:rFonts w:ascii="Times New Roman" w:hAnsi="Times New Roman"/>
        </w:rPr>
        <w:t xml:space="preserve"> </w:t>
      </w:r>
      <w:r w:rsidR="00792F63">
        <w:rPr>
          <w:rFonts w:ascii="Times New Roman" w:hAnsi="Times New Roman"/>
        </w:rPr>
        <w:t xml:space="preserve">defined </w:t>
      </w:r>
      <w:r w:rsidR="00C8032B" w:rsidRPr="00C8032B">
        <w:rPr>
          <w:rFonts w:ascii="Times New Roman" w:hAnsi="Times New Roman"/>
        </w:rPr>
        <w:t xml:space="preserve">in </w:t>
      </w:r>
      <w:r w:rsidR="003F0453">
        <w:rPr>
          <w:rFonts w:ascii="Times New Roman" w:hAnsi="Times New Roman"/>
        </w:rPr>
        <w:t xml:space="preserve">TCI state of </w:t>
      </w:r>
      <w:r w:rsidR="00C8032B" w:rsidRPr="00C8032B">
        <w:rPr>
          <w:rFonts w:ascii="Times New Roman" w:hAnsi="Times New Roman"/>
        </w:rPr>
        <w:t xml:space="preserve">Rel-16 </w:t>
      </w:r>
      <w:r>
        <w:rPr>
          <w:rFonts w:ascii="Times New Roman" w:hAnsi="Times New Roman"/>
        </w:rPr>
        <w:t>m</w:t>
      </w:r>
      <w:r w:rsidR="006922B9">
        <w:rPr>
          <w:rFonts w:ascii="Times New Roman" w:hAnsi="Times New Roman"/>
        </w:rPr>
        <w:t>ulti-</w:t>
      </w:r>
      <w:r>
        <w:rPr>
          <w:rFonts w:ascii="Times New Roman" w:hAnsi="Times New Roman"/>
        </w:rPr>
        <w:t xml:space="preserve">TRP </w:t>
      </w:r>
      <w:r w:rsidR="00C8032B" w:rsidRPr="00C8032B">
        <w:rPr>
          <w:rFonts w:ascii="Times New Roman" w:hAnsi="Times New Roman"/>
        </w:rPr>
        <w:t>are supported</w:t>
      </w:r>
      <w:r w:rsidR="00792F63">
        <w:rPr>
          <w:rFonts w:ascii="Times New Roman" w:hAnsi="Times New Roman"/>
        </w:rPr>
        <w:t xml:space="preserve"> for scheme 1</w:t>
      </w:r>
    </w:p>
    <w:p w14:paraId="6B05DCB4" w14:textId="5858539F" w:rsidR="00D527AA" w:rsidRDefault="00D527AA" w:rsidP="00D1406D">
      <w:pPr>
        <w:pStyle w:val="afe"/>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xml:space="preserve">: CATT, … </w:t>
      </w:r>
    </w:p>
    <w:p w14:paraId="07E2C7D1" w14:textId="1DE2BDEF" w:rsidR="00792F63" w:rsidRDefault="00693864" w:rsidP="00D1406D">
      <w:pPr>
        <w:pStyle w:val="afe"/>
        <w:numPr>
          <w:ilvl w:val="0"/>
          <w:numId w:val="10"/>
        </w:numPr>
        <w:rPr>
          <w:rFonts w:ascii="Times New Roman" w:hAnsi="Times New Roman"/>
        </w:rPr>
      </w:pPr>
      <w:r w:rsidRPr="00693864">
        <w:rPr>
          <w:rFonts w:ascii="Times New Roman" w:hAnsi="Times New Roman"/>
          <w:b/>
          <w:bCs/>
        </w:rPr>
        <w:t>Alt-2</w:t>
      </w:r>
      <w:r>
        <w:rPr>
          <w:rFonts w:ascii="Times New Roman" w:hAnsi="Times New Roman"/>
        </w:rPr>
        <w:t xml:space="preserve">: Only TRS </w:t>
      </w:r>
      <w:r w:rsidR="00D527AA">
        <w:rPr>
          <w:rFonts w:ascii="Times New Roman" w:hAnsi="Times New Roman"/>
        </w:rPr>
        <w:t xml:space="preserve">is supported as QCL source for </w:t>
      </w:r>
      <w:r w:rsidR="00C44C90">
        <w:rPr>
          <w:rFonts w:ascii="Times New Roman" w:hAnsi="Times New Roman"/>
        </w:rPr>
        <w:t xml:space="preserve">QCL-TypeA </w:t>
      </w:r>
      <w:r w:rsidR="003F0453">
        <w:rPr>
          <w:rFonts w:ascii="Times New Roman" w:hAnsi="Times New Roman"/>
        </w:rPr>
        <w:t>in TCI</w:t>
      </w:r>
    </w:p>
    <w:p w14:paraId="195D0602" w14:textId="7B142CBC" w:rsidR="00D527AA" w:rsidRDefault="00D527AA" w:rsidP="00D1406D">
      <w:pPr>
        <w:pStyle w:val="afe"/>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w:t>
      </w:r>
    </w:p>
    <w:p w14:paraId="366166C7" w14:textId="6727F0EA" w:rsidR="00E97A7F" w:rsidRPr="00E97A7F" w:rsidRDefault="00E97A7F" w:rsidP="00D1406D">
      <w:pPr>
        <w:pStyle w:val="afe"/>
        <w:numPr>
          <w:ilvl w:val="0"/>
          <w:numId w:val="10"/>
        </w:numPr>
        <w:rPr>
          <w:rFonts w:ascii="Times New Roman" w:hAnsi="Times New Roman"/>
        </w:rPr>
      </w:pPr>
      <w:r>
        <w:rPr>
          <w:rFonts w:ascii="Times New Roman" w:hAnsi="Times New Roman"/>
        </w:rPr>
        <w:t xml:space="preserve">It was already agreed that </w:t>
      </w:r>
      <w:r w:rsidR="00523A45">
        <w:rPr>
          <w:rFonts w:ascii="Times New Roman" w:hAnsi="Times New Roman"/>
        </w:rPr>
        <w:t>e</w:t>
      </w:r>
      <w:r w:rsidRPr="00E97A7F">
        <w:rPr>
          <w:rFonts w:ascii="Times New Roman" w:hAnsi="Times New Roman"/>
        </w:rPr>
        <w:t>ach TCI state may be additionally associated with {Spatial Rx parameter} (i.e., QCL-TypeD)</w:t>
      </w:r>
    </w:p>
    <w:p w14:paraId="5440DA09" w14:textId="56F96F5F" w:rsidR="00DA4B28" w:rsidRDefault="00DA4B28" w:rsidP="009702EB">
      <w:pPr>
        <w:spacing w:after="0"/>
        <w:rPr>
          <w:sz w:val="22"/>
          <w:szCs w:val="22"/>
        </w:rPr>
      </w:pPr>
    </w:p>
    <w:p w14:paraId="3A328320" w14:textId="396BFF26" w:rsidR="00DA4B28" w:rsidRPr="00BF5389" w:rsidRDefault="00DA4B28" w:rsidP="009702EB">
      <w:pPr>
        <w:spacing w:after="0"/>
        <w:rPr>
          <w:sz w:val="22"/>
          <w:szCs w:val="22"/>
        </w:rPr>
      </w:pPr>
      <w:r w:rsidRPr="00D01E87">
        <w:rPr>
          <w:sz w:val="22"/>
          <w:szCs w:val="22"/>
        </w:rPr>
        <w:t>Companies are invited to share their preference on support of the additional source RS</w:t>
      </w:r>
      <w:r w:rsidR="00D527AA">
        <w:rPr>
          <w:sz w:val="22"/>
          <w:szCs w:val="22"/>
        </w:rPr>
        <w:t xml:space="preserve"> in </w:t>
      </w:r>
      <w:r w:rsidR="00441989">
        <w:rPr>
          <w:sz w:val="22"/>
          <w:szCs w:val="22"/>
        </w:rPr>
        <w:t>TCI state</w:t>
      </w:r>
      <w:r w:rsidRPr="00D01E87">
        <w:rPr>
          <w:sz w:val="22"/>
          <w:szCs w:val="22"/>
        </w:rPr>
        <w:t xml:space="preserve"> for scheme 1</w:t>
      </w:r>
      <w:r w:rsidR="00D527AA">
        <w:rPr>
          <w:sz w:val="22"/>
          <w:szCs w:val="22"/>
        </w:rPr>
        <w:t>.</w:t>
      </w:r>
    </w:p>
    <w:p w14:paraId="0E9C3AF0" w14:textId="77777777" w:rsidR="00BF5389" w:rsidRDefault="00BF5389" w:rsidP="00FA4534">
      <w:pPr>
        <w:spacing w:after="0"/>
        <w:ind w:firstLine="360"/>
        <w:rPr>
          <w:sz w:val="22"/>
          <w:szCs w:val="22"/>
        </w:rPr>
      </w:pPr>
    </w:p>
    <w:p w14:paraId="7BACA2A8" w14:textId="7CA2F21D" w:rsidR="0031314E" w:rsidRPr="00923DF6" w:rsidRDefault="0031314E" w:rsidP="0031314E">
      <w:pPr>
        <w:spacing w:after="0"/>
        <w:rPr>
          <w:b/>
          <w:bCs/>
          <w:sz w:val="22"/>
          <w:szCs w:val="22"/>
        </w:rPr>
      </w:pPr>
      <w:r w:rsidRPr="002431D6">
        <w:rPr>
          <w:b/>
          <w:bCs/>
          <w:sz w:val="22"/>
          <w:szCs w:val="22"/>
          <w:highlight w:val="yellow"/>
        </w:rPr>
        <w:t>Proposal 1-</w:t>
      </w:r>
      <w:r w:rsidR="00897F58">
        <w:rPr>
          <w:b/>
          <w:bCs/>
          <w:sz w:val="22"/>
          <w:szCs w:val="22"/>
          <w:highlight w:val="yellow"/>
        </w:rPr>
        <w:t>6</w:t>
      </w:r>
      <w:r w:rsidRPr="002431D6">
        <w:rPr>
          <w:b/>
          <w:bCs/>
          <w:sz w:val="22"/>
          <w:szCs w:val="22"/>
          <w:highlight w:val="yellow"/>
        </w:rPr>
        <w:t>:</w:t>
      </w:r>
    </w:p>
    <w:p w14:paraId="28E8F33B" w14:textId="7BDFAE4E" w:rsidR="0031314E" w:rsidRPr="00923DF6" w:rsidRDefault="00DA4B28" w:rsidP="00D1406D">
      <w:pPr>
        <w:pStyle w:val="afe"/>
        <w:numPr>
          <w:ilvl w:val="0"/>
          <w:numId w:val="9"/>
        </w:numPr>
        <w:spacing w:after="240"/>
        <w:rPr>
          <w:rFonts w:ascii="Times New Roman" w:eastAsia="SimSun" w:hAnsi="Times New Roman"/>
          <w:i/>
          <w:iCs/>
          <w:lang w:val="en-GB"/>
        </w:rPr>
      </w:pPr>
      <w:r>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31314E" w:rsidRPr="002A0BCC" w14:paraId="063D99A3" w14:textId="77777777" w:rsidTr="000A36CE">
        <w:tc>
          <w:tcPr>
            <w:tcW w:w="1975" w:type="dxa"/>
            <w:shd w:val="clear" w:color="auto" w:fill="FFD966" w:themeFill="accent4" w:themeFillTint="99"/>
          </w:tcPr>
          <w:p w14:paraId="0BC7DD01" w14:textId="77777777" w:rsidR="0031314E" w:rsidRPr="002A0BCC" w:rsidRDefault="0031314E" w:rsidP="000A36CE">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0D76162E" w14:textId="77777777" w:rsidR="0031314E" w:rsidRPr="002A0BCC" w:rsidRDefault="0031314E" w:rsidP="000A36CE">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31314E" w14:paraId="33FD13DE" w14:textId="77777777" w:rsidTr="000A36CE">
        <w:tc>
          <w:tcPr>
            <w:tcW w:w="1975" w:type="dxa"/>
          </w:tcPr>
          <w:p w14:paraId="043BBB2A" w14:textId="3601784F" w:rsidR="0031314E" w:rsidRPr="00E821A0" w:rsidRDefault="00542196" w:rsidP="000A36CE">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0287EF89" w14:textId="6E3CE353" w:rsidR="0031314E" w:rsidRPr="00E821A0" w:rsidRDefault="00542196" w:rsidP="000A36CE">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1314E" w14:paraId="39FAB256" w14:textId="77777777" w:rsidTr="000A36CE">
        <w:tc>
          <w:tcPr>
            <w:tcW w:w="1975" w:type="dxa"/>
          </w:tcPr>
          <w:p w14:paraId="0EEFEEDD" w14:textId="071639FD" w:rsidR="0031314E" w:rsidRPr="002F7332" w:rsidRDefault="004340C9"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25AB5C25" w14:textId="3E0FEA57" w:rsidR="0031314E" w:rsidRPr="002F7332" w:rsidRDefault="004340C9" w:rsidP="004340C9">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Alt.1 can be discussed</w:t>
            </w:r>
          </w:p>
        </w:tc>
      </w:tr>
      <w:tr w:rsidR="00FF41BF" w14:paraId="77CE2E43" w14:textId="77777777" w:rsidTr="000A36CE">
        <w:tc>
          <w:tcPr>
            <w:tcW w:w="1975" w:type="dxa"/>
          </w:tcPr>
          <w:p w14:paraId="61985E3D" w14:textId="0F751D6F" w:rsidR="00FF41BF" w:rsidRDefault="00FF41BF"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D643190" w14:textId="1AF6E3BF" w:rsidR="00FF41BF" w:rsidRDefault="00FF41BF" w:rsidP="000A36CE">
            <w:pPr>
              <w:pStyle w:val="afe"/>
              <w:ind w:left="0"/>
              <w:contextualSpacing/>
              <w:rPr>
                <w:rFonts w:ascii="Times New Roman" w:hAnsi="Times New Roman"/>
                <w:lang w:eastAsia="zh-CN"/>
              </w:rPr>
            </w:pPr>
            <w:r>
              <w:rPr>
                <w:rFonts w:ascii="Times New Roman" w:eastAsiaTheme="minorEastAsia" w:hAnsi="Times New Roman" w:hint="eastAsia"/>
                <w:lang w:eastAsia="zh-CN"/>
              </w:rPr>
              <w:t>Support Alt-1 as Rel-15.</w:t>
            </w:r>
          </w:p>
        </w:tc>
      </w:tr>
      <w:tr w:rsidR="009A7F20" w14:paraId="294FB83B" w14:textId="77777777" w:rsidTr="000A36CE">
        <w:tc>
          <w:tcPr>
            <w:tcW w:w="1975" w:type="dxa"/>
          </w:tcPr>
          <w:p w14:paraId="3BD1AF16" w14:textId="05478C7B" w:rsidR="009A7F20" w:rsidRDefault="009A7F20" w:rsidP="009A7F20">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24E4F53F" w14:textId="77777777" w:rsidR="009A7F20" w:rsidRDefault="009A7F20" w:rsidP="009A7F20">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fail to see the necessity to discuss this issue. Proposal 1-5 is enough. </w:t>
            </w:r>
          </w:p>
          <w:p w14:paraId="7636A473" w14:textId="7EA12BF4" w:rsidR="009A7F20" w:rsidRDefault="009A7F20" w:rsidP="009A7F20">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Based</w:t>
            </w:r>
            <w:r>
              <w:rPr>
                <w:rFonts w:ascii="Times New Roman" w:eastAsiaTheme="minorEastAsia" w:hAnsi="Times New Roman"/>
                <w:lang w:eastAsia="zh-CN"/>
              </w:rPr>
              <w:t xml:space="preserve"> on the current Rel-15/16 for a target PDSCH/PDCCH after RRC connection, only QCL-TypeA and TypeD are allowed. Nothing is changed in Rel-17. </w:t>
            </w:r>
          </w:p>
        </w:tc>
      </w:tr>
      <w:tr w:rsidR="009A7F20" w14:paraId="7626E727" w14:textId="77777777" w:rsidTr="000A36CE">
        <w:tc>
          <w:tcPr>
            <w:tcW w:w="1975" w:type="dxa"/>
          </w:tcPr>
          <w:p w14:paraId="725B6B00" w14:textId="76FC3BB2" w:rsidR="009A7F20" w:rsidRDefault="00BD169D" w:rsidP="009A7F20">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3824C85A" w14:textId="05B9E099" w:rsidR="009A7F20" w:rsidRDefault="00755625" w:rsidP="009A7F20">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33C46" w14:paraId="54A42828" w14:textId="77777777" w:rsidTr="000A36CE">
        <w:tc>
          <w:tcPr>
            <w:tcW w:w="1975" w:type="dxa"/>
          </w:tcPr>
          <w:p w14:paraId="7D87CE41" w14:textId="65B129F2" w:rsidR="00333C46" w:rsidRDefault="00333C46" w:rsidP="00333C46">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E0082BB" w14:textId="58A31615" w:rsidR="00333C46" w:rsidRDefault="00333C46" w:rsidP="00333C46">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EC320A" w14:paraId="6C7296EB" w14:textId="77777777" w:rsidTr="000A36CE">
        <w:tc>
          <w:tcPr>
            <w:tcW w:w="1975" w:type="dxa"/>
          </w:tcPr>
          <w:p w14:paraId="54112D3B" w14:textId="65709A6D"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20106E7" w14:textId="2BE1361E"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open to Alt-1. If DL RS other than TRS cannot provide similar QCL-TypeD performance, NW can only configure TRS in TCI states. But at the moment, we think these alternatives may need to be discussed more. </w:t>
            </w:r>
          </w:p>
        </w:tc>
      </w:tr>
      <w:tr w:rsidR="00D72E06" w14:paraId="4DF8F391" w14:textId="77777777" w:rsidTr="000A36CE">
        <w:tc>
          <w:tcPr>
            <w:tcW w:w="1975" w:type="dxa"/>
          </w:tcPr>
          <w:p w14:paraId="40672BE5" w14:textId="3D1F0C11" w:rsidR="00D72E06" w:rsidRDefault="0055222A" w:rsidP="00D72E06">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D72E06">
              <w:rPr>
                <w:rFonts w:ascii="Times New Roman" w:eastAsiaTheme="minorEastAsia" w:hAnsi="Times New Roman"/>
                <w:lang w:eastAsia="zh-CN"/>
              </w:rPr>
              <w:t>ivo</w:t>
            </w:r>
          </w:p>
        </w:tc>
        <w:tc>
          <w:tcPr>
            <w:tcW w:w="7375" w:type="dxa"/>
          </w:tcPr>
          <w:p w14:paraId="510BD50B" w14:textId="094083C3" w:rsidR="00D72E06" w:rsidRDefault="00D72E06" w:rsidP="00D72E06">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w:t>
            </w:r>
          </w:p>
        </w:tc>
      </w:tr>
      <w:tr w:rsidR="00523A45" w14:paraId="111C6E3D" w14:textId="77777777" w:rsidTr="000A36CE">
        <w:tc>
          <w:tcPr>
            <w:tcW w:w="1975" w:type="dxa"/>
          </w:tcPr>
          <w:p w14:paraId="32E69A5E" w14:textId="1106C700" w:rsidR="00523A45" w:rsidRDefault="00523A45" w:rsidP="00523A45">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t>Docomo</w:t>
            </w:r>
          </w:p>
        </w:tc>
        <w:tc>
          <w:tcPr>
            <w:tcW w:w="7375" w:type="dxa"/>
          </w:tcPr>
          <w:p w14:paraId="53BCE7FB" w14:textId="4C0D08E4" w:rsidR="00523A45" w:rsidRDefault="00523A45" w:rsidP="00523A45">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t xml:space="preserve">Agree with ZTE. </w:t>
            </w:r>
            <w:r>
              <w:rPr>
                <w:rFonts w:ascii="Times New Roman" w:eastAsia="ＭＳ 明朝" w:hAnsi="Times New Roman"/>
                <w:lang w:eastAsia="ja-JP"/>
              </w:rPr>
              <w:t>We don’t need to discuss this.</w:t>
            </w:r>
          </w:p>
        </w:tc>
      </w:tr>
      <w:tr w:rsidR="0055222A" w14:paraId="21CA84B3" w14:textId="77777777" w:rsidTr="000A36CE">
        <w:tc>
          <w:tcPr>
            <w:tcW w:w="1975" w:type="dxa"/>
          </w:tcPr>
          <w:p w14:paraId="36E096B2" w14:textId="0BD36A46" w:rsidR="0055222A" w:rsidRDefault="0055222A" w:rsidP="00523A45">
            <w:pPr>
              <w:pStyle w:val="afe"/>
              <w:ind w:left="0"/>
              <w:contextualSpacing/>
              <w:rPr>
                <w:rFonts w:ascii="Times New Roman" w:eastAsia="ＭＳ 明朝" w:hAnsi="Times New Roman"/>
                <w:lang w:eastAsia="ja-JP"/>
              </w:rPr>
            </w:pPr>
            <w:r>
              <w:rPr>
                <w:rFonts w:ascii="Times New Roman" w:eastAsia="ＭＳ 明朝" w:hAnsi="Times New Roman"/>
                <w:lang w:eastAsia="ja-JP"/>
              </w:rPr>
              <w:t>Apple</w:t>
            </w:r>
          </w:p>
        </w:tc>
        <w:tc>
          <w:tcPr>
            <w:tcW w:w="7375" w:type="dxa"/>
          </w:tcPr>
          <w:p w14:paraId="6101EC13" w14:textId="64B46EA8" w:rsidR="0055222A" w:rsidRDefault="0055222A" w:rsidP="00523A45">
            <w:pPr>
              <w:pStyle w:val="afe"/>
              <w:ind w:left="0"/>
              <w:contextualSpacing/>
              <w:rPr>
                <w:rFonts w:ascii="Times New Roman" w:eastAsia="ＭＳ 明朝" w:hAnsi="Times New Roman"/>
                <w:lang w:eastAsia="ja-JP"/>
              </w:rPr>
            </w:pPr>
            <w:r>
              <w:rPr>
                <w:rFonts w:ascii="Times New Roman" w:eastAsia="ＭＳ 明朝" w:hAnsi="Times New Roman"/>
                <w:lang w:eastAsia="ja-JP"/>
              </w:rPr>
              <w:t xml:space="preserve">Do not see a strong need to discuss this </w:t>
            </w:r>
          </w:p>
        </w:tc>
      </w:tr>
      <w:tr w:rsidR="000A03F7" w14:paraId="1CA8B173" w14:textId="77777777" w:rsidTr="000A36CE">
        <w:tc>
          <w:tcPr>
            <w:tcW w:w="1975" w:type="dxa"/>
          </w:tcPr>
          <w:p w14:paraId="42A486B2" w14:textId="1F8FA259" w:rsidR="000A03F7" w:rsidRDefault="000A03F7" w:rsidP="000A03F7">
            <w:pPr>
              <w:pStyle w:val="afe"/>
              <w:ind w:left="0"/>
              <w:contextualSpacing/>
              <w:rPr>
                <w:rFonts w:ascii="Times New Roman" w:eastAsia="ＭＳ 明朝" w:hAnsi="Times New Roman"/>
                <w:lang w:eastAsia="ja-JP"/>
              </w:rPr>
            </w:pPr>
            <w:r>
              <w:rPr>
                <w:rFonts w:ascii="Times New Roman" w:eastAsiaTheme="minorEastAsia" w:hAnsi="Times New Roman"/>
                <w:lang w:eastAsia="zh-CN"/>
              </w:rPr>
              <w:t>Nokia/NSB</w:t>
            </w:r>
          </w:p>
        </w:tc>
        <w:tc>
          <w:tcPr>
            <w:tcW w:w="7375" w:type="dxa"/>
          </w:tcPr>
          <w:p w14:paraId="3CD0430A" w14:textId="380BFE22" w:rsidR="000A03F7" w:rsidRPr="000A03F7" w:rsidRDefault="000A03F7" w:rsidP="000A03F7">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 need to discuss. We don’t see any need for changing specification. Scheme 1 is using distributed TRSs as QCL source, so this is enough.  </w:t>
            </w:r>
          </w:p>
        </w:tc>
      </w:tr>
      <w:tr w:rsidR="00924E7C" w14:paraId="62FBFDEB" w14:textId="77777777" w:rsidTr="000A36CE">
        <w:tc>
          <w:tcPr>
            <w:tcW w:w="1975" w:type="dxa"/>
          </w:tcPr>
          <w:p w14:paraId="5B060197" w14:textId="7B70D95F" w:rsidR="00924E7C" w:rsidRDefault="00924E7C" w:rsidP="00924E7C">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077E795" w14:textId="51155F4B" w:rsidR="00924E7C" w:rsidRDefault="00924E7C" w:rsidP="00924E7C">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Seems not absolutely needed, but we can support Alt-1.</w:t>
            </w:r>
          </w:p>
        </w:tc>
      </w:tr>
      <w:tr w:rsidR="007A3215" w14:paraId="601E9C71" w14:textId="77777777" w:rsidTr="000A36CE">
        <w:tc>
          <w:tcPr>
            <w:tcW w:w="1975" w:type="dxa"/>
          </w:tcPr>
          <w:p w14:paraId="75154955" w14:textId="120F44FC" w:rsidR="007A3215" w:rsidRDefault="007A3215" w:rsidP="007A3215">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CAB3BB6" w14:textId="6ED629F9" w:rsidR="007A3215" w:rsidRDefault="007A3215" w:rsidP="007A3215">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Open to discuss.</w:t>
            </w:r>
          </w:p>
        </w:tc>
      </w:tr>
      <w:tr w:rsidR="00611295" w14:paraId="5D042BEA" w14:textId="77777777" w:rsidTr="000A36CE">
        <w:tc>
          <w:tcPr>
            <w:tcW w:w="1975" w:type="dxa"/>
          </w:tcPr>
          <w:p w14:paraId="284D833F" w14:textId="5997B630" w:rsidR="00611295" w:rsidRDefault="00611295" w:rsidP="00611295">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0B0E313" w14:textId="2C354048" w:rsidR="00611295" w:rsidRDefault="00611295" w:rsidP="00611295">
            <w:pPr>
              <w:pStyle w:val="afe"/>
              <w:ind w:left="0"/>
              <w:contextualSpacing/>
              <w:rPr>
                <w:rFonts w:ascii="Times New Roman" w:eastAsiaTheme="minorEastAsia" w:hAnsi="Times New Roman"/>
                <w:lang w:eastAsia="zh-CN"/>
              </w:rPr>
            </w:pPr>
            <w:r w:rsidRPr="00713467">
              <w:rPr>
                <w:rFonts w:ascii="Times New Roman" w:eastAsiaTheme="minorEastAsia" w:hAnsi="Times New Roman"/>
                <w:lang w:eastAsia="zh-CN"/>
              </w:rPr>
              <w:t>We don’t see the need to restrict to only TRS, although TRS may provide better frequency tracking</w:t>
            </w:r>
          </w:p>
        </w:tc>
      </w:tr>
      <w:tr w:rsidR="00C309A3" w14:paraId="72C8AD28" w14:textId="77777777" w:rsidTr="000A36CE">
        <w:tc>
          <w:tcPr>
            <w:tcW w:w="1975" w:type="dxa"/>
          </w:tcPr>
          <w:p w14:paraId="330FE36C" w14:textId="40EF4737" w:rsidR="00C309A3" w:rsidRDefault="00C309A3" w:rsidP="00C309A3">
            <w:pPr>
              <w:pStyle w:val="afe"/>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3947E94" w14:textId="368BE0DF" w:rsidR="00C309A3" w:rsidRPr="00713467" w:rsidRDefault="00C309A3" w:rsidP="00C309A3">
            <w:pPr>
              <w:pStyle w:val="afe"/>
              <w:ind w:left="0"/>
              <w:contextualSpacing/>
              <w:rPr>
                <w:rFonts w:ascii="Times New Roman" w:eastAsiaTheme="minorEastAsia" w:hAnsi="Times New Roman"/>
                <w:lang w:eastAsia="zh-CN"/>
              </w:rPr>
            </w:pPr>
            <w:r>
              <w:rPr>
                <w:rFonts w:ascii="Times New Roman" w:eastAsia="Malgun Gothic" w:hAnsi="Times New Roman" w:hint="eastAsia"/>
                <w:lang w:eastAsia="ko-KR"/>
              </w:rPr>
              <w:t>N</w:t>
            </w:r>
            <w:r>
              <w:rPr>
                <w:rFonts w:ascii="Times New Roman" w:eastAsia="Malgun Gothic" w:hAnsi="Times New Roman"/>
                <w:lang w:eastAsia="ko-KR"/>
              </w:rPr>
              <w:t>ot support</w:t>
            </w:r>
          </w:p>
        </w:tc>
      </w:tr>
      <w:tr w:rsidR="00247BBF" w14:paraId="1AA180F1" w14:textId="77777777" w:rsidTr="000A36CE">
        <w:tc>
          <w:tcPr>
            <w:tcW w:w="1975" w:type="dxa"/>
          </w:tcPr>
          <w:p w14:paraId="75F11DDF" w14:textId="56278F5A" w:rsidR="00247BBF" w:rsidRDefault="00247BBF" w:rsidP="00247BBF">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6B3438A" w14:textId="0E7EA740" w:rsidR="00247BBF" w:rsidRDefault="00247BBF" w:rsidP="00247BBF">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To ZTE, Apple, Nokia/NSB:</w:t>
            </w:r>
          </w:p>
          <w:p w14:paraId="6632E8C9" w14:textId="77777777" w:rsidR="00247BBF" w:rsidRDefault="00247BBF" w:rsidP="00247BBF">
            <w:pPr>
              <w:pStyle w:val="afe"/>
              <w:ind w:left="0"/>
              <w:contextualSpacing/>
              <w:rPr>
                <w:rFonts w:ascii="Times New Roman" w:eastAsiaTheme="minorEastAsia" w:hAnsi="Times New Roman"/>
                <w:lang w:eastAsia="zh-CN"/>
              </w:rPr>
            </w:pPr>
          </w:p>
          <w:p w14:paraId="3E13DA11" w14:textId="23792B52" w:rsidR="00247BBF" w:rsidRPr="00713467" w:rsidRDefault="00DD1A87" w:rsidP="00247BBF">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This</w:t>
            </w:r>
            <w:r w:rsidR="004353D5">
              <w:rPr>
                <w:rFonts w:ascii="Times New Roman" w:eastAsiaTheme="minorEastAsia" w:hAnsi="Times New Roman"/>
                <w:lang w:eastAsia="zh-CN"/>
              </w:rPr>
              <w:t xml:space="preserve"> issue</w:t>
            </w:r>
            <w:r>
              <w:rPr>
                <w:rFonts w:ascii="Times New Roman" w:eastAsiaTheme="minorEastAsia" w:hAnsi="Times New Roman"/>
                <w:lang w:eastAsia="zh-CN"/>
              </w:rPr>
              <w:t xml:space="preserve"> </w:t>
            </w:r>
            <w:r w:rsidR="004353D5">
              <w:rPr>
                <w:rFonts w:ascii="Times New Roman" w:eastAsiaTheme="minorEastAsia" w:hAnsi="Times New Roman"/>
                <w:lang w:eastAsia="zh-CN"/>
              </w:rPr>
              <w:t>is</w:t>
            </w:r>
            <w:r w:rsidR="00093506">
              <w:rPr>
                <w:rFonts w:ascii="Times New Roman" w:eastAsiaTheme="minorEastAsia" w:hAnsi="Times New Roman"/>
                <w:lang w:eastAsia="zh-CN"/>
              </w:rPr>
              <w:t xml:space="preserve"> better to be</w:t>
            </w:r>
            <w:r>
              <w:rPr>
                <w:rFonts w:ascii="Times New Roman" w:eastAsiaTheme="minorEastAsia" w:hAnsi="Times New Roman"/>
                <w:lang w:eastAsia="zh-CN"/>
              </w:rPr>
              <w:t xml:space="preserve"> discuss</w:t>
            </w:r>
            <w:r w:rsidR="00093506">
              <w:rPr>
                <w:rFonts w:ascii="Times New Roman" w:eastAsiaTheme="minorEastAsia" w:hAnsi="Times New Roman"/>
                <w:lang w:eastAsia="zh-CN"/>
              </w:rPr>
              <w:t>ed with more explicit conclusion / agreement,</w:t>
            </w:r>
            <w:r>
              <w:rPr>
                <w:rFonts w:ascii="Times New Roman" w:eastAsiaTheme="minorEastAsia" w:hAnsi="Times New Roman"/>
                <w:lang w:eastAsia="zh-CN"/>
              </w:rPr>
              <w:t xml:space="preserve"> </w:t>
            </w:r>
            <w:r w:rsidR="00697AB5">
              <w:rPr>
                <w:rFonts w:ascii="Times New Roman" w:eastAsiaTheme="minorEastAsia" w:hAnsi="Times New Roman"/>
                <w:lang w:eastAsia="zh-CN"/>
              </w:rPr>
              <w:t>since the current agreements</w:t>
            </w:r>
            <w:r w:rsidR="00247BBF">
              <w:rPr>
                <w:rFonts w:ascii="Times New Roman" w:eastAsiaTheme="minorEastAsia" w:hAnsi="Times New Roman"/>
                <w:lang w:eastAsia="zh-CN"/>
              </w:rPr>
              <w:t xml:space="preserve"> </w:t>
            </w:r>
            <w:r w:rsidR="004353D5">
              <w:rPr>
                <w:rFonts w:ascii="Times New Roman" w:eastAsiaTheme="minorEastAsia" w:hAnsi="Times New Roman"/>
                <w:lang w:eastAsia="zh-CN"/>
              </w:rPr>
              <w:t xml:space="preserve">in HST-SFN agenda item </w:t>
            </w:r>
            <w:r w:rsidR="00247BBF">
              <w:rPr>
                <w:rFonts w:ascii="Times New Roman" w:eastAsiaTheme="minorEastAsia" w:hAnsi="Times New Roman"/>
                <w:lang w:eastAsia="zh-CN"/>
              </w:rPr>
              <w:t xml:space="preserve">restrict source RS type used in QCL-Type A to TRS only, i.e., the third configuration </w:t>
            </w:r>
            <w:r w:rsidR="00697AB5">
              <w:rPr>
                <w:rFonts w:ascii="Times New Roman" w:eastAsiaTheme="minorEastAsia" w:hAnsi="Times New Roman"/>
                <w:lang w:eastAsia="zh-CN"/>
              </w:rPr>
              <w:t xml:space="preserve">for PDSCH / PDCCH </w:t>
            </w:r>
            <w:r w:rsidR="00247BBF">
              <w:rPr>
                <w:rFonts w:ascii="Times New Roman" w:eastAsiaTheme="minorEastAsia" w:hAnsi="Times New Roman"/>
                <w:lang w:eastAsia="zh-CN"/>
              </w:rPr>
              <w:t xml:space="preserve">supported </w:t>
            </w:r>
            <w:r w:rsidR="00697AB5">
              <w:rPr>
                <w:rFonts w:ascii="Times New Roman" w:eastAsiaTheme="minorEastAsia" w:hAnsi="Times New Roman"/>
                <w:lang w:eastAsia="zh-CN"/>
              </w:rPr>
              <w:t xml:space="preserve">by </w:t>
            </w:r>
            <w:r w:rsidR="00247BBF">
              <w:rPr>
                <w:rFonts w:ascii="Times New Roman" w:eastAsiaTheme="minorEastAsia" w:hAnsi="Times New Roman"/>
                <w:lang w:eastAsia="zh-CN"/>
              </w:rPr>
              <w:t xml:space="preserve">Rel-16 </w:t>
            </w:r>
            <w:r w:rsidR="00147248">
              <w:rPr>
                <w:rFonts w:ascii="Times New Roman" w:eastAsiaTheme="minorEastAsia" w:hAnsi="Times New Roman"/>
                <w:lang w:eastAsia="zh-CN"/>
              </w:rPr>
              <w:t xml:space="preserve">NR </w:t>
            </w:r>
            <w:r w:rsidR="00247BBF">
              <w:rPr>
                <w:rFonts w:ascii="Times New Roman" w:eastAsiaTheme="minorEastAsia" w:hAnsi="Times New Roman"/>
                <w:lang w:eastAsia="zh-CN"/>
              </w:rPr>
              <w:t>specification</w:t>
            </w:r>
            <w:r w:rsidR="00697AB5">
              <w:rPr>
                <w:rFonts w:ascii="Times New Roman" w:eastAsiaTheme="minorEastAsia" w:hAnsi="Times New Roman"/>
                <w:lang w:eastAsia="zh-CN"/>
              </w:rPr>
              <w:t xml:space="preserve"> is not allowed</w:t>
            </w:r>
            <w:r w:rsidR="00247BBF">
              <w:rPr>
                <w:rFonts w:ascii="Times New Roman" w:eastAsiaTheme="minorEastAsia" w:hAnsi="Times New Roman"/>
                <w:lang w:eastAsia="zh-CN"/>
              </w:rPr>
              <w:t xml:space="preserve">. Note for non-SFN multi-TRP scheme there is no restriction to </w:t>
            </w:r>
            <w:r w:rsidR="002149E3">
              <w:rPr>
                <w:rFonts w:ascii="Times New Roman" w:eastAsiaTheme="minorEastAsia" w:hAnsi="Times New Roman"/>
                <w:lang w:eastAsia="zh-CN"/>
              </w:rPr>
              <w:t xml:space="preserve">use </w:t>
            </w:r>
            <w:r w:rsidR="00247BBF">
              <w:rPr>
                <w:rFonts w:ascii="Times New Roman" w:eastAsiaTheme="minorEastAsia" w:hAnsi="Times New Roman"/>
                <w:lang w:eastAsia="zh-CN"/>
              </w:rPr>
              <w:t>only TRS</w:t>
            </w:r>
            <w:r w:rsidR="002149E3">
              <w:rPr>
                <w:rFonts w:ascii="Times New Roman" w:eastAsiaTheme="minorEastAsia" w:hAnsi="Times New Roman"/>
                <w:lang w:eastAsia="zh-CN"/>
              </w:rPr>
              <w:t xml:space="preserve"> for QCL-TypeA</w:t>
            </w:r>
            <w:r w:rsidR="00247BBF">
              <w:rPr>
                <w:rFonts w:ascii="Times New Roman" w:eastAsiaTheme="minorEastAsia" w:hAnsi="Times New Roman"/>
                <w:lang w:eastAsia="zh-CN"/>
              </w:rPr>
              <w:t>.</w:t>
            </w:r>
          </w:p>
        </w:tc>
      </w:tr>
      <w:tr w:rsidR="006F3416" w14:paraId="518198E6" w14:textId="77777777" w:rsidTr="000A36CE">
        <w:tc>
          <w:tcPr>
            <w:tcW w:w="1975" w:type="dxa"/>
          </w:tcPr>
          <w:p w14:paraId="410A0CE1" w14:textId="0473DD61" w:rsidR="006F3416" w:rsidRDefault="006F3416" w:rsidP="00247BB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E3BEC86" w14:textId="77777777" w:rsidR="006F3416" w:rsidRDefault="006F3416" w:rsidP="00247BBF">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 Alt-1.</w:t>
            </w:r>
          </w:p>
          <w:p w14:paraId="399CDAC5" w14:textId="3F6B64D4" w:rsidR="006F3416" w:rsidRPr="006F3416" w:rsidRDefault="006F3416" w:rsidP="00247BB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 xml:space="preserve">There is no reason to restrict the use of </w:t>
            </w:r>
            <w:r w:rsidRPr="00C8032B">
              <w:rPr>
                <w:rFonts w:ascii="Times New Roman" w:hAnsi="Times New Roman"/>
              </w:rPr>
              <w:t>QCL source RS</w:t>
            </w:r>
            <w:r>
              <w:rPr>
                <w:rFonts w:ascii="Times New Roman" w:eastAsiaTheme="minorEastAsia" w:hAnsi="Times New Roman" w:hint="eastAsia"/>
                <w:lang w:eastAsia="zh-CN"/>
              </w:rPr>
              <w:t xml:space="preserve"> defined in R15/16 other than TRS.</w:t>
            </w:r>
          </w:p>
        </w:tc>
      </w:tr>
      <w:tr w:rsidR="0091523B" w14:paraId="5A3A9D24" w14:textId="77777777" w:rsidTr="000A36CE">
        <w:tc>
          <w:tcPr>
            <w:tcW w:w="1975" w:type="dxa"/>
          </w:tcPr>
          <w:p w14:paraId="3B4079B7" w14:textId="52FD451A" w:rsidR="0091523B" w:rsidRDefault="0091523B" w:rsidP="0091523B">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7375" w:type="dxa"/>
          </w:tcPr>
          <w:p w14:paraId="338A430A" w14:textId="5950D3E1" w:rsidR="0091523B" w:rsidRDefault="0091523B" w:rsidP="0091523B">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w:t>
            </w:r>
            <w:r>
              <w:rPr>
                <w:rFonts w:ascii="Times New Roman" w:eastAsiaTheme="minorEastAsia" w:hAnsi="Times New Roman"/>
                <w:lang w:eastAsia="zh-CN"/>
              </w:rPr>
              <w:t>Moderator,  for target PDCCH/PDSCH after RRC connection, only QCL-Type A can be configured where TRS must be the QCL source. The current spec does not support any other cases. If my understanding is incorrect, please provide an example. Thanks!</w:t>
            </w:r>
          </w:p>
        </w:tc>
      </w:tr>
      <w:tr w:rsidR="00BF7DC2" w14:paraId="5105878A" w14:textId="77777777" w:rsidTr="000A36CE">
        <w:tc>
          <w:tcPr>
            <w:tcW w:w="1975" w:type="dxa"/>
          </w:tcPr>
          <w:p w14:paraId="5B7DDC30" w14:textId="0EA3A8EA" w:rsidR="00BF7DC2" w:rsidRDefault="00BF7DC2" w:rsidP="0091523B">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74FC73" w14:textId="3793DACC" w:rsidR="00BF7DC2" w:rsidRDefault="00BF7DC2" w:rsidP="0091523B">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discussion is needed. Current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can be reused by Rel-17.</w:t>
            </w:r>
          </w:p>
        </w:tc>
      </w:tr>
      <w:tr w:rsidR="009C132E" w14:paraId="7D59068A" w14:textId="77777777" w:rsidTr="000A36CE">
        <w:tc>
          <w:tcPr>
            <w:tcW w:w="1975" w:type="dxa"/>
          </w:tcPr>
          <w:p w14:paraId="5AE999FC" w14:textId="15E96EA8" w:rsidR="009C132E" w:rsidRDefault="009C132E" w:rsidP="0091523B">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4EC52CEB" w14:textId="3119B50F" w:rsidR="009C132E" w:rsidRDefault="009C132E" w:rsidP="0091523B">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Pending to QCL indication. If majority is supporting signaling of new QCL type via two independent TCI states, we are fine to support both TRS and CSI-RS for acquisition as in Rel-15. </w:t>
            </w:r>
          </w:p>
        </w:tc>
      </w:tr>
      <w:tr w:rsidR="00FD6931" w14:paraId="4838D540" w14:textId="77777777" w:rsidTr="000A36CE">
        <w:tc>
          <w:tcPr>
            <w:tcW w:w="1975" w:type="dxa"/>
          </w:tcPr>
          <w:p w14:paraId="30254097" w14:textId="11546D79" w:rsidR="00FD6931" w:rsidRPr="00FD6931" w:rsidRDefault="00FD6931" w:rsidP="0091523B">
            <w:pPr>
              <w:pStyle w:val="afe"/>
              <w:ind w:left="0"/>
              <w:contextualSpacing/>
              <w:rPr>
                <w:rFonts w:ascii="Times New Roman" w:eastAsiaTheme="minorEastAsia" w:hAnsi="Times New Roman"/>
                <w:lang w:val="ru-RU" w:eastAsia="zh-CN"/>
              </w:rPr>
            </w:pPr>
            <w:r>
              <w:rPr>
                <w:rFonts w:ascii="Times New Roman" w:eastAsiaTheme="minorEastAsia" w:hAnsi="Times New Roman"/>
                <w:lang w:eastAsia="zh-CN"/>
              </w:rPr>
              <w:t>Moderator</w:t>
            </w:r>
          </w:p>
        </w:tc>
        <w:tc>
          <w:tcPr>
            <w:tcW w:w="7375" w:type="dxa"/>
          </w:tcPr>
          <w:p w14:paraId="1961741F" w14:textId="1A924CB0" w:rsidR="00FD6931" w:rsidRDefault="00FD6931" w:rsidP="0091523B">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To ZTE</w:t>
            </w:r>
          </w:p>
          <w:p w14:paraId="7994B7CD" w14:textId="77777777" w:rsidR="00C1112B" w:rsidRDefault="00C1112B" w:rsidP="0091523B">
            <w:pPr>
              <w:pStyle w:val="afe"/>
              <w:ind w:left="0"/>
              <w:contextualSpacing/>
              <w:rPr>
                <w:rFonts w:ascii="Times New Roman" w:eastAsiaTheme="minorEastAsia" w:hAnsi="Times New Roman"/>
                <w:lang w:eastAsia="zh-CN"/>
              </w:rPr>
            </w:pPr>
          </w:p>
          <w:p w14:paraId="73DB8038" w14:textId="792E6FC5" w:rsidR="00FD6931" w:rsidRDefault="00C1112B" w:rsidP="0091523B">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The case that can be missing</w:t>
            </w:r>
            <w:r w:rsidR="00096BEB" w:rsidRPr="00096BEB">
              <w:rPr>
                <w:rFonts w:ascii="Times New Roman" w:eastAsiaTheme="minorEastAsia" w:hAnsi="Times New Roman"/>
                <w:lang w:eastAsia="zh-CN"/>
              </w:rPr>
              <w:t xml:space="preserve"> </w:t>
            </w:r>
            <w:r w:rsidR="00096BEB">
              <w:rPr>
                <w:rFonts w:ascii="Times New Roman" w:eastAsiaTheme="minorEastAsia" w:hAnsi="Times New Roman"/>
                <w:lang w:eastAsia="zh-CN"/>
              </w:rPr>
              <w:t>we only allow TRS</w:t>
            </w:r>
            <w:r>
              <w:rPr>
                <w:rFonts w:ascii="Times New Roman" w:eastAsiaTheme="minorEastAsia" w:hAnsi="Times New Roman"/>
                <w:lang w:eastAsia="zh-CN"/>
              </w:rPr>
              <w:t>:</w:t>
            </w:r>
          </w:p>
          <w:tbl>
            <w:tblPr>
              <w:tblStyle w:val="af8"/>
              <w:tblW w:w="0" w:type="auto"/>
              <w:tblLayout w:type="fixed"/>
              <w:tblLook w:val="04A0" w:firstRow="1" w:lastRow="0" w:firstColumn="1" w:lastColumn="0" w:noHBand="0" w:noVBand="1"/>
            </w:tblPr>
            <w:tblGrid>
              <w:gridCol w:w="7149"/>
            </w:tblGrid>
            <w:tr w:rsidR="00FD6931" w14:paraId="7E2BA02C" w14:textId="77777777" w:rsidTr="00FD6931">
              <w:tc>
                <w:tcPr>
                  <w:tcW w:w="7149" w:type="dxa"/>
                </w:tcPr>
                <w:p w14:paraId="0EFF9609" w14:textId="6AACAE12" w:rsidR="00FD6931" w:rsidRDefault="00FD6931" w:rsidP="0091523B">
                  <w:pPr>
                    <w:pStyle w:val="afe"/>
                    <w:ind w:left="0"/>
                    <w:contextualSpacing/>
                    <w:rPr>
                      <w:rFonts w:ascii="Times New Roman" w:eastAsiaTheme="minorEastAsia" w:hAnsi="Times New Roman"/>
                      <w:lang w:eastAsia="zh-CN"/>
                    </w:rPr>
                  </w:pPr>
                  <w:r w:rsidRPr="003C6CD7">
                    <w:rPr>
                      <w:lang w:val="x-none"/>
                    </w:rPr>
                    <w:t>-</w:t>
                  </w:r>
                  <w:r w:rsidRPr="003C6CD7">
                    <w:rPr>
                      <w:lang w:val="x-none"/>
                    </w:rPr>
                    <w:tab/>
                    <w:t>QCL-TypeA</w:t>
                  </w:r>
                  <w:r>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NZP-CSI-RS-ResourceSet</w:t>
                  </w:r>
                  <w:r w:rsidRPr="003C6CD7">
                    <w:rPr>
                      <w:lang w:val="x-none"/>
                    </w:rPr>
                    <w:t xml:space="preserve"> configured without higher layer parameter </w:t>
                  </w:r>
                  <w:r w:rsidRPr="003C6CD7">
                    <w:rPr>
                      <w:i/>
                    </w:rPr>
                    <w:t>trs</w:t>
                  </w:r>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t>‘</w:t>
                  </w:r>
                  <w:r w:rsidRPr="003C6CD7">
                    <w:t>QCL-TypeD</w:t>
                  </w:r>
                  <w:r>
                    <w:t>’</w:t>
                  </w:r>
                  <w:r w:rsidRPr="003C6CD7">
                    <w:t xml:space="preserve"> with the same CSI-RS resource.</w:t>
                  </w:r>
                </w:p>
              </w:tc>
            </w:tr>
          </w:tbl>
          <w:p w14:paraId="202BB7D9" w14:textId="2DD3BA8C" w:rsidR="00FD6931" w:rsidRDefault="00FD6931" w:rsidP="0091523B">
            <w:pPr>
              <w:pStyle w:val="afe"/>
              <w:ind w:left="0"/>
              <w:contextualSpacing/>
              <w:rPr>
                <w:rFonts w:ascii="Times New Roman" w:eastAsiaTheme="minorEastAsia" w:hAnsi="Times New Roman"/>
                <w:lang w:eastAsia="zh-CN"/>
              </w:rPr>
            </w:pPr>
          </w:p>
        </w:tc>
      </w:tr>
      <w:tr w:rsidR="005D52AE" w14:paraId="4AE3B843" w14:textId="77777777" w:rsidTr="000A36CE">
        <w:tc>
          <w:tcPr>
            <w:tcW w:w="1975" w:type="dxa"/>
          </w:tcPr>
          <w:p w14:paraId="6438B81B" w14:textId="5CA172D0" w:rsidR="005D52AE" w:rsidRDefault="005D52AE" w:rsidP="005D52A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EFBBF38" w14:textId="38BE77F2" w:rsidR="005D52AE" w:rsidRDefault="005D52AE" w:rsidP="005D52AE">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 Moderator, Now I understand the case. Sorry I missed the case.  To make agreement clear, we are OK to support any existing RS as QCL type </w:t>
            </w:r>
            <w:r>
              <w:rPr>
                <w:rFonts w:ascii="Times New Roman" w:eastAsiaTheme="minorEastAsia" w:hAnsi="Times New Roman" w:hint="eastAsia"/>
                <w:lang w:eastAsia="zh-CN"/>
              </w:rPr>
              <w:t>A</w:t>
            </w:r>
            <w:r>
              <w:rPr>
                <w:rFonts w:ascii="Times New Roman" w:eastAsiaTheme="minorEastAsia" w:hAnsi="Times New Roman"/>
                <w:lang w:eastAsia="zh-CN"/>
              </w:rPr>
              <w:t xml:space="preserve">. </w:t>
            </w:r>
          </w:p>
        </w:tc>
      </w:tr>
    </w:tbl>
    <w:p w14:paraId="086FF261" w14:textId="77777777" w:rsidR="00846AEC" w:rsidRDefault="00846AEC" w:rsidP="00FA4534">
      <w:pPr>
        <w:spacing w:after="0"/>
        <w:ind w:firstLine="360"/>
        <w:rPr>
          <w:sz w:val="22"/>
          <w:szCs w:val="22"/>
        </w:rPr>
      </w:pPr>
    </w:p>
    <w:p w14:paraId="7D5B0508" w14:textId="4E324131" w:rsidR="00E42E3B" w:rsidRPr="00A424B8" w:rsidRDefault="00E42E3B" w:rsidP="00E42E3B">
      <w:pPr>
        <w:pStyle w:val="2"/>
        <w:numPr>
          <w:ilvl w:val="2"/>
          <w:numId w:val="7"/>
        </w:numPr>
        <w:ind w:left="450"/>
        <w:rPr>
          <w:lang w:val="en-US"/>
        </w:rPr>
      </w:pPr>
      <w:r w:rsidRPr="00A424B8">
        <w:rPr>
          <w:lang w:val="en-US"/>
        </w:rPr>
        <w:t>Issue #1-</w:t>
      </w:r>
      <w:r w:rsidR="00904B76" w:rsidRPr="00A424B8">
        <w:rPr>
          <w:lang w:val="en-US"/>
        </w:rPr>
        <w:t>7</w:t>
      </w:r>
      <w:r w:rsidRPr="00A424B8">
        <w:rPr>
          <w:lang w:val="en-US"/>
        </w:rPr>
        <w:t xml:space="preserve"> (Additional target RS for scheme 1)</w:t>
      </w:r>
    </w:p>
    <w:p w14:paraId="3130657E" w14:textId="4B23C83D" w:rsidR="00E42E3B" w:rsidRPr="00A424B8" w:rsidRDefault="00846AEC" w:rsidP="00D20DE5">
      <w:pPr>
        <w:spacing w:after="0"/>
        <w:ind w:firstLine="360"/>
        <w:rPr>
          <w:sz w:val="22"/>
          <w:szCs w:val="22"/>
        </w:rPr>
      </w:pPr>
      <w:r w:rsidRPr="00A424B8">
        <w:rPr>
          <w:sz w:val="22"/>
          <w:szCs w:val="22"/>
        </w:rPr>
        <w:t xml:space="preserve">A few </w:t>
      </w:r>
      <w:r w:rsidR="00E42E3B" w:rsidRPr="00A424B8">
        <w:rPr>
          <w:sz w:val="22"/>
          <w:szCs w:val="22"/>
        </w:rPr>
        <w:t>companies have mention</w:t>
      </w:r>
      <w:r w:rsidRPr="00A424B8">
        <w:rPr>
          <w:sz w:val="22"/>
          <w:szCs w:val="22"/>
        </w:rPr>
        <w:t>ed</w:t>
      </w:r>
      <w:r w:rsidR="00E42E3B" w:rsidRPr="00A424B8">
        <w:rPr>
          <w:sz w:val="22"/>
          <w:szCs w:val="22"/>
        </w:rPr>
        <w:t xml:space="preserve"> that support of multiple QCL reference RS </w:t>
      </w:r>
      <w:r w:rsidR="005E5942" w:rsidRPr="00A424B8">
        <w:rPr>
          <w:sz w:val="22"/>
          <w:szCs w:val="22"/>
        </w:rPr>
        <w:t>or</w:t>
      </w:r>
      <w:r w:rsidR="00D43D40" w:rsidRPr="00A424B8">
        <w:rPr>
          <w:sz w:val="22"/>
          <w:szCs w:val="22"/>
        </w:rPr>
        <w:t xml:space="preserve"> two</w:t>
      </w:r>
      <w:r w:rsidR="00E42E3B" w:rsidRPr="00A424B8">
        <w:rPr>
          <w:sz w:val="22"/>
          <w:szCs w:val="22"/>
        </w:rPr>
        <w:t xml:space="preserve"> TCI state</w:t>
      </w:r>
      <w:r w:rsidR="00D44DBE" w:rsidRPr="00A424B8">
        <w:rPr>
          <w:sz w:val="22"/>
          <w:szCs w:val="22"/>
        </w:rPr>
        <w:t>s</w:t>
      </w:r>
      <w:r w:rsidR="00E42E3B" w:rsidRPr="00A424B8">
        <w:rPr>
          <w:sz w:val="22"/>
          <w:szCs w:val="22"/>
        </w:rPr>
        <w:t xml:space="preserve"> may be also required for reference signals</w:t>
      </w:r>
      <w:r w:rsidR="00D43D40" w:rsidRPr="00A424B8">
        <w:rPr>
          <w:sz w:val="22"/>
          <w:szCs w:val="22"/>
        </w:rPr>
        <w:t xml:space="preserve"> in HST-SFN scenario</w:t>
      </w:r>
      <w:r w:rsidR="00E42E3B" w:rsidRPr="00A424B8">
        <w:rPr>
          <w:sz w:val="22"/>
          <w:szCs w:val="22"/>
        </w:rPr>
        <w:t>.</w:t>
      </w:r>
      <w:r w:rsidR="00D43D40" w:rsidRPr="00A424B8">
        <w:rPr>
          <w:sz w:val="22"/>
          <w:szCs w:val="22"/>
        </w:rPr>
        <w:t xml:space="preserve"> It is therefore proposed </w:t>
      </w:r>
      <w:r w:rsidR="000E37FC" w:rsidRPr="00A424B8">
        <w:rPr>
          <w:sz w:val="22"/>
          <w:szCs w:val="22"/>
        </w:rPr>
        <w:t xml:space="preserve">to discuss necessity of the </w:t>
      </w:r>
      <w:r w:rsidR="004E6660" w:rsidRPr="00A424B8">
        <w:rPr>
          <w:sz w:val="22"/>
          <w:szCs w:val="22"/>
        </w:rPr>
        <w:t xml:space="preserve">multiple TCI state agreement to CSI-RS. </w:t>
      </w:r>
    </w:p>
    <w:p w14:paraId="08886881" w14:textId="77777777" w:rsidR="00C32182" w:rsidRPr="00A424B8" w:rsidRDefault="00C32182" w:rsidP="00C32182">
      <w:pPr>
        <w:spacing w:after="0"/>
        <w:ind w:firstLine="360"/>
        <w:rPr>
          <w:b/>
          <w:bCs/>
          <w:sz w:val="22"/>
          <w:szCs w:val="22"/>
        </w:rPr>
      </w:pPr>
    </w:p>
    <w:p w14:paraId="724C3406" w14:textId="4516CD12" w:rsidR="00C32182" w:rsidRPr="00A424B8" w:rsidRDefault="00C32182" w:rsidP="0095532B">
      <w:pPr>
        <w:spacing w:before="120" w:after="0"/>
        <w:rPr>
          <w:sz w:val="22"/>
          <w:szCs w:val="22"/>
        </w:rPr>
      </w:pPr>
      <w:r w:rsidRPr="00A424B8">
        <w:rPr>
          <w:b/>
          <w:bCs/>
          <w:sz w:val="22"/>
          <w:szCs w:val="22"/>
        </w:rPr>
        <w:t>Issue#1-</w:t>
      </w:r>
      <w:r w:rsidR="00904B76" w:rsidRPr="00A424B8">
        <w:rPr>
          <w:b/>
          <w:bCs/>
          <w:sz w:val="22"/>
          <w:szCs w:val="22"/>
        </w:rPr>
        <w:t>7</w:t>
      </w:r>
      <w:r w:rsidRPr="00A424B8">
        <w:rPr>
          <w:b/>
          <w:bCs/>
          <w:sz w:val="22"/>
          <w:szCs w:val="22"/>
        </w:rPr>
        <w:t xml:space="preserve">: </w:t>
      </w:r>
      <w:r w:rsidRPr="00A424B8">
        <w:rPr>
          <w:sz w:val="22"/>
          <w:szCs w:val="22"/>
        </w:rPr>
        <w:t xml:space="preserve">Whether to support </w:t>
      </w:r>
      <w:r w:rsidR="00897F58" w:rsidRPr="00A424B8">
        <w:rPr>
          <w:sz w:val="22"/>
          <w:szCs w:val="22"/>
        </w:rPr>
        <w:t>multiple QCL reference RS and TCI states for reference signals</w:t>
      </w:r>
      <w:r w:rsidRPr="00A424B8">
        <w:rPr>
          <w:sz w:val="22"/>
          <w:szCs w:val="22"/>
        </w:rPr>
        <w:t>?</w:t>
      </w:r>
    </w:p>
    <w:p w14:paraId="4F85CBBA" w14:textId="4308B424" w:rsidR="003D1FEB" w:rsidRPr="00A424B8" w:rsidRDefault="003D1FE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1</w:t>
      </w:r>
      <w:r w:rsidRPr="00A424B8">
        <w:rPr>
          <w:iCs/>
          <w:sz w:val="22"/>
          <w:szCs w:val="22"/>
          <w:lang w:val="en-US" w:eastAsia="ko-KR"/>
        </w:rPr>
        <w:t>:</w:t>
      </w:r>
      <w:r w:rsidR="00370752" w:rsidRPr="00A424B8">
        <w:rPr>
          <w:iCs/>
          <w:sz w:val="22"/>
          <w:szCs w:val="22"/>
          <w:lang w:val="en-US" w:eastAsia="ko-KR"/>
        </w:rPr>
        <w:t xml:space="preserve"> S</w:t>
      </w:r>
      <w:r w:rsidRPr="00A424B8">
        <w:rPr>
          <w:iCs/>
          <w:sz w:val="22"/>
          <w:szCs w:val="22"/>
          <w:lang w:val="en-US" w:eastAsia="ko-KR"/>
        </w:rPr>
        <w:t>upport two TCI states indication for CSI-RS for CSI acquisition</w:t>
      </w:r>
    </w:p>
    <w:p w14:paraId="7E1FD5DB" w14:textId="62DB8E0E" w:rsidR="00897F58" w:rsidRPr="00A424B8" w:rsidRDefault="00897F58" w:rsidP="00D1406D">
      <w:pPr>
        <w:pStyle w:val="afe"/>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6017A938" w14:textId="157F774B" w:rsidR="0095532B" w:rsidRPr="00A424B8" w:rsidRDefault="0095532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2</w:t>
      </w:r>
      <w:r w:rsidRPr="00A424B8">
        <w:rPr>
          <w:iCs/>
          <w:sz w:val="22"/>
          <w:szCs w:val="22"/>
          <w:lang w:val="en-US" w:eastAsia="ko-KR"/>
        </w:rPr>
        <w:t xml:space="preserve">: </w:t>
      </w:r>
      <w:r w:rsidR="00897F58" w:rsidRPr="00A424B8">
        <w:rPr>
          <w:iCs/>
          <w:sz w:val="22"/>
          <w:szCs w:val="22"/>
          <w:lang w:val="en-US" w:eastAsia="ko-KR"/>
        </w:rPr>
        <w:t>Two TCI states are o</w:t>
      </w:r>
      <w:r w:rsidRPr="00A424B8">
        <w:rPr>
          <w:iCs/>
          <w:sz w:val="22"/>
          <w:szCs w:val="22"/>
          <w:lang w:val="en-US" w:eastAsia="ko-KR"/>
        </w:rPr>
        <w:t xml:space="preserve">nly </w:t>
      </w:r>
      <w:r w:rsidR="00897F58" w:rsidRPr="00A424B8">
        <w:rPr>
          <w:iCs/>
          <w:sz w:val="22"/>
          <w:szCs w:val="22"/>
          <w:lang w:val="en-US" w:eastAsia="ko-KR"/>
        </w:rPr>
        <w:t xml:space="preserve">supported for </w:t>
      </w:r>
      <w:r w:rsidRPr="00A424B8">
        <w:rPr>
          <w:iCs/>
          <w:sz w:val="22"/>
          <w:szCs w:val="22"/>
          <w:lang w:val="en-US" w:eastAsia="ko-KR"/>
        </w:rPr>
        <w:t>PDCCH / PDSCH</w:t>
      </w:r>
    </w:p>
    <w:p w14:paraId="44F17AD0" w14:textId="77777777" w:rsidR="00897F58" w:rsidRPr="00A424B8" w:rsidRDefault="00897F58" w:rsidP="00D1406D">
      <w:pPr>
        <w:pStyle w:val="afe"/>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4963D76D" w14:textId="68196F35" w:rsidR="00897F58" w:rsidRPr="00A424B8" w:rsidRDefault="00897F58" w:rsidP="00D20DE5">
      <w:pPr>
        <w:spacing w:before="240" w:after="0"/>
        <w:rPr>
          <w:sz w:val="22"/>
          <w:szCs w:val="22"/>
          <w:highlight w:val="yellow"/>
          <w:lang w:val="en-US"/>
        </w:rPr>
      </w:pPr>
      <w:r w:rsidRPr="00A424B8">
        <w:rPr>
          <w:sz w:val="22"/>
          <w:szCs w:val="22"/>
          <w:lang w:val="en-US"/>
        </w:rPr>
        <w:t xml:space="preserve">Companies are invited to share their preference on support of </w:t>
      </w:r>
      <w:r w:rsidRPr="00A424B8">
        <w:rPr>
          <w:sz w:val="22"/>
          <w:szCs w:val="22"/>
        </w:rPr>
        <w:t xml:space="preserve">multiple QCL reference RS </w:t>
      </w:r>
      <w:r w:rsidR="00AC2B31" w:rsidRPr="00A424B8">
        <w:rPr>
          <w:sz w:val="22"/>
          <w:szCs w:val="22"/>
        </w:rPr>
        <w:t>or</w:t>
      </w:r>
      <w:r w:rsidRPr="00A424B8">
        <w:rPr>
          <w:sz w:val="22"/>
          <w:szCs w:val="22"/>
        </w:rPr>
        <w:t xml:space="preserve"> TCI states for </w:t>
      </w:r>
      <w:r w:rsidR="00AC2B31" w:rsidRPr="00A424B8">
        <w:rPr>
          <w:sz w:val="22"/>
          <w:szCs w:val="22"/>
        </w:rPr>
        <w:t xml:space="preserve">the </w:t>
      </w:r>
      <w:r w:rsidRPr="00A424B8">
        <w:rPr>
          <w:sz w:val="22"/>
          <w:szCs w:val="22"/>
        </w:rPr>
        <w:t>reference signals</w:t>
      </w:r>
      <w:r w:rsidRPr="00A424B8">
        <w:rPr>
          <w:sz w:val="22"/>
          <w:szCs w:val="22"/>
          <w:lang w:val="en-US"/>
        </w:rPr>
        <w:t>.</w:t>
      </w:r>
    </w:p>
    <w:p w14:paraId="368405CB" w14:textId="4267B0A2" w:rsidR="00D20DE5" w:rsidRPr="00A424B8" w:rsidRDefault="00D20DE5" w:rsidP="00D20DE5">
      <w:pPr>
        <w:spacing w:before="240" w:after="0"/>
        <w:rPr>
          <w:b/>
          <w:bCs/>
          <w:sz w:val="22"/>
          <w:szCs w:val="22"/>
        </w:rPr>
      </w:pPr>
      <w:r w:rsidRPr="00A424B8">
        <w:rPr>
          <w:b/>
          <w:bCs/>
          <w:sz w:val="22"/>
          <w:szCs w:val="22"/>
        </w:rPr>
        <w:t>Proposal 1-</w:t>
      </w:r>
      <w:r w:rsidR="00897F58" w:rsidRPr="00A424B8">
        <w:rPr>
          <w:b/>
          <w:bCs/>
          <w:sz w:val="22"/>
          <w:szCs w:val="22"/>
        </w:rPr>
        <w:t>7</w:t>
      </w:r>
      <w:r w:rsidRPr="00A424B8">
        <w:rPr>
          <w:b/>
          <w:bCs/>
          <w:sz w:val="22"/>
          <w:szCs w:val="22"/>
        </w:rPr>
        <w:t>:</w:t>
      </w:r>
    </w:p>
    <w:p w14:paraId="4B5F1FC4" w14:textId="12D47830" w:rsidR="00624765" w:rsidRPr="00A424B8" w:rsidRDefault="00897F58" w:rsidP="00D1406D">
      <w:pPr>
        <w:pStyle w:val="afe"/>
        <w:numPr>
          <w:ilvl w:val="0"/>
          <w:numId w:val="9"/>
        </w:numPr>
        <w:spacing w:after="240"/>
        <w:rPr>
          <w:rFonts w:ascii="Times New Roman" w:eastAsia="SimSun" w:hAnsi="Times New Roman"/>
          <w:i/>
          <w:iCs/>
          <w:lang w:val="en-GB"/>
        </w:rPr>
      </w:pPr>
      <w:r w:rsidRPr="00A424B8">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624765" w:rsidRPr="00A62EB9" w14:paraId="42AAC029" w14:textId="77777777" w:rsidTr="000A36CE">
        <w:tc>
          <w:tcPr>
            <w:tcW w:w="1975" w:type="dxa"/>
            <w:shd w:val="clear" w:color="auto" w:fill="FFD966" w:themeFill="accent4" w:themeFillTint="99"/>
          </w:tcPr>
          <w:p w14:paraId="1B528E1A" w14:textId="77777777" w:rsidR="00624765" w:rsidRPr="00A62EB9" w:rsidRDefault="00624765" w:rsidP="000A36CE">
            <w:pPr>
              <w:pStyle w:val="afe"/>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9224480" w14:textId="77777777" w:rsidR="00624765" w:rsidRPr="00A62EB9" w:rsidRDefault="00624765" w:rsidP="000A36CE">
            <w:pPr>
              <w:pStyle w:val="afe"/>
              <w:ind w:left="0"/>
              <w:contextualSpacing/>
              <w:rPr>
                <w:rFonts w:ascii="Times New Roman" w:hAnsi="Times New Roman"/>
                <w:b/>
                <w:bCs/>
                <w:lang w:eastAsia="zh-CN"/>
              </w:rPr>
            </w:pPr>
            <w:r w:rsidRPr="00A62EB9">
              <w:rPr>
                <w:rFonts w:ascii="Times New Roman" w:hAnsi="Times New Roman"/>
                <w:b/>
                <w:bCs/>
                <w:lang w:eastAsia="zh-CN"/>
              </w:rPr>
              <w:t>Comment</w:t>
            </w:r>
          </w:p>
        </w:tc>
      </w:tr>
      <w:tr w:rsidR="00624765" w14:paraId="7E8FDBA3" w14:textId="77777777" w:rsidTr="000A36CE">
        <w:tc>
          <w:tcPr>
            <w:tcW w:w="1975" w:type="dxa"/>
          </w:tcPr>
          <w:p w14:paraId="2B9AC0AF" w14:textId="3D46A237" w:rsidR="00624765" w:rsidRDefault="00542196" w:rsidP="000A36CE">
            <w:pPr>
              <w:pStyle w:val="afe"/>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6ADEC09B" w14:textId="2EFBB0AF" w:rsidR="00624765" w:rsidRDefault="00542196" w:rsidP="000A36CE">
            <w:pPr>
              <w:pStyle w:val="afe"/>
              <w:ind w:left="0"/>
              <w:contextualSpacing/>
              <w:rPr>
                <w:rFonts w:ascii="Times New Roman" w:hAnsi="Times New Roman"/>
                <w:lang w:eastAsia="zh-CN"/>
              </w:rPr>
            </w:pPr>
            <w:r>
              <w:rPr>
                <w:rFonts w:ascii="Times New Roman" w:hAnsi="Times New Roman"/>
                <w:lang w:eastAsia="zh-CN"/>
              </w:rPr>
              <w:t>Support Alt 2. We don’t think there would be much use for Alt 1.</w:t>
            </w:r>
          </w:p>
        </w:tc>
      </w:tr>
      <w:tr w:rsidR="00624765" w14:paraId="0824AE75" w14:textId="77777777" w:rsidTr="000A36CE">
        <w:tc>
          <w:tcPr>
            <w:tcW w:w="1975" w:type="dxa"/>
          </w:tcPr>
          <w:p w14:paraId="6FE9FA9E" w14:textId="6D3C414E" w:rsidR="00624765" w:rsidRDefault="009D57F9"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E4069B8" w14:textId="17CF5AD6" w:rsidR="00624765" w:rsidRDefault="009D57F9"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FF41BF" w14:paraId="38B083C6" w14:textId="77777777" w:rsidTr="000A36CE">
        <w:tc>
          <w:tcPr>
            <w:tcW w:w="1975" w:type="dxa"/>
          </w:tcPr>
          <w:p w14:paraId="024586AA" w14:textId="0DF913F8" w:rsidR="00FF41BF" w:rsidRDefault="00FF41BF" w:rsidP="000A36CE">
            <w:pPr>
              <w:pStyle w:val="afe"/>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04BD829" w14:textId="277FB6A2" w:rsidR="00FF41BF" w:rsidRPr="00F37CF7" w:rsidRDefault="00FF41BF" w:rsidP="000A36CE">
            <w:pPr>
              <w:pStyle w:val="afe"/>
              <w:ind w:left="0"/>
              <w:contextualSpacing/>
              <w:rPr>
                <w:rFonts w:ascii="Times New Roman" w:hAnsi="Times New Roman"/>
                <w:lang w:eastAsia="zh-CN"/>
              </w:rPr>
            </w:pPr>
            <w:r>
              <w:rPr>
                <w:rFonts w:ascii="Times New Roman" w:eastAsiaTheme="minorEastAsia" w:hAnsi="Times New Roman" w:hint="eastAsia"/>
                <w:lang w:eastAsia="zh-CN"/>
              </w:rPr>
              <w:t>Support Alt.2.</w:t>
            </w:r>
          </w:p>
        </w:tc>
      </w:tr>
      <w:tr w:rsidR="008117F5" w14:paraId="77A5ECFC" w14:textId="77777777" w:rsidTr="000A36CE">
        <w:tc>
          <w:tcPr>
            <w:tcW w:w="1975" w:type="dxa"/>
          </w:tcPr>
          <w:p w14:paraId="66BC1C78" w14:textId="7343E416" w:rsidR="008117F5" w:rsidRDefault="008117F5" w:rsidP="008117F5">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99D03C1" w14:textId="0E9223CB" w:rsidR="008117F5" w:rsidRDefault="008117F5" w:rsidP="008117F5">
            <w:pPr>
              <w:pStyle w:val="afe"/>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8117F5" w14:paraId="0FF037C3" w14:textId="77777777" w:rsidTr="000A36CE">
        <w:tc>
          <w:tcPr>
            <w:tcW w:w="1975" w:type="dxa"/>
          </w:tcPr>
          <w:p w14:paraId="338172A3" w14:textId="7A41F34A" w:rsidR="008117F5" w:rsidRDefault="005169EC" w:rsidP="008117F5">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817B10F" w14:textId="594E7A88" w:rsidR="008117F5" w:rsidRDefault="00755625" w:rsidP="008117F5">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5169EC">
              <w:rPr>
                <w:rFonts w:ascii="Times New Roman" w:eastAsiaTheme="minorEastAsia" w:hAnsi="Times New Roman"/>
                <w:lang w:eastAsia="zh-CN"/>
              </w:rPr>
              <w:t xml:space="preserve"> believe discussion on the alternatives would be pre-mature without </w:t>
            </w:r>
            <w:r w:rsidR="00D963DC">
              <w:rPr>
                <w:rFonts w:ascii="Times New Roman" w:eastAsiaTheme="minorEastAsia" w:hAnsi="Times New Roman"/>
                <w:lang w:eastAsia="zh-CN"/>
              </w:rPr>
              <w:t>agreeing on CSI-RS for CSI transmission scheme</w:t>
            </w:r>
            <w:r>
              <w:rPr>
                <w:rFonts w:ascii="Times New Roman" w:eastAsiaTheme="minorEastAsia" w:hAnsi="Times New Roman"/>
                <w:lang w:eastAsia="zh-CN"/>
              </w:rPr>
              <w:t xml:space="preserve"> for HST-SFN</w:t>
            </w:r>
          </w:p>
        </w:tc>
      </w:tr>
      <w:tr w:rsidR="00333C46" w14:paraId="3CA87D21" w14:textId="77777777" w:rsidTr="000A36CE">
        <w:tc>
          <w:tcPr>
            <w:tcW w:w="1975" w:type="dxa"/>
          </w:tcPr>
          <w:p w14:paraId="0D97E6DF" w14:textId="6B78962B" w:rsidR="00333C46" w:rsidRDefault="00333C46" w:rsidP="00333C46">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1780A0E0" w14:textId="0C25E7CF" w:rsidR="00333C46" w:rsidRDefault="00333C46" w:rsidP="00333C46">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7BC5B883" w14:textId="77777777" w:rsidTr="000A36CE">
        <w:tc>
          <w:tcPr>
            <w:tcW w:w="1975" w:type="dxa"/>
          </w:tcPr>
          <w:p w14:paraId="1BB61A72" w14:textId="38B95CDD" w:rsidR="00BB2942" w:rsidRDefault="00BB2942" w:rsidP="00BB2942">
            <w:pPr>
              <w:pStyle w:val="afe"/>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LG</w:t>
            </w:r>
          </w:p>
        </w:tc>
        <w:tc>
          <w:tcPr>
            <w:tcW w:w="7375" w:type="dxa"/>
          </w:tcPr>
          <w:p w14:paraId="342147A1" w14:textId="3A2C5AAF" w:rsidR="00BB2942" w:rsidRDefault="00BB2942" w:rsidP="00BB2942">
            <w:pPr>
              <w:pStyle w:val="afe"/>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Alt.2.</w:t>
            </w:r>
          </w:p>
        </w:tc>
      </w:tr>
      <w:tr w:rsidR="00C87209" w14:paraId="6FAA7B72" w14:textId="77777777" w:rsidTr="000A36CE">
        <w:tc>
          <w:tcPr>
            <w:tcW w:w="1975" w:type="dxa"/>
          </w:tcPr>
          <w:p w14:paraId="4D8A3CF0" w14:textId="62361F84" w:rsidR="00C87209" w:rsidRPr="00C87209" w:rsidRDefault="00C87209" w:rsidP="00BB2942">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B50A3D8" w14:textId="253AD50B" w:rsidR="00C87209" w:rsidRPr="00C87209" w:rsidRDefault="00C87209" w:rsidP="00BB2942">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3B502F83" w14:textId="77777777" w:rsidTr="000A36CE">
        <w:tc>
          <w:tcPr>
            <w:tcW w:w="1975" w:type="dxa"/>
          </w:tcPr>
          <w:p w14:paraId="0840C1E4" w14:textId="3D695ADF"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75B0EB6" w14:textId="0DCFE6E5"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since CSI-RS is not included in scheme 1 or scheme 2.</w:t>
            </w:r>
          </w:p>
        </w:tc>
      </w:tr>
      <w:tr w:rsidR="00A27DCF" w14:paraId="4E23E5D6" w14:textId="77777777" w:rsidTr="000A36CE">
        <w:tc>
          <w:tcPr>
            <w:tcW w:w="1975" w:type="dxa"/>
          </w:tcPr>
          <w:p w14:paraId="6E553169" w14:textId="7CF30D7D" w:rsidR="00A27DCF" w:rsidRDefault="00A27DCF" w:rsidP="00A27DC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5558D8B" w14:textId="13597CB5" w:rsidR="00A27DCF" w:rsidRDefault="00A27DCF" w:rsidP="00A27DC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As distributed TRS is configured in HST-SFN, it’s natural that CSI-RS is also distributed, thus we don’t see the necessity to support two TCI states for SFN CSI-RS.</w:t>
            </w:r>
          </w:p>
        </w:tc>
      </w:tr>
      <w:tr w:rsidR="00523A45" w14:paraId="2004809E" w14:textId="77777777" w:rsidTr="000A36CE">
        <w:tc>
          <w:tcPr>
            <w:tcW w:w="1975" w:type="dxa"/>
          </w:tcPr>
          <w:p w14:paraId="05E3017F" w14:textId="56573E2A" w:rsidR="00523A45" w:rsidRDefault="00523A45" w:rsidP="00523A45">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t>Docomo</w:t>
            </w:r>
          </w:p>
        </w:tc>
        <w:tc>
          <w:tcPr>
            <w:tcW w:w="7375" w:type="dxa"/>
          </w:tcPr>
          <w:p w14:paraId="70BD0F65" w14:textId="6BF8C625" w:rsidR="00523A45" w:rsidRDefault="00523A45" w:rsidP="00523A45">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t xml:space="preserve">Agree with </w:t>
            </w:r>
            <w:r>
              <w:rPr>
                <w:rFonts w:ascii="Times New Roman" w:eastAsiaTheme="minorEastAsia" w:hAnsi="Times New Roman"/>
                <w:lang w:eastAsia="zh-CN"/>
              </w:rPr>
              <w:t>Lenovo/MotM.</w:t>
            </w:r>
          </w:p>
        </w:tc>
      </w:tr>
      <w:tr w:rsidR="00781BDF" w14:paraId="521B8EEB" w14:textId="77777777" w:rsidTr="000A36CE">
        <w:tc>
          <w:tcPr>
            <w:tcW w:w="1975" w:type="dxa"/>
          </w:tcPr>
          <w:p w14:paraId="5A9D01BA" w14:textId="0524E951" w:rsidR="00781BDF" w:rsidRDefault="00781BDF" w:rsidP="00523A45">
            <w:pPr>
              <w:pStyle w:val="afe"/>
              <w:ind w:left="0"/>
              <w:contextualSpacing/>
              <w:rPr>
                <w:rFonts w:ascii="Times New Roman" w:eastAsia="ＭＳ 明朝" w:hAnsi="Times New Roman"/>
                <w:lang w:eastAsia="ja-JP"/>
              </w:rPr>
            </w:pPr>
            <w:r>
              <w:rPr>
                <w:rFonts w:ascii="Times New Roman" w:eastAsia="ＭＳ 明朝" w:hAnsi="Times New Roman"/>
                <w:lang w:eastAsia="ja-JP"/>
              </w:rPr>
              <w:t>Apple</w:t>
            </w:r>
          </w:p>
        </w:tc>
        <w:tc>
          <w:tcPr>
            <w:tcW w:w="7375" w:type="dxa"/>
          </w:tcPr>
          <w:p w14:paraId="529F510D" w14:textId="3221B18B" w:rsidR="00781BDF" w:rsidRDefault="00781BDF" w:rsidP="00523A45">
            <w:pPr>
              <w:pStyle w:val="afe"/>
              <w:ind w:left="0"/>
              <w:contextualSpacing/>
              <w:rPr>
                <w:rFonts w:ascii="Times New Roman" w:eastAsia="ＭＳ 明朝" w:hAnsi="Times New Roman"/>
                <w:lang w:eastAsia="ja-JP"/>
              </w:rPr>
            </w:pPr>
            <w:r>
              <w:rPr>
                <w:rFonts w:ascii="Times New Roman" w:eastAsia="ＭＳ 明朝" w:hAnsi="Times New Roman"/>
                <w:lang w:eastAsia="ja-JP"/>
              </w:rPr>
              <w:t xml:space="preserve">As part of the complete system design, CSI enhancement might be needed </w:t>
            </w:r>
          </w:p>
          <w:p w14:paraId="5458149C" w14:textId="08E0C0C0" w:rsidR="00781BDF" w:rsidRDefault="00781BDF" w:rsidP="00523A45">
            <w:pPr>
              <w:pStyle w:val="afe"/>
              <w:ind w:left="0"/>
              <w:contextualSpacing/>
              <w:rPr>
                <w:rFonts w:ascii="Times New Roman" w:eastAsia="ＭＳ 明朝" w:hAnsi="Times New Roman"/>
                <w:lang w:eastAsia="ja-JP"/>
              </w:rPr>
            </w:pPr>
            <w:r>
              <w:rPr>
                <w:rFonts w:ascii="Times New Roman" w:eastAsia="ＭＳ 明朝" w:hAnsi="Times New Roman"/>
                <w:lang w:eastAsia="ja-JP"/>
              </w:rPr>
              <w:t>But like mTRP, we can first finish the PDCCH/PDSCH design, and then consider CSI enhancement</w:t>
            </w:r>
          </w:p>
        </w:tc>
      </w:tr>
      <w:tr w:rsidR="000A03F7" w14:paraId="3444318D" w14:textId="77777777" w:rsidTr="000A36CE">
        <w:tc>
          <w:tcPr>
            <w:tcW w:w="1975" w:type="dxa"/>
          </w:tcPr>
          <w:p w14:paraId="0CD0CA41" w14:textId="544833EB" w:rsidR="000A03F7" w:rsidRDefault="000A03F7" w:rsidP="000A03F7">
            <w:pPr>
              <w:pStyle w:val="afe"/>
              <w:ind w:left="0"/>
              <w:contextualSpacing/>
              <w:rPr>
                <w:rFonts w:ascii="Times New Roman" w:eastAsia="ＭＳ 明朝" w:hAnsi="Times New Roman"/>
                <w:lang w:eastAsia="ja-JP"/>
              </w:rPr>
            </w:pPr>
            <w:r>
              <w:rPr>
                <w:rFonts w:ascii="Times New Roman" w:eastAsiaTheme="minorEastAsia" w:hAnsi="Times New Roman"/>
                <w:lang w:eastAsia="zh-CN"/>
              </w:rPr>
              <w:t>Nokia/NSB</w:t>
            </w:r>
          </w:p>
        </w:tc>
        <w:tc>
          <w:tcPr>
            <w:tcW w:w="7375" w:type="dxa"/>
          </w:tcPr>
          <w:p w14:paraId="40EBE1DA" w14:textId="70FCA924" w:rsidR="000A03F7" w:rsidRDefault="000A03F7" w:rsidP="000A03F7">
            <w:pPr>
              <w:pStyle w:val="afe"/>
              <w:ind w:left="0"/>
              <w:contextualSpacing/>
              <w:rPr>
                <w:rFonts w:ascii="Times New Roman" w:eastAsia="ＭＳ 明朝" w:hAnsi="Times New Roman"/>
                <w:lang w:eastAsia="ja-JP"/>
              </w:rPr>
            </w:pPr>
            <w:r>
              <w:rPr>
                <w:rFonts w:ascii="Times New Roman" w:eastAsiaTheme="minorEastAsia" w:hAnsi="Times New Roman"/>
                <w:lang w:eastAsia="zh-CN"/>
              </w:rPr>
              <w:t xml:space="preserve">This can be discussed in AI 8.1.4. </w:t>
            </w:r>
          </w:p>
        </w:tc>
      </w:tr>
      <w:tr w:rsidR="000D49E7" w14:paraId="490D19CC" w14:textId="77777777" w:rsidTr="000A36CE">
        <w:tc>
          <w:tcPr>
            <w:tcW w:w="1975" w:type="dxa"/>
          </w:tcPr>
          <w:p w14:paraId="0E37EC2A" w14:textId="4D74E97B" w:rsidR="000D49E7" w:rsidRDefault="000D49E7" w:rsidP="000A03F7">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26BB50B" w14:textId="1AFDF5AC" w:rsidR="000D49E7" w:rsidRDefault="000D49E7" w:rsidP="000A03F7">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It seems with Alt 2, the CSI derived from the CSI-RS can better reflect the SFN data CSI. Maybe more study is needed to decide if this is the case or not.</w:t>
            </w:r>
          </w:p>
        </w:tc>
      </w:tr>
      <w:tr w:rsidR="007A3215" w14:paraId="73F9B7F2" w14:textId="77777777" w:rsidTr="000A36CE">
        <w:tc>
          <w:tcPr>
            <w:tcW w:w="1975" w:type="dxa"/>
          </w:tcPr>
          <w:p w14:paraId="66ED19F9" w14:textId="714CED8F" w:rsidR="007A3215" w:rsidRDefault="007A3215" w:rsidP="007A3215">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10A5208" w14:textId="2F4268A8" w:rsidR="007A3215" w:rsidRDefault="007A3215" w:rsidP="007A3215">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views as Nokia, Alt-1 is under discussion of M-TRP CSI enhancement agenda (8.1.4). HST-SFN should focus on Alt 2 for PDSCH/PDCCH. </w:t>
            </w:r>
          </w:p>
        </w:tc>
      </w:tr>
      <w:tr w:rsidR="007C4E4E" w14:paraId="79D481E4" w14:textId="77777777" w:rsidTr="000A36CE">
        <w:tc>
          <w:tcPr>
            <w:tcW w:w="1975" w:type="dxa"/>
          </w:tcPr>
          <w:p w14:paraId="70248649" w14:textId="0815FE2F" w:rsidR="007C4E4E" w:rsidRDefault="007C4E4E" w:rsidP="007C4E4E">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4408253" w14:textId="4EC4F676" w:rsidR="007C4E4E" w:rsidRDefault="007C4E4E" w:rsidP="007C4E4E">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C6590B" w14:paraId="6633D2E3" w14:textId="77777777" w:rsidTr="000A36CE">
        <w:tc>
          <w:tcPr>
            <w:tcW w:w="1975" w:type="dxa"/>
          </w:tcPr>
          <w:p w14:paraId="3BB5736C" w14:textId="4509AD10" w:rsidR="00C6590B" w:rsidRDefault="00C6590B" w:rsidP="00C6590B">
            <w:pPr>
              <w:pStyle w:val="afe"/>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B19C1FD" w14:textId="1F411E6C" w:rsidR="00C6590B" w:rsidRDefault="00C6590B" w:rsidP="00C6590B">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55C3A" w14:paraId="395DA720" w14:textId="77777777" w:rsidTr="000A36CE">
        <w:tc>
          <w:tcPr>
            <w:tcW w:w="1975" w:type="dxa"/>
          </w:tcPr>
          <w:p w14:paraId="0CCDD263" w14:textId="532D67C8" w:rsidR="00355C3A" w:rsidRDefault="00355C3A" w:rsidP="007C4E4E">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F0CCE92" w14:textId="4C32D3C1" w:rsidR="006F3416" w:rsidRDefault="00355C3A" w:rsidP="007C4E4E">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Discuss later or as part of 8.1.4</w:t>
            </w:r>
            <w:r w:rsidR="00147248">
              <w:rPr>
                <w:rFonts w:ascii="Times New Roman" w:eastAsiaTheme="minorEastAsia" w:hAnsi="Times New Roman"/>
                <w:lang w:eastAsia="zh-CN"/>
              </w:rPr>
              <w:t xml:space="preserve"> agenda item.</w:t>
            </w:r>
          </w:p>
        </w:tc>
      </w:tr>
      <w:tr w:rsidR="006F3416" w14:paraId="2EAA8E10" w14:textId="77777777" w:rsidTr="000A36CE">
        <w:tc>
          <w:tcPr>
            <w:tcW w:w="1975" w:type="dxa"/>
          </w:tcPr>
          <w:p w14:paraId="3A2D6C2F" w14:textId="6018C038" w:rsidR="006F3416" w:rsidRDefault="006F3416" w:rsidP="007C4E4E">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CATT</w:t>
            </w:r>
          </w:p>
        </w:tc>
        <w:tc>
          <w:tcPr>
            <w:tcW w:w="7375" w:type="dxa"/>
          </w:tcPr>
          <w:p w14:paraId="7B9C1A51" w14:textId="53AEA240" w:rsidR="006F3416" w:rsidRDefault="006F3416" w:rsidP="007C4E4E">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0E27BA" w14:paraId="252502F6" w14:textId="77777777" w:rsidTr="000A36CE">
        <w:tc>
          <w:tcPr>
            <w:tcW w:w="1975" w:type="dxa"/>
          </w:tcPr>
          <w:p w14:paraId="222EDDF5" w14:textId="0DD5813A" w:rsidR="000E27BA" w:rsidRDefault="000E27BA" w:rsidP="007C4E4E">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7B05B606" w14:textId="12AD12A7" w:rsidR="000E27BA" w:rsidRDefault="000E27BA" w:rsidP="007C4E4E">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Agree with moderator</w:t>
            </w:r>
            <w:r w:rsidR="00594860">
              <w:rPr>
                <w:rFonts w:ascii="Times New Roman" w:eastAsiaTheme="minorEastAsia" w:hAnsi="Times New Roman"/>
                <w:lang w:eastAsia="zh-CN"/>
              </w:rPr>
              <w:t>’s comment</w:t>
            </w:r>
          </w:p>
        </w:tc>
      </w:tr>
    </w:tbl>
    <w:p w14:paraId="2FB46466" w14:textId="68CDF426" w:rsidR="0092645B" w:rsidRDefault="0092645B" w:rsidP="0092645B">
      <w:pPr>
        <w:pStyle w:val="2"/>
        <w:numPr>
          <w:ilvl w:val="2"/>
          <w:numId w:val="7"/>
        </w:numPr>
        <w:ind w:left="450"/>
        <w:rPr>
          <w:lang w:val="en-US"/>
        </w:rPr>
      </w:pPr>
      <w:r>
        <w:rPr>
          <w:lang w:val="en-US"/>
        </w:rPr>
        <w:t>Issue #1-</w:t>
      </w:r>
      <w:r w:rsidR="00904B76">
        <w:rPr>
          <w:lang w:val="en-US"/>
        </w:rPr>
        <w:t>8</w:t>
      </w:r>
      <w:r>
        <w:rPr>
          <w:lang w:val="en-US"/>
        </w:rPr>
        <w:t xml:space="preserve"> (Support of scheme 2)</w:t>
      </w:r>
    </w:p>
    <w:p w14:paraId="367C61EA" w14:textId="7D78035B"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is provided below:</w:t>
      </w:r>
    </w:p>
    <w:p w14:paraId="5CC52513" w14:textId="77777777" w:rsidR="0092645B" w:rsidRDefault="0092645B" w:rsidP="0092645B">
      <w:pPr>
        <w:spacing w:after="0"/>
        <w:ind w:firstLine="360"/>
        <w:rPr>
          <w:sz w:val="22"/>
          <w:szCs w:val="22"/>
        </w:rPr>
      </w:pPr>
    </w:p>
    <w:p w14:paraId="122C264B" w14:textId="167066B1" w:rsidR="0092645B" w:rsidRDefault="0092645B" w:rsidP="0092645B">
      <w:pPr>
        <w:spacing w:after="0"/>
        <w:rPr>
          <w:sz w:val="22"/>
          <w:szCs w:val="22"/>
        </w:rPr>
      </w:pPr>
      <w:r w:rsidRPr="001628A3">
        <w:rPr>
          <w:b/>
          <w:bCs/>
          <w:sz w:val="22"/>
          <w:szCs w:val="22"/>
        </w:rPr>
        <w:t>Issue#1</w:t>
      </w:r>
      <w:r>
        <w:rPr>
          <w:b/>
          <w:bCs/>
          <w:sz w:val="22"/>
          <w:szCs w:val="22"/>
        </w:rPr>
        <w:t>-</w:t>
      </w:r>
      <w:r w:rsidR="00904B76">
        <w:rPr>
          <w:b/>
          <w:bCs/>
          <w:sz w:val="22"/>
          <w:szCs w:val="22"/>
        </w:rPr>
        <w:t>8</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afe"/>
        <w:numPr>
          <w:ilvl w:val="0"/>
          <w:numId w:val="9"/>
        </w:numPr>
        <w:rPr>
          <w:rFonts w:ascii="Times New Roman" w:eastAsia="SimSun" w:hAnsi="Times New Roman"/>
          <w:lang w:val="en-GB"/>
        </w:rPr>
      </w:pPr>
      <w:r w:rsidRPr="00C85B92">
        <w:rPr>
          <w:rFonts w:ascii="Times New Roman" w:eastAsia="SimSun" w:hAnsi="Times New Roman"/>
          <w:lang w:val="en-GB"/>
        </w:rPr>
        <w:t>Scheme 2 is supported</w:t>
      </w:r>
    </w:p>
    <w:p w14:paraId="36FBF356" w14:textId="06962479" w:rsidR="0092645B" w:rsidRPr="002C2AE3" w:rsidRDefault="002C2AE3" w:rsidP="00D1406D">
      <w:pPr>
        <w:pStyle w:val="afe"/>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r w:rsidR="0092645B" w:rsidRPr="002C2AE3">
        <w:rPr>
          <w:rFonts w:ascii="Times New Roman" w:eastAsia="SimSun" w:hAnsi="Times New Roman"/>
          <w:lang w:val="en-GB"/>
        </w:rPr>
        <w:t>InterDigital, Intel</w:t>
      </w:r>
      <w:r w:rsidR="00CE0C06" w:rsidRPr="002C2AE3">
        <w:rPr>
          <w:rFonts w:ascii="Times New Roman" w:eastAsia="SimSun" w:hAnsi="Times New Roman"/>
          <w:lang w:val="en-GB"/>
        </w:rPr>
        <w:t xml:space="preserve">, </w:t>
      </w:r>
      <w:r w:rsidR="009B5288" w:rsidRPr="002C2AE3">
        <w:rPr>
          <w:rFonts w:ascii="Times New Roman" w:eastAsia="SimSun" w:hAnsi="Times New Roman"/>
          <w:lang w:val="en-GB"/>
        </w:rPr>
        <w:t xml:space="preserve">LGE, </w:t>
      </w:r>
      <w:r w:rsidR="00E70EE5" w:rsidRPr="002C2AE3">
        <w:rPr>
          <w:rFonts w:ascii="Times New Roman" w:eastAsia="SimSun" w:hAnsi="Times New Roman"/>
          <w:lang w:val="en-GB"/>
        </w:rPr>
        <w:t>Lenovo / Motorola Mobility</w:t>
      </w:r>
      <w:r>
        <w:rPr>
          <w:rFonts w:ascii="Times New Roman" w:eastAsia="SimSun" w:hAnsi="Times New Roman"/>
          <w:lang w:val="en-GB"/>
        </w:rPr>
        <w:t>, …</w:t>
      </w:r>
    </w:p>
    <w:p w14:paraId="7AB30534" w14:textId="1BA6C395" w:rsidR="0092645B" w:rsidRPr="00C85B92" w:rsidRDefault="0092645B" w:rsidP="00D1406D">
      <w:pPr>
        <w:pStyle w:val="afe"/>
        <w:numPr>
          <w:ilvl w:val="0"/>
          <w:numId w:val="9"/>
        </w:numPr>
        <w:rPr>
          <w:rFonts w:ascii="Times New Roman" w:eastAsia="SimSun" w:hAnsi="Times New Roman"/>
          <w:lang w:val="en-GB"/>
        </w:rPr>
      </w:pPr>
      <w:r w:rsidRPr="00C85B92">
        <w:rPr>
          <w:rFonts w:ascii="Times New Roman" w:eastAsia="SimSun" w:hAnsi="Times New Roman"/>
          <w:lang w:val="en-GB"/>
        </w:rPr>
        <w:t xml:space="preserve">Scheme 2 is not supported / </w:t>
      </w:r>
      <w:r w:rsidR="00E83B73" w:rsidRPr="00C85B92">
        <w:rPr>
          <w:rFonts w:ascii="Times New Roman" w:eastAsia="SimSun" w:hAnsi="Times New Roman"/>
          <w:lang w:val="en-GB"/>
        </w:rPr>
        <w:t>l</w:t>
      </w:r>
      <w:r w:rsidRPr="00C85B92">
        <w:rPr>
          <w:rFonts w:ascii="Times New Roman" w:eastAsia="SimSun" w:hAnsi="Times New Roman"/>
          <w:lang w:val="en-GB"/>
        </w:rPr>
        <w:t>ow priority</w:t>
      </w:r>
    </w:p>
    <w:p w14:paraId="40DB895C" w14:textId="3934C06C" w:rsidR="0092645B" w:rsidRPr="002C2AE3" w:rsidRDefault="002C2AE3" w:rsidP="00D1406D">
      <w:pPr>
        <w:pStyle w:val="afe"/>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r w:rsidR="0092645B" w:rsidRPr="002C2AE3">
        <w:rPr>
          <w:rFonts w:ascii="Times New Roman" w:eastAsia="SimSun" w:hAnsi="Times New Roman"/>
          <w:lang w:val="en-GB"/>
        </w:rPr>
        <w:t>OPPO</w:t>
      </w:r>
      <w:r w:rsidR="009C54D4" w:rsidRPr="002C2AE3">
        <w:rPr>
          <w:rFonts w:ascii="Times New Roman" w:eastAsia="SimSun" w:hAnsi="Times New Roman"/>
          <w:lang w:val="en-GB"/>
        </w:rPr>
        <w:t>, Samsung, Nokia/NSN, Q</w:t>
      </w:r>
      <w:r w:rsidR="00E02717" w:rsidRPr="002C2AE3">
        <w:rPr>
          <w:rFonts w:ascii="Times New Roman" w:eastAsia="SimSun" w:hAnsi="Times New Roman"/>
          <w:lang w:val="en-GB"/>
        </w:rPr>
        <w:t>ualcomm</w:t>
      </w:r>
      <w:r w:rsidR="009C54D4" w:rsidRPr="002C2AE3">
        <w:rPr>
          <w:rFonts w:ascii="Times New Roman" w:eastAsia="SimSun" w:hAnsi="Times New Roman"/>
          <w:lang w:val="en-GB"/>
        </w:rPr>
        <w:t>,</w:t>
      </w:r>
      <w:r>
        <w:rPr>
          <w:rFonts w:ascii="Times New Roman" w:eastAsia="SimSun" w:hAnsi="Times New Roman"/>
          <w:lang w:val="en-GB"/>
        </w:rPr>
        <w:t xml:space="preserve"> …</w:t>
      </w:r>
    </w:p>
    <w:p w14:paraId="21A74AED" w14:textId="77777777" w:rsidR="0092645B" w:rsidRDefault="0092645B" w:rsidP="00C85B92"/>
    <w:p w14:paraId="29F21F45" w14:textId="2536C3E6" w:rsidR="0092645B" w:rsidRDefault="005576D9" w:rsidP="0092645B">
      <w:pPr>
        <w:spacing w:after="0"/>
        <w:ind w:firstLine="36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F57737">
        <w:rPr>
          <w:sz w:val="22"/>
          <w:szCs w:val="22"/>
        </w:rPr>
        <w:t xml:space="preserve">have the following </w:t>
      </w:r>
      <w:r w:rsidR="009702EB">
        <w:rPr>
          <w:sz w:val="22"/>
          <w:szCs w:val="22"/>
        </w:rPr>
        <w:t>conclusion</w:t>
      </w:r>
      <w:r w:rsidR="0092645B">
        <w:rPr>
          <w:sz w:val="22"/>
          <w:szCs w:val="22"/>
        </w:rPr>
        <w:t>.</w:t>
      </w:r>
    </w:p>
    <w:p w14:paraId="48A6643F" w14:textId="77777777" w:rsidR="0092645B" w:rsidRDefault="0092645B" w:rsidP="0092645B"/>
    <w:p w14:paraId="326097FC" w14:textId="37B8F87C" w:rsidR="0092645B" w:rsidRPr="00923DF6" w:rsidRDefault="0092645B" w:rsidP="0092645B">
      <w:pPr>
        <w:spacing w:after="0"/>
        <w:rPr>
          <w:b/>
          <w:bCs/>
          <w:sz w:val="22"/>
          <w:szCs w:val="22"/>
        </w:rPr>
      </w:pPr>
      <w:r w:rsidRPr="002431D6">
        <w:rPr>
          <w:b/>
          <w:bCs/>
          <w:sz w:val="22"/>
          <w:szCs w:val="22"/>
          <w:highlight w:val="yellow"/>
        </w:rPr>
        <w:t>Proposal 1-</w:t>
      </w:r>
      <w:r w:rsidR="00BF7C94">
        <w:rPr>
          <w:b/>
          <w:bCs/>
          <w:sz w:val="22"/>
          <w:szCs w:val="22"/>
          <w:highlight w:val="yellow"/>
        </w:rPr>
        <w:t>8</w:t>
      </w:r>
      <w:r w:rsidRPr="002431D6">
        <w:rPr>
          <w:b/>
          <w:bCs/>
          <w:sz w:val="22"/>
          <w:szCs w:val="22"/>
          <w:highlight w:val="yellow"/>
        </w:rPr>
        <w:t>:</w:t>
      </w:r>
    </w:p>
    <w:p w14:paraId="3EB362E2" w14:textId="1DB943B2" w:rsidR="0092645B" w:rsidRDefault="0031314E" w:rsidP="00D1406D">
      <w:pPr>
        <w:pStyle w:val="afe"/>
        <w:numPr>
          <w:ilvl w:val="0"/>
          <w:numId w:val="9"/>
        </w:numPr>
        <w:rPr>
          <w:rFonts w:ascii="Times New Roman" w:eastAsia="SimSun" w:hAnsi="Times New Roman"/>
          <w:i/>
          <w:iCs/>
          <w:lang w:val="en-GB"/>
        </w:rPr>
      </w:pPr>
      <w:r>
        <w:rPr>
          <w:rFonts w:ascii="Times New Roman" w:eastAsia="SimSun" w:hAnsi="Times New Roman"/>
          <w:i/>
          <w:iCs/>
          <w:lang w:val="en-GB"/>
        </w:rPr>
        <w:t>Possible c</w:t>
      </w:r>
      <w:r w:rsidR="0092645B">
        <w:rPr>
          <w:rFonts w:ascii="Times New Roman" w:eastAsia="SimSun" w:hAnsi="Times New Roman"/>
          <w:i/>
          <w:iCs/>
          <w:lang w:val="en-GB"/>
        </w:rPr>
        <w:t>onclusion</w:t>
      </w:r>
      <w:r>
        <w:rPr>
          <w:rFonts w:ascii="Times New Roman" w:eastAsia="SimSun" w:hAnsi="Times New Roman"/>
          <w:i/>
          <w:iCs/>
          <w:lang w:val="en-GB"/>
        </w:rPr>
        <w:t>:</w:t>
      </w:r>
    </w:p>
    <w:p w14:paraId="02E544C2" w14:textId="7CEB4646" w:rsidR="0092645B" w:rsidRDefault="0092645B" w:rsidP="00D1406D">
      <w:pPr>
        <w:pStyle w:val="afe"/>
        <w:numPr>
          <w:ilvl w:val="1"/>
          <w:numId w:val="9"/>
        </w:numPr>
        <w:rPr>
          <w:rFonts w:ascii="Times New Roman" w:eastAsia="SimSun" w:hAnsi="Times New Roman"/>
          <w:i/>
          <w:iCs/>
          <w:lang w:val="en-GB"/>
        </w:rPr>
      </w:pPr>
      <w:r>
        <w:rPr>
          <w:rFonts w:ascii="Times New Roman" w:eastAsia="SimSun" w:hAnsi="Times New Roman"/>
          <w:i/>
          <w:iCs/>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92645B" w:rsidRPr="00A62EB9" w14:paraId="1DD810A0" w14:textId="77777777" w:rsidTr="000A36CE">
        <w:tc>
          <w:tcPr>
            <w:tcW w:w="1975" w:type="dxa"/>
            <w:shd w:val="clear" w:color="auto" w:fill="FFD966" w:themeFill="accent4" w:themeFillTint="99"/>
          </w:tcPr>
          <w:p w14:paraId="308B72FC" w14:textId="77777777" w:rsidR="0092645B" w:rsidRPr="00A62EB9" w:rsidRDefault="0092645B" w:rsidP="000A36CE">
            <w:pPr>
              <w:pStyle w:val="afe"/>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0C70357" w14:textId="77777777" w:rsidR="0092645B" w:rsidRPr="00A62EB9" w:rsidRDefault="0092645B" w:rsidP="000A36CE">
            <w:pPr>
              <w:pStyle w:val="afe"/>
              <w:ind w:left="0"/>
              <w:contextualSpacing/>
              <w:rPr>
                <w:rFonts w:ascii="Times New Roman" w:hAnsi="Times New Roman"/>
                <w:b/>
                <w:bCs/>
                <w:lang w:eastAsia="zh-CN"/>
              </w:rPr>
            </w:pPr>
            <w:r w:rsidRPr="00A62EB9">
              <w:rPr>
                <w:rFonts w:ascii="Times New Roman" w:hAnsi="Times New Roman"/>
                <w:b/>
                <w:bCs/>
                <w:lang w:eastAsia="zh-CN"/>
              </w:rPr>
              <w:t>Comment</w:t>
            </w:r>
          </w:p>
        </w:tc>
      </w:tr>
      <w:tr w:rsidR="0092645B" w14:paraId="298755BD" w14:textId="77777777" w:rsidTr="000A36CE">
        <w:tc>
          <w:tcPr>
            <w:tcW w:w="1975" w:type="dxa"/>
          </w:tcPr>
          <w:p w14:paraId="050292E2" w14:textId="2010B903" w:rsidR="0092645B" w:rsidRDefault="00542196" w:rsidP="000A36CE">
            <w:pPr>
              <w:pStyle w:val="afe"/>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4EC9A9E3" w14:textId="4FD32BF7" w:rsidR="0092645B" w:rsidRDefault="00542196" w:rsidP="000A36CE">
            <w:pPr>
              <w:pStyle w:val="afe"/>
              <w:ind w:left="0"/>
              <w:contextualSpacing/>
              <w:rPr>
                <w:rFonts w:ascii="Times New Roman" w:hAnsi="Times New Roman"/>
                <w:lang w:eastAsia="zh-CN"/>
              </w:rPr>
            </w:pPr>
            <w:r>
              <w:rPr>
                <w:rFonts w:ascii="Times New Roman" w:hAnsi="Times New Roman"/>
                <w:lang w:eastAsia="zh-CN"/>
              </w:rPr>
              <w:t>Don’t support the proposal</w:t>
            </w:r>
            <w:r w:rsidR="002160E6">
              <w:rPr>
                <w:rFonts w:ascii="Times New Roman" w:hAnsi="Times New Roman"/>
                <w:lang w:eastAsia="zh-CN"/>
              </w:rPr>
              <w:t xml:space="preserve"> at this stage. We beleive</w:t>
            </w:r>
            <w:r>
              <w:rPr>
                <w:rFonts w:ascii="Times New Roman" w:hAnsi="Times New Roman"/>
                <w:lang w:eastAsia="zh-CN"/>
              </w:rPr>
              <w:t xml:space="preserve"> both schemes 1and 2 should be </w:t>
            </w:r>
            <w:r w:rsidR="002160E6">
              <w:rPr>
                <w:rFonts w:ascii="Times New Roman" w:hAnsi="Times New Roman"/>
                <w:lang w:eastAsia="zh-CN"/>
              </w:rPr>
              <w:t>consider</w:t>
            </w:r>
            <w:r>
              <w:rPr>
                <w:rFonts w:ascii="Times New Roman" w:hAnsi="Times New Roman"/>
                <w:lang w:eastAsia="zh-CN"/>
              </w:rPr>
              <w:t>ed</w:t>
            </w:r>
            <w:r w:rsidR="002160E6">
              <w:rPr>
                <w:rFonts w:ascii="Times New Roman" w:hAnsi="Times New Roman"/>
                <w:lang w:eastAsia="zh-CN"/>
              </w:rPr>
              <w:t xml:space="preserve"> as they support different SNR scenarios</w:t>
            </w:r>
            <w:r>
              <w:rPr>
                <w:rFonts w:ascii="Times New Roman" w:hAnsi="Times New Roman"/>
                <w:lang w:eastAsia="zh-CN"/>
              </w:rPr>
              <w:t>.</w:t>
            </w:r>
          </w:p>
        </w:tc>
      </w:tr>
      <w:tr w:rsidR="0092645B" w14:paraId="1F058E02" w14:textId="77777777" w:rsidTr="000A36CE">
        <w:tc>
          <w:tcPr>
            <w:tcW w:w="1975" w:type="dxa"/>
          </w:tcPr>
          <w:p w14:paraId="47F0F932" w14:textId="6ACA081C" w:rsidR="0092645B" w:rsidRDefault="009D57F9"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294BC39" w14:textId="5978F54E" w:rsidR="0092645B" w:rsidRDefault="009D57F9"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 Scheme-2 is less performance than Scheme-1 (evaluated in our Tdocs in RAN1#103-e meeting) and also have issue on DMRS overhead.</w:t>
            </w:r>
          </w:p>
        </w:tc>
      </w:tr>
      <w:tr w:rsidR="00FF41BF" w14:paraId="09A11929" w14:textId="77777777" w:rsidTr="000A36CE">
        <w:tc>
          <w:tcPr>
            <w:tcW w:w="1975" w:type="dxa"/>
          </w:tcPr>
          <w:p w14:paraId="33259827" w14:textId="66BC6BF8" w:rsidR="00FF41BF" w:rsidRDefault="00FF41BF" w:rsidP="000A36CE">
            <w:pPr>
              <w:pStyle w:val="afe"/>
              <w:ind w:left="0"/>
              <w:contextualSpacing/>
              <w:rPr>
                <w:rFonts w:ascii="Times New Roman" w:hAnsi="Times New Roman"/>
                <w:lang w:eastAsia="zh-CN"/>
              </w:rPr>
            </w:pPr>
            <w:r>
              <w:rPr>
                <w:rFonts w:ascii="Times New Roman" w:eastAsiaTheme="minorEastAsia" w:hAnsi="Times New Roman" w:hint="eastAsia"/>
                <w:lang w:eastAsia="zh-CN"/>
              </w:rPr>
              <w:lastRenderedPageBreak/>
              <w:t>OPPO</w:t>
            </w:r>
          </w:p>
        </w:tc>
        <w:tc>
          <w:tcPr>
            <w:tcW w:w="7375" w:type="dxa"/>
          </w:tcPr>
          <w:p w14:paraId="444AEE34" w14:textId="658703D3" w:rsidR="00FF41BF" w:rsidRPr="00F37CF7" w:rsidRDefault="00FF41BF" w:rsidP="000A36CE">
            <w:pPr>
              <w:pStyle w:val="afe"/>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8117F5" w14:paraId="6A1344FE" w14:textId="77777777" w:rsidTr="000A36CE">
        <w:tc>
          <w:tcPr>
            <w:tcW w:w="1975" w:type="dxa"/>
          </w:tcPr>
          <w:p w14:paraId="044EEC53" w14:textId="09CEF9B6" w:rsidR="008117F5" w:rsidRDefault="008117F5" w:rsidP="008117F5">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CCE8FE" w14:textId="644E7230" w:rsidR="008117F5" w:rsidRDefault="008117F5" w:rsidP="008117F5">
            <w:pPr>
              <w:pStyle w:val="afe"/>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FL proposal. </w:t>
            </w:r>
          </w:p>
        </w:tc>
      </w:tr>
      <w:tr w:rsidR="008117F5" w14:paraId="537B6758" w14:textId="77777777" w:rsidTr="000A36CE">
        <w:tc>
          <w:tcPr>
            <w:tcW w:w="1975" w:type="dxa"/>
          </w:tcPr>
          <w:p w14:paraId="30F29366" w14:textId="587F5408" w:rsidR="008117F5" w:rsidRDefault="00D963DC" w:rsidP="008117F5">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50D8A31" w14:textId="612FC5C8" w:rsidR="008117F5" w:rsidRDefault="00755625" w:rsidP="008117F5">
            <w:pPr>
              <w:pStyle w:val="afe"/>
              <w:ind w:left="0"/>
              <w:contextualSpacing/>
              <w:rPr>
                <w:rFonts w:ascii="Times New Roman" w:hAnsi="Times New Roman"/>
                <w:lang w:eastAsia="zh-CN"/>
              </w:rPr>
            </w:pPr>
            <w:r>
              <w:rPr>
                <w:rFonts w:ascii="Times New Roman" w:hAnsi="Times New Roman"/>
                <w:lang w:eastAsia="zh-CN"/>
              </w:rPr>
              <w:t>Multiple companies have provided different alternatives for</w:t>
            </w:r>
            <w:r w:rsidR="00D963DC">
              <w:rPr>
                <w:rFonts w:ascii="Times New Roman" w:hAnsi="Times New Roman"/>
                <w:lang w:eastAsia="zh-CN"/>
              </w:rPr>
              <w:t xml:space="preserve"> Scheme 2</w:t>
            </w:r>
            <w:r>
              <w:rPr>
                <w:rFonts w:ascii="Times New Roman" w:hAnsi="Times New Roman"/>
                <w:lang w:eastAsia="zh-CN"/>
              </w:rPr>
              <w:t>. At least it</w:t>
            </w:r>
            <w:r w:rsidR="00D963DC">
              <w:rPr>
                <w:rFonts w:ascii="Times New Roman" w:hAnsi="Times New Roman"/>
                <w:lang w:eastAsia="zh-CN"/>
              </w:rPr>
              <w:t xml:space="preserve"> should be discussed</w:t>
            </w:r>
          </w:p>
        </w:tc>
      </w:tr>
      <w:tr w:rsidR="00333C46" w14:paraId="167B903B" w14:textId="77777777" w:rsidTr="000A36CE">
        <w:tc>
          <w:tcPr>
            <w:tcW w:w="1975" w:type="dxa"/>
          </w:tcPr>
          <w:p w14:paraId="54806321" w14:textId="60636B6A" w:rsidR="00333C46" w:rsidRDefault="00333C46" w:rsidP="00333C46">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C67D5A2" w14:textId="611CA7B5" w:rsidR="00333C46" w:rsidRDefault="00333C46" w:rsidP="00333C46">
            <w:pPr>
              <w:pStyle w:val="afe"/>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EBC5A1B" w14:textId="77777777" w:rsidTr="000A36CE">
        <w:tc>
          <w:tcPr>
            <w:tcW w:w="1975" w:type="dxa"/>
          </w:tcPr>
          <w:p w14:paraId="0F944AF8" w14:textId="7DD3B81E"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0CBD06" w14:textId="3E4B64E3"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EF5B45" w14:paraId="3EA18827" w14:textId="77777777" w:rsidTr="000A36CE">
        <w:tc>
          <w:tcPr>
            <w:tcW w:w="1975" w:type="dxa"/>
          </w:tcPr>
          <w:p w14:paraId="75227D78" w14:textId="54024F9D" w:rsidR="00EF5B45" w:rsidRDefault="00EF5B45" w:rsidP="00EF5B45">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7345B5B" w14:textId="77B509FB" w:rsidR="00EF5B45" w:rsidRDefault="00EF5B45" w:rsidP="00EF5B45">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47301789" w14:textId="77777777" w:rsidTr="000A36CE">
        <w:tc>
          <w:tcPr>
            <w:tcW w:w="1975" w:type="dxa"/>
          </w:tcPr>
          <w:p w14:paraId="1BCBF5A7" w14:textId="363EC10E" w:rsidR="00523A45" w:rsidRDefault="00523A45" w:rsidP="00523A45">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t>Docomo</w:t>
            </w:r>
          </w:p>
        </w:tc>
        <w:tc>
          <w:tcPr>
            <w:tcW w:w="7375" w:type="dxa"/>
          </w:tcPr>
          <w:p w14:paraId="7A9BD465" w14:textId="2080FBB2" w:rsidR="00523A45" w:rsidRDefault="00523A45" w:rsidP="00523A45">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t>Support FL proposal</w:t>
            </w:r>
          </w:p>
        </w:tc>
      </w:tr>
      <w:tr w:rsidR="000A03F7" w14:paraId="2AD1F218" w14:textId="77777777" w:rsidTr="000A36CE">
        <w:tc>
          <w:tcPr>
            <w:tcW w:w="1975" w:type="dxa"/>
          </w:tcPr>
          <w:p w14:paraId="7E8D45BA" w14:textId="036705FF" w:rsidR="000A03F7" w:rsidRDefault="000A03F7" w:rsidP="000A03F7">
            <w:pPr>
              <w:pStyle w:val="afe"/>
              <w:ind w:left="0"/>
              <w:contextualSpacing/>
              <w:rPr>
                <w:rFonts w:ascii="Times New Roman" w:eastAsia="ＭＳ 明朝" w:hAnsi="Times New Roman"/>
                <w:lang w:eastAsia="ja-JP"/>
              </w:rPr>
            </w:pPr>
            <w:r>
              <w:rPr>
                <w:rFonts w:ascii="Times New Roman" w:eastAsiaTheme="minorEastAsia" w:hAnsi="Times New Roman"/>
                <w:lang w:eastAsia="zh-CN"/>
              </w:rPr>
              <w:t>Nokia/NSB</w:t>
            </w:r>
          </w:p>
        </w:tc>
        <w:tc>
          <w:tcPr>
            <w:tcW w:w="7375" w:type="dxa"/>
          </w:tcPr>
          <w:p w14:paraId="0CB8DBB9" w14:textId="225DB8B8" w:rsidR="000A03F7" w:rsidRDefault="000A03F7" w:rsidP="000A03F7">
            <w:pPr>
              <w:pStyle w:val="afe"/>
              <w:ind w:left="0"/>
              <w:contextualSpacing/>
              <w:rPr>
                <w:rFonts w:ascii="Times New Roman" w:eastAsia="ＭＳ 明朝" w:hAnsi="Times New Roman"/>
                <w:lang w:eastAsia="ja-JP"/>
              </w:rPr>
            </w:pPr>
            <w:r>
              <w:rPr>
                <w:rFonts w:ascii="Times New Roman" w:hAnsi="Times New Roman"/>
                <w:lang w:eastAsia="zh-CN"/>
              </w:rPr>
              <w:t>Support FL’s proposal. No need to have multiple schemes for HST-SFN.</w:t>
            </w:r>
          </w:p>
        </w:tc>
      </w:tr>
      <w:tr w:rsidR="00FA6363" w14:paraId="110B0897" w14:textId="77777777" w:rsidTr="000A36CE">
        <w:tc>
          <w:tcPr>
            <w:tcW w:w="1975" w:type="dxa"/>
          </w:tcPr>
          <w:p w14:paraId="5AD60960" w14:textId="72A4E573" w:rsidR="00FA6363" w:rsidRDefault="00FA6363" w:rsidP="000A03F7">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60329F02" w14:textId="2CD6A5A1" w:rsidR="00FA6363" w:rsidRDefault="00FA6363" w:rsidP="000A03F7">
            <w:pPr>
              <w:pStyle w:val="afe"/>
              <w:ind w:left="0"/>
              <w:contextualSpacing/>
              <w:rPr>
                <w:rFonts w:ascii="Times New Roman" w:hAnsi="Times New Roman"/>
                <w:lang w:eastAsia="zh-CN"/>
              </w:rPr>
            </w:pPr>
            <w:r>
              <w:rPr>
                <w:rFonts w:ascii="Times New Roman" w:hAnsi="Times New Roman"/>
                <w:lang w:eastAsia="zh-CN"/>
              </w:rPr>
              <w:t>Open to discuss.</w:t>
            </w:r>
          </w:p>
        </w:tc>
      </w:tr>
      <w:tr w:rsidR="007A3215" w14:paraId="1A57451A" w14:textId="77777777" w:rsidTr="000A36CE">
        <w:tc>
          <w:tcPr>
            <w:tcW w:w="1975" w:type="dxa"/>
          </w:tcPr>
          <w:p w14:paraId="3EAE60E7" w14:textId="0AC392F6" w:rsidR="007A3215" w:rsidRDefault="007A3215" w:rsidP="007A3215">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2C8544F" w14:textId="0BE995C0" w:rsidR="007A3215" w:rsidRDefault="007A3215" w:rsidP="007A3215">
            <w:pPr>
              <w:pStyle w:val="afe"/>
              <w:ind w:left="0"/>
              <w:contextualSpacing/>
              <w:rPr>
                <w:rFonts w:ascii="Times New Roman" w:hAnsi="Times New Roman"/>
                <w:lang w:eastAsia="zh-CN"/>
              </w:rPr>
            </w:pPr>
            <w:r>
              <w:rPr>
                <w:rFonts w:ascii="Times New Roman" w:hAnsi="Times New Roman"/>
                <w:lang w:eastAsia="zh-CN"/>
              </w:rPr>
              <w:t>Support FL proposal.</w:t>
            </w:r>
          </w:p>
        </w:tc>
      </w:tr>
      <w:tr w:rsidR="00A932CB" w14:paraId="335EBA88" w14:textId="77777777" w:rsidTr="000A36CE">
        <w:tc>
          <w:tcPr>
            <w:tcW w:w="1975" w:type="dxa"/>
          </w:tcPr>
          <w:p w14:paraId="462FC021" w14:textId="10837042" w:rsidR="00A932CB" w:rsidRDefault="00A932CB" w:rsidP="00A932CB">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0EA9B90" w14:textId="1D76558B" w:rsidR="00A932CB" w:rsidRDefault="00A932CB" w:rsidP="00A932CB">
            <w:pPr>
              <w:pStyle w:val="afe"/>
              <w:ind w:left="0"/>
              <w:contextualSpacing/>
              <w:rPr>
                <w:rFonts w:ascii="Times New Roman" w:hAnsi="Times New Roman"/>
                <w:lang w:eastAsia="zh-CN"/>
              </w:rPr>
            </w:pPr>
            <w:r>
              <w:rPr>
                <w:rFonts w:ascii="Times New Roman" w:hAnsi="Times New Roman"/>
                <w:lang w:eastAsia="zh-CN"/>
              </w:rPr>
              <w:t>Support FL’s proposal.</w:t>
            </w:r>
          </w:p>
        </w:tc>
      </w:tr>
      <w:tr w:rsidR="005B6057" w14:paraId="7FE43E3B" w14:textId="77777777" w:rsidTr="000A36CE">
        <w:tc>
          <w:tcPr>
            <w:tcW w:w="1975" w:type="dxa"/>
          </w:tcPr>
          <w:p w14:paraId="4251AA6E" w14:textId="66EA0764" w:rsidR="005B6057" w:rsidRDefault="005B6057" w:rsidP="005B6057">
            <w:pPr>
              <w:pStyle w:val="afe"/>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52040943" w14:textId="3B2A80B6" w:rsidR="005B6057" w:rsidRDefault="005B6057" w:rsidP="005B6057">
            <w:pPr>
              <w:pStyle w:val="afe"/>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112E5C" w14:paraId="7018F644" w14:textId="77777777" w:rsidTr="000A36CE">
        <w:tc>
          <w:tcPr>
            <w:tcW w:w="1975" w:type="dxa"/>
          </w:tcPr>
          <w:p w14:paraId="2215A6F6" w14:textId="59DAE151" w:rsidR="00112E5C" w:rsidRDefault="00112E5C" w:rsidP="00A932CB">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3B2DEC5" w14:textId="59161766" w:rsidR="00112E5C" w:rsidRDefault="00112E5C" w:rsidP="00A932CB">
            <w:pPr>
              <w:pStyle w:val="afe"/>
              <w:ind w:left="0"/>
              <w:contextualSpacing/>
              <w:rPr>
                <w:rFonts w:ascii="Times New Roman" w:hAnsi="Times New Roman"/>
                <w:lang w:eastAsia="zh-CN"/>
              </w:rPr>
            </w:pPr>
            <w:r>
              <w:rPr>
                <w:rFonts w:ascii="Times New Roman" w:hAnsi="Times New Roman"/>
                <w:lang w:eastAsia="zh-CN"/>
              </w:rPr>
              <w:t xml:space="preserve">The situation </w:t>
            </w:r>
            <w:r w:rsidR="00147248">
              <w:rPr>
                <w:rFonts w:ascii="Times New Roman" w:hAnsi="Times New Roman"/>
                <w:lang w:eastAsia="zh-CN"/>
              </w:rPr>
              <w:t>is</w:t>
            </w:r>
            <w:r>
              <w:rPr>
                <w:rFonts w:ascii="Times New Roman" w:hAnsi="Times New Roman"/>
                <w:lang w:eastAsia="zh-CN"/>
              </w:rPr>
              <w:t xml:space="preserve"> similar to</w:t>
            </w:r>
            <w:r w:rsidR="00570F6A">
              <w:rPr>
                <w:rFonts w:ascii="Times New Roman" w:hAnsi="Times New Roman"/>
                <w:lang w:eastAsia="zh-CN"/>
              </w:rPr>
              <w:t xml:space="preserve"> the</w:t>
            </w:r>
            <w:r>
              <w:rPr>
                <w:rFonts w:ascii="Times New Roman" w:hAnsi="Times New Roman"/>
                <w:lang w:eastAsia="zh-CN"/>
              </w:rPr>
              <w:t xml:space="preserve"> last meeting. </w:t>
            </w:r>
            <w:r w:rsidR="00570F6A">
              <w:rPr>
                <w:rFonts w:ascii="Times New Roman" w:hAnsi="Times New Roman"/>
                <w:lang w:eastAsia="zh-CN"/>
              </w:rPr>
              <w:t>To reduce the number of open issues s</w:t>
            </w:r>
            <w:r>
              <w:rPr>
                <w:rFonts w:ascii="Times New Roman" w:hAnsi="Times New Roman"/>
                <w:lang w:eastAsia="zh-CN"/>
              </w:rPr>
              <w:t>uggest to make conclusion</w:t>
            </w:r>
            <w:r w:rsidR="00570F6A">
              <w:rPr>
                <w:rFonts w:ascii="Times New Roman" w:hAnsi="Times New Roman"/>
                <w:lang w:eastAsia="zh-CN"/>
              </w:rPr>
              <w:t xml:space="preserve"> </w:t>
            </w:r>
            <w:r>
              <w:rPr>
                <w:rFonts w:ascii="Times New Roman" w:hAnsi="Times New Roman"/>
                <w:lang w:eastAsia="zh-CN"/>
              </w:rPr>
              <w:t xml:space="preserve">in </w:t>
            </w:r>
            <w:r w:rsidR="00147248">
              <w:rPr>
                <w:rFonts w:ascii="Times New Roman" w:hAnsi="Times New Roman"/>
                <w:lang w:eastAsia="zh-CN"/>
              </w:rPr>
              <w:t xml:space="preserve">this meeting (e.g. </w:t>
            </w:r>
            <w:r>
              <w:rPr>
                <w:rFonts w:ascii="Times New Roman" w:hAnsi="Times New Roman"/>
                <w:lang w:eastAsia="zh-CN"/>
              </w:rPr>
              <w:t>GTW</w:t>
            </w:r>
            <w:r w:rsidR="00147248">
              <w:rPr>
                <w:rFonts w:ascii="Times New Roman" w:hAnsi="Times New Roman"/>
                <w:lang w:eastAsia="zh-CN"/>
              </w:rPr>
              <w:t xml:space="preserve"> session)</w:t>
            </w:r>
            <w:r>
              <w:rPr>
                <w:rFonts w:ascii="Times New Roman" w:hAnsi="Times New Roman"/>
                <w:lang w:eastAsia="zh-CN"/>
              </w:rPr>
              <w:t>.</w:t>
            </w:r>
          </w:p>
        </w:tc>
      </w:tr>
      <w:tr w:rsidR="00856D12" w14:paraId="734857AC" w14:textId="77777777" w:rsidTr="000A36CE">
        <w:tc>
          <w:tcPr>
            <w:tcW w:w="1975" w:type="dxa"/>
          </w:tcPr>
          <w:p w14:paraId="2FACECC6" w14:textId="635251E8" w:rsidR="00856D12" w:rsidRDefault="00856D12" w:rsidP="00A932CB">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8042D3E" w14:textId="7BF21182" w:rsidR="00856D12" w:rsidRDefault="00856D12" w:rsidP="00A932CB">
            <w:pPr>
              <w:pStyle w:val="afe"/>
              <w:ind w:left="0"/>
              <w:contextualSpacing/>
              <w:rPr>
                <w:rFonts w:ascii="Times New Roman" w:hAnsi="Times New Roman"/>
                <w:lang w:eastAsia="zh-CN"/>
              </w:rPr>
            </w:pPr>
            <w:r>
              <w:rPr>
                <w:rFonts w:ascii="Times New Roman" w:hAnsi="Times New Roman"/>
                <w:lang w:eastAsia="zh-CN"/>
              </w:rPr>
              <w:t>Support FL’s proposal.</w:t>
            </w:r>
          </w:p>
        </w:tc>
      </w:tr>
      <w:tr w:rsidR="00BF7DC2" w14:paraId="57EF3EEE" w14:textId="77777777" w:rsidTr="000A36CE">
        <w:tc>
          <w:tcPr>
            <w:tcW w:w="1975" w:type="dxa"/>
          </w:tcPr>
          <w:p w14:paraId="33F4F0C0" w14:textId="4E19D906" w:rsidR="00BF7DC2" w:rsidRDefault="00BF7DC2" w:rsidP="00A932CB">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C4D369" w14:textId="50A7941E" w:rsidR="00BF7DC2" w:rsidRDefault="00BF7DC2" w:rsidP="00A932CB">
            <w:pPr>
              <w:pStyle w:val="afe"/>
              <w:ind w:left="0"/>
              <w:contextualSpacing/>
              <w:rPr>
                <w:rFonts w:ascii="Times New Roman" w:hAnsi="Times New Roman"/>
                <w:lang w:eastAsia="zh-CN"/>
              </w:rPr>
            </w:pPr>
            <w:r>
              <w:rPr>
                <w:rFonts w:ascii="Times New Roman" w:eastAsiaTheme="minorEastAsia" w:hAnsi="Times New Roman" w:hint="eastAsia"/>
                <w:lang w:eastAsia="zh-CN"/>
              </w:rPr>
              <w:t>Support.</w:t>
            </w:r>
          </w:p>
        </w:tc>
      </w:tr>
    </w:tbl>
    <w:p w14:paraId="2A41A6FA" w14:textId="77777777" w:rsidR="0092645B" w:rsidRDefault="0092645B" w:rsidP="0092645B">
      <w:pPr>
        <w:spacing w:after="0"/>
        <w:ind w:firstLine="360"/>
        <w:rPr>
          <w:lang w:val="en-US"/>
        </w:rPr>
      </w:pPr>
    </w:p>
    <w:p w14:paraId="48205D56" w14:textId="18DC49D7" w:rsidR="00B82C31" w:rsidRPr="00B82C31" w:rsidRDefault="00B82C31" w:rsidP="00B82C31">
      <w:pPr>
        <w:pStyle w:val="2"/>
        <w:numPr>
          <w:ilvl w:val="2"/>
          <w:numId w:val="7"/>
        </w:numPr>
        <w:ind w:left="450"/>
      </w:pPr>
      <w:r w:rsidRPr="00B82C31">
        <w:t>Other issues</w:t>
      </w:r>
    </w:p>
    <w:p w14:paraId="17D344DA" w14:textId="2A67F385"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B82C31" w:rsidRPr="00A62EB9" w14:paraId="23CA4227" w14:textId="77777777" w:rsidTr="000A36CE">
        <w:tc>
          <w:tcPr>
            <w:tcW w:w="1975" w:type="dxa"/>
            <w:shd w:val="clear" w:color="auto" w:fill="FFD966" w:themeFill="accent4" w:themeFillTint="99"/>
          </w:tcPr>
          <w:p w14:paraId="1F0525B5" w14:textId="77777777" w:rsidR="00B82C31" w:rsidRPr="00A62EB9" w:rsidRDefault="00B82C31" w:rsidP="000A36CE">
            <w:pPr>
              <w:pStyle w:val="afe"/>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384414F" w14:textId="77777777" w:rsidR="00B82C31" w:rsidRPr="00A62EB9" w:rsidRDefault="00B82C31" w:rsidP="000A36CE">
            <w:pPr>
              <w:pStyle w:val="afe"/>
              <w:ind w:left="0"/>
              <w:contextualSpacing/>
              <w:rPr>
                <w:rFonts w:ascii="Times New Roman" w:hAnsi="Times New Roman"/>
                <w:b/>
                <w:bCs/>
                <w:lang w:eastAsia="zh-CN"/>
              </w:rPr>
            </w:pPr>
            <w:r w:rsidRPr="00A62EB9">
              <w:rPr>
                <w:rFonts w:ascii="Times New Roman" w:hAnsi="Times New Roman"/>
                <w:b/>
                <w:bCs/>
                <w:lang w:eastAsia="zh-CN"/>
              </w:rPr>
              <w:t>Comment</w:t>
            </w:r>
          </w:p>
        </w:tc>
      </w:tr>
      <w:tr w:rsidR="00B82C31" w14:paraId="0122F07B" w14:textId="77777777" w:rsidTr="000A36CE">
        <w:tc>
          <w:tcPr>
            <w:tcW w:w="1975" w:type="dxa"/>
          </w:tcPr>
          <w:p w14:paraId="21588C77" w14:textId="515477B5" w:rsidR="00B82C31" w:rsidRDefault="002160E6" w:rsidP="000A36CE">
            <w:pPr>
              <w:pStyle w:val="afe"/>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5D1170D8" w14:textId="6041E30E" w:rsidR="00080717" w:rsidRDefault="002160E6" w:rsidP="000A36CE">
            <w:pPr>
              <w:pStyle w:val="afe"/>
              <w:ind w:left="0"/>
              <w:contextualSpacing/>
              <w:rPr>
                <w:rFonts w:ascii="Times New Roman" w:hAnsi="Times New Roman"/>
                <w:lang w:eastAsia="zh-CN"/>
              </w:rPr>
            </w:pPr>
            <w:r>
              <w:rPr>
                <w:rFonts w:ascii="Times New Roman" w:hAnsi="Times New Roman"/>
                <w:lang w:eastAsia="zh-CN"/>
              </w:rPr>
              <w:t>We believe that use of zones and positioning information for QCL/TCI state update should be considered to prevent excessive signaling overhead.</w:t>
            </w:r>
          </w:p>
        </w:tc>
      </w:tr>
      <w:tr w:rsidR="00B82C31" w14:paraId="35F4AEBF" w14:textId="77777777" w:rsidTr="000A36CE">
        <w:tc>
          <w:tcPr>
            <w:tcW w:w="1975" w:type="dxa"/>
          </w:tcPr>
          <w:p w14:paraId="34704247" w14:textId="1B2FC3C4" w:rsidR="00B82C31" w:rsidRDefault="00C86469" w:rsidP="000A36CE">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1AB5BFC" w14:textId="6DCB3933" w:rsidR="00B82C31" w:rsidRDefault="00C86469" w:rsidP="000A36CE">
            <w:pPr>
              <w:pStyle w:val="afe"/>
              <w:ind w:left="0"/>
              <w:contextualSpacing/>
              <w:rPr>
                <w:rFonts w:ascii="Times New Roman" w:eastAsiaTheme="minorEastAsia" w:hAnsi="Times New Roman"/>
                <w:lang w:eastAsia="zh-CN"/>
              </w:rPr>
            </w:pPr>
            <w:r>
              <w:rPr>
                <w:rFonts w:ascii="Times New Roman" w:hAnsi="Times New Roman"/>
                <w:lang w:eastAsia="zh-CN"/>
              </w:rPr>
              <w:t>The proposal on use of zones and positioning information for QCL/TCI state update is captured in Section 2.4</w:t>
            </w:r>
          </w:p>
        </w:tc>
      </w:tr>
      <w:tr w:rsidR="00856D12" w14:paraId="086A7C58" w14:textId="77777777" w:rsidTr="00B76981">
        <w:tc>
          <w:tcPr>
            <w:tcW w:w="1975" w:type="dxa"/>
          </w:tcPr>
          <w:p w14:paraId="5027226A" w14:textId="77777777" w:rsidR="00856D12" w:rsidRDefault="00856D12" w:rsidP="00B76981">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33320A5" w14:textId="77777777" w:rsidR="008B381B" w:rsidRDefault="00856D12" w:rsidP="008B381B">
            <w:pPr>
              <w:pStyle w:val="afe"/>
              <w:spacing w:before="240" w:after="240"/>
              <w:ind w:left="0"/>
              <w:contextualSpacing/>
              <w:jc w:val="both"/>
              <w:rPr>
                <w:rFonts w:ascii="Times New Roman" w:eastAsiaTheme="minorEastAsia" w:hAnsi="Times New Roman"/>
                <w:lang w:eastAsia="zh-CN"/>
              </w:rPr>
            </w:pPr>
            <w:r w:rsidRPr="009E43A0">
              <w:rPr>
                <w:rFonts w:ascii="Times New Roman" w:eastAsiaTheme="minorEastAsia" w:hAnsi="Times New Roman"/>
                <w:lang w:eastAsia="zh-CN"/>
              </w:rPr>
              <w:t xml:space="preserve">A new definition on QCL </w:t>
            </w:r>
            <w:r>
              <w:rPr>
                <w:rFonts w:ascii="Times New Roman" w:eastAsiaTheme="minorEastAsia" w:hAnsi="Times New Roman" w:hint="eastAsia"/>
                <w:lang w:eastAsia="zh-CN"/>
              </w:rPr>
              <w:t xml:space="preserve">relationship is needed. According to current </w:t>
            </w:r>
            <w:r>
              <w:rPr>
                <w:rFonts w:ascii="Times New Roman" w:eastAsiaTheme="minorEastAsia" w:hAnsi="Times New Roman"/>
                <w:lang w:eastAsia="zh-CN"/>
              </w:rPr>
              <w:t>definition</w:t>
            </w:r>
            <w:r>
              <w:rPr>
                <w:rFonts w:ascii="Times New Roman" w:eastAsiaTheme="minorEastAsia" w:hAnsi="Times New Roman" w:hint="eastAsia"/>
                <w:lang w:eastAsia="zh-CN"/>
              </w:rPr>
              <w:t xml:space="preserve"> of QCL relationship in the spec, if the two antenna ports are QCL-ed, </w:t>
            </w:r>
            <w:r w:rsidRPr="001F4EC8">
              <w:rPr>
                <w:rFonts w:ascii="Times New Roman" w:eastAsiaTheme="minorEastAsia" w:hAnsi="Times New Roman"/>
                <w:lang w:eastAsia="zh-CN"/>
              </w:rPr>
              <w:t xml:space="preserve">the channel over which a symbol on one antenna port is conveyed </w:t>
            </w:r>
            <w:r>
              <w:rPr>
                <w:rFonts w:ascii="Times New Roman" w:eastAsiaTheme="minorEastAsia" w:hAnsi="Times New Roman" w:hint="eastAsia"/>
                <w:lang w:eastAsia="zh-CN"/>
              </w:rPr>
              <w:t>should</w:t>
            </w:r>
            <w:r w:rsidRPr="001F4EC8">
              <w:rPr>
                <w:rFonts w:ascii="Times New Roman" w:eastAsiaTheme="minorEastAsia" w:hAnsi="Times New Roman"/>
                <w:lang w:eastAsia="zh-CN"/>
              </w:rPr>
              <w:t xml:space="preserve"> be inferred from the channel over which a symbol on the other antenna port is conveyed.</w:t>
            </w:r>
            <w:r>
              <w:rPr>
                <w:rFonts w:ascii="Times New Roman" w:eastAsiaTheme="minorEastAsia" w:hAnsi="Times New Roman" w:hint="eastAsia"/>
                <w:lang w:eastAsia="zh-CN"/>
              </w:rPr>
              <w:t xml:space="preserve"> </w:t>
            </w:r>
          </w:p>
          <w:p w14:paraId="5139C4CF" w14:textId="77777777" w:rsidR="008B381B" w:rsidRDefault="008B381B" w:rsidP="008B381B">
            <w:pPr>
              <w:pStyle w:val="afe"/>
              <w:spacing w:before="240" w:after="240"/>
              <w:ind w:left="0"/>
              <w:contextualSpacing/>
              <w:jc w:val="both"/>
              <w:rPr>
                <w:rFonts w:ascii="Times New Roman" w:eastAsiaTheme="minorEastAsia" w:hAnsi="Times New Roman"/>
                <w:lang w:eastAsia="zh-CN"/>
              </w:rPr>
            </w:pPr>
          </w:p>
          <w:p w14:paraId="30400CBF" w14:textId="77777777" w:rsidR="008B381B" w:rsidRDefault="00856D12" w:rsidP="008B381B">
            <w:pPr>
              <w:pStyle w:val="afe"/>
              <w:spacing w:before="240" w:after="240"/>
              <w:ind w:left="0"/>
              <w:contextualSpacing/>
              <w:jc w:val="both"/>
              <w:rPr>
                <w:rFonts w:ascii="Times New Roman" w:eastAsiaTheme="minorEastAsia" w:hAnsi="Times New Roman"/>
                <w:lang w:eastAsia="zh-CN"/>
              </w:rPr>
            </w:pPr>
            <w:r w:rsidRPr="001F4EC8">
              <w:rPr>
                <w:rFonts w:ascii="Times New Roman" w:eastAsiaTheme="minorEastAsia" w:hAnsi="Times New Roman"/>
                <w:lang w:eastAsia="zh-CN"/>
              </w:rPr>
              <w:t xml:space="preserve">For </w:t>
            </w:r>
            <w:r>
              <w:rPr>
                <w:rFonts w:ascii="Times New Roman" w:eastAsiaTheme="minorEastAsia" w:hAnsi="Times New Roman" w:hint="eastAsia"/>
                <w:lang w:eastAsia="zh-CN"/>
              </w:rPr>
              <w:t>scheme 1 in HST-SFN deployment</w:t>
            </w:r>
            <w:r w:rsidRPr="001F4EC8">
              <w:rPr>
                <w:rFonts w:ascii="Times New Roman" w:eastAsiaTheme="minorEastAsia" w:hAnsi="Times New Roman"/>
                <w:lang w:eastAsia="zh-CN"/>
              </w:rPr>
              <w:t xml:space="preserve">, the large-scale properties of the channel that convey DMRS port(s) </w:t>
            </w:r>
            <w:r>
              <w:rPr>
                <w:rFonts w:ascii="Times New Roman" w:eastAsiaTheme="minorEastAsia" w:hAnsi="Times New Roman" w:hint="eastAsia"/>
                <w:lang w:eastAsia="zh-CN"/>
              </w:rPr>
              <w:t>should</w:t>
            </w:r>
            <w:r w:rsidRPr="001F4EC8">
              <w:rPr>
                <w:rFonts w:ascii="Times New Roman" w:eastAsiaTheme="minorEastAsia" w:hAnsi="Times New Roman"/>
                <w:lang w:eastAsia="zh-CN"/>
              </w:rPr>
              <w:t xml:space="preserve"> be inferred from the combination of channels of the RS ports that indicated by multiple TCI states. </w:t>
            </w:r>
            <w:r>
              <w:rPr>
                <w:rFonts w:ascii="Times New Roman" w:eastAsiaTheme="minorEastAsia" w:hAnsi="Times New Roman" w:hint="eastAsia"/>
                <w:lang w:eastAsia="zh-CN"/>
              </w:rPr>
              <w:t>And t</w:t>
            </w:r>
            <w:r w:rsidRPr="001F4EC8">
              <w:rPr>
                <w:rFonts w:ascii="Times New Roman" w:eastAsiaTheme="minorEastAsia" w:hAnsi="Times New Roman"/>
                <w:lang w:eastAsia="zh-CN"/>
              </w:rPr>
              <w:t xml:space="preserve">he large-scale properties of the channel of each RS port that indicated by the multiple TCI states cannot be inferred from the channel of the DMRS port. </w:t>
            </w:r>
          </w:p>
          <w:p w14:paraId="3D8D22E9" w14:textId="77777777" w:rsidR="008B381B" w:rsidRDefault="008B381B" w:rsidP="008B381B">
            <w:pPr>
              <w:pStyle w:val="afe"/>
              <w:spacing w:before="240" w:after="240"/>
              <w:ind w:left="0"/>
              <w:contextualSpacing/>
              <w:jc w:val="both"/>
              <w:rPr>
                <w:rFonts w:ascii="Times New Roman" w:eastAsiaTheme="minorEastAsia" w:hAnsi="Times New Roman"/>
                <w:lang w:eastAsia="zh-CN"/>
              </w:rPr>
            </w:pPr>
          </w:p>
          <w:p w14:paraId="675D7BFD" w14:textId="2435C32C" w:rsidR="00856D12" w:rsidRDefault="00856D12" w:rsidP="008B381B">
            <w:pPr>
              <w:pStyle w:val="afe"/>
              <w:spacing w:before="240" w:after="240"/>
              <w:ind w:left="0"/>
              <w:contextualSpacing/>
              <w:jc w:val="both"/>
              <w:rPr>
                <w:rFonts w:ascii="Times New Roman" w:eastAsiaTheme="minorEastAsia" w:hAnsi="Times New Roman"/>
                <w:lang w:eastAsia="zh-CN"/>
              </w:rPr>
            </w:pPr>
            <w:r w:rsidRPr="001F4EC8">
              <w:rPr>
                <w:rFonts w:ascii="Times New Roman" w:eastAsiaTheme="minorEastAsia" w:hAnsi="Times New Roman"/>
                <w:lang w:eastAsia="zh-CN"/>
              </w:rPr>
              <w:t>Hence, a definition on QCL association relationship of an antenna port and an antenna port group is needed.</w:t>
            </w:r>
          </w:p>
        </w:tc>
      </w:tr>
      <w:tr w:rsidR="00B82C31" w14:paraId="234204DE" w14:textId="77777777" w:rsidTr="000A36CE">
        <w:tc>
          <w:tcPr>
            <w:tcW w:w="1975" w:type="dxa"/>
          </w:tcPr>
          <w:p w14:paraId="06E0AF9B" w14:textId="77777777" w:rsidR="00B82C31" w:rsidRPr="00856D12" w:rsidRDefault="00B82C31" w:rsidP="000A36CE">
            <w:pPr>
              <w:pStyle w:val="afe"/>
              <w:ind w:left="0"/>
              <w:contextualSpacing/>
              <w:rPr>
                <w:rFonts w:ascii="Times New Roman" w:hAnsi="Times New Roman"/>
                <w:lang w:val="en-GB" w:eastAsia="zh-CN"/>
              </w:rPr>
            </w:pPr>
          </w:p>
        </w:tc>
        <w:tc>
          <w:tcPr>
            <w:tcW w:w="7375" w:type="dxa"/>
          </w:tcPr>
          <w:p w14:paraId="74BD7518" w14:textId="77777777" w:rsidR="00B82C31" w:rsidRDefault="00B82C31" w:rsidP="000A36CE">
            <w:pPr>
              <w:pStyle w:val="afe"/>
              <w:ind w:left="0"/>
              <w:contextualSpacing/>
              <w:rPr>
                <w:rFonts w:ascii="Times New Roman" w:hAnsi="Times New Roman"/>
                <w:lang w:eastAsia="zh-CN"/>
              </w:rPr>
            </w:pPr>
          </w:p>
        </w:tc>
      </w:tr>
      <w:tr w:rsidR="00B82C31" w14:paraId="5604E803" w14:textId="77777777" w:rsidTr="000A36CE">
        <w:tc>
          <w:tcPr>
            <w:tcW w:w="1975" w:type="dxa"/>
          </w:tcPr>
          <w:p w14:paraId="36C188E6" w14:textId="77777777" w:rsidR="00B82C31" w:rsidRDefault="00B82C31" w:rsidP="000A36CE">
            <w:pPr>
              <w:pStyle w:val="afe"/>
              <w:ind w:left="0"/>
              <w:contextualSpacing/>
              <w:rPr>
                <w:rFonts w:ascii="Times New Roman" w:eastAsiaTheme="minorEastAsia" w:hAnsi="Times New Roman"/>
                <w:lang w:eastAsia="zh-CN"/>
              </w:rPr>
            </w:pPr>
          </w:p>
        </w:tc>
        <w:tc>
          <w:tcPr>
            <w:tcW w:w="7375" w:type="dxa"/>
          </w:tcPr>
          <w:p w14:paraId="39ADA7A3" w14:textId="77777777" w:rsidR="00B82C31" w:rsidRDefault="00B82C31" w:rsidP="000A36CE">
            <w:pPr>
              <w:pStyle w:val="afe"/>
              <w:ind w:left="0"/>
              <w:contextualSpacing/>
              <w:rPr>
                <w:rFonts w:ascii="Times New Roman" w:hAnsi="Times New Roman"/>
                <w:lang w:eastAsia="zh-CN"/>
              </w:rPr>
            </w:pPr>
          </w:p>
        </w:tc>
      </w:tr>
      <w:tr w:rsidR="00B82C31" w14:paraId="50F8EAB4" w14:textId="77777777" w:rsidTr="000A36CE">
        <w:tc>
          <w:tcPr>
            <w:tcW w:w="1975" w:type="dxa"/>
          </w:tcPr>
          <w:p w14:paraId="1545A617" w14:textId="77777777" w:rsidR="00B82C31" w:rsidRDefault="00B82C31" w:rsidP="000A36CE">
            <w:pPr>
              <w:pStyle w:val="afe"/>
              <w:ind w:left="0"/>
              <w:contextualSpacing/>
              <w:rPr>
                <w:rFonts w:ascii="Times New Roman" w:eastAsiaTheme="minorEastAsia" w:hAnsi="Times New Roman"/>
                <w:lang w:eastAsia="zh-CN"/>
              </w:rPr>
            </w:pPr>
          </w:p>
        </w:tc>
        <w:tc>
          <w:tcPr>
            <w:tcW w:w="7375" w:type="dxa"/>
          </w:tcPr>
          <w:p w14:paraId="2C018285" w14:textId="77777777" w:rsidR="00B82C31" w:rsidRDefault="00B82C31" w:rsidP="000A36CE">
            <w:pPr>
              <w:pStyle w:val="afe"/>
              <w:ind w:left="0"/>
              <w:contextualSpacing/>
              <w:rPr>
                <w:rFonts w:ascii="Times New Roman" w:eastAsiaTheme="minorEastAsia" w:hAnsi="Times New Roman"/>
                <w:lang w:eastAsia="zh-CN"/>
              </w:rPr>
            </w:pPr>
          </w:p>
        </w:tc>
      </w:tr>
      <w:tr w:rsidR="00135134" w14:paraId="55C37588" w14:textId="77777777" w:rsidTr="000A36CE">
        <w:tc>
          <w:tcPr>
            <w:tcW w:w="1975" w:type="dxa"/>
          </w:tcPr>
          <w:p w14:paraId="74A0D364" w14:textId="77777777" w:rsidR="00135134" w:rsidRDefault="00135134" w:rsidP="000A36CE">
            <w:pPr>
              <w:pStyle w:val="afe"/>
              <w:ind w:left="0"/>
              <w:contextualSpacing/>
              <w:rPr>
                <w:rFonts w:ascii="Times New Roman" w:eastAsiaTheme="minorEastAsia" w:hAnsi="Times New Roman"/>
                <w:lang w:eastAsia="zh-CN"/>
              </w:rPr>
            </w:pPr>
          </w:p>
        </w:tc>
        <w:tc>
          <w:tcPr>
            <w:tcW w:w="7375" w:type="dxa"/>
          </w:tcPr>
          <w:p w14:paraId="58DA9CF0" w14:textId="77777777" w:rsidR="00135134" w:rsidRDefault="00135134" w:rsidP="000A36CE">
            <w:pPr>
              <w:pStyle w:val="afe"/>
              <w:ind w:left="0"/>
              <w:contextualSpacing/>
              <w:rPr>
                <w:rFonts w:ascii="Times New Roman" w:eastAsiaTheme="minorEastAsia" w:hAnsi="Times New Roman"/>
                <w:lang w:eastAsia="zh-CN"/>
              </w:rPr>
            </w:pPr>
          </w:p>
        </w:tc>
      </w:tr>
    </w:tbl>
    <w:p w14:paraId="437FC5C7" w14:textId="77777777" w:rsidR="00B82C31" w:rsidRPr="00161EEB" w:rsidRDefault="00B82C31" w:rsidP="00161EEB">
      <w:pPr>
        <w:spacing w:after="240"/>
        <w:rPr>
          <w:i/>
          <w:iCs/>
        </w:rPr>
      </w:pPr>
    </w:p>
    <w:p w14:paraId="197C5EB8" w14:textId="71023582" w:rsidR="00820219" w:rsidRDefault="00F12C0B">
      <w:pPr>
        <w:pStyle w:val="2"/>
        <w:numPr>
          <w:ilvl w:val="1"/>
          <w:numId w:val="7"/>
        </w:numPr>
        <w:ind w:left="360"/>
        <w:rPr>
          <w:lang w:val="en-US"/>
        </w:rPr>
      </w:pPr>
      <w:r>
        <w:rPr>
          <w:lang w:val="en-US"/>
        </w:rPr>
        <w:lastRenderedPageBreak/>
        <w:t xml:space="preserve">Support of </w:t>
      </w:r>
      <w:r w:rsidR="005E26E6">
        <w:rPr>
          <w:lang w:val="en-US"/>
        </w:rPr>
        <w:t>TRP-</w:t>
      </w:r>
      <w:r w:rsidR="003E04AF">
        <w:rPr>
          <w:lang w:val="en-US"/>
        </w:rPr>
        <w:t>based solution</w:t>
      </w:r>
      <w:bookmarkEnd w:id="1"/>
    </w:p>
    <w:p w14:paraId="45A65848" w14:textId="7C1E6031" w:rsidR="00D036C8" w:rsidRDefault="00D036C8" w:rsidP="00D036C8">
      <w:pPr>
        <w:pStyle w:val="2"/>
        <w:numPr>
          <w:ilvl w:val="2"/>
          <w:numId w:val="7"/>
        </w:numPr>
        <w:ind w:left="450"/>
        <w:rPr>
          <w:lang w:val="en-US"/>
        </w:rPr>
      </w:pPr>
      <w:r>
        <w:rPr>
          <w:lang w:val="en-US"/>
        </w:rPr>
        <w:t xml:space="preserve">Issue #2-1 (Support of </w:t>
      </w:r>
      <w:r w:rsidR="00AE3584">
        <w:rPr>
          <w:lang w:val="en-US"/>
        </w:rPr>
        <w:t>TRP-based pre-compensation</w:t>
      </w:r>
      <w:r>
        <w:rPr>
          <w:lang w:val="en-US"/>
        </w:rPr>
        <w:t>)</w:t>
      </w:r>
    </w:p>
    <w:p w14:paraId="662F9F16" w14:textId="39C40820" w:rsidR="00000F23" w:rsidRDefault="00000F23" w:rsidP="00AB59C1">
      <w:pPr>
        <w:spacing w:after="0"/>
        <w:ind w:firstLine="360"/>
        <w:rPr>
          <w:sz w:val="22"/>
          <w:szCs w:val="22"/>
        </w:rPr>
      </w:pPr>
      <w:r>
        <w:rPr>
          <w:sz w:val="22"/>
          <w:szCs w:val="22"/>
        </w:rPr>
        <w:t>Regarding support of TRP-based pre-compensation scheme in Rel-17. In RAN1#103</w:t>
      </w:r>
      <w:r w:rsidR="000E5F32">
        <w:rPr>
          <w:sz w:val="22"/>
          <w:szCs w:val="22"/>
        </w:rPr>
        <w:t>-</w:t>
      </w:r>
      <w:r w:rsidR="00CD26DE">
        <w:rPr>
          <w:sz w:val="22"/>
          <w:szCs w:val="22"/>
        </w:rPr>
        <w:t>e meeting</w:t>
      </w:r>
      <w:r>
        <w:rPr>
          <w:sz w:val="22"/>
          <w:szCs w:val="22"/>
        </w:rPr>
        <w:t xml:space="preserve"> it was agreed to support two TCI states for the DM-RS antenna ports. However, formal </w:t>
      </w:r>
      <w:r w:rsidR="001D350F">
        <w:rPr>
          <w:sz w:val="22"/>
          <w:szCs w:val="22"/>
        </w:rPr>
        <w:t>conclusion</w:t>
      </w:r>
      <w:r>
        <w:rPr>
          <w:sz w:val="22"/>
          <w:szCs w:val="22"/>
        </w:rPr>
        <w:t xml:space="preserve"> on support</w:t>
      </w:r>
      <w:r w:rsidR="001D350F">
        <w:rPr>
          <w:sz w:val="22"/>
          <w:szCs w:val="22"/>
        </w:rPr>
        <w:t xml:space="preserve"> / no support</w:t>
      </w:r>
      <w:r>
        <w:rPr>
          <w:sz w:val="22"/>
          <w:szCs w:val="22"/>
        </w:rPr>
        <w:t xml:space="preserve"> of </w:t>
      </w:r>
      <w:r w:rsidR="0072287E">
        <w:rPr>
          <w:sz w:val="22"/>
          <w:szCs w:val="22"/>
        </w:rPr>
        <w:t xml:space="preserve">specification based </w:t>
      </w:r>
      <w:r>
        <w:rPr>
          <w:sz w:val="22"/>
          <w:szCs w:val="22"/>
        </w:rPr>
        <w:t xml:space="preserve">TRP pre-compensation scheme in Rel-17 is still missing. It is, therefore, proposed to </w:t>
      </w:r>
      <w:r w:rsidR="000E5F32">
        <w:rPr>
          <w:sz w:val="22"/>
          <w:szCs w:val="22"/>
        </w:rPr>
        <w:t>have</w:t>
      </w:r>
      <w:r w:rsidR="007B3D17">
        <w:rPr>
          <w:sz w:val="22"/>
          <w:szCs w:val="22"/>
        </w:rPr>
        <w:t xml:space="preserve"> a decision</w:t>
      </w:r>
      <w:r>
        <w:rPr>
          <w:sz w:val="22"/>
          <w:szCs w:val="22"/>
        </w:rPr>
        <w:t xml:space="preserve"> on this issue.</w:t>
      </w:r>
    </w:p>
    <w:p w14:paraId="457253BC" w14:textId="77777777" w:rsidR="00000F23" w:rsidRDefault="00000F23" w:rsidP="00AB59C1">
      <w:pPr>
        <w:spacing w:after="0"/>
        <w:ind w:firstLine="360"/>
        <w:rPr>
          <w:sz w:val="22"/>
          <w:szCs w:val="22"/>
        </w:rPr>
      </w:pPr>
    </w:p>
    <w:p w14:paraId="59D53869" w14:textId="3A38F30E" w:rsidR="00D036C8" w:rsidRDefault="00D036C8" w:rsidP="00D036C8">
      <w:pPr>
        <w:spacing w:after="0"/>
        <w:rPr>
          <w:sz w:val="22"/>
          <w:szCs w:val="22"/>
        </w:rPr>
      </w:pPr>
      <w:r w:rsidRPr="001628A3">
        <w:rPr>
          <w:b/>
          <w:bCs/>
          <w:sz w:val="22"/>
          <w:szCs w:val="22"/>
        </w:rPr>
        <w:t>Issue#</w:t>
      </w:r>
      <w:r w:rsidR="004C666B">
        <w:rPr>
          <w:b/>
          <w:bCs/>
          <w:sz w:val="22"/>
          <w:szCs w:val="22"/>
        </w:rPr>
        <w:t>2-</w:t>
      </w:r>
      <w:r w:rsidRPr="001628A3">
        <w:rPr>
          <w:b/>
          <w:bCs/>
          <w:sz w:val="22"/>
          <w:szCs w:val="22"/>
        </w:rPr>
        <w:t>1:</w:t>
      </w:r>
      <w:r>
        <w:rPr>
          <w:sz w:val="22"/>
          <w:szCs w:val="22"/>
        </w:rPr>
        <w:t xml:space="preserve"> Whether to support </w:t>
      </w:r>
      <w:r w:rsidR="009C23BA">
        <w:rPr>
          <w:sz w:val="22"/>
          <w:szCs w:val="22"/>
        </w:rPr>
        <w:t xml:space="preserve">specification based </w:t>
      </w:r>
      <w:r w:rsidR="00AE3584">
        <w:rPr>
          <w:sz w:val="22"/>
          <w:szCs w:val="22"/>
        </w:rPr>
        <w:t>TRP pre-compensations</w:t>
      </w:r>
      <w:r>
        <w:rPr>
          <w:sz w:val="22"/>
          <w:szCs w:val="22"/>
        </w:rPr>
        <w:t>?</w:t>
      </w:r>
    </w:p>
    <w:p w14:paraId="63E1F10E" w14:textId="71C1105A" w:rsidR="00D036C8" w:rsidRPr="008924B6" w:rsidRDefault="00AE3584" w:rsidP="00D1406D">
      <w:pPr>
        <w:pStyle w:val="afe"/>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 is supported in Rel-17</w:t>
      </w:r>
    </w:p>
    <w:p w14:paraId="6DE988EA" w14:textId="16B825E6" w:rsidR="00D036C8" w:rsidRDefault="007B3D17" w:rsidP="00D1406D">
      <w:pPr>
        <w:pStyle w:val="afe"/>
        <w:numPr>
          <w:ilvl w:val="1"/>
          <w:numId w:val="10"/>
        </w:numPr>
        <w:rPr>
          <w:rFonts w:ascii="Times New Roman" w:hAnsi="Times New Roman"/>
        </w:rPr>
      </w:pPr>
      <w:r w:rsidRPr="007B3D17">
        <w:rPr>
          <w:rFonts w:ascii="Times New Roman" w:hAnsi="Times New Roman"/>
          <w:b/>
          <w:bCs/>
        </w:rPr>
        <w:t>Supported by</w:t>
      </w:r>
      <w:r w:rsidRPr="007B3D17">
        <w:rPr>
          <w:rFonts w:ascii="Times New Roman" w:hAnsi="Times New Roman"/>
        </w:rPr>
        <w:t xml:space="preserve">: </w:t>
      </w:r>
      <w:r w:rsidR="001E5F90" w:rsidRPr="007B3D17">
        <w:rPr>
          <w:rFonts w:ascii="Times New Roman" w:hAnsi="Times New Roman"/>
        </w:rPr>
        <w:t>Futurewei, Huawei</w:t>
      </w:r>
      <w:r w:rsidR="00D747F3" w:rsidRPr="007B3D17">
        <w:rPr>
          <w:rFonts w:ascii="Times New Roman" w:hAnsi="Times New Roman"/>
        </w:rPr>
        <w:t xml:space="preserve"> /</w:t>
      </w:r>
      <w:r w:rsidR="001E5F90" w:rsidRPr="007B3D17">
        <w:rPr>
          <w:rFonts w:ascii="Times New Roman" w:hAnsi="Times New Roman"/>
        </w:rPr>
        <w:t xml:space="preserve"> </w:t>
      </w:r>
      <w:r w:rsidR="00F37CF7" w:rsidRPr="007B3D17">
        <w:rPr>
          <w:rFonts w:ascii="Times New Roman" w:hAnsi="Times New Roman"/>
        </w:rPr>
        <w:t xml:space="preserve">HiSilicon, </w:t>
      </w:r>
      <w:r w:rsidR="00805BB2" w:rsidRPr="007B3D17">
        <w:rPr>
          <w:rFonts w:ascii="Times New Roman" w:hAnsi="Times New Roman"/>
        </w:rPr>
        <w:t>vivo</w:t>
      </w:r>
      <w:r w:rsidR="001E5F90" w:rsidRPr="007B3D17">
        <w:rPr>
          <w:rFonts w:ascii="Times New Roman" w:hAnsi="Times New Roman"/>
        </w:rPr>
        <w:t xml:space="preserve">, ZTE, CATT, </w:t>
      </w:r>
      <w:r w:rsidR="00C4734D" w:rsidRPr="007B3D17">
        <w:rPr>
          <w:rFonts w:ascii="Times New Roman" w:hAnsi="Times New Roman"/>
        </w:rPr>
        <w:t xml:space="preserve">Lenovo/Motorola Mobility, </w:t>
      </w:r>
      <w:r w:rsidR="008D4972" w:rsidRPr="007B3D17">
        <w:rPr>
          <w:rFonts w:ascii="Times New Roman" w:hAnsi="Times New Roman"/>
        </w:rPr>
        <w:t>CMCC</w:t>
      </w:r>
      <w:r w:rsidR="00E02717" w:rsidRPr="007B3D17">
        <w:rPr>
          <w:rFonts w:ascii="Times New Roman" w:hAnsi="Times New Roman"/>
        </w:rPr>
        <w:t>,</w:t>
      </w:r>
      <w:r w:rsidR="008D4972" w:rsidRPr="007B3D17">
        <w:rPr>
          <w:rFonts w:ascii="Times New Roman" w:hAnsi="Times New Roman"/>
        </w:rPr>
        <w:t xml:space="preserve"> </w:t>
      </w:r>
      <w:r w:rsidR="001E5F90" w:rsidRPr="007B3D17">
        <w:rPr>
          <w:rFonts w:ascii="Times New Roman" w:hAnsi="Times New Roman"/>
        </w:rPr>
        <w:t xml:space="preserve">Samsung, </w:t>
      </w:r>
      <w:del w:id="50" w:author="Intel" w:date="2021-01-27T14:02:00Z">
        <w:r w:rsidR="001E5F90" w:rsidRPr="007B3D17" w:rsidDel="00C1112B">
          <w:rPr>
            <w:rFonts w:ascii="Times New Roman" w:hAnsi="Times New Roman"/>
          </w:rPr>
          <w:delText xml:space="preserve">OPPO, </w:delText>
        </w:r>
      </w:del>
      <w:r w:rsidR="001E5F90" w:rsidRPr="007B3D17">
        <w:rPr>
          <w:rFonts w:ascii="Times New Roman" w:hAnsi="Times New Roman"/>
        </w:rPr>
        <w:t>Apple, NEC, Spreadtrum</w:t>
      </w:r>
      <w:r w:rsidR="005327B8" w:rsidRPr="007B3D17">
        <w:rPr>
          <w:rFonts w:ascii="Times New Roman" w:hAnsi="Times New Roman"/>
        </w:rPr>
        <w:t>, Docomo</w:t>
      </w:r>
      <w:r w:rsidR="00C70E5A" w:rsidRPr="007B3D17">
        <w:rPr>
          <w:rFonts w:ascii="Times New Roman" w:hAnsi="Times New Roman"/>
        </w:rPr>
        <w:t>,</w:t>
      </w:r>
      <w:r w:rsidR="0074493C" w:rsidRPr="007B3D17">
        <w:rPr>
          <w:rFonts w:ascii="Times New Roman" w:hAnsi="Times New Roman"/>
        </w:rPr>
        <w:t xml:space="preserve"> Sony</w:t>
      </w:r>
    </w:p>
    <w:p w14:paraId="33366940" w14:textId="5DED5119" w:rsidR="00D036C8" w:rsidRDefault="00AE3584" w:rsidP="00D1406D">
      <w:pPr>
        <w:pStyle w:val="afe"/>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 is not supported in Rel-17</w:t>
      </w:r>
    </w:p>
    <w:p w14:paraId="2F176CAB" w14:textId="5ADF36D2" w:rsidR="00D036C8" w:rsidRDefault="007B3D17" w:rsidP="00D1406D">
      <w:pPr>
        <w:pStyle w:val="afe"/>
        <w:numPr>
          <w:ilvl w:val="1"/>
          <w:numId w:val="9"/>
        </w:numPr>
        <w:rPr>
          <w:rFonts w:ascii="Times New Roman" w:eastAsia="SimSun" w:hAnsi="Times New Roman"/>
          <w:lang w:val="en-GB"/>
        </w:rPr>
      </w:pPr>
      <w:r w:rsidRPr="007B3D17">
        <w:rPr>
          <w:rFonts w:ascii="Times New Roman" w:eastAsia="SimSun" w:hAnsi="Times New Roman"/>
          <w:b/>
          <w:bCs/>
          <w:lang w:val="en-GB"/>
        </w:rPr>
        <w:t>Supported by</w:t>
      </w:r>
      <w:r w:rsidRPr="007B3D17">
        <w:rPr>
          <w:rFonts w:ascii="Times New Roman" w:eastAsia="SimSun" w:hAnsi="Times New Roman"/>
          <w:lang w:val="en-GB"/>
        </w:rPr>
        <w:t xml:space="preserve">: </w:t>
      </w:r>
      <w:r w:rsidR="00C965A2" w:rsidRPr="007B3D17">
        <w:rPr>
          <w:rFonts w:ascii="Times New Roman" w:eastAsia="SimSun" w:hAnsi="Times New Roman"/>
          <w:lang w:val="en-GB"/>
        </w:rPr>
        <w:t>LGE</w:t>
      </w:r>
      <w:r w:rsidR="00CB6524" w:rsidRPr="007B3D17">
        <w:rPr>
          <w:rFonts w:ascii="Times New Roman" w:eastAsia="SimSun" w:hAnsi="Times New Roman"/>
          <w:lang w:val="en-GB"/>
        </w:rPr>
        <w:t>, Nokia</w:t>
      </w:r>
      <w:r w:rsidR="00605E56" w:rsidRPr="007B3D17">
        <w:rPr>
          <w:rFonts w:ascii="Times New Roman" w:eastAsia="SimSun" w:hAnsi="Times New Roman"/>
          <w:lang w:val="en-GB"/>
        </w:rPr>
        <w:t xml:space="preserve"> / NSN</w:t>
      </w:r>
      <w:r w:rsidR="00CB6524" w:rsidRPr="007B3D17">
        <w:rPr>
          <w:rFonts w:ascii="Times New Roman" w:eastAsia="SimSun" w:hAnsi="Times New Roman"/>
          <w:lang w:val="en-GB"/>
        </w:rPr>
        <w:t xml:space="preserve">, </w:t>
      </w:r>
      <w:r w:rsidR="00BE06E4" w:rsidRPr="007B3D17">
        <w:rPr>
          <w:rFonts w:ascii="Times New Roman" w:eastAsia="SimSun" w:hAnsi="Times New Roman"/>
          <w:lang w:val="en-GB"/>
        </w:rPr>
        <w:t>E</w:t>
      </w:r>
      <w:r w:rsidR="00FF69CA">
        <w:rPr>
          <w:rFonts w:ascii="Times New Roman" w:eastAsia="SimSun" w:hAnsi="Times New Roman"/>
          <w:lang w:val="en-GB"/>
        </w:rPr>
        <w:t>ricsson</w:t>
      </w:r>
      <w:r w:rsidR="00BC2FD8">
        <w:rPr>
          <w:rFonts w:ascii="Times New Roman" w:eastAsia="SimSun" w:hAnsi="Times New Roman"/>
          <w:lang w:val="en-GB"/>
        </w:rPr>
        <w:t>, Inter</w:t>
      </w:r>
      <w:r w:rsidR="00ED5BD0">
        <w:rPr>
          <w:rFonts w:ascii="Times New Roman" w:eastAsia="SimSun" w:hAnsi="Times New Roman"/>
          <w:lang w:val="en-GB"/>
        </w:rPr>
        <w:t>Digital</w:t>
      </w:r>
    </w:p>
    <w:p w14:paraId="4046F9B8" w14:textId="369E9C99" w:rsidR="00ED5BD0" w:rsidRDefault="00ED5BD0" w:rsidP="00ED5BD0">
      <w:pPr>
        <w:pStyle w:val="afe"/>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w:t>
      </w:r>
      <w:r>
        <w:rPr>
          <w:rFonts w:ascii="Times New Roman" w:eastAsia="SimSun" w:hAnsi="Times New Roman"/>
          <w:lang w:val="en-GB"/>
        </w:rPr>
        <w:t xml:space="preserve"> should be further studied</w:t>
      </w:r>
    </w:p>
    <w:p w14:paraId="7DEA65B5" w14:textId="1BA090A4" w:rsidR="00ED5BD0" w:rsidRPr="007B3D17" w:rsidRDefault="00ED5BD0" w:rsidP="00ED5BD0">
      <w:pPr>
        <w:pStyle w:val="afe"/>
        <w:numPr>
          <w:ilvl w:val="1"/>
          <w:numId w:val="9"/>
        </w:numPr>
        <w:rPr>
          <w:rFonts w:ascii="Times New Roman" w:eastAsia="SimSun" w:hAnsi="Times New Roman"/>
          <w:lang w:val="en-GB"/>
        </w:rPr>
      </w:pPr>
      <w:r>
        <w:rPr>
          <w:rFonts w:ascii="Times New Roman" w:eastAsia="SimSun" w:hAnsi="Times New Roman"/>
          <w:lang w:val="en-GB"/>
        </w:rPr>
        <w:t>Supported by: Qualcomm</w:t>
      </w:r>
    </w:p>
    <w:p w14:paraId="240C6EED" w14:textId="77777777" w:rsidR="00605E56" w:rsidRPr="00605E56" w:rsidRDefault="00605E56" w:rsidP="00605E56">
      <w:pPr>
        <w:pStyle w:val="afe"/>
        <w:ind w:left="1800"/>
        <w:rPr>
          <w:rFonts w:ascii="Times New Roman" w:eastAsia="SimSun" w:hAnsi="Times New Roman"/>
          <w:lang w:val="en-GB"/>
        </w:rPr>
      </w:pPr>
    </w:p>
    <w:p w14:paraId="30B0B79C" w14:textId="25FCD100" w:rsidR="00D036C8" w:rsidRDefault="00D036C8" w:rsidP="00D036C8">
      <w:pPr>
        <w:spacing w:after="0"/>
        <w:ind w:firstLine="360"/>
        <w:rPr>
          <w:sz w:val="22"/>
          <w:szCs w:val="22"/>
        </w:rPr>
      </w:pPr>
      <w:r>
        <w:rPr>
          <w:sz w:val="22"/>
          <w:szCs w:val="22"/>
        </w:rPr>
        <w:t xml:space="preserve">Based on the company’s preference above, there is majority that prefers specification of </w:t>
      </w:r>
      <w:r w:rsidR="00CD684A">
        <w:rPr>
          <w:sz w:val="22"/>
          <w:szCs w:val="22"/>
        </w:rPr>
        <w:t>TRP-based frequency offset compensation</w:t>
      </w:r>
      <w:r>
        <w:rPr>
          <w:sz w:val="22"/>
          <w:szCs w:val="22"/>
        </w:rPr>
        <w:t xml:space="preserve"> in Rel-17 for HST-SFN scenario</w:t>
      </w:r>
      <w:r w:rsidR="006712C9">
        <w:rPr>
          <w:sz w:val="22"/>
          <w:szCs w:val="22"/>
        </w:rPr>
        <w:t xml:space="preserve">, which is </w:t>
      </w:r>
      <w:r w:rsidR="006A08FA">
        <w:rPr>
          <w:sz w:val="22"/>
          <w:szCs w:val="22"/>
        </w:rPr>
        <w:t>similar to the RAN1#103</w:t>
      </w:r>
      <w:r w:rsidR="001E5CD4">
        <w:rPr>
          <w:sz w:val="22"/>
          <w:szCs w:val="22"/>
        </w:rPr>
        <w:t>-</w:t>
      </w:r>
      <w:r w:rsidR="006A08FA">
        <w:rPr>
          <w:sz w:val="22"/>
          <w:szCs w:val="22"/>
        </w:rPr>
        <w:t>e meeting</w:t>
      </w:r>
      <w:r w:rsidR="006712C9">
        <w:rPr>
          <w:sz w:val="22"/>
          <w:szCs w:val="22"/>
        </w:rPr>
        <w:t>. Therefore,</w:t>
      </w:r>
      <w:r w:rsidR="006A08FA">
        <w:rPr>
          <w:sz w:val="22"/>
          <w:szCs w:val="22"/>
        </w:rPr>
        <w:t xml:space="preserve"> </w:t>
      </w:r>
      <w:r>
        <w:rPr>
          <w:sz w:val="22"/>
          <w:szCs w:val="22"/>
        </w:rPr>
        <w:t>the following proposal is made:</w:t>
      </w:r>
    </w:p>
    <w:p w14:paraId="0680AD33" w14:textId="77777777" w:rsidR="00D036C8" w:rsidRDefault="00D036C8" w:rsidP="00D036C8">
      <w:pPr>
        <w:spacing w:after="0"/>
        <w:ind w:firstLine="360"/>
        <w:rPr>
          <w:sz w:val="22"/>
          <w:szCs w:val="22"/>
        </w:rPr>
      </w:pPr>
    </w:p>
    <w:p w14:paraId="1181229F" w14:textId="6078F6BD" w:rsidR="00D036C8" w:rsidRPr="00923DF6" w:rsidRDefault="00D036C8" w:rsidP="00D036C8">
      <w:pPr>
        <w:spacing w:after="0"/>
        <w:rPr>
          <w:b/>
          <w:bCs/>
          <w:sz w:val="22"/>
          <w:szCs w:val="22"/>
        </w:rPr>
      </w:pPr>
      <w:r w:rsidRPr="002431D6">
        <w:rPr>
          <w:b/>
          <w:bCs/>
          <w:sz w:val="22"/>
          <w:szCs w:val="22"/>
          <w:highlight w:val="yellow"/>
        </w:rPr>
        <w:t xml:space="preserve">Proposal </w:t>
      </w:r>
      <w:r w:rsidR="009019E9" w:rsidRPr="002431D6">
        <w:rPr>
          <w:b/>
          <w:bCs/>
          <w:sz w:val="22"/>
          <w:szCs w:val="22"/>
          <w:highlight w:val="yellow"/>
        </w:rPr>
        <w:t>2-</w:t>
      </w:r>
      <w:r w:rsidRPr="002431D6">
        <w:rPr>
          <w:b/>
          <w:bCs/>
          <w:sz w:val="22"/>
          <w:szCs w:val="22"/>
          <w:highlight w:val="yellow"/>
        </w:rPr>
        <w:t>1:</w:t>
      </w:r>
    </w:p>
    <w:p w14:paraId="2219DDDE" w14:textId="429BF70D" w:rsidR="00D036C8" w:rsidRDefault="009019E9" w:rsidP="00D1406D">
      <w:pPr>
        <w:pStyle w:val="afe"/>
        <w:numPr>
          <w:ilvl w:val="0"/>
          <w:numId w:val="9"/>
        </w:numPr>
        <w:rPr>
          <w:rFonts w:ascii="Times New Roman" w:eastAsia="SimSun" w:hAnsi="Times New Roman"/>
          <w:i/>
          <w:iCs/>
          <w:lang w:val="en-GB"/>
        </w:rPr>
      </w:pPr>
      <w:r>
        <w:rPr>
          <w:rFonts w:ascii="Times New Roman" w:eastAsia="SimSun" w:hAnsi="Times New Roman"/>
          <w:i/>
          <w:iCs/>
          <w:lang w:val="en-GB"/>
        </w:rPr>
        <w:t xml:space="preserve">TRP-based pre-compensation </w:t>
      </w:r>
      <w:r w:rsidR="00D036C8">
        <w:rPr>
          <w:rFonts w:ascii="Times New Roman" w:eastAsia="SimSun" w:hAnsi="Times New Roman"/>
          <w:i/>
          <w:iCs/>
          <w:lang w:val="en-GB"/>
        </w:rPr>
        <w:t>is supported in Rel-17</w:t>
      </w:r>
    </w:p>
    <w:p w14:paraId="74619173" w14:textId="0C0999B0" w:rsidR="00886ACB" w:rsidRDefault="00886ACB" w:rsidP="00D1406D">
      <w:pPr>
        <w:pStyle w:val="afe"/>
        <w:numPr>
          <w:ilvl w:val="1"/>
          <w:numId w:val="9"/>
        </w:numPr>
        <w:rPr>
          <w:rFonts w:ascii="Times New Roman" w:eastAsia="SimSun" w:hAnsi="Times New Roman"/>
          <w:i/>
          <w:iCs/>
          <w:lang w:val="en-GB"/>
        </w:rPr>
      </w:pPr>
      <w:r>
        <w:rPr>
          <w:rFonts w:ascii="Times New Roman" w:eastAsia="SimSun" w:hAnsi="Times New Roman"/>
          <w:i/>
          <w:iCs/>
          <w:lang w:val="en-GB"/>
        </w:rPr>
        <w:t>FFS other details</w:t>
      </w:r>
    </w:p>
    <w:p w14:paraId="556158A7" w14:textId="77777777" w:rsidR="00D036C8" w:rsidRDefault="00D036C8" w:rsidP="00D036C8">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D036C8" w:rsidRPr="00A62EB9" w14:paraId="34EEE0E5" w14:textId="77777777" w:rsidTr="006E2544">
        <w:tc>
          <w:tcPr>
            <w:tcW w:w="1975" w:type="dxa"/>
            <w:shd w:val="clear" w:color="auto" w:fill="FFD966" w:themeFill="accent4" w:themeFillTint="99"/>
          </w:tcPr>
          <w:p w14:paraId="1292D1B1" w14:textId="77777777" w:rsidR="00D036C8" w:rsidRPr="00A62EB9" w:rsidRDefault="00D036C8" w:rsidP="006E2544">
            <w:pPr>
              <w:pStyle w:val="afe"/>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58330AB" w14:textId="77777777" w:rsidR="00D036C8" w:rsidRPr="00A62EB9" w:rsidRDefault="00D036C8" w:rsidP="006E2544">
            <w:pPr>
              <w:pStyle w:val="afe"/>
              <w:ind w:left="0"/>
              <w:contextualSpacing/>
              <w:rPr>
                <w:rFonts w:ascii="Times New Roman" w:hAnsi="Times New Roman"/>
                <w:b/>
                <w:bCs/>
                <w:lang w:eastAsia="zh-CN"/>
              </w:rPr>
            </w:pPr>
            <w:r w:rsidRPr="00A62EB9">
              <w:rPr>
                <w:rFonts w:ascii="Times New Roman" w:hAnsi="Times New Roman"/>
                <w:b/>
                <w:bCs/>
                <w:lang w:eastAsia="zh-CN"/>
              </w:rPr>
              <w:t>Comment</w:t>
            </w:r>
          </w:p>
        </w:tc>
      </w:tr>
      <w:tr w:rsidR="003D0ED4" w14:paraId="319C9013" w14:textId="77777777" w:rsidTr="006E2544">
        <w:tc>
          <w:tcPr>
            <w:tcW w:w="1975" w:type="dxa"/>
          </w:tcPr>
          <w:p w14:paraId="7AC4616C" w14:textId="1635C3EF" w:rsidR="003D0ED4" w:rsidRPr="00B167F9" w:rsidRDefault="009D57F9" w:rsidP="006E2544">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B62351D" w14:textId="0DBD9CFE" w:rsidR="003D0ED4" w:rsidRPr="00B167F9" w:rsidRDefault="009D57F9" w:rsidP="009D57F9">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 Interference (ICI) will be reduced with frequency compensation, the evaluation results show the obvious gain in our Tdocs.</w:t>
            </w:r>
          </w:p>
        </w:tc>
      </w:tr>
      <w:tr w:rsidR="00FF41BF" w14:paraId="545014DF" w14:textId="77777777" w:rsidTr="006E2544">
        <w:tc>
          <w:tcPr>
            <w:tcW w:w="1975" w:type="dxa"/>
          </w:tcPr>
          <w:p w14:paraId="4B3683B0" w14:textId="0029B016" w:rsidR="00FF41BF" w:rsidRDefault="00FF41BF" w:rsidP="004F40B1">
            <w:pPr>
              <w:pStyle w:val="afe"/>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0566D042" w14:textId="5A54DD8F" w:rsidR="00FF41BF" w:rsidRDefault="00FF41BF" w:rsidP="004F40B1">
            <w:pPr>
              <w:pStyle w:val="afe"/>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DA5657" w14:paraId="5D3EEE94" w14:textId="77777777" w:rsidTr="006E2544">
        <w:tc>
          <w:tcPr>
            <w:tcW w:w="1975" w:type="dxa"/>
          </w:tcPr>
          <w:p w14:paraId="1F3D7EE3" w14:textId="5D7B5AB0" w:rsidR="00DA5657" w:rsidRDefault="00DA5657" w:rsidP="00DA5657">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ZTE</w:t>
            </w:r>
          </w:p>
        </w:tc>
        <w:tc>
          <w:tcPr>
            <w:tcW w:w="7375" w:type="dxa"/>
          </w:tcPr>
          <w:p w14:paraId="15399612" w14:textId="6052F165" w:rsidR="00DA5657" w:rsidRDefault="00DA5657" w:rsidP="00DA5657">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Pr>
                <w:rFonts w:ascii="Times New Roman" w:eastAsiaTheme="minorEastAsia" w:hAnsi="Times New Roman" w:hint="eastAsia"/>
                <w:lang w:eastAsia="zh-CN"/>
              </w:rPr>
              <w:t>FL</w:t>
            </w:r>
            <w:r>
              <w:rPr>
                <w:rFonts w:ascii="Times New Roman" w:eastAsiaTheme="minorEastAsia" w:hAnsi="Times New Roman"/>
                <w:lang w:eastAsia="zh-CN"/>
              </w:rPr>
              <w:t xml:space="preserve"> proposal. We also provided many simulation results to justify the benefit of pre-compensation scheme. </w:t>
            </w:r>
          </w:p>
        </w:tc>
      </w:tr>
      <w:tr w:rsidR="00DA5657" w14:paraId="3ADEFC45" w14:textId="77777777" w:rsidTr="006E2544">
        <w:tc>
          <w:tcPr>
            <w:tcW w:w="1975" w:type="dxa"/>
          </w:tcPr>
          <w:p w14:paraId="52538CE4" w14:textId="746C634F" w:rsidR="00DA5657" w:rsidRPr="00FE41C0" w:rsidRDefault="00D963DC" w:rsidP="00DA5657">
            <w:pPr>
              <w:pStyle w:val="afe"/>
              <w:ind w:left="0"/>
              <w:contextualSpacing/>
              <w:rPr>
                <w:rFonts w:ascii="Times New Roman" w:eastAsia="ＭＳ 明朝" w:hAnsi="Times New Roman"/>
                <w:lang w:eastAsia="ja-JP"/>
              </w:rPr>
            </w:pPr>
            <w:r>
              <w:rPr>
                <w:rFonts w:ascii="Times New Roman" w:eastAsia="ＭＳ 明朝" w:hAnsi="Times New Roman"/>
                <w:lang w:eastAsia="ja-JP"/>
              </w:rPr>
              <w:t>Lenovo/MotM</w:t>
            </w:r>
          </w:p>
        </w:tc>
        <w:tc>
          <w:tcPr>
            <w:tcW w:w="7375" w:type="dxa"/>
          </w:tcPr>
          <w:p w14:paraId="6A50DA98" w14:textId="46D4DBAB" w:rsidR="00DA5657" w:rsidRPr="00FE41C0" w:rsidRDefault="004E7371" w:rsidP="00DA5657">
            <w:pPr>
              <w:pStyle w:val="afe"/>
              <w:ind w:left="0"/>
              <w:contextualSpacing/>
              <w:rPr>
                <w:rFonts w:ascii="Times New Roman" w:eastAsia="ＭＳ 明朝" w:hAnsi="Times New Roman"/>
                <w:lang w:eastAsia="ja-JP"/>
              </w:rPr>
            </w:pPr>
            <w:r>
              <w:rPr>
                <w:rFonts w:ascii="Times New Roman" w:eastAsia="ＭＳ 明朝" w:hAnsi="Times New Roman"/>
                <w:lang w:eastAsia="ja-JP"/>
              </w:rPr>
              <w:t>Support</w:t>
            </w:r>
          </w:p>
        </w:tc>
      </w:tr>
      <w:tr w:rsidR="00333C46" w14:paraId="50BC626A" w14:textId="77777777" w:rsidTr="006E2544">
        <w:tc>
          <w:tcPr>
            <w:tcW w:w="1975" w:type="dxa"/>
          </w:tcPr>
          <w:p w14:paraId="1780B0FF" w14:textId="2C36E90E" w:rsidR="00333C46" w:rsidRDefault="00333C46" w:rsidP="00333C46">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3F12D684" w14:textId="519790F5" w:rsidR="00333C46" w:rsidRDefault="00333C46" w:rsidP="00333C46">
            <w:pPr>
              <w:pStyle w:val="afe"/>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DA5657" w14:paraId="0071A9AA" w14:textId="77777777" w:rsidTr="006E2544">
        <w:tc>
          <w:tcPr>
            <w:tcW w:w="1975" w:type="dxa"/>
          </w:tcPr>
          <w:p w14:paraId="66185BE4" w14:textId="760AED0F" w:rsidR="00DA5657" w:rsidRDefault="00C87209" w:rsidP="00DA5657">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F8A1C6F" w14:textId="09AFCAA4" w:rsidR="00DA5657" w:rsidRDefault="00C87209" w:rsidP="00DA5657">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080AFA29" w14:textId="77777777" w:rsidTr="006E2544">
        <w:tc>
          <w:tcPr>
            <w:tcW w:w="1975" w:type="dxa"/>
          </w:tcPr>
          <w:p w14:paraId="689CF127" w14:textId="041AD818"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DC4333" w14:textId="14E0CA57"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17665" w14:paraId="455E1856" w14:textId="77777777" w:rsidTr="006E2544">
        <w:tc>
          <w:tcPr>
            <w:tcW w:w="1975" w:type="dxa"/>
          </w:tcPr>
          <w:p w14:paraId="558FF734" w14:textId="0A593A71" w:rsidR="00E17665" w:rsidRDefault="00E17665" w:rsidP="00E17665">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F0B7397" w14:textId="7BF7084D" w:rsidR="00E17665" w:rsidRDefault="00E17665" w:rsidP="00E17665">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w:t>
            </w:r>
            <w:r w:rsidR="00EC329E">
              <w:rPr>
                <w:rFonts w:ascii="Times New Roman" w:eastAsiaTheme="minorEastAsia" w:hAnsi="Times New Roman" w:hint="eastAsia"/>
                <w:lang w:eastAsia="zh-CN"/>
              </w:rPr>
              <w:t>t</w:t>
            </w:r>
            <w:r w:rsidR="00EC329E">
              <w:rPr>
                <w:rFonts w:ascii="Times New Roman" w:eastAsiaTheme="minorEastAsia" w:hAnsi="Times New Roman"/>
                <w:lang w:eastAsia="zh-CN"/>
              </w:rPr>
              <w:t xml:space="preserve">he </w:t>
            </w:r>
            <w:r>
              <w:rPr>
                <w:rFonts w:ascii="Times New Roman" w:eastAsiaTheme="minorEastAsia" w:hAnsi="Times New Roman" w:hint="eastAsia"/>
                <w:lang w:eastAsia="zh-CN"/>
              </w:rPr>
              <w:t>proposal</w:t>
            </w:r>
            <w:r>
              <w:rPr>
                <w:rFonts w:ascii="Times New Roman" w:eastAsiaTheme="minorEastAsia" w:hAnsi="Times New Roman"/>
                <w:lang w:eastAsia="zh-CN"/>
              </w:rPr>
              <w:t xml:space="preserve">, since </w:t>
            </w:r>
            <w:r w:rsidRPr="0075663F">
              <w:rPr>
                <w:rFonts w:ascii="Times New Roman" w:eastAsiaTheme="minorEastAsia" w:hAnsi="Times New Roman"/>
                <w:lang w:eastAsia="zh-CN"/>
              </w:rPr>
              <w:t>TRP-based pre-compensation</w:t>
            </w:r>
            <w:r>
              <w:rPr>
                <w:rFonts w:ascii="Times New Roman" w:eastAsiaTheme="minorEastAsia" w:hAnsi="Times New Roman"/>
                <w:lang w:eastAsia="zh-CN"/>
              </w:rPr>
              <w:t xml:space="preserve"> outperforms scheme 1 </w:t>
            </w:r>
            <w:r>
              <w:rPr>
                <w:rFonts w:ascii="Times New Roman" w:eastAsiaTheme="minorEastAsia" w:hAnsi="Times New Roman" w:hint="eastAsia"/>
                <w:lang w:eastAsia="zh-CN"/>
              </w:rPr>
              <w:t>as</w:t>
            </w:r>
            <w:r>
              <w:rPr>
                <w:rFonts w:ascii="Times New Roman" w:eastAsiaTheme="minorEastAsia" w:hAnsi="Times New Roman"/>
                <w:lang w:eastAsia="zh-CN"/>
              </w:rPr>
              <w:t xml:space="preserve"> shown in our simulation results.</w:t>
            </w:r>
          </w:p>
        </w:tc>
      </w:tr>
      <w:tr w:rsidR="00523A45" w14:paraId="53B8E955" w14:textId="77777777" w:rsidTr="006E2544">
        <w:tc>
          <w:tcPr>
            <w:tcW w:w="1975" w:type="dxa"/>
          </w:tcPr>
          <w:p w14:paraId="1CF00431" w14:textId="2FC776DA" w:rsidR="00523A45" w:rsidRDefault="00523A45" w:rsidP="00523A45">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t>Docomo</w:t>
            </w:r>
          </w:p>
        </w:tc>
        <w:tc>
          <w:tcPr>
            <w:tcW w:w="7375" w:type="dxa"/>
          </w:tcPr>
          <w:p w14:paraId="3EDD880B" w14:textId="12274524" w:rsidR="00523A45" w:rsidRDefault="00523A45" w:rsidP="00523A45">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t>Support</w:t>
            </w:r>
          </w:p>
        </w:tc>
      </w:tr>
      <w:tr w:rsidR="004A12CD" w14:paraId="64AF25CB" w14:textId="77777777" w:rsidTr="006E2544">
        <w:tc>
          <w:tcPr>
            <w:tcW w:w="1975" w:type="dxa"/>
          </w:tcPr>
          <w:p w14:paraId="73EE86C6" w14:textId="574003C0" w:rsidR="004A12CD" w:rsidRDefault="004A12CD" w:rsidP="00523A45">
            <w:pPr>
              <w:pStyle w:val="afe"/>
              <w:ind w:left="0"/>
              <w:contextualSpacing/>
              <w:rPr>
                <w:rFonts w:ascii="Times New Roman" w:eastAsia="ＭＳ 明朝" w:hAnsi="Times New Roman"/>
                <w:lang w:eastAsia="ja-JP"/>
              </w:rPr>
            </w:pPr>
            <w:r>
              <w:rPr>
                <w:rFonts w:ascii="Times New Roman" w:eastAsia="ＭＳ 明朝" w:hAnsi="Times New Roman"/>
                <w:lang w:eastAsia="ja-JP"/>
              </w:rPr>
              <w:t>Apple</w:t>
            </w:r>
          </w:p>
        </w:tc>
        <w:tc>
          <w:tcPr>
            <w:tcW w:w="7375" w:type="dxa"/>
          </w:tcPr>
          <w:p w14:paraId="20B541EF" w14:textId="646BE450" w:rsidR="004A12CD" w:rsidRDefault="004A12CD" w:rsidP="00523A45">
            <w:pPr>
              <w:pStyle w:val="afe"/>
              <w:ind w:left="0"/>
              <w:contextualSpacing/>
              <w:rPr>
                <w:rFonts w:ascii="Times New Roman" w:eastAsia="ＭＳ 明朝" w:hAnsi="Times New Roman"/>
                <w:lang w:eastAsia="ja-JP"/>
              </w:rPr>
            </w:pPr>
            <w:r>
              <w:rPr>
                <w:rFonts w:ascii="Times New Roman" w:eastAsia="ＭＳ 明朝" w:hAnsi="Times New Roman"/>
                <w:lang w:eastAsia="ja-JP"/>
              </w:rPr>
              <w:t>Support</w:t>
            </w:r>
          </w:p>
        </w:tc>
      </w:tr>
      <w:tr w:rsidR="000A03F7" w14:paraId="5908AE6E" w14:textId="77777777" w:rsidTr="006E2544">
        <w:tc>
          <w:tcPr>
            <w:tcW w:w="1975" w:type="dxa"/>
          </w:tcPr>
          <w:p w14:paraId="1B8C636A" w14:textId="37E92DA5" w:rsidR="000A03F7" w:rsidRDefault="000A03F7" w:rsidP="000A03F7">
            <w:pPr>
              <w:pStyle w:val="afe"/>
              <w:ind w:left="0"/>
              <w:contextualSpacing/>
              <w:rPr>
                <w:rFonts w:ascii="Times New Roman" w:eastAsia="ＭＳ 明朝" w:hAnsi="Times New Roman"/>
                <w:lang w:eastAsia="ja-JP"/>
              </w:rPr>
            </w:pPr>
            <w:r>
              <w:rPr>
                <w:rFonts w:ascii="Times New Roman" w:eastAsia="ＭＳ 明朝" w:hAnsi="Times New Roman"/>
                <w:lang w:eastAsia="ja-JP"/>
              </w:rPr>
              <w:t>Nokia/NSB</w:t>
            </w:r>
          </w:p>
        </w:tc>
        <w:tc>
          <w:tcPr>
            <w:tcW w:w="7375" w:type="dxa"/>
          </w:tcPr>
          <w:p w14:paraId="0788E332" w14:textId="77777777" w:rsidR="000A03F7" w:rsidRDefault="000A03F7" w:rsidP="000A03F7">
            <w:pPr>
              <w:pStyle w:val="afe"/>
              <w:ind w:left="0"/>
              <w:contextualSpacing/>
              <w:rPr>
                <w:rFonts w:ascii="Times New Roman" w:eastAsia="ＭＳ 明朝" w:hAnsi="Times New Roman"/>
                <w:lang w:eastAsia="ja-JP"/>
              </w:rPr>
            </w:pPr>
            <w:r>
              <w:rPr>
                <w:rFonts w:ascii="Times New Roman" w:eastAsia="ＭＳ 明朝" w:hAnsi="Times New Roman"/>
                <w:lang w:eastAsia="ja-JP"/>
              </w:rPr>
              <w:t xml:space="preserve">Do not support FL’s proposal. </w:t>
            </w:r>
          </w:p>
          <w:p w14:paraId="73CEA123" w14:textId="298096E2" w:rsidR="000A03F7" w:rsidRDefault="000A03F7" w:rsidP="000A03F7">
            <w:pPr>
              <w:pStyle w:val="afe"/>
              <w:ind w:left="0"/>
              <w:contextualSpacing/>
              <w:rPr>
                <w:rFonts w:ascii="Times New Roman" w:eastAsia="ＭＳ 明朝" w:hAnsi="Times New Roman"/>
                <w:lang w:eastAsia="ja-JP"/>
              </w:rPr>
            </w:pPr>
            <w:r w:rsidRPr="7C5B44E7">
              <w:rPr>
                <w:rFonts w:ascii="Times New Roman" w:eastAsia="ＭＳ 明朝" w:hAnsi="Times New Roman"/>
                <w:lang w:eastAsia="ja-JP"/>
              </w:rPr>
              <w:t xml:space="preserve">Scheme 1 is enough. There are many aspects for performance degradation from real implementation such as frequency estimation error, </w:t>
            </w:r>
            <w:r>
              <w:rPr>
                <w:rFonts w:ascii="Times New Roman" w:eastAsia="ＭＳ 明朝" w:hAnsi="Times New Roman"/>
                <w:lang w:eastAsia="ja-JP"/>
              </w:rPr>
              <w:t>d</w:t>
            </w:r>
            <w:r w:rsidRPr="7C5B44E7">
              <w:rPr>
                <w:rFonts w:ascii="Times New Roman" w:eastAsia="ＭＳ 明朝" w:hAnsi="Times New Roman"/>
                <w:lang w:eastAsia="ja-JP"/>
              </w:rPr>
              <w:t xml:space="preserve">elayed application of </w:t>
            </w:r>
            <w:r>
              <w:rPr>
                <w:rFonts w:ascii="Times New Roman" w:eastAsia="ＭＳ 明朝" w:hAnsi="Times New Roman"/>
                <w:lang w:eastAsia="ja-JP"/>
              </w:rPr>
              <w:t>D</w:t>
            </w:r>
            <w:r w:rsidRPr="7C5B44E7">
              <w:rPr>
                <w:rFonts w:ascii="Times New Roman" w:eastAsia="ＭＳ 明朝" w:hAnsi="Times New Roman"/>
                <w:lang w:eastAsia="ja-JP"/>
              </w:rPr>
              <w:t xml:space="preserve">oppler pre-compensation etc. Much overhead is expected for supporting accuracy.  </w:t>
            </w:r>
          </w:p>
        </w:tc>
      </w:tr>
      <w:tr w:rsidR="00BA2EBC" w14:paraId="2DEB2DAF" w14:textId="77777777" w:rsidTr="006E2544">
        <w:tc>
          <w:tcPr>
            <w:tcW w:w="1975" w:type="dxa"/>
          </w:tcPr>
          <w:p w14:paraId="4F4C269C" w14:textId="1F54A337" w:rsidR="00BA2EBC" w:rsidRDefault="00BA2EBC" w:rsidP="000A03F7">
            <w:pPr>
              <w:pStyle w:val="afe"/>
              <w:ind w:left="0"/>
              <w:contextualSpacing/>
              <w:rPr>
                <w:rFonts w:ascii="Times New Roman" w:eastAsia="ＭＳ 明朝" w:hAnsi="Times New Roman"/>
                <w:lang w:eastAsia="ja-JP"/>
              </w:rPr>
            </w:pPr>
            <w:r>
              <w:rPr>
                <w:rFonts w:ascii="Times New Roman" w:eastAsia="ＭＳ 明朝" w:hAnsi="Times New Roman"/>
                <w:lang w:eastAsia="ja-JP"/>
              </w:rPr>
              <w:t>Futurewei</w:t>
            </w:r>
          </w:p>
        </w:tc>
        <w:tc>
          <w:tcPr>
            <w:tcW w:w="7375" w:type="dxa"/>
          </w:tcPr>
          <w:p w14:paraId="37721061" w14:textId="5AF89E84" w:rsidR="00BA2EBC" w:rsidRDefault="00BA2EBC" w:rsidP="000A03F7">
            <w:pPr>
              <w:pStyle w:val="afe"/>
              <w:ind w:left="0"/>
              <w:contextualSpacing/>
              <w:rPr>
                <w:rFonts w:ascii="Times New Roman" w:eastAsia="ＭＳ 明朝" w:hAnsi="Times New Roman"/>
                <w:lang w:eastAsia="ja-JP"/>
              </w:rPr>
            </w:pPr>
            <w:r>
              <w:rPr>
                <w:rFonts w:ascii="Times New Roman" w:eastAsia="ＭＳ 明朝" w:hAnsi="Times New Roman"/>
                <w:lang w:eastAsia="ja-JP"/>
              </w:rPr>
              <w:t>Support</w:t>
            </w:r>
          </w:p>
        </w:tc>
      </w:tr>
      <w:tr w:rsidR="001B6B16" w14:paraId="5DA4CAF1" w14:textId="77777777" w:rsidTr="006E2544">
        <w:tc>
          <w:tcPr>
            <w:tcW w:w="1975" w:type="dxa"/>
          </w:tcPr>
          <w:p w14:paraId="5279B7C3" w14:textId="6CDA6FE9" w:rsidR="001B6B16" w:rsidRDefault="001B6B16" w:rsidP="000A03F7">
            <w:pPr>
              <w:pStyle w:val="afe"/>
              <w:ind w:left="0"/>
              <w:contextualSpacing/>
              <w:rPr>
                <w:rFonts w:ascii="Times New Roman" w:eastAsia="ＭＳ 明朝" w:hAnsi="Times New Roman"/>
                <w:lang w:eastAsia="ja-JP"/>
              </w:rPr>
            </w:pPr>
            <w:r>
              <w:rPr>
                <w:rFonts w:ascii="Times New Roman" w:eastAsia="ＭＳ 明朝" w:hAnsi="Times New Roman"/>
                <w:lang w:eastAsia="ja-JP"/>
              </w:rPr>
              <w:t>InterDigital</w:t>
            </w:r>
          </w:p>
        </w:tc>
        <w:tc>
          <w:tcPr>
            <w:tcW w:w="7375" w:type="dxa"/>
          </w:tcPr>
          <w:p w14:paraId="228B861D" w14:textId="2A804297" w:rsidR="001B6B16" w:rsidRDefault="001B6B16" w:rsidP="000A03F7">
            <w:pPr>
              <w:pStyle w:val="afe"/>
              <w:ind w:left="0"/>
              <w:contextualSpacing/>
              <w:rPr>
                <w:rFonts w:ascii="Times New Roman" w:eastAsia="ＭＳ 明朝" w:hAnsi="Times New Roman"/>
                <w:lang w:eastAsia="ja-JP"/>
              </w:rPr>
            </w:pPr>
            <w:r>
              <w:rPr>
                <w:rFonts w:ascii="Times New Roman" w:eastAsia="ＭＳ 明朝" w:hAnsi="Times New Roman"/>
                <w:lang w:eastAsia="ja-JP"/>
              </w:rPr>
              <w:t>We have very similar concerns as expressed by Nokia.</w:t>
            </w:r>
          </w:p>
        </w:tc>
      </w:tr>
      <w:tr w:rsidR="007A3215" w14:paraId="14A5B730" w14:textId="77777777" w:rsidTr="006E2544">
        <w:tc>
          <w:tcPr>
            <w:tcW w:w="1975" w:type="dxa"/>
          </w:tcPr>
          <w:p w14:paraId="6CFF043E" w14:textId="5A7B6242" w:rsidR="007A3215" w:rsidRDefault="007A3215" w:rsidP="007A3215">
            <w:pPr>
              <w:pStyle w:val="afe"/>
              <w:ind w:left="0"/>
              <w:contextualSpacing/>
              <w:rPr>
                <w:rFonts w:ascii="Times New Roman" w:eastAsia="ＭＳ 明朝" w:hAnsi="Times New Roman"/>
                <w:lang w:eastAsia="ja-JP"/>
              </w:rPr>
            </w:pPr>
            <w:r>
              <w:rPr>
                <w:rFonts w:ascii="Times New Roman" w:eastAsia="ＭＳ 明朝" w:hAnsi="Times New Roman"/>
                <w:lang w:eastAsia="ja-JP"/>
              </w:rPr>
              <w:lastRenderedPageBreak/>
              <w:t>QC</w:t>
            </w:r>
          </w:p>
        </w:tc>
        <w:tc>
          <w:tcPr>
            <w:tcW w:w="7375" w:type="dxa"/>
          </w:tcPr>
          <w:p w14:paraId="0E52AC39" w14:textId="4A7560A8" w:rsidR="007A3215" w:rsidRDefault="007A3215" w:rsidP="007A3215">
            <w:pPr>
              <w:pStyle w:val="afe"/>
              <w:ind w:left="0"/>
              <w:contextualSpacing/>
              <w:rPr>
                <w:rFonts w:ascii="Times New Roman" w:eastAsia="ＭＳ 明朝" w:hAnsi="Times New Roman"/>
                <w:lang w:eastAsia="ja-JP"/>
              </w:rPr>
            </w:pPr>
            <w:r>
              <w:rPr>
                <w:rFonts w:ascii="Times New Roman" w:eastAsia="ＭＳ 明朝" w:hAnsi="Times New Roman"/>
                <w:lang w:eastAsia="ja-JP"/>
              </w:rPr>
              <w:t>More discussion needed on the accuracy of pre-compensation schemes. In our tdoc, we highlighted few issues for both UL-based Doppler estimation and CSI-based reporting that affect the quality of pre-compensation. When reflected into simulation, results show performance degradation.</w:t>
            </w:r>
          </w:p>
        </w:tc>
      </w:tr>
      <w:tr w:rsidR="00DA1B57" w14:paraId="53AB7B0D" w14:textId="77777777" w:rsidTr="006E2544">
        <w:tc>
          <w:tcPr>
            <w:tcW w:w="1975" w:type="dxa"/>
          </w:tcPr>
          <w:p w14:paraId="57D5C90A" w14:textId="746CD28D" w:rsidR="00DA1B57" w:rsidRDefault="00DA1B57" w:rsidP="00DA1B57">
            <w:pPr>
              <w:pStyle w:val="afe"/>
              <w:ind w:left="0"/>
              <w:contextualSpacing/>
              <w:rPr>
                <w:rFonts w:ascii="Times New Roman" w:eastAsia="ＭＳ 明朝" w:hAnsi="Times New Roman"/>
                <w:lang w:eastAsia="ja-JP"/>
              </w:rPr>
            </w:pPr>
            <w:r>
              <w:rPr>
                <w:rFonts w:ascii="Times New Roman" w:eastAsia="ＭＳ 明朝" w:hAnsi="Times New Roman"/>
                <w:lang w:eastAsia="ja-JP"/>
              </w:rPr>
              <w:t>Ericsson</w:t>
            </w:r>
          </w:p>
        </w:tc>
        <w:tc>
          <w:tcPr>
            <w:tcW w:w="7375" w:type="dxa"/>
          </w:tcPr>
          <w:p w14:paraId="3F8E5DA6" w14:textId="0DD65447" w:rsidR="00DA1B57" w:rsidRDefault="00DA1B57" w:rsidP="00DA1B57">
            <w:pPr>
              <w:pStyle w:val="afe"/>
              <w:ind w:left="0"/>
              <w:contextualSpacing/>
              <w:rPr>
                <w:rFonts w:ascii="Times New Roman" w:eastAsia="ＭＳ 明朝" w:hAnsi="Times New Roman"/>
                <w:lang w:eastAsia="ja-JP"/>
              </w:rPr>
            </w:pPr>
            <w:r>
              <w:rPr>
                <w:rFonts w:ascii="Times New Roman" w:eastAsia="ＭＳ 明朝" w:hAnsi="Times New Roman"/>
                <w:lang w:eastAsia="ja-JP"/>
              </w:rPr>
              <w:t xml:space="preserve">We don’t see the significant benefit of supporting pre-compensation method. The overhead on UL and signaling complexity is also unclear. </w:t>
            </w:r>
          </w:p>
        </w:tc>
      </w:tr>
      <w:tr w:rsidR="00653DF2" w14:paraId="3A3D0FBE" w14:textId="77777777" w:rsidTr="006E2544">
        <w:tc>
          <w:tcPr>
            <w:tcW w:w="1975" w:type="dxa"/>
          </w:tcPr>
          <w:p w14:paraId="2C408DEC" w14:textId="4FA1086B" w:rsidR="00653DF2" w:rsidRDefault="00653DF2" w:rsidP="00653DF2">
            <w:pPr>
              <w:pStyle w:val="afe"/>
              <w:ind w:left="0"/>
              <w:contextualSpacing/>
              <w:rPr>
                <w:rFonts w:ascii="Times New Roman" w:eastAsia="ＭＳ 明朝"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3915A2C" w14:textId="6FCCCE75" w:rsidR="00653DF2" w:rsidRDefault="00653DF2" w:rsidP="00653DF2">
            <w:pPr>
              <w:pStyle w:val="afe"/>
              <w:ind w:left="0"/>
              <w:contextualSpacing/>
              <w:rPr>
                <w:rFonts w:ascii="Times New Roman" w:eastAsia="ＭＳ 明朝"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C86469" w14:paraId="6107ED63" w14:textId="77777777" w:rsidTr="006E2544">
        <w:tc>
          <w:tcPr>
            <w:tcW w:w="1975" w:type="dxa"/>
          </w:tcPr>
          <w:p w14:paraId="5247A999" w14:textId="182E75CB" w:rsidR="00C86469" w:rsidRDefault="00C86469" w:rsidP="00C86469">
            <w:pPr>
              <w:pStyle w:val="afe"/>
              <w:ind w:left="0"/>
              <w:contextualSpacing/>
              <w:rPr>
                <w:rFonts w:ascii="Times New Roman" w:eastAsia="ＭＳ 明朝" w:hAnsi="Times New Roman"/>
                <w:lang w:eastAsia="ja-JP"/>
              </w:rPr>
            </w:pPr>
            <w:r>
              <w:rPr>
                <w:rFonts w:ascii="Times New Roman" w:eastAsia="ＭＳ 明朝" w:hAnsi="Times New Roman"/>
                <w:lang w:eastAsia="ja-JP"/>
              </w:rPr>
              <w:t>Moderator</w:t>
            </w:r>
          </w:p>
        </w:tc>
        <w:tc>
          <w:tcPr>
            <w:tcW w:w="7375" w:type="dxa"/>
          </w:tcPr>
          <w:p w14:paraId="6EC39E6B" w14:textId="6877ECBC" w:rsidR="00C07703" w:rsidRDefault="00C86469" w:rsidP="00207C2E">
            <w:pPr>
              <w:pStyle w:val="afe"/>
              <w:ind w:left="0"/>
              <w:contextualSpacing/>
              <w:rPr>
                <w:rFonts w:ascii="Times New Roman" w:eastAsia="ＭＳ 明朝" w:hAnsi="Times New Roman"/>
                <w:lang w:eastAsia="ja-JP"/>
              </w:rPr>
            </w:pPr>
            <w:r>
              <w:rPr>
                <w:rFonts w:ascii="Times New Roman" w:eastAsia="ＭＳ 明朝" w:hAnsi="Times New Roman"/>
                <w:lang w:eastAsia="ja-JP"/>
              </w:rPr>
              <w:t>Major</w:t>
            </w:r>
            <w:r w:rsidR="00C07703">
              <w:rPr>
                <w:rFonts w:ascii="Times New Roman" w:eastAsia="ＭＳ 明朝" w:hAnsi="Times New Roman"/>
                <w:lang w:eastAsia="ja-JP"/>
              </w:rPr>
              <w:t>ity</w:t>
            </w:r>
            <w:r>
              <w:rPr>
                <w:rFonts w:ascii="Times New Roman" w:eastAsia="ＭＳ 明朝" w:hAnsi="Times New Roman"/>
                <w:lang w:eastAsia="ja-JP"/>
              </w:rPr>
              <w:t xml:space="preserve"> of companies prefer support</w:t>
            </w:r>
            <w:r w:rsidR="000912B6">
              <w:rPr>
                <w:rFonts w:ascii="Times New Roman" w:eastAsia="ＭＳ 明朝" w:hAnsi="Times New Roman"/>
                <w:lang w:eastAsia="ja-JP"/>
              </w:rPr>
              <w:t>ing</w:t>
            </w:r>
            <w:r>
              <w:rPr>
                <w:rFonts w:ascii="Times New Roman" w:eastAsia="ＭＳ 明朝" w:hAnsi="Times New Roman"/>
                <w:lang w:eastAsia="ja-JP"/>
              </w:rPr>
              <w:t xml:space="preserve"> specification based TRP</w:t>
            </w:r>
            <w:r w:rsidR="00C07703">
              <w:rPr>
                <w:rFonts w:ascii="Times New Roman" w:eastAsia="ＭＳ 明朝" w:hAnsi="Times New Roman"/>
                <w:lang w:eastAsia="ja-JP"/>
              </w:rPr>
              <w:t xml:space="preserve"> </w:t>
            </w:r>
            <w:r>
              <w:rPr>
                <w:rFonts w:ascii="Times New Roman" w:eastAsia="ＭＳ 明朝" w:hAnsi="Times New Roman"/>
                <w:lang w:eastAsia="ja-JP"/>
              </w:rPr>
              <w:t xml:space="preserve">pre-compensation scheme, but </w:t>
            </w:r>
            <w:r w:rsidR="00C66B70">
              <w:rPr>
                <w:rFonts w:ascii="Times New Roman" w:eastAsia="ＭＳ 明朝" w:hAnsi="Times New Roman"/>
                <w:lang w:eastAsia="ja-JP"/>
              </w:rPr>
              <w:t xml:space="preserve">noticeable number of companies </w:t>
            </w:r>
            <w:r w:rsidR="00B5486A">
              <w:rPr>
                <w:rFonts w:ascii="Times New Roman" w:eastAsia="ＭＳ 明朝" w:hAnsi="Times New Roman"/>
                <w:lang w:eastAsia="ja-JP"/>
              </w:rPr>
              <w:t xml:space="preserve">still </w:t>
            </w:r>
            <w:r w:rsidR="001C3587">
              <w:rPr>
                <w:rFonts w:ascii="Times New Roman" w:eastAsia="ＭＳ 明朝" w:hAnsi="Times New Roman"/>
                <w:lang w:eastAsia="ja-JP"/>
              </w:rPr>
              <w:t>have concerns</w:t>
            </w:r>
            <w:r w:rsidR="00C66B70">
              <w:rPr>
                <w:rFonts w:ascii="Times New Roman" w:eastAsia="ＭＳ 明朝" w:hAnsi="Times New Roman"/>
                <w:lang w:eastAsia="ja-JP"/>
              </w:rPr>
              <w:t xml:space="preserve">. </w:t>
            </w:r>
          </w:p>
          <w:p w14:paraId="2242356A" w14:textId="6FDE5A95" w:rsidR="00C86469" w:rsidRDefault="00C66B70" w:rsidP="00207C2E">
            <w:pPr>
              <w:pStyle w:val="afe"/>
              <w:ind w:left="0"/>
              <w:contextualSpacing/>
              <w:rPr>
                <w:rFonts w:ascii="Times New Roman" w:eastAsia="ＭＳ 明朝" w:hAnsi="Times New Roman"/>
                <w:lang w:eastAsia="ja-JP"/>
              </w:rPr>
            </w:pPr>
            <w:r>
              <w:rPr>
                <w:rFonts w:ascii="Times New Roman" w:eastAsia="ＭＳ 明朝" w:hAnsi="Times New Roman"/>
                <w:lang w:eastAsia="ja-JP"/>
              </w:rPr>
              <w:t xml:space="preserve">Propose to discuss this issue in GTW, since a number of </w:t>
            </w:r>
            <w:r w:rsidR="00207C2E">
              <w:rPr>
                <w:rFonts w:ascii="Times New Roman" w:eastAsia="ＭＳ 明朝" w:hAnsi="Times New Roman"/>
                <w:lang w:eastAsia="ja-JP"/>
              </w:rPr>
              <w:t>#2-x issue</w:t>
            </w:r>
            <w:r w:rsidR="00B5486A">
              <w:rPr>
                <w:rFonts w:ascii="Times New Roman" w:eastAsia="ＭＳ 明朝" w:hAnsi="Times New Roman"/>
                <w:lang w:eastAsia="ja-JP"/>
              </w:rPr>
              <w:t>s</w:t>
            </w:r>
            <w:r w:rsidR="00207C2E">
              <w:rPr>
                <w:rFonts w:ascii="Times New Roman" w:eastAsia="ＭＳ 明朝" w:hAnsi="Times New Roman"/>
                <w:lang w:eastAsia="ja-JP"/>
              </w:rPr>
              <w:t xml:space="preserve"> are dependent on the conclusion for </w:t>
            </w:r>
            <w:r w:rsidR="00B5486A">
              <w:rPr>
                <w:rFonts w:ascii="Times New Roman" w:eastAsia="ＭＳ 明朝" w:hAnsi="Times New Roman"/>
                <w:lang w:eastAsia="ja-JP"/>
              </w:rPr>
              <w:t>i</w:t>
            </w:r>
            <w:r w:rsidR="00207C2E">
              <w:rPr>
                <w:rFonts w:ascii="Times New Roman" w:eastAsia="ＭＳ 明朝" w:hAnsi="Times New Roman"/>
                <w:lang w:eastAsia="ja-JP"/>
              </w:rPr>
              <w:t>ssue #2-1. Meanwhile the companies with concerns (</w:t>
            </w:r>
            <w:r w:rsidR="00C86469">
              <w:rPr>
                <w:rFonts w:ascii="Times New Roman" w:eastAsia="ＭＳ 明朝" w:hAnsi="Times New Roman"/>
                <w:lang w:eastAsia="ja-JP"/>
              </w:rPr>
              <w:t>Nokia/NSB, InterDigital, Ericsson, Qualcomm</w:t>
            </w:r>
            <w:r w:rsidR="00207C2E">
              <w:rPr>
                <w:rFonts w:ascii="Times New Roman" w:eastAsia="ＭＳ 明朝" w:hAnsi="Times New Roman"/>
                <w:lang w:eastAsia="ja-JP"/>
              </w:rPr>
              <w:t>)</w:t>
            </w:r>
            <w:r w:rsidR="00C86469">
              <w:rPr>
                <w:rFonts w:ascii="Times New Roman" w:eastAsia="ＭＳ 明朝" w:hAnsi="Times New Roman"/>
                <w:lang w:eastAsia="ja-JP"/>
              </w:rPr>
              <w:t xml:space="preserve"> please indicate whether you would object to the proposal 2-1</w:t>
            </w:r>
            <w:r w:rsidR="00207C2E">
              <w:rPr>
                <w:rFonts w:ascii="Times New Roman" w:eastAsia="ＭＳ 明朝" w:hAnsi="Times New Roman"/>
                <w:lang w:eastAsia="ja-JP"/>
              </w:rPr>
              <w:t>.</w:t>
            </w:r>
          </w:p>
        </w:tc>
      </w:tr>
      <w:tr w:rsidR="008B381B" w14:paraId="12ED15B0" w14:textId="77777777" w:rsidTr="006E2544">
        <w:tc>
          <w:tcPr>
            <w:tcW w:w="1975" w:type="dxa"/>
          </w:tcPr>
          <w:p w14:paraId="4FE6F91F" w14:textId="79370324" w:rsidR="008B381B" w:rsidRPr="008B381B" w:rsidRDefault="008B381B" w:rsidP="00C86469">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AEFF73F" w14:textId="33859863" w:rsidR="008B381B" w:rsidRDefault="008B381B" w:rsidP="00207C2E">
            <w:pPr>
              <w:pStyle w:val="afe"/>
              <w:ind w:left="0"/>
              <w:contextualSpacing/>
              <w:rPr>
                <w:rFonts w:ascii="Times New Roman" w:eastAsia="ＭＳ 明朝"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E53955" w14:paraId="6D65E628" w14:textId="77777777" w:rsidTr="006E2544">
        <w:tc>
          <w:tcPr>
            <w:tcW w:w="1975" w:type="dxa"/>
          </w:tcPr>
          <w:p w14:paraId="27ED0187" w14:textId="32C41F8C" w:rsidR="00E53955" w:rsidRDefault="00E53955" w:rsidP="00C86469">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4A6059E8" w14:textId="6FD214FA" w:rsidR="00E53955" w:rsidRDefault="00E53955" w:rsidP="00207C2E">
            <w:pPr>
              <w:pStyle w:val="afe"/>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BF7DC2" w14:paraId="2A167A7D" w14:textId="77777777" w:rsidTr="006E2544">
        <w:tc>
          <w:tcPr>
            <w:tcW w:w="1975" w:type="dxa"/>
          </w:tcPr>
          <w:p w14:paraId="796FD6BC" w14:textId="7FFA3AEA" w:rsidR="00BF7DC2" w:rsidRDefault="00BF7DC2" w:rsidP="00C86469">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28DEEFE" w14:textId="3DB33172" w:rsidR="00BF7DC2" w:rsidRDefault="00BF7DC2" w:rsidP="00207C2E">
            <w:pPr>
              <w:pStyle w:val="afe"/>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UE based solution and TRP based solution can achieve similar functionality. We are fine with either one but it may be a little </w:t>
            </w:r>
            <w:r>
              <w:rPr>
                <w:rFonts w:ascii="Times New Roman" w:eastAsiaTheme="minorEastAsia" w:hAnsi="Times New Roman"/>
                <w:lang w:eastAsia="zh-CN"/>
              </w:rPr>
              <w:t>redundant</w:t>
            </w:r>
            <w:r>
              <w:rPr>
                <w:rFonts w:ascii="Times New Roman" w:eastAsiaTheme="minorEastAsia" w:hAnsi="Times New Roman" w:hint="eastAsia"/>
                <w:lang w:eastAsia="zh-CN"/>
              </w:rPr>
              <w:t xml:space="preserve"> to support both solutions.</w:t>
            </w:r>
          </w:p>
        </w:tc>
      </w:tr>
      <w:tr w:rsidR="00F70411" w14:paraId="2212D76C" w14:textId="77777777" w:rsidTr="006E2544">
        <w:tc>
          <w:tcPr>
            <w:tcW w:w="1975" w:type="dxa"/>
          </w:tcPr>
          <w:p w14:paraId="6654EA76" w14:textId="430E23A5" w:rsidR="00F70411" w:rsidRDefault="00F70411" w:rsidP="00C86469">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2B3AD79" w14:textId="25773DD7" w:rsidR="00F70411" w:rsidRDefault="00F70411" w:rsidP="00207C2E">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have done </w:t>
            </w:r>
            <w:r w:rsidRPr="00F70411">
              <w:rPr>
                <w:rFonts w:ascii="Times New Roman" w:eastAsiaTheme="minorEastAsia" w:hAnsi="Times New Roman"/>
                <w:lang w:eastAsia="zh-CN"/>
              </w:rPr>
              <w:t>numerous</w:t>
            </w:r>
            <w:r>
              <w:rPr>
                <w:rFonts w:ascii="Times New Roman" w:eastAsiaTheme="minorEastAsia" w:hAnsi="Times New Roman"/>
                <w:lang w:eastAsia="zh-CN"/>
              </w:rPr>
              <w:t xml:space="preserve"> simulations and comparing the different schemes. Based on our best knowledge, we don’t see the worthy of effort on supporting the pre-compensation, we can not recommend RAN1 to go ahead with pre-compensation. </w:t>
            </w:r>
            <w:r w:rsidR="00F62DC8">
              <w:rPr>
                <w:rFonts w:ascii="Times New Roman" w:eastAsiaTheme="minorEastAsia" w:hAnsi="Times New Roman"/>
                <w:lang w:eastAsia="zh-CN"/>
              </w:rPr>
              <w:t>We believe this should be further studied</w:t>
            </w:r>
            <w:r w:rsidR="00C262D9">
              <w:rPr>
                <w:rFonts w:ascii="Times New Roman" w:eastAsiaTheme="minorEastAsia" w:hAnsi="Times New Roman"/>
                <w:lang w:eastAsia="zh-CN"/>
              </w:rPr>
              <w:t xml:space="preserve">, </w:t>
            </w:r>
            <w:r w:rsidR="00136015">
              <w:rPr>
                <w:rFonts w:ascii="Times New Roman" w:eastAsiaTheme="minorEastAsia" w:hAnsi="Times New Roman"/>
                <w:lang w:eastAsia="zh-CN"/>
              </w:rPr>
              <w:t>we should not rush into</w:t>
            </w:r>
            <w:r w:rsidR="00C262D9">
              <w:rPr>
                <w:rFonts w:ascii="Times New Roman" w:eastAsiaTheme="minorEastAsia" w:hAnsi="Times New Roman"/>
                <w:lang w:eastAsia="zh-CN"/>
              </w:rPr>
              <w:t xml:space="preserve"> agreement on this meeting</w:t>
            </w:r>
            <w:r w:rsidR="00F62DC8">
              <w:rPr>
                <w:rFonts w:ascii="Times New Roman" w:eastAsiaTheme="minorEastAsia" w:hAnsi="Times New Roman"/>
                <w:lang w:eastAsia="zh-CN"/>
              </w:rPr>
              <w:t>.</w:t>
            </w:r>
          </w:p>
        </w:tc>
      </w:tr>
      <w:tr w:rsidR="00315AD0" w14:paraId="0005272A" w14:textId="77777777" w:rsidTr="006E2544">
        <w:tc>
          <w:tcPr>
            <w:tcW w:w="1975" w:type="dxa"/>
          </w:tcPr>
          <w:p w14:paraId="71661067" w14:textId="268535AF" w:rsidR="00315AD0" w:rsidRDefault="00315AD0" w:rsidP="00C86469">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3904071" w14:textId="242EE791" w:rsidR="00315AD0" w:rsidRDefault="00315AD0" w:rsidP="00207C2E">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RAN1 decides to continue the study on TRP base pre-compensation scheme, I suggest companies expressing concerns to provide specific issues that should be verified in simulations, e.g. overhead, accuracy, etc. </w:t>
            </w:r>
            <w:r w:rsidR="003D6EF9">
              <w:rPr>
                <w:rFonts w:ascii="Times New Roman" w:eastAsiaTheme="minorEastAsia" w:hAnsi="Times New Roman"/>
                <w:lang w:eastAsia="zh-CN"/>
              </w:rPr>
              <w:t>Companies supporting TRP-based pre-compensation are welcome to</w:t>
            </w:r>
            <w:r w:rsidR="00650BE2">
              <w:rPr>
                <w:rFonts w:ascii="Times New Roman" w:eastAsiaTheme="minorEastAsia" w:hAnsi="Times New Roman"/>
                <w:lang w:eastAsia="zh-CN"/>
              </w:rPr>
              <w:t xml:space="preserve"> address the above concerns. </w:t>
            </w:r>
          </w:p>
        </w:tc>
      </w:tr>
      <w:tr w:rsidR="00A557A3" w14:paraId="0C9E38C1" w14:textId="77777777" w:rsidTr="006E2544">
        <w:tc>
          <w:tcPr>
            <w:tcW w:w="1975" w:type="dxa"/>
          </w:tcPr>
          <w:p w14:paraId="5967E3B0" w14:textId="26379B7D" w:rsidR="00A557A3" w:rsidRDefault="00A557A3" w:rsidP="00C86469">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99F4D48" w14:textId="425AB3FE" w:rsidR="00A557A3" w:rsidRDefault="00A557A3" w:rsidP="00207C2E">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have concerns on the accuracy of TRP pre-compensation that requires futher clarification and performance </w:t>
            </w:r>
            <w:r w:rsidR="0062051E">
              <w:rPr>
                <w:rFonts w:ascii="Times New Roman" w:eastAsiaTheme="minorEastAsia" w:hAnsi="Times New Roman"/>
                <w:lang w:eastAsia="zh-CN"/>
              </w:rPr>
              <w:t>re-</w:t>
            </w:r>
            <w:r>
              <w:rPr>
                <w:rFonts w:ascii="Times New Roman" w:eastAsiaTheme="minorEastAsia" w:hAnsi="Times New Roman"/>
                <w:lang w:eastAsia="zh-CN"/>
              </w:rPr>
              <w:t xml:space="preserve">evaluation with realistic assumptions. </w:t>
            </w:r>
            <w:r w:rsidR="00536CA4">
              <w:rPr>
                <w:rFonts w:ascii="Times New Roman" w:eastAsiaTheme="minorEastAsia" w:hAnsi="Times New Roman"/>
                <w:lang w:eastAsia="zh-CN"/>
              </w:rPr>
              <w:t>We can’t agree to the proposal till benefits over scheme 1 are clear.</w:t>
            </w:r>
          </w:p>
          <w:p w14:paraId="318418DA" w14:textId="40F80E2A" w:rsidR="00A557A3" w:rsidRDefault="00A557A3" w:rsidP="00A557A3">
            <w:pPr>
              <w:pStyle w:val="afe"/>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Issue#1</w:t>
            </w:r>
            <w:r w:rsidR="0062051E">
              <w:rPr>
                <w:rFonts w:ascii="Times New Roman" w:eastAsiaTheme="minorEastAsia" w:hAnsi="Times New Roman"/>
                <w:lang w:eastAsia="zh-CN"/>
              </w:rPr>
              <w:t>A</w:t>
            </w:r>
            <w:r>
              <w:rPr>
                <w:rFonts w:ascii="Times New Roman" w:eastAsiaTheme="minorEastAsia" w:hAnsi="Times New Roman"/>
                <w:lang w:eastAsia="zh-CN"/>
              </w:rPr>
              <w:t xml:space="preserve">: Freq. estimation error based on UL signal/channel for high speed scenarios. As highlighted by Nokia, the frequency soffset </w:t>
            </w:r>
            <w:r w:rsidR="0062051E">
              <w:rPr>
                <w:rFonts w:ascii="Times New Roman" w:eastAsiaTheme="minorEastAsia" w:hAnsi="Times New Roman"/>
                <w:lang w:eastAsia="zh-CN"/>
              </w:rPr>
              <w:t>observed by either TPRs should be within certain estimation range.</w:t>
            </w:r>
          </w:p>
          <w:p w14:paraId="07443A47" w14:textId="6511C973" w:rsidR="0062051E" w:rsidRDefault="0062051E" w:rsidP="00A557A3">
            <w:pPr>
              <w:pStyle w:val="afe"/>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Issue#1B: Accura</w:t>
            </w:r>
            <w:r w:rsidR="00C4068A">
              <w:rPr>
                <w:rFonts w:ascii="Times New Roman" w:eastAsiaTheme="minorEastAsia" w:hAnsi="Times New Roman"/>
                <w:lang w:eastAsia="zh-CN"/>
              </w:rPr>
              <w:t>c</w:t>
            </w:r>
            <w:r>
              <w:rPr>
                <w:rFonts w:ascii="Times New Roman" w:eastAsiaTheme="minorEastAsia" w:hAnsi="Times New Roman"/>
                <w:lang w:eastAsia="zh-CN"/>
              </w:rPr>
              <w:t>y of Doppler shift reporting (CSI based) due to quantization and UE freq. estimation errors.</w:t>
            </w:r>
          </w:p>
          <w:p w14:paraId="351B53A6" w14:textId="41FE16CA" w:rsidR="00A557A3" w:rsidRDefault="00A557A3" w:rsidP="00A557A3">
            <w:pPr>
              <w:pStyle w:val="afe"/>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Issue#2:</w:t>
            </w:r>
            <w:r w:rsidR="0062051E">
              <w:rPr>
                <w:rFonts w:ascii="Times New Roman" w:eastAsiaTheme="minorEastAsia" w:hAnsi="Times New Roman"/>
                <w:lang w:eastAsia="zh-CN"/>
              </w:rPr>
              <w:t xml:space="preserve"> Latency/Delay between frequency estimation to application of pre-compensation</w:t>
            </w:r>
            <w:r w:rsidR="00487048">
              <w:rPr>
                <w:rFonts w:ascii="Times New Roman" w:eastAsiaTheme="minorEastAsia" w:hAnsi="Times New Roman"/>
                <w:lang w:eastAsia="zh-CN"/>
              </w:rPr>
              <w:t xml:space="preserve"> which represents another freq. error.</w:t>
            </w:r>
            <w:r w:rsidR="0062051E">
              <w:rPr>
                <w:rFonts w:ascii="Times New Roman" w:eastAsiaTheme="minorEastAsia" w:hAnsi="Times New Roman"/>
                <w:lang w:eastAsia="zh-CN"/>
              </w:rPr>
              <w:t xml:space="preserve"> </w:t>
            </w:r>
          </w:p>
          <w:p w14:paraId="319C7363" w14:textId="7123504D" w:rsidR="00A557A3" w:rsidRDefault="00A557A3" w:rsidP="00A557A3">
            <w:pPr>
              <w:pStyle w:val="afe"/>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Issue#3:</w:t>
            </w:r>
            <w:r w:rsidR="0062051E">
              <w:rPr>
                <w:rFonts w:ascii="Times New Roman" w:eastAsiaTheme="minorEastAsia" w:hAnsi="Times New Roman"/>
                <w:lang w:eastAsia="zh-CN"/>
              </w:rPr>
              <w:t xml:space="preserve"> CFO per </w:t>
            </w:r>
            <w:r w:rsidR="00C4068A">
              <w:rPr>
                <w:rFonts w:ascii="Times New Roman" w:eastAsiaTheme="minorEastAsia" w:hAnsi="Times New Roman"/>
                <w:lang w:eastAsia="zh-CN"/>
              </w:rPr>
              <w:t>TRPs.</w:t>
            </w:r>
          </w:p>
          <w:p w14:paraId="02FF3A90" w14:textId="6C3764BA" w:rsidR="0062051E" w:rsidRDefault="0062051E" w:rsidP="00A557A3">
            <w:pPr>
              <w:pStyle w:val="afe"/>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Issue#4: SRS overhead</w:t>
            </w:r>
            <w:r w:rsidR="00A646C8">
              <w:rPr>
                <w:rFonts w:ascii="Times New Roman" w:eastAsiaTheme="minorEastAsia" w:hAnsi="Times New Roman"/>
                <w:lang w:eastAsia="zh-CN"/>
              </w:rPr>
              <w:t>.</w:t>
            </w:r>
          </w:p>
          <w:p w14:paraId="0196AE02" w14:textId="413F39E2" w:rsidR="00A557A3" w:rsidRPr="00A557A3" w:rsidRDefault="00A557A3" w:rsidP="0062051E">
            <w:pPr>
              <w:overflowPunct/>
              <w:autoSpaceDE/>
              <w:autoSpaceDN/>
              <w:adjustRightInd/>
              <w:spacing w:after="0" w:line="240" w:lineRule="auto"/>
              <w:textAlignment w:val="auto"/>
              <w:rPr>
                <w:rFonts w:eastAsiaTheme="minorEastAsia"/>
                <w:lang w:eastAsia="zh-CN"/>
              </w:rPr>
            </w:pPr>
          </w:p>
        </w:tc>
      </w:tr>
      <w:tr w:rsidR="002042A7" w14:paraId="34E7C938" w14:textId="77777777" w:rsidTr="006E2544">
        <w:tc>
          <w:tcPr>
            <w:tcW w:w="1975" w:type="dxa"/>
          </w:tcPr>
          <w:p w14:paraId="2F9A0919" w14:textId="7D20F382" w:rsidR="002042A7" w:rsidRDefault="002042A7" w:rsidP="00C86469">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HiSilicon2</w:t>
            </w:r>
          </w:p>
        </w:tc>
        <w:tc>
          <w:tcPr>
            <w:tcW w:w="7375" w:type="dxa"/>
          </w:tcPr>
          <w:p w14:paraId="2BC735FB" w14:textId="77777777" w:rsidR="002042A7" w:rsidRDefault="002042A7" w:rsidP="00207C2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frequency precompensation. </w:t>
            </w:r>
          </w:p>
          <w:p w14:paraId="53A89297" w14:textId="6A868812" w:rsidR="002042A7" w:rsidRDefault="002042A7" w:rsidP="00207C2E">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From the simulation results</w:t>
            </w:r>
            <w:r w:rsidR="00974D53">
              <w:rPr>
                <w:rFonts w:ascii="Times New Roman" w:eastAsiaTheme="minorEastAsia" w:hAnsi="Times New Roman"/>
                <w:lang w:eastAsia="zh-CN"/>
              </w:rPr>
              <w:t xml:space="preserve"> provided by </w:t>
            </w:r>
            <w:r w:rsidR="00974D53" w:rsidRPr="00974D53">
              <w:rPr>
                <w:rFonts w:ascii="Times New Roman" w:eastAsiaTheme="minorEastAsia" w:hAnsi="Times New Roman" w:hint="eastAsia"/>
                <w:lang w:eastAsia="zh-CN"/>
              </w:rPr>
              <w:t>CMCC</w:t>
            </w:r>
            <w:r w:rsidR="00974D53">
              <w:rPr>
                <w:rFonts w:ascii="Times New Roman" w:eastAsiaTheme="minorEastAsia" w:hAnsi="Times New Roman"/>
                <w:lang w:eastAsia="zh-CN"/>
              </w:rPr>
              <w:t>,</w:t>
            </w:r>
            <w:r w:rsidR="00974D53" w:rsidRPr="00974D53">
              <w:rPr>
                <w:rFonts w:ascii="Times New Roman" w:eastAsiaTheme="minorEastAsia" w:hAnsi="Times New Roman" w:hint="eastAsia"/>
                <w:lang w:eastAsia="zh-CN"/>
              </w:rPr>
              <w:t xml:space="preserve"> ZTE, OPPO, Vivo, CATT, H</w:t>
            </w:r>
            <w:r w:rsidR="00974D53">
              <w:rPr>
                <w:rFonts w:ascii="Times New Roman" w:eastAsiaTheme="minorEastAsia" w:hAnsi="Times New Roman"/>
                <w:lang w:eastAsia="zh-CN"/>
              </w:rPr>
              <w:t>uawei/HiSilicon</w:t>
            </w:r>
            <w:r w:rsidR="00974D53" w:rsidRPr="00974D53">
              <w:rPr>
                <w:rFonts w:ascii="Times New Roman" w:eastAsiaTheme="minorEastAsia" w:hAnsi="Times New Roman" w:hint="eastAsia"/>
                <w:lang w:eastAsia="zh-CN"/>
              </w:rPr>
              <w:t>, S</w:t>
            </w:r>
            <w:r w:rsidR="00974D53">
              <w:rPr>
                <w:rFonts w:ascii="Times New Roman" w:eastAsiaTheme="minorEastAsia" w:hAnsi="Times New Roman"/>
                <w:lang w:eastAsia="zh-CN"/>
              </w:rPr>
              <w:t xml:space="preserve">amsung, </w:t>
            </w:r>
            <w:r w:rsidR="009B54CD">
              <w:rPr>
                <w:rFonts w:ascii="Times New Roman" w:eastAsiaTheme="minorEastAsia" w:hAnsi="Times New Roman"/>
                <w:lang w:eastAsia="zh-CN"/>
              </w:rPr>
              <w:t>the perfoamcne</w:t>
            </w:r>
            <w:r w:rsidR="00974D53">
              <w:rPr>
                <w:rFonts w:ascii="Times New Roman" w:eastAsiaTheme="minorEastAsia" w:hAnsi="Times New Roman"/>
                <w:lang w:eastAsia="zh-CN"/>
              </w:rPr>
              <w:t xml:space="preserve"> gain </w:t>
            </w:r>
            <w:r w:rsidR="009B54CD">
              <w:rPr>
                <w:rFonts w:ascii="Times New Roman" w:eastAsiaTheme="minorEastAsia" w:hAnsi="Times New Roman"/>
                <w:lang w:eastAsia="zh-CN"/>
              </w:rPr>
              <w:t>of</w:t>
            </w:r>
            <w:r w:rsidR="00974D53">
              <w:rPr>
                <w:rFonts w:ascii="Times New Roman" w:eastAsiaTheme="minorEastAsia" w:hAnsi="Times New Roman"/>
                <w:lang w:eastAsia="zh-CN"/>
              </w:rPr>
              <w:t xml:space="preserve"> frequency pre-compensation</w:t>
            </w:r>
            <w:r w:rsidR="009B54CD">
              <w:rPr>
                <w:rFonts w:ascii="Times New Roman" w:eastAsiaTheme="minorEastAsia" w:hAnsi="Times New Roman"/>
                <w:lang w:eastAsia="zh-CN"/>
              </w:rPr>
              <w:t xml:space="preserve"> is shown</w:t>
            </w:r>
            <w:r w:rsidR="00974D53">
              <w:rPr>
                <w:rFonts w:ascii="Times New Roman" w:eastAsiaTheme="minorEastAsia" w:hAnsi="Times New Roman"/>
                <w:lang w:eastAsia="zh-CN"/>
              </w:rPr>
              <w:t xml:space="preserve">. </w:t>
            </w:r>
            <w:r w:rsidR="009B54CD">
              <w:rPr>
                <w:rFonts w:ascii="Times New Roman" w:eastAsiaTheme="minorEastAsia" w:hAnsi="Times New Roman"/>
                <w:lang w:eastAsia="zh-CN"/>
              </w:rPr>
              <w:t>Even from Nokia’s Tdoc, Figure</w:t>
            </w:r>
            <w:r w:rsidR="006236E0">
              <w:rPr>
                <w:rFonts w:ascii="Times New Roman" w:eastAsiaTheme="minorEastAsia" w:hAnsi="Times New Roman"/>
                <w:lang w:eastAsia="zh-CN"/>
              </w:rPr>
              <w:t>-4 shows the gain of frequency pre-compensation.</w:t>
            </w:r>
          </w:p>
          <w:p w14:paraId="050C9256" w14:textId="78658C6D" w:rsidR="002042A7" w:rsidRDefault="007C460D" w:rsidP="00B95957">
            <w:pPr>
              <w:pStyle w:val="afe"/>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o QC, for </w:t>
            </w:r>
            <w:r w:rsidR="00592311">
              <w:rPr>
                <w:rFonts w:ascii="Times New Roman" w:eastAsiaTheme="minorEastAsia" w:hAnsi="Times New Roman"/>
                <w:lang w:eastAsia="zh-CN"/>
              </w:rPr>
              <w:t>Issue#</w:t>
            </w:r>
            <w:r>
              <w:rPr>
                <w:rFonts w:ascii="Times New Roman" w:eastAsiaTheme="minorEastAsia" w:hAnsi="Times New Roman"/>
                <w:lang w:eastAsia="zh-CN"/>
              </w:rPr>
              <w:t xml:space="preserve">1A, the residue estimation frequency error is much less than Doppler frequency shift. QC’s evaluation in Figure 3-4 shows obvious gain with </w:t>
            </w:r>
            <w:r>
              <w:rPr>
                <w:rFonts w:ascii="Times New Roman" w:eastAsiaTheme="minorEastAsia" w:hAnsi="Times New Roman"/>
                <w:lang w:eastAsia="zh-CN"/>
              </w:rPr>
              <w:lastRenderedPageBreak/>
              <w:t>frequency offset reduction. It means the frequency precompensations is beneficial, which is also proved by many companies.</w:t>
            </w:r>
          </w:p>
          <w:p w14:paraId="27BD010F" w14:textId="7C269515" w:rsidR="007C460D" w:rsidRDefault="007C460D" w:rsidP="00B95957">
            <w:pPr>
              <w:pStyle w:val="afe"/>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w:t>
            </w:r>
            <w:r w:rsidR="00592311">
              <w:rPr>
                <w:rFonts w:ascii="Times New Roman" w:eastAsiaTheme="minorEastAsia" w:hAnsi="Times New Roman"/>
                <w:lang w:eastAsia="zh-CN"/>
              </w:rPr>
              <w:t>Issue#</w:t>
            </w:r>
            <w:r>
              <w:rPr>
                <w:rFonts w:ascii="Times New Roman" w:eastAsiaTheme="minorEastAsia" w:hAnsi="Times New Roman"/>
                <w:lang w:eastAsia="zh-CN"/>
              </w:rPr>
              <w:t>1B</w:t>
            </w:r>
            <w:r w:rsidR="00566E08">
              <w:rPr>
                <w:rFonts w:ascii="Times New Roman" w:eastAsiaTheme="minorEastAsia" w:hAnsi="Times New Roman"/>
                <w:lang w:eastAsia="zh-CN"/>
              </w:rPr>
              <w:t>: no such issue,</w:t>
            </w:r>
            <w:r>
              <w:rPr>
                <w:rFonts w:ascii="Times New Roman" w:eastAsiaTheme="minorEastAsia" w:hAnsi="Times New Roman"/>
                <w:lang w:eastAsia="zh-CN"/>
              </w:rPr>
              <w:t xml:space="preserve"> frequency pre-compensation do not need CSI feedback.</w:t>
            </w:r>
          </w:p>
          <w:p w14:paraId="0DCC841C" w14:textId="1A0F44AD" w:rsidR="007C460D" w:rsidRDefault="007C460D" w:rsidP="00B95957">
            <w:pPr>
              <w:pStyle w:val="afe"/>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 xml:space="preserve">For </w:t>
            </w:r>
            <w:r w:rsidR="00592311">
              <w:rPr>
                <w:rFonts w:ascii="Times New Roman" w:eastAsiaTheme="minorEastAsia" w:hAnsi="Times New Roman"/>
                <w:lang w:eastAsia="zh-CN"/>
              </w:rPr>
              <w:t>Issue#</w:t>
            </w:r>
            <w:r>
              <w:rPr>
                <w:rFonts w:ascii="Times New Roman" w:eastAsiaTheme="minorEastAsia" w:hAnsi="Times New Roman"/>
                <w:lang w:eastAsia="zh-CN"/>
              </w:rPr>
              <w:t xml:space="preserve">2: </w:t>
            </w:r>
            <w:r w:rsidR="00592311">
              <w:rPr>
                <w:rFonts w:ascii="Times New Roman" w:eastAsiaTheme="minorEastAsia" w:hAnsi="Times New Roman"/>
                <w:lang w:eastAsia="zh-CN"/>
              </w:rPr>
              <w:t>It’s depend on gNB implementation</w:t>
            </w:r>
            <w:r w:rsidR="00566E08">
              <w:rPr>
                <w:rFonts w:ascii="Times New Roman" w:eastAsiaTheme="minorEastAsia" w:hAnsi="Times New Roman"/>
                <w:lang w:eastAsia="zh-CN"/>
              </w:rPr>
              <w:t>, but we do not think Doppler frequency will be fast change in “ms” level. With 350km/h, in the 2.5ms or 5ms, only moved less than 0.24m or 0.5m, how can big change on Doppler frequency.</w:t>
            </w:r>
          </w:p>
          <w:p w14:paraId="0818F609" w14:textId="57A23E32" w:rsidR="00592311" w:rsidRDefault="00592311" w:rsidP="00B95957">
            <w:pPr>
              <w:pStyle w:val="afe"/>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 xml:space="preserve">For Issue#3: In the HST scenarios, the TRPs are conneted in a BBU, there is no CFO problems. This issue </w:t>
            </w:r>
            <w:r w:rsidR="00566E08">
              <w:rPr>
                <w:rFonts w:ascii="Times New Roman" w:eastAsiaTheme="minorEastAsia" w:hAnsi="Times New Roman"/>
                <w:lang w:eastAsia="zh-CN"/>
              </w:rPr>
              <w:t>was</w:t>
            </w:r>
            <w:r>
              <w:rPr>
                <w:rFonts w:ascii="Times New Roman" w:eastAsiaTheme="minorEastAsia" w:hAnsi="Times New Roman"/>
                <w:lang w:eastAsia="zh-CN"/>
              </w:rPr>
              <w:t xml:space="preserve"> discussed in the evaluation assumption stage.</w:t>
            </w:r>
          </w:p>
          <w:p w14:paraId="0638D5D7" w14:textId="1EAB8797" w:rsidR="00566E08" w:rsidRDefault="00592311" w:rsidP="00B95957">
            <w:pPr>
              <w:pStyle w:val="afe"/>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For Issue#4: No such issue, UL frequency estimation can be based on SRS and PUSCH</w:t>
            </w:r>
            <w:r w:rsidR="00566E08">
              <w:rPr>
                <w:rFonts w:ascii="Times New Roman" w:eastAsiaTheme="minorEastAsia" w:hAnsi="Times New Roman"/>
                <w:lang w:eastAsia="zh-CN"/>
              </w:rPr>
              <w:t>, no need dedicated SRS</w:t>
            </w:r>
            <w:r>
              <w:rPr>
                <w:rFonts w:ascii="Times New Roman" w:eastAsiaTheme="minorEastAsia" w:hAnsi="Times New Roman"/>
                <w:lang w:eastAsia="zh-CN"/>
              </w:rPr>
              <w:t>.</w:t>
            </w:r>
          </w:p>
          <w:p w14:paraId="711AC915" w14:textId="3AC1C6F2" w:rsidR="00B95957" w:rsidRDefault="00566E08" w:rsidP="00B95957">
            <w:pPr>
              <w:pStyle w:val="afe"/>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 xml:space="preserve">To Ericsson, </w:t>
            </w:r>
            <w:r w:rsidR="006B2E4E">
              <w:rPr>
                <w:rFonts w:ascii="Times New Roman" w:eastAsiaTheme="minorEastAsia" w:hAnsi="Times New Roman"/>
                <w:lang w:eastAsia="zh-CN"/>
              </w:rPr>
              <w:t>for the simulation, the MCS is always assumed with 17 for any SNR assumption, it seems not realistic. Then, from the simulations,</w:t>
            </w:r>
            <w:r w:rsidR="00B95957">
              <w:rPr>
                <w:rFonts w:ascii="Times New Roman" w:eastAsiaTheme="minorEastAsia" w:hAnsi="Times New Roman"/>
                <w:lang w:eastAsia="zh-CN"/>
              </w:rPr>
              <w:t xml:space="preserve"> we also curious that DSP is always the flat performance when moving from TRP to another TRP for most cases in Figure 6, which means the received power in UE side is so high to the max receive power, it is not a realistic deployment. Actually, even in Ericsson’s simulation, Figure-3, 4 and 5 still show the performance of pre-compensation is better than legacy SFN.</w:t>
            </w:r>
          </w:p>
          <w:p w14:paraId="435BD42E" w14:textId="6EC6E3D0" w:rsidR="002042A7" w:rsidRDefault="002042A7" w:rsidP="00207C2E">
            <w:pPr>
              <w:pStyle w:val="afe"/>
              <w:ind w:left="0"/>
              <w:contextualSpacing/>
              <w:rPr>
                <w:rFonts w:ascii="Times New Roman" w:eastAsiaTheme="minorEastAsia" w:hAnsi="Times New Roman"/>
                <w:lang w:eastAsia="zh-CN"/>
              </w:rPr>
            </w:pPr>
          </w:p>
        </w:tc>
      </w:tr>
      <w:tr w:rsidR="00B7123B" w14:paraId="48E1BB77" w14:textId="77777777" w:rsidTr="006E2544">
        <w:tc>
          <w:tcPr>
            <w:tcW w:w="1975" w:type="dxa"/>
          </w:tcPr>
          <w:p w14:paraId="20753D12" w14:textId="07C3EFC2" w:rsidR="00B7123B" w:rsidRDefault="00B7123B" w:rsidP="00B7123B">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7375" w:type="dxa"/>
          </w:tcPr>
          <w:p w14:paraId="02D18879" w14:textId="4A7B44CB" w:rsidR="00B7123B" w:rsidRDefault="00B7123B" w:rsidP="00B7123B">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sup</w:t>
            </w:r>
            <w:r w:rsidR="00ED1764">
              <w:rPr>
                <w:rFonts w:ascii="Times New Roman" w:eastAsiaTheme="minorEastAsia" w:hAnsi="Times New Roman"/>
                <w:lang w:eastAsia="zh-CN"/>
              </w:rPr>
              <w:t>port pre-compensation solution, and share the same view with HW.</w:t>
            </w:r>
          </w:p>
          <w:p w14:paraId="3B6D36C4" w14:textId="77777777" w:rsidR="00B7123B" w:rsidRDefault="00B7123B" w:rsidP="00B7123B">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Based on our previous simulation results, the performance is better than scheme 1 and DPS. Even the performance is similar as scheme 1, why can we support both. Then, for UE not supporting scheme 1, network can choose to do frequency compensation.</w:t>
            </w:r>
          </w:p>
          <w:p w14:paraId="4CB4A318" w14:textId="67DAC882" w:rsidR="00B7123B" w:rsidRDefault="00B7123B" w:rsidP="00B7123B">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To QC’ question, we think SRS overhead is not an issue since the same SRS has multiple functionality. Further, it is unnecessary to explicitly feedback Doppler shift. </w:t>
            </w:r>
          </w:p>
        </w:tc>
      </w:tr>
      <w:tr w:rsidR="002E5F1D" w14:paraId="0D9BFBAA" w14:textId="77777777" w:rsidTr="006E2544">
        <w:tc>
          <w:tcPr>
            <w:tcW w:w="1975" w:type="dxa"/>
          </w:tcPr>
          <w:p w14:paraId="085C03DF" w14:textId="60D3E787" w:rsidR="002E5F1D" w:rsidRDefault="00EA1D1A" w:rsidP="00B7123B">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582961B2" w14:textId="77777777" w:rsidR="002E5F1D" w:rsidRDefault="00EA1D1A" w:rsidP="00B7123B">
            <w:pPr>
              <w:pStyle w:val="afe"/>
              <w:ind w:left="0"/>
              <w:contextualSpacing/>
              <w:rPr>
                <w:rFonts w:ascii="Times New Roman" w:eastAsiaTheme="minorEastAsia" w:hAnsi="Times New Roman"/>
                <w:lang w:eastAsia="zh-CN"/>
              </w:rPr>
            </w:pPr>
            <w:r w:rsidRPr="00EA1D1A">
              <w:rPr>
                <w:rFonts w:ascii="Times New Roman" w:eastAsiaTheme="minorEastAsia" w:hAnsi="Times New Roman"/>
                <w:lang w:eastAsia="zh-CN"/>
              </w:rPr>
              <w:t>Support Offset frequency pre-compensation scheme</w:t>
            </w:r>
            <w:r>
              <w:rPr>
                <w:rFonts w:ascii="Times New Roman" w:eastAsiaTheme="minorEastAsia" w:hAnsi="Times New Roman"/>
                <w:lang w:eastAsia="zh-CN"/>
              </w:rPr>
              <w:t>. The following should be discussed</w:t>
            </w:r>
          </w:p>
          <w:p w14:paraId="7DC3519C" w14:textId="77777777" w:rsidR="00EA1D1A" w:rsidRDefault="00EA1D1A" w:rsidP="00B7123B">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1. Different variants of the offset frequency pre-compensation scheme exist, e.g., whether one TRS transmitted from one TRP or 2 TRSs transmitted from 2 TRPs. It should be clarified which variant (or both) would be supported </w:t>
            </w:r>
          </w:p>
          <w:p w14:paraId="25779210" w14:textId="77777777" w:rsidR="00EA1D1A" w:rsidRDefault="00EA1D1A" w:rsidP="00B7123B">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2. Whether implicit/explicit indication of the TRP applying frequency pre-compensation is needed</w:t>
            </w:r>
          </w:p>
          <w:p w14:paraId="12D8A2FB" w14:textId="77777777" w:rsidR="00EA1D1A" w:rsidRDefault="00EA1D1A" w:rsidP="00B7123B">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3. Whether/How switching between Scheme 1 and pre-compensation scheme is done</w:t>
            </w:r>
          </w:p>
          <w:p w14:paraId="0952F021" w14:textId="77777777" w:rsidR="00EA1D1A" w:rsidRDefault="00EA1D1A" w:rsidP="00B7123B">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4. Other issues listed by the FL should also be discussed</w:t>
            </w:r>
          </w:p>
          <w:p w14:paraId="4D0D2D9F" w14:textId="1A9761AB" w:rsidR="00EA1D1A" w:rsidRPr="00EA1D1A" w:rsidRDefault="00EA1D1A" w:rsidP="00B7123B">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5. We agree with QC that the impact of CFO and Doppler calculation latency should be studied</w:t>
            </w:r>
          </w:p>
        </w:tc>
      </w:tr>
    </w:tbl>
    <w:p w14:paraId="18C6FCB4" w14:textId="47EA5F14" w:rsidR="00F809C7" w:rsidRDefault="00F809C7" w:rsidP="00F809C7">
      <w:pPr>
        <w:ind w:firstLine="360"/>
        <w:rPr>
          <w:sz w:val="22"/>
          <w:szCs w:val="22"/>
        </w:rPr>
      </w:pPr>
    </w:p>
    <w:p w14:paraId="29169628" w14:textId="24B5177F" w:rsidR="00266D45" w:rsidRDefault="00266D45" w:rsidP="00266D45">
      <w:pPr>
        <w:pStyle w:val="2"/>
        <w:numPr>
          <w:ilvl w:val="2"/>
          <w:numId w:val="7"/>
        </w:numPr>
        <w:ind w:left="450"/>
        <w:rPr>
          <w:lang w:val="en-US"/>
        </w:rPr>
      </w:pPr>
      <w:r>
        <w:rPr>
          <w:lang w:val="en-US"/>
        </w:rPr>
        <w:t>Issue #2-2 (QCL types/assumptions when TRS is source)</w:t>
      </w:r>
    </w:p>
    <w:p w14:paraId="628B43C9" w14:textId="58EFF320"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Malgun Gothic" w:cs="Times"/>
          <w:sz w:val="22"/>
          <w:szCs w:val="22"/>
          <w:lang w:eastAsia="zh-CN"/>
        </w:rPr>
        <w:t>Regarding new QCL types/assumption for TRS</w:t>
      </w:r>
      <w:r w:rsidRPr="00615AB5">
        <w:rPr>
          <w:rFonts w:eastAsia="Malgun Gothic" w:cs="Times"/>
          <w:sz w:val="22"/>
          <w:szCs w:val="22"/>
          <w:lang w:eastAsia="zh-CN"/>
        </w:rPr>
        <w:t>, when TRS resource(s) is used as source RS in the TCI state</w:t>
      </w:r>
      <w:r>
        <w:rPr>
          <w:rFonts w:eastAsia="Malgun Gothic" w:cs="Times"/>
          <w:sz w:val="22"/>
          <w:szCs w:val="22"/>
          <w:lang w:eastAsia="zh-CN"/>
        </w:rPr>
        <w:t xml:space="preserve">. The following </w:t>
      </w:r>
      <w:r w:rsidR="00FA4BD0">
        <w:rPr>
          <w:rFonts w:eastAsia="Malgun Gothic" w:cs="Times"/>
          <w:sz w:val="22"/>
          <w:szCs w:val="22"/>
          <w:lang w:eastAsia="zh-CN"/>
        </w:rPr>
        <w:t>preference</w:t>
      </w:r>
      <w:r w:rsidR="006922B9">
        <w:rPr>
          <w:rFonts w:eastAsia="Malgun Gothic" w:cs="Times"/>
          <w:sz w:val="22"/>
          <w:szCs w:val="22"/>
          <w:lang w:eastAsia="zh-CN"/>
        </w:rPr>
        <w:t>s</w:t>
      </w:r>
      <w:r w:rsidR="00FA4BD0">
        <w:rPr>
          <w:rFonts w:eastAsia="Malgun Gothic" w:cs="Times"/>
          <w:sz w:val="22"/>
          <w:szCs w:val="22"/>
          <w:lang w:eastAsia="zh-CN"/>
        </w:rPr>
        <w:t xml:space="preserve"> on the QCL </w:t>
      </w:r>
      <w:r w:rsidR="001E5CD4">
        <w:rPr>
          <w:rFonts w:eastAsia="Malgun Gothic" w:cs="Times"/>
          <w:sz w:val="22"/>
          <w:szCs w:val="22"/>
          <w:lang w:eastAsia="zh-CN"/>
        </w:rPr>
        <w:t>V</w:t>
      </w:r>
      <w:r>
        <w:rPr>
          <w:rFonts w:eastAsia="Malgun Gothic" w:cs="Times"/>
          <w:sz w:val="22"/>
          <w:szCs w:val="22"/>
          <w:lang w:eastAsia="zh-CN"/>
        </w:rPr>
        <w:t xml:space="preserve">ariants </w:t>
      </w:r>
      <w:r w:rsidR="00D1406D">
        <w:rPr>
          <w:rFonts w:eastAsia="Malgun Gothic" w:cs="Times"/>
          <w:sz w:val="22"/>
          <w:szCs w:val="22"/>
          <w:lang w:eastAsia="zh-CN"/>
        </w:rPr>
        <w:t>(</w:t>
      </w:r>
      <w:r w:rsidR="00FA4BD0">
        <w:rPr>
          <w:rFonts w:eastAsia="Malgun Gothic" w:cs="Times"/>
          <w:sz w:val="22"/>
          <w:szCs w:val="22"/>
          <w:lang w:eastAsia="zh-CN"/>
        </w:rPr>
        <w:t>agreed in RAN1#103</w:t>
      </w:r>
      <w:r w:rsidR="003A5494">
        <w:rPr>
          <w:rFonts w:eastAsia="Malgun Gothic" w:cs="Times"/>
          <w:sz w:val="22"/>
          <w:szCs w:val="22"/>
          <w:lang w:eastAsia="zh-CN"/>
        </w:rPr>
        <w:t>-</w:t>
      </w:r>
      <w:r w:rsidR="00FA4BD0">
        <w:rPr>
          <w:rFonts w:eastAsia="Malgun Gothic" w:cs="Times"/>
          <w:sz w:val="22"/>
          <w:szCs w:val="22"/>
          <w:lang w:eastAsia="zh-CN"/>
        </w:rPr>
        <w:t>e meeting</w:t>
      </w:r>
      <w:r w:rsidR="00D1406D">
        <w:rPr>
          <w:rFonts w:eastAsia="Malgun Gothic" w:cs="Times"/>
          <w:sz w:val="22"/>
          <w:szCs w:val="22"/>
          <w:lang w:eastAsia="zh-CN"/>
        </w:rPr>
        <w:t>)</w:t>
      </w:r>
      <w:r w:rsidR="00FA4BD0">
        <w:rPr>
          <w:rFonts w:eastAsia="Malgun Gothic" w:cs="Times"/>
          <w:sz w:val="22"/>
          <w:szCs w:val="22"/>
          <w:lang w:eastAsia="zh-CN"/>
        </w:rPr>
        <w:t xml:space="preserve"> </w:t>
      </w:r>
      <w:r>
        <w:rPr>
          <w:rFonts w:eastAsia="Malgun Gothic" w:cs="Times"/>
          <w:sz w:val="22"/>
          <w:szCs w:val="22"/>
          <w:lang w:eastAsia="zh-CN"/>
        </w:rPr>
        <w:t xml:space="preserve">were </w:t>
      </w:r>
      <w:r w:rsidR="00EF319E">
        <w:rPr>
          <w:rFonts w:eastAsia="Malgun Gothic" w:cs="Times"/>
          <w:sz w:val="22"/>
          <w:szCs w:val="22"/>
          <w:lang w:eastAsia="zh-CN"/>
        </w:rPr>
        <w:t>provided</w:t>
      </w:r>
      <w:r>
        <w:rPr>
          <w:rFonts w:eastAsia="Malgun Gothic" w:cs="Times"/>
          <w:sz w:val="22"/>
          <w:szCs w:val="22"/>
          <w:lang w:eastAsia="zh-CN"/>
        </w:rPr>
        <w:t xml:space="preserve"> by companies</w:t>
      </w:r>
      <w:r w:rsidR="001E5CD4">
        <w:rPr>
          <w:rFonts w:eastAsia="Malgun Gothic" w:cs="Times"/>
          <w:sz w:val="22"/>
          <w:szCs w:val="22"/>
          <w:lang w:eastAsia="zh-CN"/>
        </w:rPr>
        <w:t xml:space="preserve"> in their tdocs</w:t>
      </w:r>
      <w:r w:rsidR="003A5494">
        <w:rPr>
          <w:rFonts w:eastAsia="Malgun Gothic" w:cs="Times"/>
          <w:sz w:val="22"/>
          <w:szCs w:val="22"/>
          <w:lang w:eastAsia="zh-CN"/>
        </w:rPr>
        <w:t xml:space="preserve"> for TRP-based </w:t>
      </w:r>
      <w:r w:rsidR="00F5694E">
        <w:rPr>
          <w:rFonts w:eastAsia="Malgun Gothic" w:cs="Times"/>
          <w:sz w:val="22"/>
          <w:szCs w:val="22"/>
          <w:lang w:eastAsia="zh-CN"/>
        </w:rPr>
        <w:t>compensation schemes</w:t>
      </w:r>
      <w:r>
        <w:rPr>
          <w:rFonts w:eastAsia="Malgun Gothic" w:cs="Times"/>
          <w:sz w:val="22"/>
          <w:szCs w:val="22"/>
          <w:lang w:eastAsia="zh-CN"/>
        </w:rPr>
        <w:t>.</w:t>
      </w:r>
    </w:p>
    <w:p w14:paraId="13B46C42" w14:textId="0E730080" w:rsidR="00266D45" w:rsidRDefault="00266D45" w:rsidP="00266D45">
      <w:pPr>
        <w:spacing w:before="240" w:after="0"/>
        <w:rPr>
          <w:sz w:val="22"/>
          <w:szCs w:val="22"/>
        </w:rPr>
      </w:pPr>
      <w:r w:rsidRPr="001628A3">
        <w:rPr>
          <w:b/>
          <w:bCs/>
          <w:sz w:val="22"/>
          <w:szCs w:val="22"/>
        </w:rPr>
        <w:lastRenderedPageBreak/>
        <w:t>Issue#</w:t>
      </w:r>
      <w:r>
        <w:rPr>
          <w:b/>
          <w:bCs/>
          <w:sz w:val="22"/>
          <w:szCs w:val="22"/>
        </w:rPr>
        <w:t>2-</w:t>
      </w:r>
      <w:r w:rsidR="00D05EE2">
        <w:rPr>
          <w:b/>
          <w:bCs/>
          <w:sz w:val="22"/>
          <w:szCs w:val="22"/>
        </w:rPr>
        <w:t>2</w:t>
      </w:r>
      <w:r w:rsidRPr="001628A3">
        <w:rPr>
          <w:b/>
          <w:bCs/>
          <w:sz w:val="22"/>
          <w:szCs w:val="22"/>
        </w:rPr>
        <w:t>:</w:t>
      </w:r>
      <w:r>
        <w:rPr>
          <w:sz w:val="22"/>
          <w:szCs w:val="22"/>
        </w:rPr>
        <w:t xml:space="preserve"> </w:t>
      </w:r>
      <w:r w:rsidR="00CA470A">
        <w:rPr>
          <w:sz w:val="22"/>
          <w:szCs w:val="22"/>
        </w:rPr>
        <w:t xml:space="preserve">For </w:t>
      </w:r>
      <w:r w:rsidR="00B62D0C">
        <w:rPr>
          <w:sz w:val="22"/>
          <w:szCs w:val="22"/>
        </w:rPr>
        <w:t>TRP-based pre-</w:t>
      </w:r>
      <w:r w:rsidR="00EF319E">
        <w:rPr>
          <w:sz w:val="22"/>
          <w:szCs w:val="22"/>
        </w:rPr>
        <w:t>compensation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containing TRS as source reference signal, at least one variant </w:t>
      </w:r>
      <w:r w:rsidR="00FB35DB" w:rsidRPr="00FB35DB">
        <w:rPr>
          <w:sz w:val="22"/>
          <w:szCs w:val="22"/>
        </w:rPr>
        <w:t>from RAN1#103</w:t>
      </w:r>
      <w:r w:rsidR="00F5694E">
        <w:rPr>
          <w:sz w:val="22"/>
          <w:szCs w:val="22"/>
        </w:rPr>
        <w:t>-</w:t>
      </w:r>
      <w:r w:rsidR="00FB35DB" w:rsidRPr="00FB35DB">
        <w:rPr>
          <w:sz w:val="22"/>
          <w:szCs w:val="22"/>
        </w:rPr>
        <w:t xml:space="preserve">e meeting agreement </w:t>
      </w:r>
      <w:r w:rsidR="001B2B91" w:rsidRPr="001B2B91">
        <w:rPr>
          <w:sz w:val="22"/>
          <w:szCs w:val="22"/>
        </w:rPr>
        <w:t>is supported for Rel-17 HST-SFN scenario</w:t>
      </w:r>
    </w:p>
    <w:p w14:paraId="40CA5C1F" w14:textId="4DF76BC3" w:rsidR="00C3391C" w:rsidRPr="00A31FE3" w:rsidRDefault="00266D45" w:rsidP="00D1406D">
      <w:pPr>
        <w:pStyle w:val="afe"/>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A</w:t>
      </w:r>
      <w:r w:rsidR="00C3391C">
        <w:rPr>
          <w:rFonts w:ascii="Times New Roman" w:hAnsi="Times New Roman"/>
        </w:rPr>
        <w:t xml:space="preserve"> </w:t>
      </w:r>
    </w:p>
    <w:p w14:paraId="10BF712C" w14:textId="5C767313" w:rsidR="00266D45" w:rsidRPr="000825C1" w:rsidRDefault="006B228D" w:rsidP="00D1406D">
      <w:pPr>
        <w:pStyle w:val="afe"/>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Futurewei,</w:t>
      </w:r>
      <w:r w:rsidR="00B56A47" w:rsidRPr="000825C1">
        <w:rPr>
          <w:rFonts w:ascii="Times New Roman" w:hAnsi="Times New Roman"/>
          <w:lang w:eastAsia="zh-CN"/>
        </w:rPr>
        <w:t xml:space="preserve"> </w:t>
      </w:r>
      <w:r w:rsidR="004746B9" w:rsidRPr="000825C1">
        <w:rPr>
          <w:rFonts w:ascii="Times New Roman" w:hAnsi="Times New Roman"/>
          <w:lang w:eastAsia="zh-CN"/>
        </w:rPr>
        <w:t xml:space="preserve">OPPO, </w:t>
      </w:r>
      <w:r w:rsidR="00B56A47" w:rsidRPr="000825C1">
        <w:rPr>
          <w:rFonts w:ascii="Times New Roman" w:hAnsi="Times New Roman"/>
          <w:lang w:eastAsia="zh-CN"/>
        </w:rPr>
        <w:t>Huawei</w:t>
      </w:r>
      <w:r w:rsidR="0069226C">
        <w:rPr>
          <w:rFonts w:ascii="Times New Roman" w:hAnsi="Times New Roman"/>
          <w:lang w:eastAsia="zh-CN"/>
        </w:rPr>
        <w:t xml:space="preserve"> / HiSilicon</w:t>
      </w:r>
      <w:r w:rsidR="00B56A47" w:rsidRPr="000825C1">
        <w:rPr>
          <w:rFonts w:ascii="Times New Roman" w:hAnsi="Times New Roman"/>
          <w:lang w:eastAsia="zh-CN"/>
        </w:rPr>
        <w:t xml:space="preserve">, </w:t>
      </w:r>
      <w:r w:rsidR="00993D9B" w:rsidRPr="000825C1">
        <w:rPr>
          <w:rFonts w:ascii="Times New Roman" w:hAnsi="Times New Roman"/>
          <w:lang w:eastAsia="zh-CN"/>
        </w:rPr>
        <w:t xml:space="preserve">ZTE, </w:t>
      </w:r>
      <w:r w:rsidR="00266D45" w:rsidRPr="000825C1">
        <w:rPr>
          <w:rFonts w:ascii="Times New Roman" w:hAnsi="Times New Roman"/>
          <w:lang w:eastAsia="zh-CN"/>
        </w:rPr>
        <w:t xml:space="preserve">CATT, </w:t>
      </w:r>
      <w:r w:rsidR="00413CE8" w:rsidRPr="000825C1">
        <w:rPr>
          <w:rFonts w:ascii="Times New Roman" w:hAnsi="Times New Roman"/>
          <w:lang w:eastAsia="zh-CN"/>
        </w:rPr>
        <w:t>Spreadtrum</w:t>
      </w:r>
      <w:r w:rsidR="00266D45" w:rsidRPr="000825C1">
        <w:rPr>
          <w:rFonts w:ascii="Times New Roman" w:hAnsi="Times New Roman"/>
          <w:lang w:eastAsia="zh-CN"/>
        </w:rPr>
        <w:t xml:space="preserve">, </w:t>
      </w:r>
      <w:r w:rsidR="003E0FA0" w:rsidRPr="000825C1">
        <w:rPr>
          <w:rFonts w:ascii="Times New Roman" w:hAnsi="Times New Roman"/>
          <w:lang w:eastAsia="zh-CN"/>
        </w:rPr>
        <w:t xml:space="preserve">Sony, </w:t>
      </w:r>
      <w:r w:rsidR="00266D45" w:rsidRPr="000825C1">
        <w:rPr>
          <w:rFonts w:ascii="Times New Roman" w:hAnsi="Times New Roman"/>
          <w:lang w:eastAsia="zh-CN"/>
        </w:rPr>
        <w:t xml:space="preserve">CMCC, </w:t>
      </w:r>
      <w:r w:rsidR="00BF7C94" w:rsidRPr="000825C1">
        <w:rPr>
          <w:rFonts w:ascii="Times New Roman" w:hAnsi="Times New Roman"/>
          <w:lang w:eastAsia="zh-CN"/>
        </w:rPr>
        <w:t>…</w:t>
      </w:r>
    </w:p>
    <w:p w14:paraId="2ED447A0" w14:textId="45CB79EA" w:rsidR="00C3391C" w:rsidRPr="00A31FE3" w:rsidRDefault="00266D45" w:rsidP="00D1406D">
      <w:pPr>
        <w:pStyle w:val="afe"/>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B</w:t>
      </w:r>
      <w:r w:rsidR="00C3391C">
        <w:rPr>
          <w:rFonts w:ascii="Times New Roman" w:hAnsi="Times New Roman"/>
        </w:rPr>
        <w:t xml:space="preserve"> </w:t>
      </w:r>
    </w:p>
    <w:p w14:paraId="1C49DE29" w14:textId="6B99330B" w:rsidR="00266D45" w:rsidRPr="000825C1" w:rsidRDefault="006B228D" w:rsidP="00D1406D">
      <w:pPr>
        <w:pStyle w:val="afe"/>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6D45" w:rsidRPr="000825C1">
        <w:rPr>
          <w:rFonts w:ascii="Times New Roman" w:hAnsi="Times New Roman"/>
        </w:rPr>
        <w:t>CATT, QC, Intel</w:t>
      </w:r>
      <w:r w:rsidR="00BF7C94" w:rsidRPr="000825C1">
        <w:rPr>
          <w:rFonts w:ascii="Times New Roman" w:hAnsi="Times New Roman"/>
        </w:rPr>
        <w:t>, …</w:t>
      </w:r>
    </w:p>
    <w:p w14:paraId="1DE8F7F7" w14:textId="2A10F1C2" w:rsidR="00C3391C" w:rsidRPr="00A31FE3" w:rsidRDefault="00266D45" w:rsidP="00D1406D">
      <w:pPr>
        <w:pStyle w:val="afe"/>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C</w:t>
      </w:r>
      <w:r w:rsidR="00C3391C">
        <w:rPr>
          <w:rFonts w:ascii="Times New Roman" w:hAnsi="Times New Roman"/>
        </w:rPr>
        <w:t xml:space="preserve"> </w:t>
      </w:r>
    </w:p>
    <w:p w14:paraId="1E560F46" w14:textId="3BF59223" w:rsidR="00266D45" w:rsidRPr="000825C1" w:rsidRDefault="006B228D" w:rsidP="00D1406D">
      <w:pPr>
        <w:pStyle w:val="afe"/>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29F3" w:rsidRPr="000825C1">
        <w:rPr>
          <w:rFonts w:ascii="Times New Roman" w:hAnsi="Times New Roman"/>
          <w:lang w:eastAsia="zh-CN"/>
        </w:rPr>
        <w:t xml:space="preserve">vivo, </w:t>
      </w:r>
      <w:r w:rsidR="00266D45" w:rsidRPr="000825C1">
        <w:rPr>
          <w:rFonts w:ascii="Times New Roman" w:hAnsi="Times New Roman"/>
          <w:lang w:eastAsia="zh-CN"/>
        </w:rPr>
        <w:t>CMCC</w:t>
      </w:r>
      <w:r w:rsidR="00BF7C94" w:rsidRPr="000825C1">
        <w:rPr>
          <w:rFonts w:ascii="Times New Roman" w:hAnsi="Times New Roman"/>
          <w:lang w:eastAsia="zh-CN"/>
        </w:rPr>
        <w:t>, …</w:t>
      </w:r>
    </w:p>
    <w:p w14:paraId="6694A04F" w14:textId="67175A98" w:rsidR="00266D45" w:rsidRPr="00C3391C" w:rsidRDefault="00266D45" w:rsidP="00D1406D">
      <w:pPr>
        <w:pStyle w:val="afe"/>
        <w:numPr>
          <w:ilvl w:val="0"/>
          <w:numId w:val="10"/>
        </w:numPr>
        <w:rPr>
          <w:rFonts w:ascii="Times New Roman" w:hAnsi="Times New Roman"/>
        </w:rPr>
      </w:pPr>
      <w:r w:rsidRPr="00B33D82">
        <w:rPr>
          <w:rFonts w:ascii="Times New Roman" w:hAnsi="Times New Roman"/>
          <w:b/>
          <w:bCs/>
          <w:lang w:eastAsia="zh-CN"/>
        </w:rPr>
        <w:t xml:space="preserve">Variant </w:t>
      </w:r>
      <w:r>
        <w:rPr>
          <w:rFonts w:ascii="Times New Roman" w:hAnsi="Times New Roman"/>
          <w:b/>
          <w:bCs/>
          <w:lang w:eastAsia="zh-CN"/>
        </w:rPr>
        <w:t>E</w:t>
      </w:r>
      <w:r w:rsidR="00C3391C">
        <w:rPr>
          <w:rFonts w:ascii="Times New Roman" w:hAnsi="Times New Roman"/>
        </w:rPr>
        <w:t xml:space="preserve"> </w:t>
      </w:r>
    </w:p>
    <w:p w14:paraId="6ED6D328" w14:textId="704E62B4" w:rsidR="00266D45" w:rsidRPr="000825C1" w:rsidRDefault="006B228D" w:rsidP="00D1406D">
      <w:pPr>
        <w:pStyle w:val="afe"/>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w:t>
      </w:r>
      <w:r w:rsidR="005A1B49" w:rsidRPr="000825C1">
        <w:rPr>
          <w:rFonts w:ascii="Times New Roman" w:hAnsi="Times New Roman"/>
          <w:lang w:eastAsia="zh-CN"/>
        </w:rPr>
        <w:t>e</w:t>
      </w:r>
      <w:r w:rsidR="00D05EE2" w:rsidRPr="000825C1">
        <w:rPr>
          <w:rFonts w:ascii="Times New Roman" w:hAnsi="Times New Roman"/>
          <w:lang w:eastAsia="zh-CN"/>
        </w:rPr>
        <w:t>wei,</w:t>
      </w:r>
      <w:r w:rsidR="00BF7C94" w:rsidRPr="000825C1">
        <w:rPr>
          <w:rFonts w:ascii="Times New Roman" w:hAnsi="Times New Roman"/>
          <w:lang w:eastAsia="zh-CN"/>
        </w:rPr>
        <w:t xml:space="preserve"> …</w:t>
      </w:r>
    </w:p>
    <w:p w14:paraId="426FAB47" w14:textId="77777777" w:rsidR="00266D45" w:rsidRDefault="00266D45" w:rsidP="00266D45">
      <w:pPr>
        <w:jc w:val="both"/>
        <w:rPr>
          <w:iCs/>
          <w:lang w:val="en-US" w:eastAsia="ja-JP" w:bidi="hi-IN"/>
        </w:rPr>
      </w:pPr>
    </w:p>
    <w:p w14:paraId="175D0810" w14:textId="7A8CF673" w:rsidR="009E4FCF" w:rsidRPr="00897F58" w:rsidRDefault="009E4FCF" w:rsidP="009E4FCF">
      <w:pPr>
        <w:spacing w:before="240" w:after="0"/>
        <w:rPr>
          <w:sz w:val="22"/>
          <w:szCs w:val="22"/>
          <w:highlight w:val="yellow"/>
          <w:lang w:val="en-US"/>
        </w:rPr>
      </w:pPr>
      <w:r w:rsidRPr="00897F58">
        <w:rPr>
          <w:sz w:val="22"/>
          <w:szCs w:val="22"/>
          <w:lang w:val="en-US"/>
        </w:rPr>
        <w:t xml:space="preserve">Companies are invited to share their preference </w:t>
      </w:r>
      <w:r w:rsidR="000C02F8">
        <w:rPr>
          <w:sz w:val="22"/>
          <w:szCs w:val="22"/>
          <w:lang w:val="en-US"/>
        </w:rPr>
        <w:t xml:space="preserve">on </w:t>
      </w:r>
      <w:r>
        <w:rPr>
          <w:sz w:val="22"/>
          <w:szCs w:val="22"/>
          <w:lang w:val="en-US"/>
        </w:rPr>
        <w:t>QC</w:t>
      </w:r>
      <w:r w:rsidR="000825C1">
        <w:rPr>
          <w:sz w:val="22"/>
          <w:szCs w:val="22"/>
          <w:lang w:val="en-US"/>
        </w:rPr>
        <w:t>L types/assumptions when TRS is used as source in TCI state for TRP-based pre-</w:t>
      </w:r>
      <w:r w:rsidR="00084E2B">
        <w:rPr>
          <w:sz w:val="22"/>
          <w:szCs w:val="22"/>
          <w:lang w:val="en-US"/>
        </w:rPr>
        <w:t>compensation</w:t>
      </w:r>
      <w:r w:rsidR="000825C1">
        <w:rPr>
          <w:sz w:val="22"/>
          <w:szCs w:val="22"/>
          <w:lang w:val="en-US"/>
        </w:rPr>
        <w:t xml:space="preserve"> scheme</w:t>
      </w:r>
      <w:r w:rsidRPr="00897F58">
        <w:rPr>
          <w:sz w:val="22"/>
          <w:szCs w:val="22"/>
          <w:lang w:val="en-US"/>
        </w:rPr>
        <w:t>.</w:t>
      </w:r>
    </w:p>
    <w:p w14:paraId="207AF544" w14:textId="77777777" w:rsidR="00266D45" w:rsidRDefault="00266D45" w:rsidP="00266D45">
      <w:pPr>
        <w:spacing w:after="0"/>
        <w:rPr>
          <w:b/>
          <w:bCs/>
          <w:sz w:val="22"/>
          <w:szCs w:val="22"/>
          <w:highlight w:val="yellow"/>
          <w:lang w:val="en-US"/>
        </w:rPr>
      </w:pPr>
    </w:p>
    <w:p w14:paraId="281FF12B" w14:textId="46387407" w:rsidR="00266D45" w:rsidRPr="006E5A38" w:rsidRDefault="00266D45" w:rsidP="00266D45">
      <w:pPr>
        <w:spacing w:after="0"/>
        <w:rPr>
          <w:b/>
          <w:bCs/>
          <w:sz w:val="22"/>
          <w:szCs w:val="22"/>
          <w:lang w:val="en-US"/>
        </w:rPr>
      </w:pPr>
      <w:r w:rsidRPr="002431D6">
        <w:rPr>
          <w:b/>
          <w:bCs/>
          <w:sz w:val="22"/>
          <w:szCs w:val="22"/>
          <w:highlight w:val="yellow"/>
          <w:lang w:val="en-US"/>
        </w:rPr>
        <w:t>Proposal 2-</w:t>
      </w:r>
      <w:r w:rsidR="007C3462">
        <w:rPr>
          <w:b/>
          <w:bCs/>
          <w:sz w:val="22"/>
          <w:szCs w:val="22"/>
          <w:highlight w:val="yellow"/>
          <w:lang w:val="en-US"/>
        </w:rPr>
        <w:t>2</w:t>
      </w:r>
      <w:r w:rsidRPr="002431D6">
        <w:rPr>
          <w:b/>
          <w:bCs/>
          <w:sz w:val="22"/>
          <w:szCs w:val="22"/>
          <w:highlight w:val="yellow"/>
          <w:lang w:val="en-US"/>
        </w:rPr>
        <w:t>:</w:t>
      </w:r>
    </w:p>
    <w:p w14:paraId="6C73D2B0" w14:textId="77777777" w:rsidR="00266D45" w:rsidRPr="00447E4E" w:rsidRDefault="00266D45" w:rsidP="00D1406D">
      <w:pPr>
        <w:pStyle w:val="afe"/>
        <w:numPr>
          <w:ilvl w:val="0"/>
          <w:numId w:val="9"/>
        </w:numPr>
        <w:rPr>
          <w:rFonts w:ascii="Times New Roman" w:hAnsi="Times New Roman"/>
          <w:i/>
          <w:iCs/>
        </w:rPr>
      </w:pPr>
      <w:r>
        <w:rPr>
          <w:rFonts w:ascii="Times New Roman" w:hAnsi="Times New Roman"/>
          <w:i/>
          <w:iCs/>
        </w:rPr>
        <w:t>TBD</w:t>
      </w:r>
    </w:p>
    <w:p w14:paraId="2674C605" w14:textId="7777777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266D45" w:rsidRPr="00A62EB9" w14:paraId="2A5032A8" w14:textId="77777777" w:rsidTr="000A36CE">
        <w:tc>
          <w:tcPr>
            <w:tcW w:w="1975" w:type="dxa"/>
            <w:shd w:val="clear" w:color="auto" w:fill="FFD966" w:themeFill="accent4" w:themeFillTint="99"/>
          </w:tcPr>
          <w:p w14:paraId="68DD6629" w14:textId="77777777" w:rsidR="00266D45" w:rsidRPr="00A62EB9" w:rsidRDefault="00266D45" w:rsidP="000A36CE">
            <w:pPr>
              <w:pStyle w:val="afe"/>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A52384" w14:textId="77777777" w:rsidR="00266D45" w:rsidRPr="00A62EB9" w:rsidRDefault="00266D45" w:rsidP="000A36CE">
            <w:pPr>
              <w:pStyle w:val="afe"/>
              <w:ind w:left="0"/>
              <w:contextualSpacing/>
              <w:rPr>
                <w:rFonts w:ascii="Times New Roman" w:hAnsi="Times New Roman"/>
                <w:b/>
                <w:bCs/>
                <w:lang w:eastAsia="zh-CN"/>
              </w:rPr>
            </w:pPr>
            <w:r w:rsidRPr="00A62EB9">
              <w:rPr>
                <w:rFonts w:ascii="Times New Roman" w:hAnsi="Times New Roman"/>
                <w:b/>
                <w:bCs/>
                <w:lang w:eastAsia="zh-CN"/>
              </w:rPr>
              <w:t>Comment</w:t>
            </w:r>
          </w:p>
        </w:tc>
      </w:tr>
      <w:tr w:rsidR="00266D45" w14:paraId="13B3185C" w14:textId="77777777" w:rsidTr="000A36CE">
        <w:tc>
          <w:tcPr>
            <w:tcW w:w="1975" w:type="dxa"/>
          </w:tcPr>
          <w:p w14:paraId="61B4173E" w14:textId="2EF35A42" w:rsidR="00266D45" w:rsidRDefault="009F3FED"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4EC98E9" w14:textId="4C9463A9" w:rsidR="00266D45" w:rsidRDefault="009F3FED"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 For Variant-B, the average delay and delay information from one link is missing.</w:t>
            </w:r>
          </w:p>
        </w:tc>
      </w:tr>
      <w:tr w:rsidR="00FF41BF" w14:paraId="43059574" w14:textId="77777777" w:rsidTr="000A36CE">
        <w:tc>
          <w:tcPr>
            <w:tcW w:w="1975" w:type="dxa"/>
          </w:tcPr>
          <w:p w14:paraId="58BA429C" w14:textId="170F07FB" w:rsidR="00FF41BF" w:rsidRDefault="00FF41BF" w:rsidP="000A36CE">
            <w:pPr>
              <w:pStyle w:val="afe"/>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C9A358E" w14:textId="36B1D358" w:rsidR="00FF41BF" w:rsidRPr="0023659E" w:rsidRDefault="00FF41BF" w:rsidP="000A36CE">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Pr>
                <w:rFonts w:ascii="Times New Roman" w:eastAsiaTheme="minorEastAsia" w:hAnsi="Times New Roman" w:hint="eastAsia"/>
                <w:lang w:eastAsia="zh-CN"/>
              </w:rPr>
              <w:t xml:space="preserve"> Variant A only. </w:t>
            </w:r>
          </w:p>
        </w:tc>
      </w:tr>
      <w:tr w:rsidR="00792EFF" w14:paraId="5C05A9D0" w14:textId="77777777" w:rsidTr="000A36CE">
        <w:tc>
          <w:tcPr>
            <w:tcW w:w="1975" w:type="dxa"/>
          </w:tcPr>
          <w:p w14:paraId="48434933" w14:textId="664A1562" w:rsidR="00792EFF" w:rsidRDefault="00792EFF" w:rsidP="00792EF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85BFCFF" w14:textId="27F3B75D" w:rsidR="00792EFF" w:rsidRPr="00C354D9" w:rsidRDefault="00792EFF" w:rsidP="00792EFF">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The same view as HW and OPPO</w:t>
            </w:r>
          </w:p>
        </w:tc>
      </w:tr>
      <w:tr w:rsidR="00792EFF" w14:paraId="00265E14" w14:textId="77777777" w:rsidTr="000A36CE">
        <w:tc>
          <w:tcPr>
            <w:tcW w:w="1975" w:type="dxa"/>
          </w:tcPr>
          <w:p w14:paraId="60506EF8" w14:textId="2F7BD0F2" w:rsidR="00792EFF" w:rsidRDefault="004E7371" w:rsidP="00792EFF">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8BE1B34" w14:textId="480DF0AD" w:rsidR="00792EFF" w:rsidRDefault="004E7371" w:rsidP="00792EFF">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Variant </w:t>
            </w:r>
            <w:r w:rsidR="00E44E12">
              <w:rPr>
                <w:rFonts w:ascii="Times New Roman" w:eastAsiaTheme="minorEastAsia" w:hAnsi="Times New Roman"/>
                <w:lang w:eastAsia="zh-CN"/>
              </w:rPr>
              <w:t>A</w:t>
            </w:r>
          </w:p>
        </w:tc>
      </w:tr>
      <w:tr w:rsidR="00333C46" w14:paraId="4F521A0A" w14:textId="77777777" w:rsidTr="000A36CE">
        <w:tc>
          <w:tcPr>
            <w:tcW w:w="1975" w:type="dxa"/>
          </w:tcPr>
          <w:p w14:paraId="5AF3E3FB" w14:textId="1200EF5F" w:rsidR="00333C46" w:rsidRDefault="00333C46" w:rsidP="00333C46">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97DEF4C" w14:textId="48EBBB58" w:rsidR="00333C46" w:rsidRDefault="00333C46" w:rsidP="00333C46">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792EFF" w14:paraId="18927FCE" w14:textId="77777777" w:rsidTr="000A36CE">
        <w:tc>
          <w:tcPr>
            <w:tcW w:w="1975" w:type="dxa"/>
          </w:tcPr>
          <w:p w14:paraId="1BBDCCE6" w14:textId="10C327B9" w:rsidR="00792EFF" w:rsidRPr="00BB2942" w:rsidRDefault="00BB2942" w:rsidP="00792EFF">
            <w:pPr>
              <w:pStyle w:val="afe"/>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B6A502C" w14:textId="1FFAF0A0" w:rsidR="00792EFF" w:rsidRPr="00BB2942" w:rsidRDefault="00BB2942" w:rsidP="00792EFF">
            <w:pPr>
              <w:pStyle w:val="afe"/>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Variant A</w:t>
            </w:r>
          </w:p>
        </w:tc>
      </w:tr>
      <w:tr w:rsidR="00C87209" w14:paraId="46FDD205" w14:textId="77777777" w:rsidTr="000A36CE">
        <w:tc>
          <w:tcPr>
            <w:tcW w:w="1975" w:type="dxa"/>
          </w:tcPr>
          <w:p w14:paraId="20E51A5D" w14:textId="5E93DD31" w:rsidR="00C87209" w:rsidRPr="00C87209" w:rsidRDefault="00C87209" w:rsidP="00792EF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0311BA2" w14:textId="77D03AC6" w:rsidR="00C87209" w:rsidRPr="00C87209" w:rsidRDefault="00C87209" w:rsidP="00792EF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EC320A" w14:paraId="0D0A2772" w14:textId="77777777" w:rsidTr="000A36CE">
        <w:tc>
          <w:tcPr>
            <w:tcW w:w="1975" w:type="dxa"/>
          </w:tcPr>
          <w:p w14:paraId="01378119" w14:textId="6E3DDBCC"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960437E" w14:textId="56261133"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Variant A. And we are also fine with Variant E when a UE could be indicated to ignore some QCL properties in one out of 2 TCI states. </w:t>
            </w:r>
          </w:p>
        </w:tc>
      </w:tr>
      <w:tr w:rsidR="00203C64" w14:paraId="129C0EA1" w14:textId="77777777" w:rsidTr="000A36CE">
        <w:tc>
          <w:tcPr>
            <w:tcW w:w="1975" w:type="dxa"/>
          </w:tcPr>
          <w:p w14:paraId="3893C564" w14:textId="260CE0BB" w:rsidR="00203C64" w:rsidRDefault="00073E5B" w:rsidP="00203C64">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03C64">
              <w:rPr>
                <w:rFonts w:ascii="Times New Roman" w:eastAsiaTheme="minorEastAsia" w:hAnsi="Times New Roman"/>
                <w:lang w:eastAsia="zh-CN"/>
              </w:rPr>
              <w:t>ivo</w:t>
            </w:r>
          </w:p>
        </w:tc>
        <w:tc>
          <w:tcPr>
            <w:tcW w:w="7375" w:type="dxa"/>
          </w:tcPr>
          <w:p w14:paraId="18085470" w14:textId="15A80A29" w:rsidR="00203C64" w:rsidRDefault="00203C64" w:rsidP="005B68FB">
            <w:pPr>
              <w:pStyle w:val="afe"/>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Pr="00B57A27">
              <w:rPr>
                <w:rFonts w:ascii="Times New Roman" w:eastAsiaTheme="minorEastAsia" w:hAnsi="Times New Roman"/>
                <w:lang w:eastAsia="zh-CN"/>
              </w:rPr>
              <w:t xml:space="preserve"> Variant C</w:t>
            </w:r>
            <w:r>
              <w:rPr>
                <w:rFonts w:ascii="Times New Roman" w:eastAsiaTheme="minorEastAsia" w:hAnsi="Times New Roman"/>
                <w:lang w:eastAsia="zh-CN"/>
              </w:rPr>
              <w:t>, as a</w:t>
            </w:r>
            <w:r w:rsidRPr="00B57A27">
              <w:rPr>
                <w:rFonts w:ascii="Times New Roman" w:eastAsiaTheme="minorEastAsia" w:hAnsi="Times New Roman"/>
                <w:lang w:eastAsia="zh-CN"/>
              </w:rPr>
              <w:t>nalyze</w:t>
            </w:r>
            <w:r>
              <w:rPr>
                <w:rFonts w:ascii="Times New Roman" w:eastAsiaTheme="minorEastAsia" w:hAnsi="Times New Roman"/>
                <w:lang w:eastAsia="zh-CN"/>
              </w:rPr>
              <w:t xml:space="preserve">d in our tdoc, </w:t>
            </w:r>
            <w:r w:rsidRPr="00B57A27">
              <w:rPr>
                <w:rFonts w:ascii="Times New Roman" w:eastAsiaTheme="minorEastAsia" w:hAnsi="Times New Roman"/>
                <w:lang w:eastAsia="zh-CN"/>
              </w:rPr>
              <w:t>the average delay is mainly measured by SSB and TRS and then used for downlink timing</w:t>
            </w:r>
            <w:r>
              <w:rPr>
                <w:rFonts w:ascii="Times New Roman" w:eastAsiaTheme="minorEastAsia" w:hAnsi="Times New Roman"/>
                <w:lang w:eastAsia="zh-CN"/>
              </w:rPr>
              <w:t xml:space="preserve">. Thus </w:t>
            </w:r>
            <w:r w:rsidRPr="00B57A27">
              <w:rPr>
                <w:rFonts w:ascii="Times New Roman" w:eastAsiaTheme="minorEastAsia" w:hAnsi="Times New Roman"/>
                <w:lang w:eastAsia="zh-CN"/>
              </w:rPr>
              <w:t xml:space="preserve">from the perspective of adjusting downlink timing, UE referring to the average delay measured on </w:t>
            </w:r>
            <w:r>
              <w:rPr>
                <w:rFonts w:ascii="Times New Roman" w:eastAsiaTheme="minorEastAsia" w:hAnsi="Times New Roman"/>
                <w:lang w:eastAsia="zh-CN"/>
              </w:rPr>
              <w:t xml:space="preserve">only </w:t>
            </w:r>
            <w:r w:rsidRPr="00B57A27">
              <w:rPr>
                <w:rFonts w:ascii="Times New Roman" w:eastAsiaTheme="minorEastAsia" w:hAnsi="Times New Roman"/>
                <w:lang w:eastAsia="zh-CN"/>
              </w:rPr>
              <w:t>one of two TRSs is enough</w:t>
            </w:r>
            <w:r>
              <w:rPr>
                <w:rFonts w:ascii="Times New Roman" w:eastAsiaTheme="minorEastAsia" w:hAnsi="Times New Roman"/>
                <w:lang w:eastAsia="zh-CN"/>
              </w:rPr>
              <w:t xml:space="preserve">. </w:t>
            </w:r>
          </w:p>
        </w:tc>
      </w:tr>
      <w:tr w:rsidR="000A03F7" w14:paraId="06C36F45" w14:textId="77777777" w:rsidTr="000A36CE">
        <w:tc>
          <w:tcPr>
            <w:tcW w:w="1975" w:type="dxa"/>
          </w:tcPr>
          <w:p w14:paraId="588BA7F3" w14:textId="3889419D" w:rsidR="000A03F7" w:rsidRDefault="000A03F7" w:rsidP="000A03F7">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0B6FAE2" w14:textId="16EA5A97" w:rsidR="000A03F7" w:rsidRDefault="000A03F7" w:rsidP="000A03F7">
            <w:pPr>
              <w:pStyle w:val="afe"/>
              <w:ind w:left="0"/>
              <w:contextualSpacing/>
              <w:jc w:val="both"/>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621DC9" w14:paraId="28ECE148" w14:textId="77777777" w:rsidTr="000A36CE">
        <w:tc>
          <w:tcPr>
            <w:tcW w:w="1975" w:type="dxa"/>
          </w:tcPr>
          <w:p w14:paraId="2343F6DC" w14:textId="721D3432" w:rsidR="00621DC9" w:rsidRDefault="00621DC9" w:rsidP="000A03F7">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1620881" w14:textId="56CAEC34" w:rsidR="00621DC9" w:rsidRPr="7C5B44E7" w:rsidRDefault="00621DC9" w:rsidP="000A03F7">
            <w:pPr>
              <w:pStyle w:val="afe"/>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A. It seems based on the implementation for the 2</w:t>
            </w:r>
            <w:r w:rsidRPr="00621DC9">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TRS, Variant E may also work.</w:t>
            </w:r>
          </w:p>
        </w:tc>
      </w:tr>
      <w:tr w:rsidR="001B6B16" w14:paraId="7F501C97" w14:textId="77777777" w:rsidTr="000A36CE">
        <w:tc>
          <w:tcPr>
            <w:tcW w:w="1975" w:type="dxa"/>
          </w:tcPr>
          <w:p w14:paraId="614D8792" w14:textId="3AC80CAB" w:rsidR="001B6B16" w:rsidRDefault="001B6B16" w:rsidP="000A03F7">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7656E9B1" w14:textId="66571852" w:rsidR="001B6B16" w:rsidRDefault="001B6B16" w:rsidP="000A03F7">
            <w:pPr>
              <w:pStyle w:val="afe"/>
              <w:ind w:left="0"/>
              <w:contextualSpacing/>
              <w:jc w:val="both"/>
              <w:rPr>
                <w:rFonts w:ascii="Times New Roman" w:eastAsiaTheme="minorEastAsia" w:hAnsi="Times New Roman"/>
                <w:lang w:eastAsia="zh-CN"/>
              </w:rPr>
            </w:pPr>
            <w:r>
              <w:rPr>
                <w:rFonts w:ascii="Times New Roman" w:eastAsiaTheme="minorEastAsia" w:hAnsi="Times New Roman"/>
                <w:lang w:eastAsia="zh-CN"/>
              </w:rPr>
              <w:t>First we need to agree on precompensation.</w:t>
            </w:r>
          </w:p>
        </w:tc>
      </w:tr>
      <w:tr w:rsidR="007A3215" w14:paraId="45EAF2FF" w14:textId="77777777" w:rsidTr="000A36CE">
        <w:tc>
          <w:tcPr>
            <w:tcW w:w="1975" w:type="dxa"/>
          </w:tcPr>
          <w:p w14:paraId="68998DD3" w14:textId="6E13AD8F" w:rsidR="007A3215" w:rsidRDefault="007A3215" w:rsidP="007A3215">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3F62883" w14:textId="0A0221FD" w:rsidR="007A3215" w:rsidRDefault="007A3215" w:rsidP="007A3215">
            <w:pPr>
              <w:pStyle w:val="afe"/>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157CC9E3" w14:textId="77777777" w:rsidR="007A3215" w:rsidRDefault="007A3215" w:rsidP="007A3215">
            <w:pPr>
              <w:pStyle w:val="afe"/>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It is the neatest solution with lowest UE complexity where Doppler shift/spread can be obtained from TRS of one TCI state and the delay spread/average delay is obtained from the SFN TRS (which has same time properties as the SFN DMRS/PDSCH).</w:t>
            </w:r>
          </w:p>
          <w:p w14:paraId="65E2B948" w14:textId="6F59C7F4" w:rsidR="007A3215" w:rsidRDefault="007A3215" w:rsidP="007A3215">
            <w:pPr>
              <w:pStyle w:val="afe"/>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Each TRSs of variant A don’t see the ‘combined’ SFNed channel of the DMRS/PDSCH. And the UE needs to process each TRS </w:t>
            </w:r>
            <w:r>
              <w:rPr>
                <w:rFonts w:ascii="Times New Roman" w:eastAsiaTheme="minorEastAsia" w:hAnsi="Times New Roman"/>
                <w:lang w:eastAsia="zh-CN"/>
              </w:rPr>
              <w:lastRenderedPageBreak/>
              <w:t>separately then combine both channels which may result into synchronization and matching issues as compared to the OTA combined channel of DMRS/PDSCH.</w:t>
            </w:r>
          </w:p>
        </w:tc>
      </w:tr>
      <w:tr w:rsidR="00735B0B" w14:paraId="4F7ADF44" w14:textId="77777777" w:rsidTr="000A36CE">
        <w:tc>
          <w:tcPr>
            <w:tcW w:w="1975" w:type="dxa"/>
          </w:tcPr>
          <w:p w14:paraId="4C8D3067" w14:textId="1395859A" w:rsidR="00735B0B" w:rsidRDefault="00735B0B" w:rsidP="00735B0B">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Ericsson</w:t>
            </w:r>
          </w:p>
        </w:tc>
        <w:tc>
          <w:tcPr>
            <w:tcW w:w="7375" w:type="dxa"/>
          </w:tcPr>
          <w:p w14:paraId="5F86BFD9" w14:textId="6A33138C" w:rsidR="00735B0B" w:rsidRDefault="00735B0B" w:rsidP="00735B0B">
            <w:pPr>
              <w:pStyle w:val="afe"/>
              <w:ind w:left="0"/>
              <w:contextualSpacing/>
              <w:jc w:val="both"/>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C07703" w14:paraId="0679D4C4" w14:textId="77777777" w:rsidTr="000A36CE">
        <w:tc>
          <w:tcPr>
            <w:tcW w:w="1975" w:type="dxa"/>
          </w:tcPr>
          <w:p w14:paraId="3E0E4357" w14:textId="2436EA7A" w:rsidR="00C07703" w:rsidRDefault="00C07703" w:rsidP="00735B0B">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Intel</w:t>
            </w:r>
          </w:p>
        </w:tc>
        <w:tc>
          <w:tcPr>
            <w:tcW w:w="7375" w:type="dxa"/>
          </w:tcPr>
          <w:p w14:paraId="0DE962AE" w14:textId="77777777" w:rsidR="00C07703" w:rsidRDefault="00C07703" w:rsidP="00735B0B">
            <w:pPr>
              <w:pStyle w:val="afe"/>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0F3C4881" w14:textId="77777777" w:rsidR="00C07703" w:rsidRDefault="00C07703" w:rsidP="00735B0B">
            <w:pPr>
              <w:pStyle w:val="afe"/>
              <w:ind w:left="0"/>
              <w:contextualSpacing/>
              <w:jc w:val="both"/>
              <w:rPr>
                <w:rFonts w:ascii="Times New Roman" w:eastAsiaTheme="minorEastAsia" w:hAnsi="Times New Roman"/>
                <w:lang w:eastAsia="zh-CN"/>
              </w:rPr>
            </w:pPr>
          </w:p>
          <w:p w14:paraId="443A2A69" w14:textId="614F0516" w:rsidR="00C07703" w:rsidRDefault="00C07703" w:rsidP="00735B0B">
            <w:pPr>
              <w:pStyle w:val="afe"/>
              <w:ind w:left="0"/>
              <w:contextualSpacing/>
              <w:jc w:val="both"/>
              <w:rPr>
                <w:rFonts w:ascii="Times New Roman" w:eastAsiaTheme="minorEastAsia" w:hAnsi="Times New Roman"/>
                <w:lang w:eastAsia="zh-CN"/>
              </w:rPr>
            </w:pPr>
            <w:r>
              <w:rPr>
                <w:rFonts w:ascii="Times New Roman" w:eastAsiaTheme="minorEastAsia" w:hAnsi="Times New Roman"/>
                <w:lang w:eastAsia="zh-CN"/>
              </w:rPr>
              <w:t>RE to Huawei/HiSilicon. Th</w:t>
            </w:r>
            <w:r w:rsidR="00CE2C76">
              <w:rPr>
                <w:rFonts w:ascii="Times New Roman" w:eastAsiaTheme="minorEastAsia" w:hAnsi="Times New Roman"/>
                <w:lang w:eastAsia="zh-CN"/>
              </w:rPr>
              <w:t xml:space="preserve">e TRS providing </w:t>
            </w:r>
            <w:r w:rsidR="00C567CF">
              <w:rPr>
                <w:rFonts w:ascii="Times New Roman" w:eastAsiaTheme="minorEastAsia" w:hAnsi="Times New Roman"/>
                <w:lang w:eastAsia="zh-CN"/>
              </w:rPr>
              <w:t>{average delay, delay spread}</w:t>
            </w:r>
            <w:r w:rsidR="00CE2C76">
              <w:rPr>
                <w:rFonts w:ascii="Times New Roman" w:eastAsiaTheme="minorEastAsia" w:hAnsi="Times New Roman"/>
                <w:lang w:eastAsia="zh-CN"/>
              </w:rPr>
              <w:t xml:space="preserve"> is transmitted in SFN manner (assumed to be presented for BC purpose), i.e. doesn’t correspond to one link</w:t>
            </w:r>
            <w:r w:rsidR="00C25632">
              <w:rPr>
                <w:rFonts w:ascii="Times New Roman" w:eastAsiaTheme="minorEastAsia" w:hAnsi="Times New Roman"/>
                <w:lang w:eastAsia="zh-CN"/>
              </w:rPr>
              <w:t xml:space="preserve"> </w:t>
            </w:r>
          </w:p>
        </w:tc>
      </w:tr>
      <w:tr w:rsidR="009B21FD" w14:paraId="36710B4D" w14:textId="77777777" w:rsidTr="000A36CE">
        <w:tc>
          <w:tcPr>
            <w:tcW w:w="1975" w:type="dxa"/>
          </w:tcPr>
          <w:p w14:paraId="2B5AC8F9" w14:textId="2B70C33F" w:rsidR="009B21FD" w:rsidRDefault="009B21FD" w:rsidP="009B21FD">
            <w:pPr>
              <w:pStyle w:val="afe"/>
              <w:ind w:left="0"/>
              <w:contextualSpacing/>
              <w:rPr>
                <w:rFonts w:ascii="Times New Roman" w:eastAsiaTheme="minorEastAsia" w:hAnsi="Times New Roman"/>
                <w:lang w:eastAsia="zh-CN"/>
              </w:rPr>
            </w:pPr>
            <w:r>
              <w:rPr>
                <w:rFonts w:ascii="Times New Roman" w:eastAsia="Malgun Gothic" w:hAnsi="Times New Roman"/>
                <w:lang w:eastAsia="ko-KR"/>
              </w:rPr>
              <w:t>Samsung</w:t>
            </w:r>
          </w:p>
        </w:tc>
        <w:tc>
          <w:tcPr>
            <w:tcW w:w="7375" w:type="dxa"/>
          </w:tcPr>
          <w:p w14:paraId="54DCD1FF" w14:textId="1FFF17FD" w:rsidR="009B21FD" w:rsidRDefault="009B21FD" w:rsidP="009B21FD">
            <w:pPr>
              <w:pStyle w:val="afe"/>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Variant A, and E is also fine.</w:t>
            </w:r>
          </w:p>
        </w:tc>
      </w:tr>
      <w:tr w:rsidR="00C07703" w14:paraId="76E39C44" w14:textId="77777777" w:rsidTr="000A36CE">
        <w:tc>
          <w:tcPr>
            <w:tcW w:w="1975" w:type="dxa"/>
          </w:tcPr>
          <w:p w14:paraId="6E2DDACD" w14:textId="246731CA" w:rsidR="00C07703" w:rsidRDefault="00C25632" w:rsidP="00735B0B">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02FDAA3" w14:textId="1236435D" w:rsidR="00C07703" w:rsidRDefault="00C25632" w:rsidP="00562BE5">
            <w:pPr>
              <w:pStyle w:val="afe"/>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7339B2">
              <w:rPr>
                <w:rFonts w:ascii="Times New Roman" w:eastAsiaTheme="minorEastAsia" w:hAnsi="Times New Roman"/>
                <w:lang w:eastAsia="zh-CN"/>
              </w:rPr>
              <w:t>#</w:t>
            </w:r>
            <w:r>
              <w:rPr>
                <w:rFonts w:ascii="Times New Roman" w:eastAsiaTheme="minorEastAsia" w:hAnsi="Times New Roman"/>
                <w:lang w:eastAsia="zh-CN"/>
              </w:rPr>
              <w:t>2-1. Meanwhile, Variant A has majority support</w:t>
            </w:r>
            <w:r w:rsidR="00562BE5">
              <w:rPr>
                <w:rFonts w:ascii="Times New Roman" w:eastAsiaTheme="minorEastAsia" w:hAnsi="Times New Roman"/>
                <w:lang w:eastAsia="zh-CN"/>
              </w:rPr>
              <w:t xml:space="preserve"> and can be recommended as </w:t>
            </w:r>
            <w:r w:rsidR="00695B03">
              <w:rPr>
                <w:rFonts w:ascii="Times New Roman" w:eastAsiaTheme="minorEastAsia" w:hAnsi="Times New Roman"/>
                <w:lang w:eastAsia="zh-CN"/>
              </w:rPr>
              <w:t xml:space="preserve">a </w:t>
            </w:r>
            <w:r w:rsidR="00562BE5">
              <w:rPr>
                <w:rFonts w:ascii="Times New Roman" w:eastAsiaTheme="minorEastAsia" w:hAnsi="Times New Roman"/>
                <w:lang w:eastAsia="zh-CN"/>
              </w:rPr>
              <w:t>proposal</w:t>
            </w:r>
            <w:r>
              <w:rPr>
                <w:rFonts w:ascii="Times New Roman" w:eastAsiaTheme="minorEastAsia" w:hAnsi="Times New Roman"/>
                <w:lang w:eastAsia="zh-CN"/>
              </w:rPr>
              <w:t xml:space="preserve">.  </w:t>
            </w:r>
          </w:p>
        </w:tc>
      </w:tr>
      <w:tr w:rsidR="0063279A" w14:paraId="606D6330" w14:textId="77777777" w:rsidTr="000A36CE">
        <w:tc>
          <w:tcPr>
            <w:tcW w:w="1975" w:type="dxa"/>
          </w:tcPr>
          <w:p w14:paraId="0B263AEC" w14:textId="11F2B689" w:rsidR="0063279A" w:rsidRDefault="0063279A" w:rsidP="00735B0B">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4AF3411" w14:textId="2776B3F5" w:rsidR="0063279A" w:rsidRDefault="0063279A" w:rsidP="0063279A">
            <w:pPr>
              <w:pStyle w:val="afe"/>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Variant A or Variant B. F</w:t>
            </w:r>
            <w:r>
              <w:rPr>
                <w:rFonts w:ascii="Times New Roman" w:eastAsiaTheme="minorEastAsia" w:hAnsi="Times New Roman"/>
                <w:lang w:eastAsia="zh-CN"/>
              </w:rPr>
              <w:t>o</w:t>
            </w:r>
            <w:r>
              <w:rPr>
                <w:rFonts w:ascii="Times New Roman" w:eastAsiaTheme="minorEastAsia" w:hAnsi="Times New Roman" w:hint="eastAsia"/>
                <w:lang w:eastAsia="zh-CN"/>
              </w:rPr>
              <w:t>r Variant-B, the RS for delay profile estimation is transmitted in SFN manner from multiple TRPs.</w:t>
            </w:r>
          </w:p>
        </w:tc>
      </w:tr>
      <w:tr w:rsidR="00E53955" w14:paraId="15F4D214" w14:textId="77777777" w:rsidTr="000A36CE">
        <w:tc>
          <w:tcPr>
            <w:tcW w:w="1975" w:type="dxa"/>
          </w:tcPr>
          <w:p w14:paraId="3D38F97E" w14:textId="1C479B29" w:rsidR="00E53955" w:rsidRDefault="00E53955" w:rsidP="00735B0B">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4DC83DB9" w14:textId="55E6543F" w:rsidR="00E53955" w:rsidRDefault="00E53955" w:rsidP="0063279A">
            <w:pPr>
              <w:pStyle w:val="afe"/>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Support in principle. TRS transmission scheme associated with pre-compensation scheme should be emphasized prior to making QCL agreements, especially that different versions of pre-compensation schemes have been proposed </w:t>
            </w:r>
          </w:p>
        </w:tc>
      </w:tr>
      <w:tr w:rsidR="00751151" w14:paraId="76CEAD69" w14:textId="77777777" w:rsidTr="000A36CE">
        <w:tc>
          <w:tcPr>
            <w:tcW w:w="1975" w:type="dxa"/>
          </w:tcPr>
          <w:p w14:paraId="0B668201" w14:textId="44FAE65A" w:rsidR="00751151" w:rsidRDefault="00751151" w:rsidP="00751151">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69615C9" w14:textId="6863DE9D" w:rsidR="00751151" w:rsidRDefault="00751151" w:rsidP="00751151">
            <w:pPr>
              <w:pStyle w:val="afe"/>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As it’s enough to adjust </w:t>
            </w:r>
            <w:r w:rsidRPr="00F12475">
              <w:rPr>
                <w:rFonts w:ascii="Times New Roman" w:eastAsiaTheme="minorEastAsia" w:hAnsi="Times New Roman"/>
                <w:lang w:eastAsia="zh-CN"/>
              </w:rPr>
              <w:t>downlink timing</w:t>
            </w:r>
            <w:r>
              <w:rPr>
                <w:rFonts w:ascii="Times New Roman" w:eastAsiaTheme="minorEastAsia" w:hAnsi="Times New Roman"/>
                <w:lang w:eastAsia="zh-CN"/>
              </w:rPr>
              <w:t xml:space="preserve"> by the average delay estimated by the anchor TRS in the first TCI state associated with QCL-TypeA, we are confused that what the usage of the average delay in the second TCI state is? It’s r</w:t>
            </w:r>
            <w:r w:rsidRPr="00F12475">
              <w:rPr>
                <w:rFonts w:ascii="Times New Roman" w:eastAsiaTheme="minorEastAsia" w:hAnsi="Times New Roman"/>
                <w:lang w:eastAsia="zh-CN"/>
              </w:rPr>
              <w:t>edundant</w:t>
            </w:r>
            <w:r>
              <w:rPr>
                <w:rFonts w:ascii="Times New Roman" w:eastAsiaTheme="minorEastAsia" w:hAnsi="Times New Roman"/>
                <w:lang w:eastAsia="zh-CN"/>
              </w:rPr>
              <w:t xml:space="preserve"> to provide another average delay value in </w:t>
            </w:r>
            <w:r>
              <w:rPr>
                <w:rFonts w:ascii="Times New Roman" w:eastAsia="Malgun Gothic" w:hAnsi="Times New Roman"/>
                <w:lang w:eastAsia="ko-KR"/>
              </w:rPr>
              <w:t>Variant A</w:t>
            </w:r>
            <w:r>
              <w:rPr>
                <w:rFonts w:ascii="Times New Roman" w:eastAsiaTheme="minorEastAsia" w:hAnsi="Times New Roman"/>
                <w:lang w:eastAsia="zh-CN"/>
              </w:rPr>
              <w:t>.</w:t>
            </w:r>
          </w:p>
        </w:tc>
      </w:tr>
    </w:tbl>
    <w:p w14:paraId="054E54C4" w14:textId="77777777" w:rsidR="00266D45" w:rsidRPr="00F809C7" w:rsidRDefault="00266D45" w:rsidP="00F809C7">
      <w:pPr>
        <w:ind w:firstLine="360"/>
        <w:rPr>
          <w:sz w:val="22"/>
          <w:szCs w:val="22"/>
        </w:rPr>
      </w:pPr>
    </w:p>
    <w:p w14:paraId="3B346A02" w14:textId="5A0411A1" w:rsidR="00EA0E1E" w:rsidRDefault="00EA0E1E" w:rsidP="00EA0E1E">
      <w:pPr>
        <w:pStyle w:val="2"/>
        <w:numPr>
          <w:ilvl w:val="2"/>
          <w:numId w:val="7"/>
        </w:numPr>
        <w:ind w:left="450"/>
        <w:rPr>
          <w:lang w:val="en-US"/>
        </w:rPr>
      </w:pPr>
      <w:r>
        <w:rPr>
          <w:lang w:val="en-US"/>
        </w:rPr>
        <w:t>Issue #2-</w:t>
      </w:r>
      <w:r w:rsidR="007C3462">
        <w:rPr>
          <w:lang w:val="en-US"/>
        </w:rPr>
        <w:t>3</w:t>
      </w:r>
      <w:r>
        <w:rPr>
          <w:lang w:val="en-US"/>
        </w:rPr>
        <w:t xml:space="preserve"> (Signalling of QCL types/assumption)</w:t>
      </w:r>
    </w:p>
    <w:p w14:paraId="64D3990E" w14:textId="0AB6EEA9" w:rsidR="00EA0E1E" w:rsidRDefault="00EA0E1E" w:rsidP="00EA0E1E">
      <w:pPr>
        <w:spacing w:after="0"/>
        <w:ind w:firstLine="360"/>
        <w:rPr>
          <w:sz w:val="22"/>
          <w:szCs w:val="22"/>
        </w:rPr>
      </w:pPr>
      <w:r>
        <w:rPr>
          <w:sz w:val="22"/>
          <w:szCs w:val="22"/>
        </w:rPr>
        <w:t xml:space="preserve">Regarding </w:t>
      </w:r>
      <w:r w:rsidR="000C02F8">
        <w:rPr>
          <w:sz w:val="22"/>
          <w:szCs w:val="22"/>
        </w:rPr>
        <w:t>signalling of QCL type/assumptions</w:t>
      </w:r>
      <w:r w:rsidR="00B96F06">
        <w:rPr>
          <w:sz w:val="22"/>
          <w:szCs w:val="22"/>
        </w:rPr>
        <w:t xml:space="preserve"> for TRP-based pre-</w:t>
      </w:r>
      <w:r w:rsidR="00084E2B">
        <w:rPr>
          <w:sz w:val="22"/>
          <w:szCs w:val="22"/>
        </w:rPr>
        <w:t>compensation</w:t>
      </w:r>
      <w:r w:rsidR="00B96F06">
        <w:rPr>
          <w:sz w:val="22"/>
          <w:szCs w:val="22"/>
        </w:rPr>
        <w:t xml:space="preserve"> scheme</w:t>
      </w:r>
      <w:r>
        <w:rPr>
          <w:sz w:val="22"/>
          <w:szCs w:val="22"/>
        </w:rPr>
        <w:t xml:space="preserve">. </w:t>
      </w:r>
      <w:r w:rsidR="000C02F8">
        <w:rPr>
          <w:sz w:val="22"/>
          <w:szCs w:val="22"/>
        </w:rPr>
        <w:t>Two approaches were mentioned by companies</w:t>
      </w:r>
      <w:r>
        <w:rPr>
          <w:sz w:val="22"/>
          <w:szCs w:val="22"/>
        </w:rPr>
        <w:t>:</w:t>
      </w:r>
    </w:p>
    <w:p w14:paraId="24A38F1F" w14:textId="77777777" w:rsidR="00EA0E1E" w:rsidRDefault="00EA0E1E" w:rsidP="00EA0E1E">
      <w:pPr>
        <w:spacing w:after="0"/>
        <w:ind w:firstLine="360"/>
        <w:rPr>
          <w:sz w:val="22"/>
          <w:szCs w:val="22"/>
        </w:rPr>
      </w:pPr>
    </w:p>
    <w:p w14:paraId="31B6545B" w14:textId="12E24097" w:rsidR="00EA0E1E" w:rsidRDefault="00EA0E1E" w:rsidP="00EA0E1E">
      <w:pPr>
        <w:spacing w:after="0"/>
        <w:rPr>
          <w:sz w:val="22"/>
          <w:szCs w:val="22"/>
        </w:rPr>
      </w:pPr>
      <w:r w:rsidRPr="001628A3">
        <w:rPr>
          <w:b/>
          <w:bCs/>
          <w:sz w:val="22"/>
          <w:szCs w:val="22"/>
        </w:rPr>
        <w:t>Issue#</w:t>
      </w:r>
      <w:r w:rsidR="0044543E">
        <w:rPr>
          <w:b/>
          <w:bCs/>
          <w:sz w:val="22"/>
          <w:szCs w:val="22"/>
        </w:rPr>
        <w:t>2</w:t>
      </w:r>
      <w:r>
        <w:rPr>
          <w:b/>
          <w:bCs/>
          <w:sz w:val="22"/>
          <w:szCs w:val="22"/>
        </w:rPr>
        <w:t>-</w:t>
      </w:r>
      <w:r w:rsidR="0044543E">
        <w:rPr>
          <w:b/>
          <w:bCs/>
          <w:sz w:val="22"/>
          <w:szCs w:val="22"/>
        </w:rPr>
        <w:t>3</w:t>
      </w:r>
      <w:r w:rsidRPr="001628A3">
        <w:rPr>
          <w:b/>
          <w:bCs/>
          <w:sz w:val="22"/>
          <w:szCs w:val="22"/>
        </w:rPr>
        <w:t>:</w:t>
      </w:r>
      <w:r>
        <w:rPr>
          <w:sz w:val="22"/>
          <w:szCs w:val="22"/>
        </w:rPr>
        <w:t xml:space="preserve"> For TRP-based pre-compensation QCL assumptions is provided to the UE by using</w:t>
      </w:r>
    </w:p>
    <w:p w14:paraId="3ACEF476" w14:textId="16FCC566" w:rsidR="00EA0E1E" w:rsidRDefault="00EA0E1E" w:rsidP="00D1406D">
      <w:pPr>
        <w:pStyle w:val="afe"/>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44543E">
        <w:rPr>
          <w:rFonts w:ascii="Times New Roman" w:hAnsi="Times New Roman"/>
        </w:rPr>
        <w:t>N</w:t>
      </w:r>
      <w:r>
        <w:rPr>
          <w:rFonts w:ascii="Times New Roman" w:hAnsi="Times New Roman"/>
        </w:rPr>
        <w:t>ew QCL type</w:t>
      </w:r>
    </w:p>
    <w:p w14:paraId="30851EB2" w14:textId="540343A8" w:rsidR="00EA0E1E" w:rsidRDefault="000C02F8" w:rsidP="00D1406D">
      <w:pPr>
        <w:pStyle w:val="afe"/>
        <w:numPr>
          <w:ilvl w:val="1"/>
          <w:numId w:val="10"/>
        </w:numPr>
        <w:rPr>
          <w:rFonts w:ascii="Times New Roman" w:hAnsi="Times New Roman"/>
        </w:rPr>
      </w:pPr>
      <w:r w:rsidRPr="000C02F8">
        <w:rPr>
          <w:rFonts w:ascii="Times New Roman" w:hAnsi="Times New Roman"/>
          <w:b/>
          <w:bCs/>
        </w:rPr>
        <w:t>Supported by</w:t>
      </w:r>
      <w:r>
        <w:rPr>
          <w:rFonts w:ascii="Times New Roman" w:hAnsi="Times New Roman"/>
        </w:rPr>
        <w:t xml:space="preserve">: Intel, </w:t>
      </w:r>
      <w:r w:rsidR="00695B03">
        <w:rPr>
          <w:rFonts w:ascii="Times New Roman" w:hAnsi="Times New Roman"/>
        </w:rPr>
        <w:t>Huawei / HiSilicon</w:t>
      </w:r>
      <w:r w:rsidR="00E24ABC">
        <w:rPr>
          <w:rFonts w:ascii="Times New Roman" w:hAnsi="Times New Roman"/>
        </w:rPr>
        <w:t xml:space="preserve">, Lenovo/MotMobility, </w:t>
      </w:r>
      <w:r w:rsidR="0060667E">
        <w:rPr>
          <w:rFonts w:ascii="Times New Roman" w:hAnsi="Times New Roman"/>
        </w:rPr>
        <w:t>Spreadtrum, Vivo</w:t>
      </w:r>
      <w:r w:rsidR="00A101D2">
        <w:rPr>
          <w:rFonts w:ascii="Times New Roman" w:hAnsi="Times New Roman"/>
        </w:rPr>
        <w:t>, Futurewei, Qualcomm</w:t>
      </w:r>
      <w:r w:rsidR="00BB0577">
        <w:rPr>
          <w:rFonts w:ascii="Times New Roman" w:hAnsi="Times New Roman"/>
        </w:rPr>
        <w:t>, CATT</w:t>
      </w:r>
    </w:p>
    <w:p w14:paraId="7DF7659B" w14:textId="3FD90D71" w:rsidR="00EA0E1E" w:rsidRDefault="00EA0E1E" w:rsidP="00D1406D">
      <w:pPr>
        <w:pStyle w:val="afe"/>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CE298F">
        <w:rPr>
          <w:rFonts w:ascii="Times New Roman" w:hAnsi="Times New Roman"/>
        </w:rPr>
        <w:t>The existing QCL type</w:t>
      </w:r>
      <w:r w:rsidR="0067057D">
        <w:rPr>
          <w:rFonts w:ascii="Times New Roman" w:hAnsi="Times New Roman"/>
        </w:rPr>
        <w:t>(s)</w:t>
      </w:r>
      <w:r w:rsidR="00CE298F">
        <w:rPr>
          <w:rFonts w:ascii="Times New Roman" w:hAnsi="Times New Roman"/>
        </w:rPr>
        <w:t xml:space="preserve"> with certain QCL parameters </w:t>
      </w:r>
      <w:r w:rsidR="00485F41">
        <w:rPr>
          <w:rFonts w:ascii="Times New Roman" w:hAnsi="Times New Roman"/>
        </w:rPr>
        <w:t xml:space="preserve">dropped </w:t>
      </w:r>
      <w:r w:rsidR="00CE298F">
        <w:rPr>
          <w:rFonts w:ascii="Times New Roman" w:hAnsi="Times New Roman"/>
        </w:rPr>
        <w:t>from the indicted QCL type</w:t>
      </w:r>
    </w:p>
    <w:p w14:paraId="05257E4F" w14:textId="700616CF" w:rsidR="00AA1B38" w:rsidRDefault="00AA1B38" w:rsidP="00D1406D">
      <w:pPr>
        <w:pStyle w:val="afe"/>
        <w:numPr>
          <w:ilvl w:val="1"/>
          <w:numId w:val="10"/>
        </w:numPr>
        <w:rPr>
          <w:rFonts w:ascii="Times New Roman" w:hAnsi="Times New Roman"/>
        </w:rPr>
      </w:pPr>
      <w:r>
        <w:rPr>
          <w:rFonts w:ascii="Times New Roman" w:hAnsi="Times New Roman"/>
        </w:rPr>
        <w:t xml:space="preserve">FFS rule </w:t>
      </w:r>
      <w:r w:rsidR="00485F41">
        <w:rPr>
          <w:rFonts w:ascii="Times New Roman" w:hAnsi="Times New Roman"/>
        </w:rPr>
        <w:t>to determine TCI state with dropped QCL parameters</w:t>
      </w:r>
    </w:p>
    <w:p w14:paraId="1701EE70" w14:textId="6429E169" w:rsidR="00EA0E1E" w:rsidRPr="000C02F8" w:rsidRDefault="000C02F8" w:rsidP="00D1406D">
      <w:pPr>
        <w:pStyle w:val="afe"/>
        <w:numPr>
          <w:ilvl w:val="1"/>
          <w:numId w:val="10"/>
        </w:numPr>
        <w:rPr>
          <w:rFonts w:ascii="Times New Roman" w:hAnsi="Times New Roman"/>
        </w:rPr>
      </w:pPr>
      <w:r w:rsidRPr="000C02F8">
        <w:rPr>
          <w:rFonts w:ascii="Times New Roman" w:hAnsi="Times New Roman"/>
          <w:b/>
          <w:bCs/>
        </w:rPr>
        <w:t>Supported by</w:t>
      </w:r>
      <w:r w:rsidRPr="000C02F8">
        <w:rPr>
          <w:rFonts w:ascii="Times New Roman" w:hAnsi="Times New Roman"/>
        </w:rPr>
        <w:t>:</w:t>
      </w:r>
      <w:r w:rsidR="001B6B16">
        <w:rPr>
          <w:rFonts w:ascii="Times New Roman" w:hAnsi="Times New Roman"/>
        </w:rPr>
        <w:t xml:space="preserve"> </w:t>
      </w:r>
      <w:r w:rsidR="00E24ABC">
        <w:rPr>
          <w:rFonts w:ascii="Times New Roman" w:hAnsi="Times New Roman"/>
        </w:rPr>
        <w:t xml:space="preserve">OPP, </w:t>
      </w:r>
      <w:r w:rsidR="00965CAD" w:rsidRPr="000C02F8">
        <w:rPr>
          <w:rFonts w:ascii="Times New Roman" w:hAnsi="Times New Roman"/>
        </w:rPr>
        <w:t>ZTE</w:t>
      </w:r>
      <w:r w:rsidR="00C849EE" w:rsidRPr="000C02F8">
        <w:rPr>
          <w:rFonts w:ascii="Times New Roman" w:hAnsi="Times New Roman"/>
        </w:rPr>
        <w:t>,</w:t>
      </w:r>
      <w:r w:rsidR="003347E9" w:rsidRPr="000C02F8">
        <w:rPr>
          <w:rFonts w:ascii="Times New Roman" w:hAnsi="Times New Roman"/>
        </w:rPr>
        <w:t xml:space="preserve"> Sony, </w:t>
      </w:r>
      <w:r w:rsidR="0060667E">
        <w:rPr>
          <w:rFonts w:ascii="Times New Roman" w:hAnsi="Times New Roman"/>
        </w:rPr>
        <w:t>LGE, NEC, Docomo</w:t>
      </w:r>
      <w:r w:rsidR="00A101D2">
        <w:rPr>
          <w:rFonts w:ascii="Times New Roman" w:hAnsi="Times New Roman"/>
        </w:rPr>
        <w:t>, Apple,</w:t>
      </w:r>
      <w:r w:rsidR="0060667E">
        <w:rPr>
          <w:rFonts w:ascii="Times New Roman" w:hAnsi="Times New Roman"/>
        </w:rPr>
        <w:t xml:space="preserve"> </w:t>
      </w:r>
      <w:r>
        <w:rPr>
          <w:rFonts w:ascii="Times New Roman" w:hAnsi="Times New Roman"/>
        </w:rPr>
        <w:t>…</w:t>
      </w:r>
    </w:p>
    <w:p w14:paraId="381436AB" w14:textId="535AA081" w:rsidR="007254FE" w:rsidRDefault="007254FE" w:rsidP="007254FE">
      <w:pPr>
        <w:rPr>
          <w:highlight w:val="yellow"/>
        </w:rPr>
      </w:pPr>
    </w:p>
    <w:p w14:paraId="0F46D07E" w14:textId="6C723072" w:rsidR="000C02F8" w:rsidRPr="00897F58" w:rsidRDefault="000C02F8" w:rsidP="000C02F8">
      <w:pPr>
        <w:spacing w:before="240" w:after="0"/>
        <w:rPr>
          <w:sz w:val="22"/>
          <w:szCs w:val="22"/>
          <w:highlight w:val="yellow"/>
          <w:lang w:val="en-US"/>
        </w:rPr>
      </w:pPr>
      <w:r w:rsidRPr="00897F58">
        <w:rPr>
          <w:sz w:val="22"/>
          <w:szCs w:val="22"/>
          <w:lang w:val="en-US"/>
        </w:rPr>
        <w:t xml:space="preserve">Companies are invited to share their preference </w:t>
      </w:r>
      <w:r w:rsidR="00527C1B">
        <w:rPr>
          <w:sz w:val="22"/>
          <w:szCs w:val="22"/>
          <w:lang w:val="en-US"/>
        </w:rPr>
        <w:t>on</w:t>
      </w:r>
      <w:r>
        <w:rPr>
          <w:sz w:val="22"/>
          <w:szCs w:val="22"/>
          <w:lang w:val="en-US"/>
        </w:rPr>
        <w:t xml:space="preserve"> signalling option of QCL types/assumptions for TRP-based pre-</w:t>
      </w:r>
      <w:r w:rsidR="00084E2B">
        <w:rPr>
          <w:sz w:val="22"/>
          <w:szCs w:val="22"/>
          <w:lang w:val="en-US"/>
        </w:rPr>
        <w:t>compensation</w:t>
      </w:r>
      <w:r>
        <w:rPr>
          <w:sz w:val="22"/>
          <w:szCs w:val="22"/>
          <w:lang w:val="en-US"/>
        </w:rPr>
        <w:t xml:space="preserve"> scheme</w:t>
      </w:r>
      <w:r w:rsidRPr="00897F58">
        <w:rPr>
          <w:sz w:val="22"/>
          <w:szCs w:val="22"/>
          <w:lang w:val="en-US"/>
        </w:rPr>
        <w:t>.</w:t>
      </w:r>
    </w:p>
    <w:p w14:paraId="7E07E0C5" w14:textId="77777777" w:rsidR="000C02F8" w:rsidRPr="000C02F8" w:rsidRDefault="000C02F8" w:rsidP="007254FE">
      <w:pPr>
        <w:rPr>
          <w:highlight w:val="yellow"/>
          <w:lang w:val="en-US"/>
        </w:rPr>
      </w:pPr>
    </w:p>
    <w:p w14:paraId="33FF2F68" w14:textId="23168F5F" w:rsidR="007254FE" w:rsidRPr="006E5A38" w:rsidRDefault="007254FE" w:rsidP="007254FE">
      <w:pPr>
        <w:spacing w:after="0"/>
        <w:rPr>
          <w:b/>
          <w:bCs/>
          <w:sz w:val="22"/>
          <w:szCs w:val="22"/>
          <w:lang w:val="en-US"/>
        </w:rPr>
      </w:pPr>
      <w:r w:rsidRPr="002431D6">
        <w:rPr>
          <w:b/>
          <w:bCs/>
          <w:sz w:val="22"/>
          <w:szCs w:val="22"/>
          <w:highlight w:val="yellow"/>
          <w:lang w:val="en-US"/>
        </w:rPr>
        <w:t>Proposal 2-</w:t>
      </w:r>
      <w:r>
        <w:rPr>
          <w:b/>
          <w:bCs/>
          <w:sz w:val="22"/>
          <w:szCs w:val="22"/>
          <w:highlight w:val="yellow"/>
          <w:lang w:val="en-US"/>
        </w:rPr>
        <w:t>3</w:t>
      </w:r>
      <w:r w:rsidRPr="002431D6">
        <w:rPr>
          <w:b/>
          <w:bCs/>
          <w:sz w:val="22"/>
          <w:szCs w:val="22"/>
          <w:highlight w:val="yellow"/>
          <w:lang w:val="en-US"/>
        </w:rPr>
        <w:t>:</w:t>
      </w:r>
    </w:p>
    <w:p w14:paraId="5FCA6BB1" w14:textId="77777777" w:rsidR="007254FE" w:rsidRPr="00447E4E" w:rsidRDefault="007254FE" w:rsidP="00D1406D">
      <w:pPr>
        <w:pStyle w:val="afe"/>
        <w:numPr>
          <w:ilvl w:val="0"/>
          <w:numId w:val="9"/>
        </w:numPr>
        <w:rPr>
          <w:rFonts w:ascii="Times New Roman" w:hAnsi="Times New Roman"/>
          <w:i/>
          <w:iCs/>
        </w:rPr>
      </w:pPr>
      <w:r>
        <w:rPr>
          <w:rFonts w:ascii="Times New Roman" w:hAnsi="Times New Roman"/>
          <w:i/>
          <w:iCs/>
        </w:rPr>
        <w:t>TBD</w:t>
      </w:r>
    </w:p>
    <w:p w14:paraId="73924701" w14:textId="77777777"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254FE" w:rsidRPr="00A62EB9" w14:paraId="6E585C76" w14:textId="77777777" w:rsidTr="000A36CE">
        <w:tc>
          <w:tcPr>
            <w:tcW w:w="1975" w:type="dxa"/>
            <w:shd w:val="clear" w:color="auto" w:fill="FFD966" w:themeFill="accent4" w:themeFillTint="99"/>
          </w:tcPr>
          <w:p w14:paraId="4DBAEC2C" w14:textId="77777777" w:rsidR="007254FE" w:rsidRPr="00A62EB9" w:rsidRDefault="007254FE" w:rsidP="000A36CE">
            <w:pPr>
              <w:pStyle w:val="afe"/>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70322BD" w14:textId="77777777" w:rsidR="007254FE" w:rsidRPr="00A62EB9" w:rsidRDefault="007254FE" w:rsidP="000A36CE">
            <w:pPr>
              <w:pStyle w:val="afe"/>
              <w:ind w:left="0"/>
              <w:contextualSpacing/>
              <w:rPr>
                <w:rFonts w:ascii="Times New Roman" w:hAnsi="Times New Roman"/>
                <w:b/>
                <w:bCs/>
                <w:lang w:eastAsia="zh-CN"/>
              </w:rPr>
            </w:pPr>
            <w:r w:rsidRPr="00A62EB9">
              <w:rPr>
                <w:rFonts w:ascii="Times New Roman" w:hAnsi="Times New Roman"/>
                <w:b/>
                <w:bCs/>
                <w:lang w:eastAsia="zh-CN"/>
              </w:rPr>
              <w:t>Comment</w:t>
            </w:r>
          </w:p>
        </w:tc>
      </w:tr>
      <w:tr w:rsidR="007254FE" w14:paraId="4842FA38" w14:textId="77777777" w:rsidTr="000A36CE">
        <w:tc>
          <w:tcPr>
            <w:tcW w:w="1975" w:type="dxa"/>
          </w:tcPr>
          <w:p w14:paraId="4EE016B9" w14:textId="30ED8583" w:rsidR="007254FE" w:rsidRDefault="00542196" w:rsidP="000A36CE">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InterDigital</w:t>
            </w:r>
          </w:p>
        </w:tc>
        <w:tc>
          <w:tcPr>
            <w:tcW w:w="7375" w:type="dxa"/>
          </w:tcPr>
          <w:p w14:paraId="05D49ACA" w14:textId="58A5667B" w:rsidR="000B5429" w:rsidRPr="001B6B16" w:rsidRDefault="000B5429" w:rsidP="001B6B16">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believe that in Alt-2, those parameters should not be dropped. </w:t>
            </w:r>
            <w:r w:rsidR="001B6B16">
              <w:rPr>
                <w:rFonts w:ascii="Times New Roman" w:eastAsiaTheme="minorEastAsia" w:hAnsi="Times New Roman"/>
                <w:lang w:eastAsia="zh-CN"/>
              </w:rPr>
              <w:t>T</w:t>
            </w:r>
            <w:r>
              <w:rPr>
                <w:rFonts w:ascii="Times New Roman" w:eastAsiaTheme="minorEastAsia" w:hAnsi="Times New Roman"/>
                <w:lang w:eastAsia="zh-CN"/>
              </w:rPr>
              <w:t>he so-called “the certain QCL parameter”</w:t>
            </w:r>
            <w:r w:rsidR="001B6B16">
              <w:rPr>
                <w:rFonts w:ascii="Times New Roman" w:eastAsiaTheme="minorEastAsia" w:hAnsi="Times New Roman"/>
                <w:lang w:eastAsia="zh-CN"/>
              </w:rPr>
              <w:t xml:space="preserve"> should be left </w:t>
            </w:r>
            <w:r>
              <w:rPr>
                <w:rFonts w:ascii="Times New Roman" w:eastAsiaTheme="minorEastAsia" w:hAnsi="Times New Roman"/>
                <w:lang w:eastAsia="zh-CN"/>
              </w:rPr>
              <w:t xml:space="preserve">to the UE implementation whether </w:t>
            </w:r>
            <w:r w:rsidR="00542196">
              <w:rPr>
                <w:rFonts w:ascii="Times New Roman" w:eastAsiaTheme="minorEastAsia" w:hAnsi="Times New Roman"/>
                <w:lang w:eastAsia="zh-CN"/>
              </w:rPr>
              <w:t xml:space="preserve">to </w:t>
            </w:r>
            <w:r>
              <w:rPr>
                <w:rFonts w:ascii="Times New Roman" w:eastAsiaTheme="minorEastAsia" w:hAnsi="Times New Roman"/>
                <w:lang w:eastAsia="zh-CN"/>
              </w:rPr>
              <w:t>be used or not.</w:t>
            </w:r>
          </w:p>
        </w:tc>
      </w:tr>
      <w:tr w:rsidR="007254FE" w14:paraId="0E67EB78" w14:textId="77777777" w:rsidTr="000A36CE">
        <w:tc>
          <w:tcPr>
            <w:tcW w:w="1975" w:type="dxa"/>
          </w:tcPr>
          <w:p w14:paraId="4C861115" w14:textId="771FCD03" w:rsidR="007254FE" w:rsidRPr="009F3FED" w:rsidRDefault="009F3FED"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E4A2B32" w14:textId="7FD66766" w:rsidR="007254FE" w:rsidRPr="0023659E" w:rsidRDefault="009F3FED" w:rsidP="009F3FED">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In our understanding, if we support Variant-A, then it is straightforward to use new QCL type with {average delay, delay spread}. </w:t>
            </w:r>
          </w:p>
        </w:tc>
      </w:tr>
      <w:tr w:rsidR="00FF41BF" w14:paraId="7D189764" w14:textId="77777777" w:rsidTr="000A36CE">
        <w:tc>
          <w:tcPr>
            <w:tcW w:w="1975" w:type="dxa"/>
          </w:tcPr>
          <w:p w14:paraId="43C106F4" w14:textId="77C4F238" w:rsidR="00FF41BF" w:rsidRDefault="00FF41BF"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F34867F" w14:textId="598D46D4" w:rsidR="00FF41BF" w:rsidRPr="00C354D9" w:rsidRDefault="00FF41BF"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74517C" w14:paraId="21B73F6E" w14:textId="77777777" w:rsidTr="000A36CE">
        <w:tc>
          <w:tcPr>
            <w:tcW w:w="1975" w:type="dxa"/>
          </w:tcPr>
          <w:p w14:paraId="3374CEB1" w14:textId="3CE2224F" w:rsidR="0074517C" w:rsidRDefault="0074517C" w:rsidP="0074517C">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8AE2D28" w14:textId="03059D7F" w:rsidR="0074517C" w:rsidRDefault="0074517C" w:rsidP="0074517C">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for less specification impac</w:t>
            </w:r>
            <w:r w:rsidR="0040509F">
              <w:rPr>
                <w:rFonts w:ascii="Times New Roman" w:eastAsiaTheme="minorEastAsia" w:hAnsi="Times New Roman"/>
                <w:lang w:eastAsia="zh-CN"/>
              </w:rPr>
              <w:t>t</w:t>
            </w:r>
            <w:r>
              <w:rPr>
                <w:rFonts w:ascii="Times New Roman" w:eastAsiaTheme="minorEastAsia" w:hAnsi="Times New Roman"/>
                <w:lang w:eastAsia="zh-CN"/>
              </w:rPr>
              <w:t>.</w:t>
            </w:r>
          </w:p>
          <w:p w14:paraId="4A4AFDBA" w14:textId="77777777" w:rsidR="0074517C" w:rsidRDefault="0074517C" w:rsidP="0074517C">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cannot accept Alt.1 since the TCI state with the new QCL type cannot be shared for Rel-17 pre-compensation SFNed PDSCH/PDCCH and other signals including non-Rel-17 MTRP PDSCH/PDCCH, single-TRP PDSCH/PDCCH and CSI-RS.  The drawback of Alt.1 is as follows</w:t>
            </w:r>
          </w:p>
          <w:p w14:paraId="39F497EC"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The number of supported beams will be reduced or the required number of support TCI states should be increased.</w:t>
            </w:r>
          </w:p>
          <w:p w14:paraId="7774F9EB"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Based on the current specification, TCI states can be configured by RRC signaling usually to PDSCH, PDCCH, CSI-RS and also possible to UL signals as being discussed in agenda 8.1.1 for unified TCI framework. However, if the new QCL type E is introduced, one new TCI state can only be configured for SFN mannered PDSCH (possible also for SFN mannered PDCCH), but impossible to be configured for all other signals including CSI-RS, non-SFN mannered PDSCH, e.g. single-TRP based PDSCH, etc. even the </w:t>
            </w:r>
            <w:r>
              <w:rPr>
                <w:sz w:val="20"/>
                <w:szCs w:val="20"/>
                <w:lang w:val="en-US" w:eastAsia="zh-CN"/>
              </w:rPr>
              <w:t>same</w:t>
            </w:r>
            <w:r>
              <w:rPr>
                <w:rFonts w:hint="eastAsia"/>
                <w:sz w:val="20"/>
                <w:szCs w:val="20"/>
                <w:lang w:val="en-US" w:eastAsia="zh-CN"/>
              </w:rPr>
              <w:t xml:space="preserve"> TRS resource is included in the new TCI state</w:t>
            </w:r>
            <w:r>
              <w:rPr>
                <w:sz w:val="20"/>
                <w:szCs w:val="20"/>
                <w:lang w:val="en-US" w:eastAsia="zh-CN"/>
              </w:rPr>
              <w:t xml:space="preserve"> and legacy TCI state</w:t>
            </w:r>
            <w:r>
              <w:rPr>
                <w:rFonts w:hint="eastAsia"/>
                <w:sz w:val="20"/>
                <w:szCs w:val="20"/>
                <w:lang w:val="en-US" w:eastAsia="zh-CN"/>
              </w:rPr>
              <w:t xml:space="preserve">. </w:t>
            </w:r>
          </w:p>
          <w:p w14:paraId="5DA4AD9F" w14:textId="77777777" w:rsidR="0074517C" w:rsidRDefault="0074517C" w:rsidP="0074517C">
            <w:pPr>
              <w:numPr>
                <w:ilvl w:val="3"/>
                <w:numId w:val="17"/>
              </w:numPr>
              <w:tabs>
                <w:tab w:val="clear" w:pos="168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For example, maximum 128 beams are needed for a UE where the first 64 TCI sates corresponding to 64 beams are for TRP 0, and the other 64 TCI states also corresponding to 64 beams are for TRP1. If all of the second 64 TCI states for TRP 1 are new QCL type which can only be used for SFN mannered PDCCH/PDSCH, another 64 traditional TCI states should be configured for non-SFN mannered PDCCH/PDSCH, CSI-RS for TRP1. So the number of configured TCI states for TRP 1 should be 64+64=128 for 64 beams. The total number of configured TCI states for both TRP0 and TRP1 should be 64+128 = 192 to support 128 beams.  </w:t>
            </w:r>
            <w:r>
              <w:rPr>
                <w:sz w:val="20"/>
                <w:szCs w:val="20"/>
                <w:lang w:val="en-US" w:eastAsia="zh-CN"/>
              </w:rPr>
              <w:t>It is noted that only 128 TCI states are supported in the current specification.</w:t>
            </w:r>
          </w:p>
          <w:p w14:paraId="11A59357"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The flexibility of activated beams by MACCE will be sacrificed. </w:t>
            </w:r>
          </w:p>
          <w:p w14:paraId="18123DA2"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Currently, maximum 8 TCI states can be activated by MACCE</w:t>
            </w:r>
            <w:r>
              <w:rPr>
                <w:sz w:val="20"/>
                <w:szCs w:val="20"/>
                <w:lang w:val="en-US" w:eastAsia="zh-CN"/>
              </w:rPr>
              <w:t xml:space="preserve"> for both single-TRP and MTRP. However, if the new TCI state with new QCLtype is introduced, the activate 8 TCI states should be clearly split into two parts, and cannot be shared for single-TRP and MTRP anymore. </w:t>
            </w:r>
            <w:r>
              <w:rPr>
                <w:rFonts w:hint="eastAsia"/>
                <w:sz w:val="20"/>
                <w:szCs w:val="20"/>
                <w:lang w:val="en-US" w:eastAsia="zh-CN"/>
              </w:rPr>
              <w:t xml:space="preserve"> </w:t>
            </w:r>
            <w:r>
              <w:rPr>
                <w:sz w:val="20"/>
                <w:szCs w:val="20"/>
                <w:lang w:val="en-US" w:eastAsia="zh-CN"/>
              </w:rPr>
              <w:t xml:space="preserve">Thus, </w:t>
            </w:r>
            <w:r>
              <w:rPr>
                <w:rFonts w:hint="eastAsia"/>
                <w:sz w:val="20"/>
                <w:szCs w:val="20"/>
                <w:lang w:val="en-US" w:eastAsia="zh-CN"/>
              </w:rPr>
              <w:t xml:space="preserve">8 </w:t>
            </w:r>
            <w:r>
              <w:rPr>
                <w:sz w:val="20"/>
                <w:szCs w:val="20"/>
                <w:lang w:val="en-US" w:eastAsia="zh-CN"/>
              </w:rPr>
              <w:t xml:space="preserve">activate TCI states </w:t>
            </w:r>
            <w:r>
              <w:rPr>
                <w:rFonts w:hint="eastAsia"/>
                <w:sz w:val="20"/>
                <w:szCs w:val="20"/>
                <w:lang w:val="en-US" w:eastAsia="zh-CN"/>
              </w:rPr>
              <w:t>can only support maximum 4 beam</w:t>
            </w:r>
            <w:r>
              <w:rPr>
                <w:sz w:val="20"/>
                <w:szCs w:val="20"/>
                <w:lang w:val="en-US" w:eastAsia="zh-CN"/>
              </w:rPr>
              <w:t>s to support Rel-17 SFN and Rel-15/16 schemes</w:t>
            </w:r>
            <w:r w:rsidRPr="00D70E27">
              <w:rPr>
                <w:rFonts w:hint="eastAsia"/>
                <w:sz w:val="20"/>
                <w:szCs w:val="20"/>
                <w:lang w:val="en-US" w:eastAsia="zh-CN"/>
              </w:rPr>
              <w:t>.</w:t>
            </w:r>
          </w:p>
          <w:p w14:paraId="0ED33F34" w14:textId="77777777" w:rsidR="0074517C" w:rsidRDefault="0074517C" w:rsidP="0074517C">
            <w:pPr>
              <w:pStyle w:val="afe"/>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In our view, the TCI structure and signalling information can be the same as Rel-15/16. Once gNB schedules Rel-17 pre-compensation SFN transmission, UE can just leverage delay related parameters from the first or second indicated TCI state. The spec impact is very minor, e.g. UE assume only {average delay, delay spread} is used from the second indicated TCI state. </w:t>
            </w:r>
          </w:p>
          <w:p w14:paraId="592C6F14" w14:textId="77777777" w:rsidR="0074517C" w:rsidRPr="00D6092C" w:rsidRDefault="0074517C" w:rsidP="0074517C">
            <w:pPr>
              <w:pStyle w:val="afe"/>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However, if we support  new QCL type, RRC impact on TCI structure is needed, the number of configured/activated TCI states should be further discussed. </w:t>
            </w:r>
          </w:p>
          <w:p w14:paraId="232A1D6A" w14:textId="77777777" w:rsidR="0074517C" w:rsidRDefault="0074517C" w:rsidP="0074517C">
            <w:pPr>
              <w:pStyle w:val="afe"/>
              <w:ind w:left="0"/>
              <w:contextualSpacing/>
              <w:rPr>
                <w:rFonts w:ascii="Times New Roman" w:eastAsiaTheme="minorEastAsia" w:hAnsi="Times New Roman"/>
                <w:lang w:eastAsia="zh-CN"/>
              </w:rPr>
            </w:pPr>
          </w:p>
        </w:tc>
      </w:tr>
      <w:tr w:rsidR="0074517C" w14:paraId="7CBD5E51" w14:textId="77777777" w:rsidTr="000A36CE">
        <w:tc>
          <w:tcPr>
            <w:tcW w:w="1975" w:type="dxa"/>
          </w:tcPr>
          <w:p w14:paraId="0E092339" w14:textId="56898FE3" w:rsidR="0074517C" w:rsidRDefault="00E44E12" w:rsidP="0074517C">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F990765" w14:textId="0328D8DE" w:rsidR="0074517C" w:rsidRDefault="00E44E12" w:rsidP="0074517C">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r w:rsidR="00755625">
              <w:rPr>
                <w:rFonts w:ascii="Times New Roman" w:eastAsiaTheme="minorEastAsia" w:hAnsi="Times New Roman"/>
                <w:lang w:eastAsia="zh-CN"/>
              </w:rPr>
              <w:t>. Agree with Huawei, this is clearly related to the outcome of Proposal 2-2. In case Variant A is supported, a new QCL type is needed</w:t>
            </w:r>
          </w:p>
        </w:tc>
      </w:tr>
      <w:tr w:rsidR="00333C46" w14:paraId="56E6D1BC" w14:textId="77777777" w:rsidTr="000A36CE">
        <w:tc>
          <w:tcPr>
            <w:tcW w:w="1975" w:type="dxa"/>
          </w:tcPr>
          <w:p w14:paraId="07D84536" w14:textId="2578250E" w:rsidR="00333C46" w:rsidRDefault="00333C46" w:rsidP="00333C46">
            <w:pPr>
              <w:pStyle w:val="afe"/>
              <w:ind w:left="0"/>
              <w:contextualSpacing/>
              <w:rPr>
                <w:rFonts w:ascii="Times New Roman"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preadtrum</w:t>
            </w:r>
          </w:p>
        </w:tc>
        <w:tc>
          <w:tcPr>
            <w:tcW w:w="7375" w:type="dxa"/>
          </w:tcPr>
          <w:p w14:paraId="0EE3DECB" w14:textId="0D3245F5" w:rsidR="00333C46" w:rsidRDefault="00333C46" w:rsidP="00333C46">
            <w:pPr>
              <w:pStyle w:val="afe"/>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 Share the same view with Huawei.</w:t>
            </w:r>
          </w:p>
        </w:tc>
      </w:tr>
      <w:tr w:rsidR="00BB2942" w14:paraId="710A7FB1" w14:textId="77777777" w:rsidTr="000A36CE">
        <w:tc>
          <w:tcPr>
            <w:tcW w:w="1975" w:type="dxa"/>
          </w:tcPr>
          <w:p w14:paraId="2FF4A816" w14:textId="3AD19952" w:rsidR="00BB2942" w:rsidRPr="00BB2942" w:rsidRDefault="00BB2942" w:rsidP="00333C46">
            <w:pPr>
              <w:pStyle w:val="afe"/>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7E115B4" w14:textId="0EEE8777" w:rsidR="00BB2942" w:rsidRPr="00BB2942" w:rsidRDefault="00BB2942" w:rsidP="00333C46">
            <w:pPr>
              <w:pStyle w:val="afe"/>
              <w:ind w:left="0"/>
              <w:contextualSpacing/>
              <w:rPr>
                <w:rFonts w:ascii="Times New Roman" w:eastAsia="Malgun Gothic" w:hAnsi="Times New Roman"/>
                <w:lang w:eastAsia="ko-KR"/>
              </w:rPr>
            </w:pPr>
            <w:r>
              <w:rPr>
                <w:rFonts w:ascii="Times New Roman" w:eastAsia="Malgun Gothic" w:hAnsi="Times New Roman"/>
                <w:lang w:eastAsia="ko-KR"/>
              </w:rPr>
              <w:t>Support</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Alt-2. </w:t>
            </w:r>
          </w:p>
        </w:tc>
      </w:tr>
      <w:tr w:rsidR="00C87209" w14:paraId="12EA9A88" w14:textId="77777777" w:rsidTr="000A36CE">
        <w:tc>
          <w:tcPr>
            <w:tcW w:w="1975" w:type="dxa"/>
          </w:tcPr>
          <w:p w14:paraId="53138B27" w14:textId="5118945B" w:rsidR="00C87209" w:rsidRPr="00C87209" w:rsidRDefault="00C87209" w:rsidP="00333C46">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CE283E" w14:textId="624C774B" w:rsidR="00C87209" w:rsidRPr="00C87209" w:rsidRDefault="00C87209" w:rsidP="00333C46">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47C1A16E" w14:textId="77777777" w:rsidTr="000A36CE">
        <w:tc>
          <w:tcPr>
            <w:tcW w:w="1975" w:type="dxa"/>
          </w:tcPr>
          <w:p w14:paraId="207AAEB5" w14:textId="13B16E26"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D8D1093" w14:textId="18DB56B6"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ame view with OPPO that using existing QCL type would introduce less standard impact, but provide the same function. Support Alt-2.</w:t>
            </w:r>
          </w:p>
        </w:tc>
      </w:tr>
      <w:tr w:rsidR="0053663D" w14:paraId="74153ACA" w14:textId="77777777" w:rsidTr="000A36CE">
        <w:tc>
          <w:tcPr>
            <w:tcW w:w="1975" w:type="dxa"/>
          </w:tcPr>
          <w:p w14:paraId="26A7E384" w14:textId="09CA956D" w:rsidR="0053663D" w:rsidRDefault="00073E5B" w:rsidP="0053663D">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3663D">
              <w:rPr>
                <w:rFonts w:ascii="Times New Roman" w:eastAsiaTheme="minorEastAsia" w:hAnsi="Times New Roman" w:hint="eastAsia"/>
                <w:lang w:eastAsia="zh-CN"/>
              </w:rPr>
              <w:t>ivo</w:t>
            </w:r>
          </w:p>
        </w:tc>
        <w:tc>
          <w:tcPr>
            <w:tcW w:w="7375" w:type="dxa"/>
          </w:tcPr>
          <w:p w14:paraId="11D00324" w14:textId="5A686CFC" w:rsidR="0053663D" w:rsidRDefault="0053663D" w:rsidP="0053663D">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We prefer to specify a new QCL-type, i.e. {delay spreed}. </w:t>
            </w:r>
          </w:p>
        </w:tc>
      </w:tr>
      <w:tr w:rsidR="00523A45" w14:paraId="44D89B07" w14:textId="77777777" w:rsidTr="000A36CE">
        <w:tc>
          <w:tcPr>
            <w:tcW w:w="1975" w:type="dxa"/>
          </w:tcPr>
          <w:p w14:paraId="22A522DD" w14:textId="401F122D" w:rsidR="00523A45" w:rsidRDefault="00523A45" w:rsidP="00523A45">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t>Docomo</w:t>
            </w:r>
          </w:p>
        </w:tc>
        <w:tc>
          <w:tcPr>
            <w:tcW w:w="7375" w:type="dxa"/>
          </w:tcPr>
          <w:p w14:paraId="34373427" w14:textId="0309111B" w:rsidR="00523A45" w:rsidRDefault="00523A45" w:rsidP="00523A45">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073E5B" w14:paraId="17D0D3F0" w14:textId="77777777" w:rsidTr="000A36CE">
        <w:tc>
          <w:tcPr>
            <w:tcW w:w="1975" w:type="dxa"/>
          </w:tcPr>
          <w:p w14:paraId="41E16F23" w14:textId="06D635BE" w:rsidR="00073E5B" w:rsidRDefault="00073E5B" w:rsidP="00523A45">
            <w:pPr>
              <w:pStyle w:val="afe"/>
              <w:ind w:left="0"/>
              <w:contextualSpacing/>
              <w:rPr>
                <w:rFonts w:ascii="Times New Roman" w:eastAsia="ＭＳ 明朝" w:hAnsi="Times New Roman"/>
                <w:lang w:eastAsia="ja-JP"/>
              </w:rPr>
            </w:pPr>
            <w:r>
              <w:rPr>
                <w:rFonts w:ascii="Times New Roman" w:eastAsia="ＭＳ 明朝" w:hAnsi="Times New Roman"/>
                <w:lang w:eastAsia="ja-JP"/>
              </w:rPr>
              <w:t>Apple</w:t>
            </w:r>
          </w:p>
        </w:tc>
        <w:tc>
          <w:tcPr>
            <w:tcW w:w="7375" w:type="dxa"/>
          </w:tcPr>
          <w:p w14:paraId="00715B86" w14:textId="01DB7383" w:rsidR="00073E5B" w:rsidRDefault="00073E5B" w:rsidP="00523A45">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Alt-2 without introducing new QCL Type </w:t>
            </w:r>
          </w:p>
        </w:tc>
      </w:tr>
      <w:tr w:rsidR="000A03F7" w14:paraId="293F5167" w14:textId="77777777" w:rsidTr="000A36CE">
        <w:tc>
          <w:tcPr>
            <w:tcW w:w="1975" w:type="dxa"/>
          </w:tcPr>
          <w:p w14:paraId="6A92C5BF" w14:textId="0ECA8F20" w:rsidR="000A03F7" w:rsidRDefault="000A03F7" w:rsidP="000A03F7">
            <w:pPr>
              <w:pStyle w:val="afe"/>
              <w:ind w:left="0"/>
              <w:contextualSpacing/>
              <w:rPr>
                <w:rFonts w:ascii="Times New Roman" w:eastAsia="ＭＳ 明朝" w:hAnsi="Times New Roman"/>
                <w:lang w:eastAsia="ja-JP"/>
              </w:rPr>
            </w:pPr>
            <w:r>
              <w:rPr>
                <w:rFonts w:ascii="Times New Roman" w:eastAsiaTheme="minorEastAsia" w:hAnsi="Times New Roman"/>
                <w:lang w:eastAsia="zh-CN"/>
              </w:rPr>
              <w:t>Nokia/NSB</w:t>
            </w:r>
          </w:p>
        </w:tc>
        <w:tc>
          <w:tcPr>
            <w:tcW w:w="7375" w:type="dxa"/>
          </w:tcPr>
          <w:p w14:paraId="1BB927FA" w14:textId="60E65802" w:rsidR="000A03F7" w:rsidRDefault="000A03F7" w:rsidP="000A03F7">
            <w:pPr>
              <w:pStyle w:val="afe"/>
              <w:ind w:left="0"/>
              <w:contextualSpacing/>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E70904" w14:paraId="640EE237" w14:textId="77777777" w:rsidTr="000A36CE">
        <w:tc>
          <w:tcPr>
            <w:tcW w:w="1975" w:type="dxa"/>
          </w:tcPr>
          <w:p w14:paraId="54A1D74C" w14:textId="4A1ACB4A" w:rsidR="00E70904" w:rsidRDefault="00E70904" w:rsidP="000A03F7">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FCD5A52" w14:textId="42EBB875" w:rsidR="00E70904" w:rsidRPr="7C5B44E7" w:rsidRDefault="00E70904" w:rsidP="000A03F7">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3215" w14:paraId="51FCAB9B" w14:textId="77777777" w:rsidTr="000A36CE">
        <w:tc>
          <w:tcPr>
            <w:tcW w:w="1975" w:type="dxa"/>
          </w:tcPr>
          <w:p w14:paraId="73C8E911" w14:textId="04EFC0AC" w:rsidR="007A3215" w:rsidRDefault="007A3215" w:rsidP="007A3215">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22F47" w14:textId="7CBF4293" w:rsidR="007A3215" w:rsidRDefault="007A3215" w:rsidP="007A3215">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Prefer Alt-1.</w:t>
            </w:r>
          </w:p>
        </w:tc>
      </w:tr>
      <w:tr w:rsidR="00735B0B" w14:paraId="5809E412" w14:textId="77777777" w:rsidTr="000A36CE">
        <w:tc>
          <w:tcPr>
            <w:tcW w:w="1975" w:type="dxa"/>
          </w:tcPr>
          <w:p w14:paraId="2EE4B888" w14:textId="2BDD39BC" w:rsidR="00735B0B" w:rsidRDefault="00735B0B" w:rsidP="00735B0B">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78803E3" w14:textId="60FCB956" w:rsidR="00735B0B" w:rsidRDefault="00735B0B" w:rsidP="00735B0B">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9E49F1" w14:paraId="0DF969C9" w14:textId="77777777" w:rsidTr="000A36CE">
        <w:tc>
          <w:tcPr>
            <w:tcW w:w="1975" w:type="dxa"/>
          </w:tcPr>
          <w:p w14:paraId="49E822F2" w14:textId="75009C02" w:rsidR="009E49F1" w:rsidRDefault="009E49F1" w:rsidP="009E49F1">
            <w:pPr>
              <w:pStyle w:val="afe"/>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9918071" w14:textId="336DEA52" w:rsidR="009E49F1" w:rsidRDefault="009E49F1" w:rsidP="009E49F1">
            <w:pPr>
              <w:pStyle w:val="afe"/>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Alt-2.</w:t>
            </w:r>
          </w:p>
        </w:tc>
      </w:tr>
      <w:tr w:rsidR="00A101D2" w14:paraId="78D7C12F" w14:textId="77777777" w:rsidTr="000A36CE">
        <w:tc>
          <w:tcPr>
            <w:tcW w:w="1975" w:type="dxa"/>
          </w:tcPr>
          <w:p w14:paraId="1EFA0E92" w14:textId="62584C2A" w:rsidR="00A101D2" w:rsidRDefault="00A101D2" w:rsidP="00735B0B">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A0DA74A" w14:textId="4A37192D" w:rsidR="00A101D2" w:rsidRDefault="00A101D2" w:rsidP="00735B0B">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Alt-1 is supported by slightly larger number of companies. </w:t>
            </w:r>
          </w:p>
        </w:tc>
      </w:tr>
      <w:tr w:rsidR="0063279A" w14:paraId="183E3114" w14:textId="77777777" w:rsidTr="000A36CE">
        <w:tc>
          <w:tcPr>
            <w:tcW w:w="1975" w:type="dxa"/>
          </w:tcPr>
          <w:p w14:paraId="07FB54D5" w14:textId="13859EF6" w:rsidR="0063279A" w:rsidRDefault="0063279A" w:rsidP="00735B0B">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FF229E6" w14:textId="17FAD927" w:rsidR="0063279A" w:rsidRDefault="0063279A" w:rsidP="00735B0B">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Alt-1 is slightly preferred.</w:t>
            </w:r>
          </w:p>
        </w:tc>
      </w:tr>
    </w:tbl>
    <w:p w14:paraId="3BF4A8DE" w14:textId="77777777" w:rsidR="007254FE" w:rsidRPr="007254FE" w:rsidRDefault="007254FE" w:rsidP="007254FE">
      <w:pPr>
        <w:rPr>
          <w:highlight w:val="yellow"/>
        </w:rPr>
      </w:pPr>
    </w:p>
    <w:p w14:paraId="488A2480" w14:textId="50E418E1" w:rsidR="004D3156" w:rsidRDefault="004D3156" w:rsidP="004D3156">
      <w:pPr>
        <w:pStyle w:val="2"/>
        <w:numPr>
          <w:ilvl w:val="2"/>
          <w:numId w:val="7"/>
        </w:numPr>
        <w:ind w:left="450"/>
        <w:rPr>
          <w:lang w:val="en-US"/>
        </w:rPr>
      </w:pPr>
      <w:r>
        <w:rPr>
          <w:lang w:val="en-US"/>
        </w:rPr>
        <w:t>Issue #2-</w:t>
      </w:r>
      <w:r w:rsidR="007C3462">
        <w:rPr>
          <w:lang w:val="en-US"/>
        </w:rPr>
        <w:t>4</w:t>
      </w:r>
      <w:r>
        <w:rPr>
          <w:lang w:val="en-US"/>
        </w:rPr>
        <w:t xml:space="preserve"> (Indication of </w:t>
      </w:r>
      <w:r w:rsidRPr="005407E4">
        <w:rPr>
          <w:rFonts w:cs="Times"/>
        </w:rPr>
        <w:t>of the carrier frequency</w:t>
      </w:r>
      <w:r w:rsidR="00DA4BCD">
        <w:rPr>
          <w:rFonts w:cs="Times"/>
        </w:rPr>
        <w:t xml:space="preserve"> for UL</w:t>
      </w:r>
      <w:r>
        <w:rPr>
          <w:lang w:val="en-US"/>
        </w:rPr>
        <w:t>)</w:t>
      </w:r>
    </w:p>
    <w:p w14:paraId="76A72CF8" w14:textId="2FF6FD04" w:rsidR="004D3156" w:rsidRDefault="00A270E7" w:rsidP="004D3156">
      <w:pPr>
        <w:ind w:firstLine="360"/>
        <w:rPr>
          <w:sz w:val="22"/>
          <w:szCs w:val="22"/>
        </w:rPr>
      </w:pPr>
      <w:r>
        <w:rPr>
          <w:sz w:val="22"/>
          <w:szCs w:val="22"/>
        </w:rPr>
        <w:t xml:space="preserve">Regarding indication of the carrier frequency for UL transmission. </w:t>
      </w:r>
      <w:r w:rsidR="004D3156" w:rsidRPr="00F809C7">
        <w:rPr>
          <w:sz w:val="22"/>
          <w:szCs w:val="22"/>
        </w:rPr>
        <w:t>Several companies expressed their view</w:t>
      </w:r>
      <w:r w:rsidR="00F8010D">
        <w:rPr>
          <w:sz w:val="22"/>
          <w:szCs w:val="22"/>
        </w:rPr>
        <w:t>s</w:t>
      </w:r>
      <w:r w:rsidR="004D3156" w:rsidRPr="00F809C7">
        <w:rPr>
          <w:sz w:val="22"/>
          <w:szCs w:val="22"/>
        </w:rPr>
        <w:t xml:space="preserve"> regarding </w:t>
      </w:r>
      <w:r w:rsidR="007E6285">
        <w:rPr>
          <w:sz w:val="22"/>
          <w:szCs w:val="22"/>
        </w:rPr>
        <w:t>this issue</w:t>
      </w:r>
      <w:r w:rsidR="003345C4">
        <w:rPr>
          <w:sz w:val="22"/>
          <w:szCs w:val="22"/>
        </w:rPr>
        <w:t xml:space="preserve">, which </w:t>
      </w:r>
      <w:r w:rsidR="009B2691">
        <w:rPr>
          <w:sz w:val="22"/>
          <w:szCs w:val="22"/>
        </w:rPr>
        <w:t>are summarized below:</w:t>
      </w:r>
    </w:p>
    <w:p w14:paraId="06752A92" w14:textId="745186EC" w:rsidR="004D3156" w:rsidRDefault="004D3156" w:rsidP="004D3156">
      <w:pPr>
        <w:spacing w:after="0"/>
        <w:rPr>
          <w:sz w:val="22"/>
          <w:szCs w:val="22"/>
        </w:rPr>
      </w:pPr>
      <w:r w:rsidRPr="001628A3">
        <w:rPr>
          <w:b/>
          <w:bCs/>
          <w:sz w:val="22"/>
          <w:szCs w:val="22"/>
        </w:rPr>
        <w:t>Issue#</w:t>
      </w:r>
      <w:r>
        <w:rPr>
          <w:b/>
          <w:bCs/>
          <w:sz w:val="22"/>
          <w:szCs w:val="22"/>
        </w:rPr>
        <w:t>2-</w:t>
      </w:r>
      <w:r w:rsidR="00B924F5">
        <w:rPr>
          <w:b/>
          <w:bCs/>
          <w:sz w:val="22"/>
          <w:szCs w:val="22"/>
        </w:rPr>
        <w:t>4</w:t>
      </w:r>
      <w:r w:rsidRPr="001628A3">
        <w:rPr>
          <w:b/>
          <w:bCs/>
          <w:sz w:val="22"/>
          <w:szCs w:val="22"/>
        </w:rPr>
        <w:t>:</w:t>
      </w:r>
      <w:r>
        <w:rPr>
          <w:sz w:val="22"/>
          <w:szCs w:val="22"/>
        </w:rPr>
        <w:t xml:space="preserve"> Indication of carrier frequency</w:t>
      </w:r>
      <w:r w:rsidR="00F8010D">
        <w:rPr>
          <w:sz w:val="22"/>
          <w:szCs w:val="22"/>
        </w:rPr>
        <w:t xml:space="preserve"> for TRP-based pre-compensation</w:t>
      </w:r>
    </w:p>
    <w:p w14:paraId="57EEDBE9" w14:textId="3488EFF6" w:rsidR="004D3156" w:rsidRPr="0077739E" w:rsidRDefault="004D3156" w:rsidP="00D1406D">
      <w:pPr>
        <w:pStyle w:val="afe"/>
        <w:numPr>
          <w:ilvl w:val="0"/>
          <w:numId w:val="9"/>
        </w:numPr>
        <w:rPr>
          <w:rFonts w:ascii="Times New Roman" w:hAnsi="Times New Roman"/>
        </w:rPr>
      </w:pPr>
      <w:r w:rsidRPr="001C09AB">
        <w:rPr>
          <w:rFonts w:ascii="Times New Roman" w:hAnsi="Times New Roman"/>
          <w:b/>
          <w:bCs/>
        </w:rPr>
        <w:t>Option 1</w:t>
      </w:r>
      <w:r w:rsidR="009E2387">
        <w:rPr>
          <w:rFonts w:ascii="Times New Roman" w:hAnsi="Times New Roman"/>
        </w:rPr>
        <w:t xml:space="preserve"> </w:t>
      </w:r>
      <w:r w:rsidR="00AA27AB">
        <w:rPr>
          <w:rFonts w:ascii="Times New Roman" w:hAnsi="Times New Roman"/>
        </w:rPr>
        <w:t xml:space="preserve">(implicit) </w:t>
      </w:r>
      <w:r w:rsidR="009E2387">
        <w:rPr>
          <w:rFonts w:ascii="Times New Roman" w:hAnsi="Times New Roman"/>
        </w:rPr>
        <w:t>from RAN1#102-e agreement</w:t>
      </w:r>
      <w:r>
        <w:rPr>
          <w:rFonts w:ascii="Times New Roman" w:hAnsi="Times New Roman"/>
        </w:rPr>
        <w:t xml:space="preserve"> </w:t>
      </w:r>
    </w:p>
    <w:p w14:paraId="7A9713B1" w14:textId="022E15E5" w:rsidR="00177E2A" w:rsidRPr="003F2767" w:rsidRDefault="00B96F06" w:rsidP="00D1406D">
      <w:pPr>
        <w:pStyle w:val="afe"/>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4D3156" w:rsidRPr="00D47A4B">
        <w:rPr>
          <w:rFonts w:ascii="Times New Roman" w:hAnsi="Times New Roman"/>
        </w:rPr>
        <w:t xml:space="preserve">Futurewei, </w:t>
      </w:r>
      <w:r w:rsidR="00177E2A" w:rsidRPr="00D47A4B">
        <w:rPr>
          <w:rFonts w:ascii="Times New Roman" w:hAnsi="Times New Roman"/>
        </w:rPr>
        <w:t>OPPO</w:t>
      </w:r>
      <w:r w:rsidR="003D3AA3" w:rsidRPr="00D47A4B">
        <w:rPr>
          <w:rFonts w:ascii="Times New Roman" w:hAnsi="Times New Roman"/>
        </w:rPr>
        <w:t>, CAT</w:t>
      </w:r>
      <w:r w:rsidR="002E1050" w:rsidRPr="00D47A4B">
        <w:rPr>
          <w:rFonts w:ascii="Times New Roman" w:hAnsi="Times New Roman"/>
        </w:rPr>
        <w:t>T, vivo</w:t>
      </w:r>
      <w:r w:rsidR="00A828F6" w:rsidRPr="00D47A4B">
        <w:rPr>
          <w:rFonts w:ascii="Times New Roman" w:hAnsi="Times New Roman"/>
        </w:rPr>
        <w:t>, CMCC</w:t>
      </w:r>
      <w:r w:rsidR="00F44D65" w:rsidRPr="00D47A4B">
        <w:rPr>
          <w:rFonts w:ascii="Times New Roman" w:hAnsi="Times New Roman"/>
        </w:rPr>
        <w:t xml:space="preserve">, </w:t>
      </w:r>
      <w:r w:rsidR="00F826BC" w:rsidRPr="00D47A4B">
        <w:rPr>
          <w:rFonts w:ascii="Times New Roman" w:hAnsi="Times New Roman"/>
        </w:rPr>
        <w:t>Lenovo</w:t>
      </w:r>
      <w:r w:rsidR="003F2767" w:rsidRPr="00D47A4B">
        <w:rPr>
          <w:rFonts w:ascii="Times New Roman" w:hAnsi="Times New Roman"/>
        </w:rPr>
        <w:t xml:space="preserve"> / </w:t>
      </w:r>
      <w:r w:rsidR="00F826BC" w:rsidRPr="00D47A4B">
        <w:rPr>
          <w:rFonts w:ascii="Times New Roman" w:hAnsi="Times New Roman"/>
        </w:rPr>
        <w:t xml:space="preserve">Motorola Mobility, </w:t>
      </w:r>
      <w:r w:rsidR="00387A3D" w:rsidRPr="00D47A4B">
        <w:rPr>
          <w:rFonts w:ascii="Times New Roman" w:hAnsi="Times New Roman"/>
        </w:rPr>
        <w:t>Qualcomm</w:t>
      </w:r>
      <w:r w:rsidR="00BC25FD" w:rsidRPr="00D47A4B">
        <w:rPr>
          <w:rFonts w:ascii="Times New Roman" w:hAnsi="Times New Roman"/>
        </w:rPr>
        <w:t>, Intel</w:t>
      </w:r>
      <w:r w:rsidR="00D47A4B">
        <w:rPr>
          <w:rFonts w:ascii="Times New Roman" w:hAnsi="Times New Roman"/>
        </w:rPr>
        <w:t>,</w:t>
      </w:r>
      <w:r w:rsidR="00A56E09">
        <w:rPr>
          <w:rFonts w:ascii="Times New Roman" w:hAnsi="Times New Roman"/>
        </w:rPr>
        <w:t xml:space="preserve"> </w:t>
      </w:r>
      <w:r w:rsidR="00D160A4">
        <w:rPr>
          <w:rFonts w:ascii="Times New Roman" w:hAnsi="Times New Roman"/>
        </w:rPr>
        <w:t xml:space="preserve">NTT </w:t>
      </w:r>
      <w:r w:rsidR="00A56E09">
        <w:rPr>
          <w:rFonts w:ascii="Times New Roman" w:hAnsi="Times New Roman"/>
        </w:rPr>
        <w:t>DOCOMO</w:t>
      </w:r>
      <w:r w:rsidR="00082121">
        <w:rPr>
          <w:rFonts w:ascii="Times New Roman" w:hAnsi="Times New Roman"/>
        </w:rPr>
        <w:t xml:space="preserve">, </w:t>
      </w:r>
      <w:r w:rsidR="00D47A4B">
        <w:rPr>
          <w:rFonts w:ascii="Times New Roman" w:hAnsi="Times New Roman"/>
        </w:rPr>
        <w:t>…</w:t>
      </w:r>
    </w:p>
    <w:p w14:paraId="590436A4" w14:textId="5C744F8B" w:rsidR="004D3156" w:rsidRPr="0077739E" w:rsidRDefault="004D3156" w:rsidP="00D1406D">
      <w:pPr>
        <w:pStyle w:val="afe"/>
        <w:numPr>
          <w:ilvl w:val="0"/>
          <w:numId w:val="9"/>
        </w:numPr>
        <w:rPr>
          <w:rFonts w:ascii="Times New Roman" w:hAnsi="Times New Roman"/>
        </w:rPr>
      </w:pPr>
      <w:r w:rsidRPr="001C09AB">
        <w:rPr>
          <w:rFonts w:ascii="Times New Roman" w:hAnsi="Times New Roman"/>
          <w:b/>
          <w:bCs/>
        </w:rPr>
        <w:t>Option 2</w:t>
      </w:r>
      <w:r>
        <w:rPr>
          <w:rFonts w:ascii="Times New Roman" w:hAnsi="Times New Roman"/>
        </w:rPr>
        <w:t xml:space="preserve"> </w:t>
      </w:r>
      <w:r w:rsidR="00AA27AB">
        <w:rPr>
          <w:rFonts w:ascii="Times New Roman" w:hAnsi="Times New Roman"/>
        </w:rPr>
        <w:t xml:space="preserve">(explicit) </w:t>
      </w:r>
      <w:r w:rsidR="009E2387">
        <w:rPr>
          <w:rFonts w:ascii="Times New Roman" w:hAnsi="Times New Roman"/>
        </w:rPr>
        <w:t xml:space="preserve">from RAN1#102-e agreement </w:t>
      </w:r>
    </w:p>
    <w:p w14:paraId="1BE4F163" w14:textId="3B25D2D2" w:rsidR="00BF2290" w:rsidRPr="00D47A4B" w:rsidRDefault="00D47A4B" w:rsidP="00D1406D">
      <w:pPr>
        <w:pStyle w:val="afe"/>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BC25FD" w:rsidRPr="00D47A4B">
        <w:rPr>
          <w:rFonts w:ascii="Times New Roman" w:hAnsi="Times New Roman"/>
        </w:rPr>
        <w:t xml:space="preserve">Sony, </w:t>
      </w:r>
      <w:r w:rsidR="00E40D20" w:rsidRPr="00D47A4B">
        <w:rPr>
          <w:rFonts w:ascii="Times New Roman" w:hAnsi="Times New Roman"/>
        </w:rPr>
        <w:t xml:space="preserve">Intel, </w:t>
      </w:r>
      <w:r w:rsidR="00CB6524" w:rsidRPr="00D47A4B">
        <w:rPr>
          <w:rFonts w:ascii="Times New Roman" w:hAnsi="Times New Roman"/>
        </w:rPr>
        <w:t xml:space="preserve">Nokia </w:t>
      </w:r>
      <w:r w:rsidR="00387A3D" w:rsidRPr="00D47A4B">
        <w:rPr>
          <w:rFonts w:ascii="Times New Roman" w:hAnsi="Times New Roman"/>
        </w:rPr>
        <w:t xml:space="preserve">/ NSN </w:t>
      </w:r>
      <w:r w:rsidR="00CB6524" w:rsidRPr="00D47A4B">
        <w:rPr>
          <w:rFonts w:ascii="Times New Roman" w:hAnsi="Times New Roman"/>
        </w:rPr>
        <w:t xml:space="preserve">(if supported), </w:t>
      </w:r>
      <w:r w:rsidR="00B91A85" w:rsidRPr="00D47A4B">
        <w:rPr>
          <w:rFonts w:ascii="Times New Roman" w:hAnsi="Times New Roman"/>
        </w:rPr>
        <w:t>Qua</w:t>
      </w:r>
      <w:r w:rsidR="00732610" w:rsidRPr="00D47A4B">
        <w:rPr>
          <w:rFonts w:ascii="Times New Roman" w:hAnsi="Times New Roman"/>
        </w:rPr>
        <w:t>l</w:t>
      </w:r>
      <w:r w:rsidR="00B91A85" w:rsidRPr="00D47A4B">
        <w:rPr>
          <w:rFonts w:ascii="Times New Roman" w:hAnsi="Times New Roman"/>
        </w:rPr>
        <w:t>comm</w:t>
      </w:r>
      <w:r>
        <w:rPr>
          <w:rFonts w:ascii="Times New Roman" w:hAnsi="Times New Roman"/>
        </w:rPr>
        <w:t xml:space="preserve">, </w:t>
      </w:r>
      <w:r w:rsidR="00D160A4">
        <w:rPr>
          <w:rFonts w:ascii="Times New Roman" w:hAnsi="Times New Roman"/>
        </w:rPr>
        <w:t xml:space="preserve">NTT DOCOMO, </w:t>
      </w:r>
      <w:r>
        <w:rPr>
          <w:rFonts w:ascii="Times New Roman" w:hAnsi="Times New Roman"/>
        </w:rPr>
        <w:t>…</w:t>
      </w:r>
    </w:p>
    <w:p w14:paraId="32B7713A" w14:textId="77777777" w:rsidR="004F7845" w:rsidRDefault="004F7845" w:rsidP="004F7845">
      <w:pPr>
        <w:pStyle w:val="afe"/>
        <w:ind w:left="1800"/>
        <w:rPr>
          <w:rFonts w:ascii="Times New Roman" w:hAnsi="Times New Roman"/>
        </w:rPr>
      </w:pPr>
    </w:p>
    <w:p w14:paraId="0DD2E0D0" w14:textId="06A31382" w:rsidR="00D47A4B" w:rsidRPr="00897F58" w:rsidRDefault="00D47A4B" w:rsidP="00D47A4B">
      <w:pPr>
        <w:spacing w:before="240" w:after="0"/>
        <w:rPr>
          <w:sz w:val="22"/>
          <w:szCs w:val="22"/>
          <w:highlight w:val="yellow"/>
          <w:lang w:val="en-US"/>
        </w:rPr>
      </w:pPr>
      <w:r w:rsidRPr="00897F58">
        <w:rPr>
          <w:sz w:val="22"/>
          <w:szCs w:val="22"/>
          <w:lang w:val="en-US"/>
        </w:rPr>
        <w:t xml:space="preserve">Companies are invited to share their preference </w:t>
      </w:r>
      <w:r w:rsidR="0038543A">
        <w:rPr>
          <w:sz w:val="22"/>
          <w:szCs w:val="22"/>
          <w:lang w:val="en-US"/>
        </w:rPr>
        <w:t>regarding</w:t>
      </w:r>
      <w:r w:rsidR="001454ED">
        <w:rPr>
          <w:sz w:val="22"/>
          <w:szCs w:val="22"/>
          <w:lang w:val="en-US"/>
        </w:rPr>
        <w:t xml:space="preserve"> </w:t>
      </w:r>
      <w:r w:rsidR="00B924F5">
        <w:rPr>
          <w:sz w:val="22"/>
          <w:szCs w:val="22"/>
          <w:lang w:val="en-US"/>
        </w:rPr>
        <w:t>i</w:t>
      </w:r>
      <w:r w:rsidR="001454ED" w:rsidRPr="00B924F5">
        <w:rPr>
          <w:sz w:val="22"/>
          <w:szCs w:val="22"/>
          <w:lang w:val="en-US"/>
        </w:rPr>
        <w:t>ndication option of the carrier frequency</w:t>
      </w:r>
      <w:r w:rsidR="001454ED">
        <w:rPr>
          <w:rFonts w:cs="Times"/>
        </w:rPr>
        <w:t xml:space="preserve"> for UL</w:t>
      </w:r>
      <w:r w:rsidR="001454ED">
        <w:rPr>
          <w:sz w:val="22"/>
          <w:szCs w:val="22"/>
          <w:lang w:val="en-US"/>
        </w:rPr>
        <w:t>.</w:t>
      </w:r>
    </w:p>
    <w:p w14:paraId="525D2A7F" w14:textId="2ECD1CB4" w:rsidR="004D3156" w:rsidRPr="00D47A4B" w:rsidRDefault="004D3156" w:rsidP="004D3156">
      <w:pPr>
        <w:rPr>
          <w:sz w:val="22"/>
          <w:szCs w:val="22"/>
          <w:lang w:val="en-US"/>
        </w:rPr>
      </w:pPr>
    </w:p>
    <w:p w14:paraId="5B341AAF" w14:textId="53383092" w:rsidR="004D3156" w:rsidRPr="006E5A38" w:rsidRDefault="004D3156" w:rsidP="004D3156">
      <w:pPr>
        <w:spacing w:after="0"/>
        <w:rPr>
          <w:b/>
          <w:bCs/>
          <w:sz w:val="22"/>
          <w:szCs w:val="22"/>
          <w:lang w:val="en-US"/>
        </w:rPr>
      </w:pPr>
      <w:r w:rsidRPr="002431D6">
        <w:rPr>
          <w:b/>
          <w:bCs/>
          <w:sz w:val="22"/>
          <w:szCs w:val="22"/>
          <w:highlight w:val="yellow"/>
          <w:lang w:val="en-US"/>
        </w:rPr>
        <w:t>Proposal 2-</w:t>
      </w:r>
      <w:r w:rsidR="0044543E">
        <w:rPr>
          <w:b/>
          <w:bCs/>
          <w:sz w:val="22"/>
          <w:szCs w:val="22"/>
          <w:highlight w:val="yellow"/>
          <w:lang w:val="en-US"/>
        </w:rPr>
        <w:t>4</w:t>
      </w:r>
      <w:r w:rsidRPr="002431D6">
        <w:rPr>
          <w:b/>
          <w:bCs/>
          <w:sz w:val="22"/>
          <w:szCs w:val="22"/>
          <w:highlight w:val="yellow"/>
          <w:lang w:val="en-US"/>
        </w:rPr>
        <w:t>:</w:t>
      </w:r>
    </w:p>
    <w:p w14:paraId="3FBF13B9" w14:textId="045E255C" w:rsidR="004D3156" w:rsidRPr="00447E4E" w:rsidRDefault="003C6F05" w:rsidP="00D1406D">
      <w:pPr>
        <w:pStyle w:val="afe"/>
        <w:numPr>
          <w:ilvl w:val="0"/>
          <w:numId w:val="9"/>
        </w:numPr>
        <w:rPr>
          <w:rFonts w:ascii="Times New Roman" w:hAnsi="Times New Roman"/>
          <w:i/>
          <w:iCs/>
        </w:rPr>
      </w:pPr>
      <w:r>
        <w:rPr>
          <w:rFonts w:ascii="Times New Roman" w:hAnsi="Times New Roman"/>
          <w:i/>
          <w:iCs/>
        </w:rPr>
        <w:t>TBD</w:t>
      </w:r>
    </w:p>
    <w:p w14:paraId="53954CC5" w14:textId="2E21FA6C"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5E20C9E2" w14:textId="77777777" w:rsidTr="006E2544">
        <w:tc>
          <w:tcPr>
            <w:tcW w:w="1975" w:type="dxa"/>
            <w:shd w:val="clear" w:color="auto" w:fill="FFD966" w:themeFill="accent4" w:themeFillTint="99"/>
          </w:tcPr>
          <w:p w14:paraId="14968317" w14:textId="77777777" w:rsidR="002431D6" w:rsidRPr="00A62EB9" w:rsidRDefault="002431D6" w:rsidP="006E2544">
            <w:pPr>
              <w:pStyle w:val="afe"/>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D2FCEE3" w14:textId="77777777" w:rsidR="002431D6" w:rsidRPr="00A62EB9" w:rsidRDefault="002431D6" w:rsidP="006E2544">
            <w:pPr>
              <w:pStyle w:val="afe"/>
              <w:ind w:left="0"/>
              <w:contextualSpacing/>
              <w:rPr>
                <w:rFonts w:ascii="Times New Roman" w:hAnsi="Times New Roman"/>
                <w:b/>
                <w:bCs/>
                <w:lang w:eastAsia="zh-CN"/>
              </w:rPr>
            </w:pPr>
            <w:r w:rsidRPr="00A62EB9">
              <w:rPr>
                <w:rFonts w:ascii="Times New Roman" w:hAnsi="Times New Roman"/>
                <w:b/>
                <w:bCs/>
                <w:lang w:eastAsia="zh-CN"/>
              </w:rPr>
              <w:t>Comment</w:t>
            </w:r>
          </w:p>
        </w:tc>
      </w:tr>
      <w:tr w:rsidR="002431D6" w14:paraId="2218556A" w14:textId="77777777" w:rsidTr="006E2544">
        <w:tc>
          <w:tcPr>
            <w:tcW w:w="1975" w:type="dxa"/>
          </w:tcPr>
          <w:p w14:paraId="2AEDC0D7" w14:textId="56761CBC" w:rsidR="002431D6" w:rsidRPr="00E821A0" w:rsidRDefault="009F3FED" w:rsidP="006E2544">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E0BB47F" w14:textId="65AB141A" w:rsidR="002431D6" w:rsidRPr="00E821A0" w:rsidRDefault="009F3FED" w:rsidP="00906B99">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ption-1 </w:t>
            </w:r>
            <w:r w:rsidR="00906B99">
              <w:rPr>
                <w:rFonts w:ascii="Times New Roman" w:eastAsiaTheme="minorEastAsia" w:hAnsi="Times New Roman"/>
                <w:lang w:eastAsia="zh-CN"/>
              </w:rPr>
              <w:t>is fine</w:t>
            </w:r>
          </w:p>
        </w:tc>
      </w:tr>
      <w:tr w:rsidR="00FF41BF" w14:paraId="720EDD24" w14:textId="77777777" w:rsidTr="006E2544">
        <w:tc>
          <w:tcPr>
            <w:tcW w:w="1975" w:type="dxa"/>
          </w:tcPr>
          <w:p w14:paraId="1A917EEE" w14:textId="255CBB59" w:rsidR="00FF41BF" w:rsidRDefault="00FF41BF" w:rsidP="007E46A5">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ABF2582" w14:textId="6D1A5C11" w:rsidR="00FF41BF" w:rsidRDefault="00FF41BF" w:rsidP="007E46A5">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6C5E6A" w14:paraId="1F0DA021" w14:textId="77777777" w:rsidTr="006E2544">
        <w:tc>
          <w:tcPr>
            <w:tcW w:w="1975" w:type="dxa"/>
          </w:tcPr>
          <w:p w14:paraId="3F46A404" w14:textId="5329537C" w:rsidR="006C5E6A" w:rsidRPr="00C354D9" w:rsidRDefault="006C5E6A" w:rsidP="006C5E6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40F03B3" w14:textId="50EAF25A" w:rsidR="006C5E6A" w:rsidRPr="00C354D9" w:rsidRDefault="006C5E6A" w:rsidP="00AE3B94">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 option 1</w:t>
            </w:r>
          </w:p>
        </w:tc>
      </w:tr>
      <w:tr w:rsidR="006C5E6A" w14:paraId="65400E37" w14:textId="77777777" w:rsidTr="006E2544">
        <w:tc>
          <w:tcPr>
            <w:tcW w:w="1975" w:type="dxa"/>
          </w:tcPr>
          <w:p w14:paraId="68C4CB02" w14:textId="7A6ABC7E" w:rsidR="006C5E6A" w:rsidRDefault="00E44E12" w:rsidP="006C5E6A">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0ACEE55" w14:textId="7CCA9131" w:rsidR="006C5E6A" w:rsidRDefault="00E44E12" w:rsidP="006C5E6A">
            <w:pPr>
              <w:pStyle w:val="afe"/>
              <w:ind w:left="0"/>
              <w:contextualSpacing/>
              <w:rPr>
                <w:rFonts w:ascii="Times New Roman" w:hAnsi="Times New Roman"/>
                <w:lang w:eastAsia="zh-CN"/>
              </w:rPr>
            </w:pPr>
            <w:r>
              <w:rPr>
                <w:rFonts w:ascii="Times New Roman" w:hAnsi="Times New Roman"/>
                <w:lang w:eastAsia="zh-CN"/>
              </w:rPr>
              <w:t>Support Option 1</w:t>
            </w:r>
          </w:p>
        </w:tc>
      </w:tr>
      <w:tr w:rsidR="00333C46" w14:paraId="37FB7F40" w14:textId="77777777" w:rsidTr="006E2544">
        <w:tc>
          <w:tcPr>
            <w:tcW w:w="1975" w:type="dxa"/>
          </w:tcPr>
          <w:p w14:paraId="656E3DED" w14:textId="65655AC0" w:rsidR="00333C46" w:rsidRDefault="00333C46" w:rsidP="00333C46">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14AA728" w14:textId="7C575ACD" w:rsidR="00333C46" w:rsidRDefault="00333C46" w:rsidP="00333C46">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6C5E6A" w14:paraId="04945BE1" w14:textId="77777777" w:rsidTr="006E2544">
        <w:tc>
          <w:tcPr>
            <w:tcW w:w="1975" w:type="dxa"/>
          </w:tcPr>
          <w:p w14:paraId="5534E7EF" w14:textId="6FCF9C9F" w:rsidR="006C5E6A" w:rsidRPr="00BB2942" w:rsidRDefault="00BB2942" w:rsidP="006C5E6A">
            <w:pPr>
              <w:pStyle w:val="afe"/>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9B29F40" w14:textId="39643F45" w:rsidR="006C5E6A" w:rsidRPr="00BB2942" w:rsidRDefault="00BB2942" w:rsidP="006C5E6A">
            <w:pPr>
              <w:pStyle w:val="afe"/>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1</w:t>
            </w:r>
          </w:p>
        </w:tc>
      </w:tr>
      <w:tr w:rsidR="00C87209" w14:paraId="7148A6CF" w14:textId="77777777" w:rsidTr="006E2544">
        <w:tc>
          <w:tcPr>
            <w:tcW w:w="1975" w:type="dxa"/>
          </w:tcPr>
          <w:p w14:paraId="4B8D6FB4" w14:textId="4AD6645F" w:rsidR="00C87209" w:rsidRPr="00C87209" w:rsidRDefault="00C87209" w:rsidP="006C5E6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C032FAD" w14:textId="4071CFA2" w:rsidR="00C87209" w:rsidRPr="00C87209" w:rsidRDefault="00C87209" w:rsidP="006C5E6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EC320A" w14:paraId="6E24EDD4" w14:textId="77777777" w:rsidTr="006E2544">
        <w:tc>
          <w:tcPr>
            <w:tcW w:w="1975" w:type="dxa"/>
          </w:tcPr>
          <w:p w14:paraId="5E5DAE00" w14:textId="6E93BC4F"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E92B0A" w14:textId="34AC1D22"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063251" w14:paraId="1C5BA063" w14:textId="77777777" w:rsidTr="006E2544">
        <w:tc>
          <w:tcPr>
            <w:tcW w:w="1975" w:type="dxa"/>
          </w:tcPr>
          <w:p w14:paraId="062385C9" w14:textId="329E69C0" w:rsidR="00063251" w:rsidRDefault="00D725DC" w:rsidP="00063251">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V</w:t>
            </w:r>
            <w:r w:rsidR="00063251">
              <w:rPr>
                <w:rFonts w:ascii="Times New Roman" w:eastAsiaTheme="minorEastAsia" w:hAnsi="Times New Roman"/>
                <w:lang w:eastAsia="zh-CN"/>
              </w:rPr>
              <w:t>ivo</w:t>
            </w:r>
          </w:p>
        </w:tc>
        <w:tc>
          <w:tcPr>
            <w:tcW w:w="7375" w:type="dxa"/>
          </w:tcPr>
          <w:p w14:paraId="1BD02D04" w14:textId="6EAF0D7D" w:rsidR="00063251" w:rsidRDefault="00063251" w:rsidP="00063251">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D725DC" w14:paraId="066B5394" w14:textId="77777777" w:rsidTr="006E2544">
        <w:tc>
          <w:tcPr>
            <w:tcW w:w="1975" w:type="dxa"/>
          </w:tcPr>
          <w:p w14:paraId="09ABFE32" w14:textId="32FF71C2" w:rsidR="00D725DC" w:rsidRDefault="00D725DC" w:rsidP="00063251">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6437EFC" w14:textId="1C605F46" w:rsidR="00D725DC" w:rsidRDefault="00FF2443" w:rsidP="00063251">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Depends on the targeted TRS pre-compensation case, especially TRS has to be shared with different UEs. Option 1 seems to be good enough </w:t>
            </w:r>
          </w:p>
        </w:tc>
      </w:tr>
      <w:tr w:rsidR="000A03F7" w14:paraId="60BD4F19" w14:textId="77777777" w:rsidTr="006E2544">
        <w:tc>
          <w:tcPr>
            <w:tcW w:w="1975" w:type="dxa"/>
          </w:tcPr>
          <w:p w14:paraId="2358D2E1" w14:textId="261B6C79" w:rsidR="000A03F7" w:rsidRDefault="000A03F7" w:rsidP="000A03F7">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19EB61E" w14:textId="051D1F00" w:rsidR="000A03F7" w:rsidRDefault="000A03F7" w:rsidP="000A03F7">
            <w:pPr>
              <w:pStyle w:val="afe"/>
              <w:ind w:left="0"/>
              <w:contextualSpacing/>
              <w:rPr>
                <w:rFonts w:ascii="Times New Roman" w:eastAsiaTheme="minorEastAsia" w:hAnsi="Times New Roman"/>
                <w:lang w:eastAsia="zh-CN"/>
              </w:rPr>
            </w:pPr>
            <w:r w:rsidRPr="7C5B44E7">
              <w:rPr>
                <w:rFonts w:ascii="Times New Roman" w:hAnsi="Times New Roman"/>
                <w:lang w:eastAsia="zh-CN"/>
              </w:rPr>
              <w:t xml:space="preserve">Support option 2 (if </w:t>
            </w:r>
            <w:r>
              <w:rPr>
                <w:rFonts w:ascii="Times New Roman" w:hAnsi="Times New Roman"/>
                <w:lang w:eastAsia="zh-CN"/>
              </w:rPr>
              <w:t>TRP-based pre-compensation s</w:t>
            </w:r>
            <w:r w:rsidRPr="7C5B44E7">
              <w:rPr>
                <w:rFonts w:ascii="Times New Roman" w:hAnsi="Times New Roman"/>
                <w:lang w:eastAsia="zh-CN"/>
              </w:rPr>
              <w:t xml:space="preserve">cheme is supported). Option 1 requires much specification impact such as “new SRS configuration (set)”, SRS triggering, SRS power control toward two TRPs, also higher SRS overhead is required. </w:t>
            </w:r>
          </w:p>
        </w:tc>
      </w:tr>
      <w:tr w:rsidR="0062257F" w14:paraId="0309F85F" w14:textId="77777777" w:rsidTr="006E2544">
        <w:tc>
          <w:tcPr>
            <w:tcW w:w="1975" w:type="dxa"/>
          </w:tcPr>
          <w:p w14:paraId="17C0BB37" w14:textId="4FA1B754" w:rsidR="0062257F" w:rsidRDefault="0062257F" w:rsidP="000A03F7">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7DAE181" w14:textId="2FA5CC68" w:rsidR="0062257F" w:rsidRPr="7C5B44E7" w:rsidRDefault="0062257F" w:rsidP="000A03F7">
            <w:pPr>
              <w:pStyle w:val="afe"/>
              <w:ind w:left="0"/>
              <w:contextualSpacing/>
              <w:rPr>
                <w:rFonts w:ascii="Times New Roman" w:hAnsi="Times New Roman"/>
                <w:lang w:eastAsia="zh-CN"/>
              </w:rPr>
            </w:pPr>
            <w:r>
              <w:rPr>
                <w:rFonts w:ascii="Times New Roman" w:hAnsi="Times New Roman"/>
                <w:lang w:eastAsia="zh-CN"/>
              </w:rPr>
              <w:t>Support Option 1.</w:t>
            </w:r>
          </w:p>
        </w:tc>
      </w:tr>
      <w:tr w:rsidR="005F14EE" w14:paraId="0BB45114" w14:textId="77777777" w:rsidTr="006E2544">
        <w:tc>
          <w:tcPr>
            <w:tcW w:w="1975" w:type="dxa"/>
          </w:tcPr>
          <w:p w14:paraId="78BFDA04" w14:textId="2443D1C8" w:rsidR="005F14EE" w:rsidRDefault="005F14EE" w:rsidP="000A03F7">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144E7077" w14:textId="77777777" w:rsidR="005F14EE" w:rsidRDefault="005F14EE" w:rsidP="000A03F7">
            <w:pPr>
              <w:pStyle w:val="afe"/>
              <w:ind w:left="0"/>
              <w:contextualSpacing/>
              <w:rPr>
                <w:rFonts w:ascii="Times New Roman" w:hAnsi="Times New Roman"/>
                <w:lang w:eastAsia="zh-CN"/>
              </w:rPr>
            </w:pPr>
            <w:r>
              <w:rPr>
                <w:rFonts w:ascii="Times New Roman" w:hAnsi="Times New Roman"/>
                <w:lang w:eastAsia="zh-CN"/>
              </w:rPr>
              <w:t>Do not support. We need further studies,</w:t>
            </w:r>
          </w:p>
          <w:p w14:paraId="75955264" w14:textId="77777777" w:rsidR="005F14EE" w:rsidRDefault="005F14EE" w:rsidP="005F14EE">
            <w:pPr>
              <w:pStyle w:val="afe"/>
              <w:numPr>
                <w:ilvl w:val="0"/>
                <w:numId w:val="20"/>
              </w:numPr>
              <w:contextualSpacing/>
              <w:rPr>
                <w:rFonts w:ascii="Times New Roman" w:hAnsi="Times New Roman"/>
                <w:lang w:eastAsia="zh-CN"/>
              </w:rPr>
            </w:pPr>
            <w:r>
              <w:rPr>
                <w:rFonts w:ascii="Times New Roman" w:hAnsi="Times New Roman"/>
                <w:lang w:eastAsia="zh-CN"/>
              </w:rPr>
              <w:t>For Option 1, due to sparsity of SRS transmission, we need to evaluate accuracy and feasibility of SRS-based Doppler estimation</w:t>
            </w:r>
          </w:p>
          <w:p w14:paraId="731BC728" w14:textId="36152C63" w:rsidR="005F14EE" w:rsidRDefault="005F14EE" w:rsidP="005F14EE">
            <w:pPr>
              <w:pStyle w:val="afe"/>
              <w:numPr>
                <w:ilvl w:val="0"/>
                <w:numId w:val="20"/>
              </w:numPr>
              <w:contextualSpacing/>
              <w:rPr>
                <w:rFonts w:ascii="Times New Roman" w:hAnsi="Times New Roman"/>
                <w:lang w:eastAsia="zh-CN"/>
              </w:rPr>
            </w:pPr>
            <w:r>
              <w:rPr>
                <w:rFonts w:ascii="Times New Roman" w:hAnsi="Times New Roman"/>
                <w:lang w:eastAsia="zh-CN"/>
              </w:rPr>
              <w:t xml:space="preserve">For Option 2, we need to study impact on CSI overhead </w:t>
            </w:r>
          </w:p>
        </w:tc>
      </w:tr>
      <w:tr w:rsidR="007A3215" w14:paraId="4B6710C2" w14:textId="77777777" w:rsidTr="006E2544">
        <w:tc>
          <w:tcPr>
            <w:tcW w:w="1975" w:type="dxa"/>
          </w:tcPr>
          <w:p w14:paraId="683A338A" w14:textId="0B129772" w:rsidR="007A3215" w:rsidRDefault="007A3215" w:rsidP="007A3215">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BD8133F" w14:textId="63489F51" w:rsidR="007A3215" w:rsidRDefault="007A3215" w:rsidP="007A3215">
            <w:pPr>
              <w:pStyle w:val="afe"/>
              <w:ind w:left="0"/>
              <w:contextualSpacing/>
              <w:rPr>
                <w:rFonts w:ascii="Times New Roman" w:hAnsi="Times New Roman"/>
                <w:lang w:eastAsia="zh-CN"/>
              </w:rPr>
            </w:pPr>
            <w:r>
              <w:rPr>
                <w:rFonts w:ascii="Times New Roman" w:hAnsi="Times New Roman"/>
                <w:lang w:eastAsia="zh-CN"/>
              </w:rPr>
              <w:t>We are fine with both options. Option1 is preferred along with SRS enhancement to improve Doppler estimation as highlighted in our tdoc.</w:t>
            </w:r>
          </w:p>
        </w:tc>
      </w:tr>
      <w:tr w:rsidR="00735B0B" w14:paraId="0BF6A2A8" w14:textId="77777777" w:rsidTr="006E2544">
        <w:tc>
          <w:tcPr>
            <w:tcW w:w="1975" w:type="dxa"/>
          </w:tcPr>
          <w:p w14:paraId="4001B66B" w14:textId="7EE8CCE9" w:rsidR="00735B0B" w:rsidRDefault="00735B0B" w:rsidP="00735B0B">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CBFFA6B" w14:textId="440A12D6" w:rsidR="00735B0B" w:rsidRDefault="00735B0B" w:rsidP="00735B0B">
            <w:pPr>
              <w:pStyle w:val="afe"/>
              <w:ind w:left="0"/>
              <w:contextualSpacing/>
              <w:rPr>
                <w:rFonts w:ascii="Times New Roman"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7172E2" w14:paraId="3B087D16" w14:textId="77777777" w:rsidTr="006E2544">
        <w:tc>
          <w:tcPr>
            <w:tcW w:w="1975" w:type="dxa"/>
          </w:tcPr>
          <w:p w14:paraId="106C14D6" w14:textId="4B456C3E" w:rsidR="007172E2" w:rsidRDefault="007172E2" w:rsidP="007172E2">
            <w:pPr>
              <w:pStyle w:val="afe"/>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D680806" w14:textId="4156684E" w:rsidR="007172E2" w:rsidRDefault="007172E2" w:rsidP="007172E2">
            <w:pPr>
              <w:pStyle w:val="afe"/>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Option 1.</w:t>
            </w:r>
          </w:p>
        </w:tc>
      </w:tr>
      <w:tr w:rsidR="00F31F3F" w14:paraId="1E38F108" w14:textId="77777777" w:rsidTr="006E2544">
        <w:tc>
          <w:tcPr>
            <w:tcW w:w="1975" w:type="dxa"/>
          </w:tcPr>
          <w:p w14:paraId="7FF55485" w14:textId="497912F8" w:rsidR="00F31F3F" w:rsidRDefault="00F31F3F" w:rsidP="00735B0B">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1B880FC" w14:textId="3ECDAB3D" w:rsidR="00F31F3F" w:rsidRDefault="00F31F3F" w:rsidP="00735B0B">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Meanwhile, Option 1 has majority support and can be recommended as a proposal.  </w:t>
            </w:r>
          </w:p>
        </w:tc>
      </w:tr>
      <w:tr w:rsidR="001E20AF" w14:paraId="605757D2" w14:textId="77777777" w:rsidTr="006E2544">
        <w:tc>
          <w:tcPr>
            <w:tcW w:w="1975" w:type="dxa"/>
          </w:tcPr>
          <w:p w14:paraId="30C2C24D" w14:textId="57EE834A" w:rsidR="001E20AF" w:rsidRDefault="001E20AF" w:rsidP="00735B0B">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AA4D39F" w14:textId="46D7AFBB" w:rsidR="001E20AF" w:rsidRDefault="001E20AF" w:rsidP="00735B0B">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bl>
    <w:p w14:paraId="6890C305" w14:textId="77777777" w:rsidR="002431D6" w:rsidRPr="002431D6" w:rsidRDefault="002431D6" w:rsidP="002431D6"/>
    <w:p w14:paraId="749645C6" w14:textId="33BED752" w:rsidR="007E42E3" w:rsidRDefault="007E42E3" w:rsidP="007E42E3">
      <w:pPr>
        <w:pStyle w:val="2"/>
        <w:numPr>
          <w:ilvl w:val="2"/>
          <w:numId w:val="7"/>
        </w:numPr>
        <w:ind w:left="450"/>
        <w:rPr>
          <w:lang w:val="en-US"/>
        </w:rPr>
      </w:pPr>
      <w:r>
        <w:rPr>
          <w:lang w:val="en-US"/>
        </w:rPr>
        <w:t xml:space="preserve">Issue </w:t>
      </w:r>
      <w:r w:rsidR="00503607">
        <w:rPr>
          <w:lang w:val="en-US"/>
        </w:rPr>
        <w:t>#</w:t>
      </w:r>
      <w:r w:rsidR="00CF74DB">
        <w:rPr>
          <w:lang w:val="en-US"/>
        </w:rPr>
        <w:t>2-</w:t>
      </w:r>
      <w:r w:rsidR="007C3462">
        <w:rPr>
          <w:lang w:val="en-US"/>
        </w:rPr>
        <w:t>5</w:t>
      </w:r>
      <w:r w:rsidR="00781C4F">
        <w:rPr>
          <w:lang w:val="en-US"/>
        </w:rPr>
        <w:t xml:space="preserve"> (QCL-like association between DL and UL RS)</w:t>
      </w:r>
    </w:p>
    <w:p w14:paraId="6AD7DC3F" w14:textId="4B4478F1" w:rsidR="00FB3096" w:rsidRDefault="00751954" w:rsidP="00FB3096">
      <w:pPr>
        <w:ind w:firstLine="360"/>
        <w:rPr>
          <w:sz w:val="22"/>
          <w:szCs w:val="22"/>
        </w:rPr>
      </w:pPr>
      <w:r>
        <w:rPr>
          <w:sz w:val="22"/>
          <w:szCs w:val="22"/>
        </w:rPr>
        <w:t xml:space="preserve">Regarding support of QCL-like association between DL and UL RS, e.g. for carrier frequency indication in UL. </w:t>
      </w:r>
      <w:r w:rsidR="00781C4F">
        <w:rPr>
          <w:sz w:val="22"/>
          <w:szCs w:val="22"/>
        </w:rPr>
        <w:t>Several companies expressed their view</w:t>
      </w:r>
      <w:r w:rsidR="00107B65">
        <w:rPr>
          <w:sz w:val="22"/>
          <w:szCs w:val="22"/>
        </w:rPr>
        <w:t>s</w:t>
      </w:r>
      <w:r w:rsidR="00781C4F">
        <w:rPr>
          <w:sz w:val="22"/>
          <w:szCs w:val="22"/>
        </w:rPr>
        <w:t xml:space="preserve"> </w:t>
      </w:r>
      <w:r>
        <w:rPr>
          <w:sz w:val="22"/>
          <w:szCs w:val="22"/>
        </w:rPr>
        <w:t>whether it requires specification support or can be up to UE implementation</w:t>
      </w:r>
      <w:r w:rsidR="004C666B">
        <w:rPr>
          <w:sz w:val="22"/>
          <w:szCs w:val="22"/>
        </w:rPr>
        <w:t xml:space="preserve">. </w:t>
      </w:r>
      <w:r w:rsidR="00FB3096">
        <w:rPr>
          <w:sz w:val="22"/>
          <w:szCs w:val="22"/>
        </w:rPr>
        <w:t>Companies view</w:t>
      </w:r>
      <w:r w:rsidR="00107B65">
        <w:rPr>
          <w:sz w:val="22"/>
          <w:szCs w:val="22"/>
        </w:rPr>
        <w:t>s on this issue</w:t>
      </w:r>
      <w:r w:rsidR="00FB3096">
        <w:rPr>
          <w:sz w:val="22"/>
          <w:szCs w:val="22"/>
        </w:rPr>
        <w:t xml:space="preserve"> are summarized below:</w:t>
      </w:r>
    </w:p>
    <w:p w14:paraId="42FCBD04" w14:textId="5C9ADFB8" w:rsidR="004C666B" w:rsidRDefault="004C666B" w:rsidP="004C666B">
      <w:pPr>
        <w:spacing w:after="0"/>
        <w:rPr>
          <w:sz w:val="22"/>
          <w:szCs w:val="22"/>
        </w:rPr>
      </w:pPr>
      <w:r w:rsidRPr="001628A3">
        <w:rPr>
          <w:b/>
          <w:bCs/>
          <w:sz w:val="22"/>
          <w:szCs w:val="22"/>
        </w:rPr>
        <w:t>Issue#</w:t>
      </w:r>
      <w:r>
        <w:rPr>
          <w:b/>
          <w:bCs/>
          <w:sz w:val="22"/>
          <w:szCs w:val="22"/>
        </w:rPr>
        <w:t>2-</w:t>
      </w:r>
      <w:r w:rsidR="00884BDF">
        <w:rPr>
          <w:b/>
          <w:bCs/>
          <w:sz w:val="22"/>
          <w:szCs w:val="22"/>
        </w:rPr>
        <w:t>5</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afe"/>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afe"/>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afe"/>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17711492" w14:textId="309FDD9E" w:rsidR="00850FE1" w:rsidRPr="00B924F5" w:rsidRDefault="00B924F5" w:rsidP="00D1406D">
      <w:pPr>
        <w:pStyle w:val="afe"/>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6F6906">
        <w:rPr>
          <w:rFonts w:ascii="Times New Roman" w:hAnsi="Times New Roman"/>
        </w:rPr>
        <w:t xml:space="preserve">ZTE, Lenovo/MotMobility, </w:t>
      </w:r>
      <w:r w:rsidR="00012B02" w:rsidRPr="00B924F5">
        <w:rPr>
          <w:rFonts w:ascii="Times New Roman" w:hAnsi="Times New Roman"/>
        </w:rPr>
        <w:t>Futurewei,</w:t>
      </w:r>
      <w:r w:rsidR="00E964F6" w:rsidRPr="00B924F5">
        <w:rPr>
          <w:rFonts w:ascii="Times New Roman" w:hAnsi="Times New Roman"/>
        </w:rPr>
        <w:t xml:space="preserve"> </w:t>
      </w:r>
      <w:r w:rsidR="00AB60DA" w:rsidRPr="00B924F5">
        <w:rPr>
          <w:rFonts w:ascii="Times New Roman" w:hAnsi="Times New Roman"/>
        </w:rPr>
        <w:t xml:space="preserve">Sony, </w:t>
      </w:r>
      <w:r w:rsidR="00A828F6" w:rsidRPr="00B924F5">
        <w:rPr>
          <w:rFonts w:ascii="Times New Roman" w:hAnsi="Times New Roman"/>
        </w:rPr>
        <w:t>CMCC</w:t>
      </w:r>
      <w:r w:rsidR="007C4F37" w:rsidRPr="00B924F5">
        <w:rPr>
          <w:rFonts w:ascii="Times New Roman" w:hAnsi="Times New Roman"/>
        </w:rPr>
        <w:t>, E</w:t>
      </w:r>
      <w:r w:rsidR="007F224C" w:rsidRPr="00B924F5">
        <w:rPr>
          <w:rFonts w:ascii="Times New Roman" w:hAnsi="Times New Roman"/>
        </w:rPr>
        <w:t>ricsson</w:t>
      </w:r>
      <w:r w:rsidR="007C4F37" w:rsidRPr="00B924F5">
        <w:rPr>
          <w:rFonts w:ascii="Times New Roman" w:hAnsi="Times New Roman"/>
        </w:rPr>
        <w:t xml:space="preserve"> (if supported)</w:t>
      </w:r>
      <w:r w:rsidR="003F7850" w:rsidRPr="00B924F5">
        <w:rPr>
          <w:rFonts w:ascii="Times New Roman" w:hAnsi="Times New Roman"/>
        </w:rPr>
        <w:t>, Qualcomm, …</w:t>
      </w:r>
    </w:p>
    <w:p w14:paraId="454034DB" w14:textId="7253FF61" w:rsidR="00850FE1" w:rsidRPr="0077739E" w:rsidRDefault="00A928C0" w:rsidP="00D1406D">
      <w:pPr>
        <w:pStyle w:val="afe"/>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50DF677C" w14:textId="14282E63" w:rsidR="0077739E" w:rsidRPr="00B924F5" w:rsidRDefault="00B924F5" w:rsidP="00D1406D">
      <w:pPr>
        <w:pStyle w:val="afe"/>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6F6906">
        <w:rPr>
          <w:rFonts w:ascii="Times New Roman" w:hAnsi="Times New Roman"/>
        </w:rPr>
        <w:t xml:space="preserve">OPPO, LGE, </w:t>
      </w:r>
      <w:r w:rsidR="00054024">
        <w:rPr>
          <w:rFonts w:ascii="Times New Roman" w:hAnsi="Times New Roman"/>
        </w:rPr>
        <w:t xml:space="preserve">NEC, Nokia/NSB, </w:t>
      </w:r>
      <w:r w:rsidR="00064388" w:rsidRPr="00B924F5">
        <w:rPr>
          <w:rFonts w:ascii="Times New Roman" w:hAnsi="Times New Roman"/>
        </w:rPr>
        <w:t>CATT</w:t>
      </w:r>
      <w:r w:rsidR="002E1050" w:rsidRPr="00B924F5">
        <w:rPr>
          <w:rFonts w:ascii="Times New Roman" w:hAnsi="Times New Roman"/>
        </w:rPr>
        <w:t xml:space="preserve">, </w:t>
      </w:r>
      <w:r w:rsidR="00B72368" w:rsidRPr="00B924F5">
        <w:rPr>
          <w:rFonts w:ascii="Times New Roman" w:hAnsi="Times New Roman"/>
        </w:rPr>
        <w:t>vivo, Samsung</w:t>
      </w:r>
      <w:r w:rsidR="002265C7" w:rsidRPr="00B924F5">
        <w:rPr>
          <w:rFonts w:ascii="Times New Roman" w:hAnsi="Times New Roman"/>
        </w:rPr>
        <w:t>, Intel</w:t>
      </w:r>
      <w:r w:rsidR="00CA4A39">
        <w:rPr>
          <w:rFonts w:ascii="Times New Roman" w:hAnsi="Times New Roman"/>
        </w:rPr>
        <w:t>, …</w:t>
      </w:r>
    </w:p>
    <w:p w14:paraId="6F484EDD" w14:textId="1F524D67" w:rsidR="00B924F5" w:rsidRPr="00B924F5" w:rsidRDefault="00B924F5" w:rsidP="00B924F5">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 xml:space="preserve">on </w:t>
      </w:r>
      <w:r w:rsidR="00CA4A39" w:rsidRPr="00CA4A39">
        <w:rPr>
          <w:sz w:val="22"/>
          <w:szCs w:val="22"/>
          <w:lang w:val="en-US"/>
        </w:rPr>
        <w:t>QCL-like association between DL and UL RS</w:t>
      </w:r>
      <w:r>
        <w:rPr>
          <w:sz w:val="22"/>
          <w:szCs w:val="22"/>
          <w:lang w:val="en-US"/>
        </w:rPr>
        <w:t>.</w:t>
      </w:r>
    </w:p>
    <w:p w14:paraId="44B5C7EB" w14:textId="77777777" w:rsidR="00B924F5" w:rsidRDefault="00B924F5" w:rsidP="00850FE1">
      <w:pPr>
        <w:spacing w:after="0"/>
        <w:rPr>
          <w:b/>
          <w:bCs/>
          <w:sz w:val="22"/>
          <w:szCs w:val="22"/>
          <w:highlight w:val="yellow"/>
          <w:lang w:val="en-US"/>
        </w:rPr>
      </w:pPr>
    </w:p>
    <w:p w14:paraId="12D8BC32" w14:textId="45A06CC9" w:rsidR="00850FE1" w:rsidRPr="006E5A38" w:rsidRDefault="00850FE1" w:rsidP="00850FE1">
      <w:pPr>
        <w:spacing w:after="0"/>
        <w:rPr>
          <w:b/>
          <w:bCs/>
          <w:sz w:val="22"/>
          <w:szCs w:val="22"/>
          <w:lang w:val="en-US"/>
        </w:rPr>
      </w:pPr>
      <w:r w:rsidRPr="002431D6">
        <w:rPr>
          <w:b/>
          <w:bCs/>
          <w:sz w:val="22"/>
          <w:szCs w:val="22"/>
          <w:highlight w:val="yellow"/>
          <w:lang w:val="en-US"/>
        </w:rPr>
        <w:t>Proposal</w:t>
      </w:r>
      <w:r w:rsidR="0077739E" w:rsidRPr="002431D6">
        <w:rPr>
          <w:b/>
          <w:bCs/>
          <w:sz w:val="22"/>
          <w:szCs w:val="22"/>
          <w:highlight w:val="yellow"/>
          <w:lang w:val="en-US"/>
        </w:rPr>
        <w:t xml:space="preserve"> 2-</w:t>
      </w:r>
      <w:r w:rsidR="00CA4A39">
        <w:rPr>
          <w:b/>
          <w:bCs/>
          <w:sz w:val="22"/>
          <w:szCs w:val="22"/>
          <w:highlight w:val="yellow"/>
          <w:lang w:val="en-US"/>
        </w:rPr>
        <w:t>5</w:t>
      </w:r>
      <w:r w:rsidRPr="002431D6">
        <w:rPr>
          <w:b/>
          <w:bCs/>
          <w:sz w:val="22"/>
          <w:szCs w:val="22"/>
          <w:highlight w:val="yellow"/>
          <w:lang w:val="en-US"/>
        </w:rPr>
        <w:t>:</w:t>
      </w:r>
    </w:p>
    <w:p w14:paraId="1FB889C8" w14:textId="3471E121" w:rsidR="00850FE1" w:rsidRPr="00447E4E" w:rsidRDefault="002265C7" w:rsidP="00D1406D">
      <w:pPr>
        <w:pStyle w:val="afe"/>
        <w:numPr>
          <w:ilvl w:val="0"/>
          <w:numId w:val="9"/>
        </w:numPr>
        <w:rPr>
          <w:rFonts w:ascii="Times New Roman" w:hAnsi="Times New Roman"/>
          <w:i/>
          <w:iCs/>
        </w:rPr>
      </w:pPr>
      <w:r>
        <w:rPr>
          <w:rFonts w:ascii="Times New Roman" w:hAnsi="Times New Roman"/>
          <w:i/>
          <w:iCs/>
        </w:rPr>
        <w:t>TBD</w:t>
      </w:r>
    </w:p>
    <w:p w14:paraId="514947F8" w14:textId="144BDE00"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0025D658" w14:textId="77777777" w:rsidTr="006E2544">
        <w:tc>
          <w:tcPr>
            <w:tcW w:w="1975" w:type="dxa"/>
            <w:shd w:val="clear" w:color="auto" w:fill="FFD966" w:themeFill="accent4" w:themeFillTint="99"/>
          </w:tcPr>
          <w:p w14:paraId="666667BF" w14:textId="77777777" w:rsidR="002431D6" w:rsidRPr="00A62EB9" w:rsidRDefault="002431D6" w:rsidP="006E2544">
            <w:pPr>
              <w:pStyle w:val="afe"/>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1A7098B" w14:textId="77777777" w:rsidR="002431D6" w:rsidRPr="00A62EB9" w:rsidRDefault="002431D6" w:rsidP="006E2544">
            <w:pPr>
              <w:pStyle w:val="afe"/>
              <w:ind w:left="0"/>
              <w:contextualSpacing/>
              <w:rPr>
                <w:rFonts w:ascii="Times New Roman" w:hAnsi="Times New Roman"/>
                <w:b/>
                <w:bCs/>
                <w:lang w:eastAsia="zh-CN"/>
              </w:rPr>
            </w:pPr>
            <w:r w:rsidRPr="00A62EB9">
              <w:rPr>
                <w:rFonts w:ascii="Times New Roman" w:hAnsi="Times New Roman"/>
                <w:b/>
                <w:bCs/>
                <w:lang w:eastAsia="zh-CN"/>
              </w:rPr>
              <w:t>Comment</w:t>
            </w:r>
          </w:p>
        </w:tc>
      </w:tr>
      <w:tr w:rsidR="000928B0" w14:paraId="1A4415D8" w14:textId="77777777" w:rsidTr="006E2544">
        <w:tc>
          <w:tcPr>
            <w:tcW w:w="1975" w:type="dxa"/>
          </w:tcPr>
          <w:p w14:paraId="469C8DF7" w14:textId="50424882" w:rsidR="000928B0" w:rsidRDefault="000928B0" w:rsidP="006E2544">
            <w:pPr>
              <w:pStyle w:val="afe"/>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EFF1135" w14:textId="19E47247" w:rsidR="000928B0" w:rsidRDefault="000928B0" w:rsidP="00E821A0">
            <w:pPr>
              <w:pStyle w:val="afe"/>
              <w:ind w:left="0"/>
              <w:contextualSpacing/>
              <w:jc w:val="both"/>
              <w:rPr>
                <w:rFonts w:ascii="Times New Roman" w:hAnsi="Times New Roman"/>
                <w:lang w:eastAsia="zh-CN"/>
              </w:rPr>
            </w:pPr>
            <w:r>
              <w:rPr>
                <w:rFonts w:ascii="Times New Roman" w:eastAsiaTheme="minorEastAsia" w:hAnsi="Times New Roman" w:hint="eastAsia"/>
                <w:lang w:eastAsia="zh-CN"/>
              </w:rPr>
              <w:t xml:space="preserve">Support Option 2. No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impact is needed.</w:t>
            </w:r>
          </w:p>
        </w:tc>
      </w:tr>
      <w:tr w:rsidR="00602C01" w14:paraId="2C743492" w14:textId="77777777" w:rsidTr="006E2544">
        <w:tc>
          <w:tcPr>
            <w:tcW w:w="1975" w:type="dxa"/>
          </w:tcPr>
          <w:p w14:paraId="4106AF0C" w14:textId="27F54147" w:rsidR="00602C01" w:rsidRDefault="00602C01" w:rsidP="00602C01">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8764650" w14:textId="06D602A9" w:rsidR="00602C01" w:rsidRDefault="00602C01" w:rsidP="00602C01">
            <w:pPr>
              <w:pStyle w:val="afe"/>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 1 is slightly preferred. </w:t>
            </w:r>
          </w:p>
        </w:tc>
      </w:tr>
      <w:tr w:rsidR="00602C01" w14:paraId="59AFBFE9" w14:textId="77777777" w:rsidTr="006E2544">
        <w:tc>
          <w:tcPr>
            <w:tcW w:w="1975" w:type="dxa"/>
          </w:tcPr>
          <w:p w14:paraId="01117FC9" w14:textId="2D5CCBE2" w:rsidR="00602C01" w:rsidRPr="00C354D9" w:rsidRDefault="00E44E12" w:rsidP="00602C01">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7600515" w14:textId="51147C43" w:rsidR="00602C01" w:rsidRPr="00C354D9" w:rsidRDefault="00E44E12" w:rsidP="00602C01">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We support Option 1 Alt-1. Existing fields in SRS configuration can be used</w:t>
            </w:r>
          </w:p>
        </w:tc>
      </w:tr>
      <w:tr w:rsidR="00602C01" w14:paraId="2ABABF49" w14:textId="77777777" w:rsidTr="006E2544">
        <w:tc>
          <w:tcPr>
            <w:tcW w:w="1975" w:type="dxa"/>
          </w:tcPr>
          <w:p w14:paraId="46622559" w14:textId="55DC09B7" w:rsidR="00602C01" w:rsidRPr="00BB2942" w:rsidRDefault="00BB2942" w:rsidP="00602C01">
            <w:pPr>
              <w:pStyle w:val="afe"/>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LG</w:t>
            </w:r>
          </w:p>
        </w:tc>
        <w:tc>
          <w:tcPr>
            <w:tcW w:w="7375" w:type="dxa"/>
          </w:tcPr>
          <w:p w14:paraId="3E3FA571" w14:textId="70935CCA" w:rsidR="00602C01" w:rsidRPr="00BB2942" w:rsidRDefault="00BB2942" w:rsidP="00602C01">
            <w:pPr>
              <w:pStyle w:val="afe"/>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2</w:t>
            </w:r>
          </w:p>
        </w:tc>
      </w:tr>
      <w:tr w:rsidR="00602C01" w14:paraId="616F8BA7" w14:textId="77777777" w:rsidTr="006E2544">
        <w:tc>
          <w:tcPr>
            <w:tcW w:w="1975" w:type="dxa"/>
          </w:tcPr>
          <w:p w14:paraId="59492830" w14:textId="152FD160" w:rsidR="00602C01" w:rsidRDefault="00C87209" w:rsidP="00602C01">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6979D04" w14:textId="3AC60C87" w:rsidR="00602C01" w:rsidRDefault="00C87209" w:rsidP="00602C01">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EC320A" w14:paraId="4CF7B5D7" w14:textId="77777777" w:rsidTr="006E2544">
        <w:tc>
          <w:tcPr>
            <w:tcW w:w="1975" w:type="dxa"/>
          </w:tcPr>
          <w:p w14:paraId="53A1D076" w14:textId="1EB1B255"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1C71184" w14:textId="22131DF4"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 to reduce additional DL signaling in control channel. In addition, we can leave Alt.1 and Alt.2 under Option 1 FFS.</w:t>
            </w:r>
          </w:p>
        </w:tc>
      </w:tr>
      <w:tr w:rsidR="00E76107" w14:paraId="162C0864" w14:textId="77777777" w:rsidTr="006E2544">
        <w:tc>
          <w:tcPr>
            <w:tcW w:w="1975" w:type="dxa"/>
          </w:tcPr>
          <w:p w14:paraId="221FE588" w14:textId="4D449353" w:rsidR="00E76107" w:rsidRDefault="006C0DAF" w:rsidP="00E76107">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76107">
              <w:rPr>
                <w:rFonts w:ascii="Times New Roman" w:eastAsiaTheme="minorEastAsia" w:hAnsi="Times New Roman"/>
                <w:lang w:eastAsia="zh-CN"/>
              </w:rPr>
              <w:t xml:space="preserve">ivo </w:t>
            </w:r>
          </w:p>
        </w:tc>
        <w:tc>
          <w:tcPr>
            <w:tcW w:w="7375" w:type="dxa"/>
          </w:tcPr>
          <w:p w14:paraId="3CB5668D" w14:textId="2D13D180" w:rsidR="00E76107" w:rsidRDefault="00E76107" w:rsidP="00E76107">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2.</w:t>
            </w:r>
            <w:r>
              <w:rPr>
                <w:rFonts w:ascii="Times New Roman" w:eastAsiaTheme="minorEastAsia" w:hAnsi="Times New Roman"/>
                <w:lang w:eastAsia="zh-CN"/>
              </w:rPr>
              <w:t xml:space="preserve"> </w:t>
            </w:r>
            <w:r w:rsidRPr="001851FA">
              <w:rPr>
                <w:rFonts w:ascii="Times New Roman" w:eastAsiaTheme="minorEastAsia" w:hAnsi="Times New Roman"/>
                <w:lang w:eastAsia="zh-CN"/>
              </w:rPr>
              <w:t xml:space="preserve">Within </w:t>
            </w:r>
            <w:r>
              <w:rPr>
                <w:rFonts w:ascii="Times New Roman" w:eastAsiaTheme="minorEastAsia" w:hAnsi="Times New Roman"/>
                <w:lang w:eastAsia="zh-CN"/>
              </w:rPr>
              <w:t>the ability</w:t>
            </w:r>
            <w:r w:rsidRPr="001851FA">
              <w:rPr>
                <w:rFonts w:ascii="Times New Roman" w:eastAsiaTheme="minorEastAsia" w:hAnsi="Times New Roman"/>
                <w:lang w:eastAsia="zh-CN"/>
              </w:rPr>
              <w:t xml:space="preserve"> </w:t>
            </w:r>
            <w:r>
              <w:rPr>
                <w:rFonts w:ascii="Times New Roman" w:eastAsiaTheme="minorEastAsia" w:hAnsi="Times New Roman"/>
                <w:lang w:eastAsia="zh-CN"/>
              </w:rPr>
              <w:t xml:space="preserve">of </w:t>
            </w:r>
            <w:r w:rsidRPr="001851FA">
              <w:rPr>
                <w:rFonts w:ascii="Times New Roman" w:eastAsiaTheme="minorEastAsia" w:hAnsi="Times New Roman"/>
                <w:lang w:eastAsia="zh-CN"/>
              </w:rPr>
              <w:t xml:space="preserve">frequency offset estimation </w:t>
            </w:r>
            <w:r>
              <w:rPr>
                <w:rFonts w:ascii="Times New Roman" w:eastAsiaTheme="minorEastAsia" w:hAnsi="Times New Roman"/>
                <w:lang w:eastAsia="zh-CN"/>
              </w:rPr>
              <w:t>in the NW side, n</w:t>
            </w:r>
            <w:r w:rsidRPr="006D1FA9">
              <w:rPr>
                <w:rFonts w:ascii="Times New Roman" w:eastAsiaTheme="minorEastAsia" w:hAnsi="Times New Roman"/>
                <w:lang w:eastAsia="zh-CN"/>
              </w:rPr>
              <w:t>o matter what the uplink carrier frequency is</w:t>
            </w:r>
            <w:r>
              <w:rPr>
                <w:rFonts w:ascii="Times New Roman" w:eastAsiaTheme="minorEastAsia" w:hAnsi="Times New Roman"/>
                <w:lang w:eastAsia="zh-CN"/>
              </w:rPr>
              <w:t>, t</w:t>
            </w:r>
            <w:r w:rsidRPr="001454AE">
              <w:rPr>
                <w:rFonts w:ascii="Times New Roman" w:eastAsiaTheme="minorEastAsia" w:hAnsi="Times New Roman"/>
                <w:lang w:eastAsia="zh-CN"/>
              </w:rPr>
              <w:t>he frequency pre-compensation</w:t>
            </w:r>
            <w:r>
              <w:rPr>
                <w:rFonts w:ascii="Times New Roman" w:eastAsiaTheme="minorEastAsia" w:hAnsi="Times New Roman"/>
                <w:lang w:eastAsia="zh-CN"/>
              </w:rPr>
              <w:t xml:space="preserve"> value in the NW side </w:t>
            </w:r>
            <w:r w:rsidRPr="001454AE">
              <w:rPr>
                <w:rFonts w:ascii="Times New Roman" w:eastAsiaTheme="minorEastAsia" w:hAnsi="Times New Roman"/>
                <w:lang w:eastAsia="zh-CN"/>
              </w:rPr>
              <w:t xml:space="preserve">can </w:t>
            </w:r>
            <w:r>
              <w:rPr>
                <w:rFonts w:ascii="Times New Roman" w:eastAsiaTheme="minorEastAsia" w:hAnsi="Times New Roman"/>
                <w:lang w:eastAsia="zh-CN"/>
              </w:rPr>
              <w:t xml:space="preserve">still </w:t>
            </w:r>
            <w:r w:rsidRPr="001454AE">
              <w:rPr>
                <w:rFonts w:ascii="Times New Roman" w:eastAsiaTheme="minorEastAsia" w:hAnsi="Times New Roman"/>
                <w:lang w:eastAsia="zh-CN"/>
              </w:rPr>
              <w:t>be derived</w:t>
            </w:r>
            <w:r>
              <w:rPr>
                <w:rFonts w:ascii="Times New Roman" w:eastAsiaTheme="minorEastAsia" w:hAnsi="Times New Roman"/>
                <w:lang w:eastAsia="zh-CN"/>
              </w:rPr>
              <w:t xml:space="preserve"> by the </w:t>
            </w:r>
            <w:r w:rsidRPr="004B426C">
              <w:rPr>
                <w:rFonts w:ascii="Times New Roman" w:eastAsiaTheme="minorEastAsia" w:hAnsi="Times New Roman"/>
                <w:lang w:eastAsia="zh-CN"/>
              </w:rPr>
              <w:t>implementation</w:t>
            </w:r>
            <w:r>
              <w:rPr>
                <w:rFonts w:ascii="Times New Roman" w:eastAsiaTheme="minorEastAsia" w:hAnsi="Times New Roman"/>
                <w:lang w:eastAsia="zh-CN"/>
              </w:rPr>
              <w:t>.</w:t>
            </w:r>
          </w:p>
        </w:tc>
      </w:tr>
      <w:tr w:rsidR="000A03F7" w14:paraId="60C810BE" w14:textId="77777777" w:rsidTr="006E2544">
        <w:tc>
          <w:tcPr>
            <w:tcW w:w="1975" w:type="dxa"/>
          </w:tcPr>
          <w:p w14:paraId="1C7C94D5" w14:textId="359C5749" w:rsidR="000A03F7" w:rsidRDefault="000A03F7" w:rsidP="000A03F7">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2667CA1" w14:textId="14203BAB" w:rsidR="000A03F7" w:rsidRDefault="000A03F7" w:rsidP="000A03F7">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to Option 2. No enhancement is needed for UL transmission.  </w:t>
            </w:r>
          </w:p>
        </w:tc>
      </w:tr>
      <w:tr w:rsidR="00E5431D" w14:paraId="3AC44F97" w14:textId="77777777" w:rsidTr="006E2544">
        <w:tc>
          <w:tcPr>
            <w:tcW w:w="1975" w:type="dxa"/>
          </w:tcPr>
          <w:p w14:paraId="2CDB3488" w14:textId="07018F5C" w:rsidR="00E5431D" w:rsidRDefault="00E5431D" w:rsidP="000A03F7">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707B06E4" w14:textId="5044C42D" w:rsidR="00E5431D" w:rsidRDefault="00E5431D" w:rsidP="000A03F7">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 Option 1 Alt 1.</w:t>
            </w:r>
          </w:p>
        </w:tc>
      </w:tr>
      <w:tr w:rsidR="007A3215" w14:paraId="6CD63041" w14:textId="77777777" w:rsidTr="006E2544">
        <w:tc>
          <w:tcPr>
            <w:tcW w:w="1975" w:type="dxa"/>
          </w:tcPr>
          <w:p w14:paraId="002F3F1A" w14:textId="78A38E11" w:rsidR="007A3215" w:rsidRDefault="007A3215" w:rsidP="007A3215">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F947195" w14:textId="358E09CD" w:rsidR="007A3215" w:rsidRDefault="007A3215" w:rsidP="007A3215">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option 1. </w:t>
            </w:r>
          </w:p>
        </w:tc>
      </w:tr>
      <w:tr w:rsidR="00735B0B" w14:paraId="3EB7302B" w14:textId="77777777" w:rsidTr="006E2544">
        <w:tc>
          <w:tcPr>
            <w:tcW w:w="1975" w:type="dxa"/>
          </w:tcPr>
          <w:p w14:paraId="4E8C702C" w14:textId="18204275" w:rsidR="00735B0B" w:rsidRDefault="00735B0B" w:rsidP="00735B0B">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CB8202C" w14:textId="28A23468" w:rsidR="00735B0B" w:rsidRDefault="00735B0B" w:rsidP="00735B0B">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F66AE5" w14:paraId="535B5D6E" w14:textId="77777777" w:rsidTr="006E2544">
        <w:tc>
          <w:tcPr>
            <w:tcW w:w="1975" w:type="dxa"/>
          </w:tcPr>
          <w:p w14:paraId="72AF0237" w14:textId="7F097148" w:rsidR="00F66AE5" w:rsidRDefault="00F66AE5" w:rsidP="00F66AE5">
            <w:pPr>
              <w:pStyle w:val="afe"/>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EF4E0A8" w14:textId="284BC082" w:rsidR="00F66AE5" w:rsidRDefault="00F66AE5" w:rsidP="00F66AE5">
            <w:pPr>
              <w:pStyle w:val="afe"/>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Option 2</w:t>
            </w:r>
          </w:p>
        </w:tc>
      </w:tr>
      <w:tr w:rsidR="00B4703B" w14:paraId="0DD08652" w14:textId="77777777" w:rsidTr="006E2544">
        <w:tc>
          <w:tcPr>
            <w:tcW w:w="1975" w:type="dxa"/>
          </w:tcPr>
          <w:p w14:paraId="015B73AC" w14:textId="7C030AF4" w:rsidR="00B4703B" w:rsidRDefault="00B4703B" w:rsidP="00735B0B">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C713379" w14:textId="732F1F78" w:rsidR="00B4703B" w:rsidRDefault="000C7DD3" w:rsidP="00735B0B">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Both options has similar support. Need further discussion. </w:t>
            </w:r>
          </w:p>
        </w:tc>
      </w:tr>
      <w:tr w:rsidR="001E20AF" w14:paraId="7DB077AA" w14:textId="77777777" w:rsidTr="006E2544">
        <w:tc>
          <w:tcPr>
            <w:tcW w:w="1975" w:type="dxa"/>
          </w:tcPr>
          <w:p w14:paraId="0891386D" w14:textId="595A8FDC" w:rsidR="001E20AF" w:rsidRDefault="001E20AF" w:rsidP="00735B0B">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62E6A4A" w14:textId="024DD09B" w:rsidR="001E20AF" w:rsidRDefault="001E20AF" w:rsidP="00735B0B">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Option 2. </w:t>
            </w:r>
          </w:p>
        </w:tc>
      </w:tr>
    </w:tbl>
    <w:p w14:paraId="393F1F34" w14:textId="77777777" w:rsidR="009E5D2C" w:rsidRPr="009E5D2C" w:rsidRDefault="009E5D2C" w:rsidP="009E5D2C">
      <w:pPr>
        <w:rPr>
          <w:highlight w:val="yellow"/>
        </w:rPr>
      </w:pPr>
    </w:p>
    <w:p w14:paraId="00EF1D83" w14:textId="1AD045DB" w:rsidR="00880883" w:rsidRDefault="00880883" w:rsidP="00880883">
      <w:pPr>
        <w:pStyle w:val="2"/>
        <w:numPr>
          <w:ilvl w:val="2"/>
          <w:numId w:val="7"/>
        </w:numPr>
        <w:ind w:left="450"/>
        <w:rPr>
          <w:lang w:val="en-US"/>
        </w:rPr>
      </w:pPr>
      <w:r>
        <w:rPr>
          <w:lang w:val="en-US"/>
        </w:rPr>
        <w:t>Issue #2-</w:t>
      </w:r>
      <w:r w:rsidR="00AF14B9">
        <w:rPr>
          <w:lang w:val="en-US"/>
        </w:rPr>
        <w:t>6</w:t>
      </w:r>
      <w:r>
        <w:rPr>
          <w:lang w:val="en-US"/>
        </w:rPr>
        <w:t xml:space="preserve"> (</w:t>
      </w:r>
      <w:r w:rsidR="0000435C">
        <w:rPr>
          <w:lang w:val="en-US"/>
        </w:rPr>
        <w:t>I</w:t>
      </w:r>
      <w:r w:rsidR="00377445">
        <w:rPr>
          <w:lang w:val="en-US"/>
        </w:rPr>
        <w:t>ndication</w:t>
      </w:r>
      <w:r>
        <w:rPr>
          <w:lang w:val="en-US"/>
        </w:rPr>
        <w:t xml:space="preserve"> of TRP pre-compensation</w:t>
      </w:r>
      <w:r w:rsidR="00377445">
        <w:rPr>
          <w:lang w:val="en-US"/>
        </w:rPr>
        <w:t xml:space="preserve"> scheme</w:t>
      </w:r>
      <w:r>
        <w:rPr>
          <w:lang w:val="en-US"/>
        </w:rPr>
        <w:t>)</w:t>
      </w:r>
    </w:p>
    <w:p w14:paraId="1F8E619F" w14:textId="77777777" w:rsidR="00660AEE" w:rsidRDefault="000C71FA" w:rsidP="00660AEE">
      <w:pPr>
        <w:ind w:firstLine="360"/>
        <w:rPr>
          <w:sz w:val="22"/>
          <w:szCs w:val="22"/>
        </w:rPr>
      </w:pPr>
      <w:r>
        <w:rPr>
          <w:sz w:val="22"/>
          <w:szCs w:val="22"/>
          <w:lang w:val="en-US"/>
        </w:rPr>
        <w:t xml:space="preserve">Some companies have provided their views regarding </w:t>
      </w:r>
      <w:r w:rsidR="00094766">
        <w:rPr>
          <w:sz w:val="22"/>
          <w:szCs w:val="22"/>
          <w:lang w:val="en-US"/>
        </w:rPr>
        <w:t xml:space="preserve">configuration of TRP pre-compensation scheme and </w:t>
      </w:r>
      <w:r>
        <w:rPr>
          <w:sz w:val="22"/>
          <w:szCs w:val="22"/>
          <w:lang w:val="en-US"/>
        </w:rPr>
        <w:t xml:space="preserve">support of </w:t>
      </w:r>
      <w:r w:rsidR="00880883">
        <w:rPr>
          <w:sz w:val="22"/>
          <w:szCs w:val="22"/>
          <w:lang w:val="en-US"/>
        </w:rPr>
        <w:t xml:space="preserve">dynamic switching </w:t>
      </w:r>
      <w:r w:rsidR="00094766">
        <w:rPr>
          <w:sz w:val="22"/>
          <w:szCs w:val="22"/>
          <w:lang w:val="en-US"/>
        </w:rPr>
        <w:t xml:space="preserve">with </w:t>
      </w:r>
      <w:r w:rsidR="00CA4A39">
        <w:rPr>
          <w:sz w:val="22"/>
          <w:szCs w:val="22"/>
          <w:lang w:val="en-US"/>
        </w:rPr>
        <w:t>legacy</w:t>
      </w:r>
      <w:r w:rsidR="00C5091F">
        <w:rPr>
          <w:sz w:val="22"/>
          <w:szCs w:val="22"/>
          <w:lang w:val="en-US"/>
        </w:rPr>
        <w:t xml:space="preserve"> schemes</w:t>
      </w:r>
      <w:r w:rsidR="00880883">
        <w:rPr>
          <w:sz w:val="22"/>
          <w:szCs w:val="22"/>
          <w:lang w:val="en-US"/>
        </w:rPr>
        <w:t xml:space="preserve">. </w:t>
      </w:r>
      <w:r w:rsidR="00660AEE">
        <w:rPr>
          <w:sz w:val="22"/>
          <w:szCs w:val="22"/>
        </w:rPr>
        <w:t>Companies views on this issue are summarized below:</w:t>
      </w:r>
    </w:p>
    <w:p w14:paraId="004CD37A" w14:textId="09DD9126" w:rsidR="00880883" w:rsidRDefault="00880883" w:rsidP="00880883">
      <w:pPr>
        <w:spacing w:after="0"/>
        <w:rPr>
          <w:sz w:val="22"/>
          <w:szCs w:val="22"/>
        </w:rPr>
      </w:pPr>
      <w:r w:rsidRPr="001628A3">
        <w:rPr>
          <w:b/>
          <w:bCs/>
          <w:sz w:val="22"/>
          <w:szCs w:val="22"/>
        </w:rPr>
        <w:t>Issue#</w:t>
      </w:r>
      <w:r w:rsidR="007E17F5">
        <w:rPr>
          <w:b/>
          <w:bCs/>
          <w:sz w:val="22"/>
          <w:szCs w:val="22"/>
        </w:rPr>
        <w:t>2</w:t>
      </w:r>
      <w:r>
        <w:rPr>
          <w:b/>
          <w:bCs/>
          <w:sz w:val="22"/>
          <w:szCs w:val="22"/>
        </w:rPr>
        <w:t>-</w:t>
      </w:r>
      <w:r w:rsidR="00AF14B9">
        <w:rPr>
          <w:b/>
          <w:bCs/>
          <w:sz w:val="22"/>
          <w:szCs w:val="22"/>
        </w:rPr>
        <w:t>6</w:t>
      </w:r>
      <w:r w:rsidRPr="001628A3">
        <w:rPr>
          <w:b/>
          <w:bCs/>
          <w:sz w:val="22"/>
          <w:szCs w:val="22"/>
        </w:rPr>
        <w:t>:</w:t>
      </w:r>
      <w:r>
        <w:rPr>
          <w:sz w:val="22"/>
          <w:szCs w:val="22"/>
        </w:rPr>
        <w:t xml:space="preserve"> How to support </w:t>
      </w:r>
      <w:r w:rsidR="007A50CA">
        <w:rPr>
          <w:sz w:val="22"/>
          <w:szCs w:val="22"/>
        </w:rPr>
        <w:t>switching/configuration</w:t>
      </w:r>
      <w:r>
        <w:rPr>
          <w:sz w:val="22"/>
          <w:szCs w:val="22"/>
        </w:rPr>
        <w:t xml:space="preserve"> of TRP pre-compensation with </w:t>
      </w:r>
      <w:r w:rsidR="00063B59">
        <w:rPr>
          <w:sz w:val="22"/>
          <w:szCs w:val="22"/>
        </w:rPr>
        <w:t>legacy Rel-15/Rel-16 schemes</w:t>
      </w:r>
      <w:r>
        <w:rPr>
          <w:sz w:val="22"/>
          <w:szCs w:val="22"/>
        </w:rPr>
        <w:t>?</w:t>
      </w:r>
    </w:p>
    <w:p w14:paraId="05D42CF7" w14:textId="01614D04" w:rsidR="00377445" w:rsidRDefault="00377445" w:rsidP="00D1406D">
      <w:pPr>
        <w:pStyle w:val="afe"/>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w:t>
      </w:r>
    </w:p>
    <w:p w14:paraId="37CDAA5E" w14:textId="4482DC06" w:rsidR="00377445" w:rsidRDefault="00377445" w:rsidP="00D1406D">
      <w:pPr>
        <w:pStyle w:val="afe"/>
        <w:numPr>
          <w:ilvl w:val="1"/>
          <w:numId w:val="9"/>
        </w:numPr>
        <w:rPr>
          <w:rFonts w:ascii="Times New Roman" w:hAnsi="Times New Roman"/>
        </w:rPr>
      </w:pPr>
      <w:r>
        <w:rPr>
          <w:rFonts w:ascii="Times New Roman" w:hAnsi="Times New Roman"/>
        </w:rPr>
        <w:t>FFS which legacy schemes should support dynamic switching</w:t>
      </w:r>
    </w:p>
    <w:p w14:paraId="6B3FA87F" w14:textId="2F2CC222" w:rsidR="00353A49" w:rsidRPr="00660AEE" w:rsidRDefault="00660AEE" w:rsidP="00D1406D">
      <w:pPr>
        <w:pStyle w:val="afe"/>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r w:rsidR="00353A49" w:rsidRPr="00660AEE">
        <w:rPr>
          <w:rFonts w:ascii="Times New Roman" w:hAnsi="Times New Roman"/>
        </w:rPr>
        <w:t>ZTE</w:t>
      </w:r>
      <w:r w:rsidR="00F874D3" w:rsidRPr="00660AEE">
        <w:rPr>
          <w:rFonts w:ascii="Times New Roman" w:hAnsi="Times New Roman"/>
        </w:rPr>
        <w:t>, Q</w:t>
      </w:r>
      <w:r w:rsidRPr="00660AEE">
        <w:rPr>
          <w:rFonts w:ascii="Times New Roman" w:hAnsi="Times New Roman"/>
        </w:rPr>
        <w:t>ualcomm, …</w:t>
      </w:r>
    </w:p>
    <w:p w14:paraId="680D992F" w14:textId="0CD433A6" w:rsidR="00377445" w:rsidRDefault="00377445" w:rsidP="00D1406D">
      <w:pPr>
        <w:pStyle w:val="afe"/>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Semi-static (</w:t>
      </w:r>
      <w:r w:rsidRPr="00246C57">
        <w:rPr>
          <w:rFonts w:ascii="Times New Roman" w:hAnsi="Times New Roman"/>
        </w:rPr>
        <w:t>RRC</w:t>
      </w:r>
      <w:r>
        <w:rPr>
          <w:rFonts w:ascii="Times New Roman" w:hAnsi="Times New Roman"/>
        </w:rPr>
        <w:t>-based)</w:t>
      </w:r>
    </w:p>
    <w:p w14:paraId="6CBA9363" w14:textId="768D6C4A" w:rsidR="00377445" w:rsidRPr="00660AEE" w:rsidRDefault="00660AEE" w:rsidP="00D1406D">
      <w:pPr>
        <w:pStyle w:val="afe"/>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r w:rsidR="00377445" w:rsidRPr="00660AEE">
        <w:rPr>
          <w:rFonts w:ascii="Times New Roman" w:hAnsi="Times New Roman"/>
        </w:rPr>
        <w:t>InterDigital, OPPO</w:t>
      </w:r>
      <w:r w:rsidRPr="00660AEE">
        <w:rPr>
          <w:rFonts w:ascii="Times New Roman" w:hAnsi="Times New Roman"/>
        </w:rPr>
        <w:t>, …</w:t>
      </w:r>
    </w:p>
    <w:p w14:paraId="357E640E" w14:textId="3A49FF8B" w:rsidR="00660AEE" w:rsidRPr="00B924F5" w:rsidRDefault="00660AEE" w:rsidP="00660AEE">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on i</w:t>
      </w:r>
      <w:r w:rsidRPr="00660AEE">
        <w:rPr>
          <w:sz w:val="22"/>
          <w:szCs w:val="22"/>
          <w:lang w:val="en-US"/>
        </w:rPr>
        <w:t>ndication of TRP pre-compensation scheme</w:t>
      </w:r>
      <w:r>
        <w:rPr>
          <w:sz w:val="22"/>
          <w:szCs w:val="22"/>
          <w:lang w:val="en-US"/>
        </w:rPr>
        <w:t>.</w:t>
      </w:r>
    </w:p>
    <w:p w14:paraId="0D41EF1A" w14:textId="77777777" w:rsidR="00660AEE" w:rsidRPr="00660AEE" w:rsidRDefault="00660AEE" w:rsidP="007A50CA">
      <w:pPr>
        <w:spacing w:after="0"/>
        <w:rPr>
          <w:b/>
          <w:bCs/>
          <w:sz w:val="22"/>
          <w:szCs w:val="22"/>
          <w:highlight w:val="yellow"/>
          <w:lang w:val="en-US"/>
        </w:rPr>
      </w:pPr>
    </w:p>
    <w:p w14:paraId="073A48D4" w14:textId="41D115E6" w:rsidR="007A50CA" w:rsidRPr="00923DF6" w:rsidRDefault="007A50CA" w:rsidP="007A50CA">
      <w:pPr>
        <w:spacing w:after="0"/>
        <w:rPr>
          <w:b/>
          <w:bCs/>
          <w:sz w:val="22"/>
          <w:szCs w:val="22"/>
        </w:rPr>
      </w:pPr>
      <w:r w:rsidRPr="008233BC">
        <w:rPr>
          <w:b/>
          <w:bCs/>
          <w:sz w:val="22"/>
          <w:szCs w:val="22"/>
        </w:rPr>
        <w:t>Proposal 2-</w:t>
      </w:r>
      <w:r w:rsidR="00AF14B9" w:rsidRPr="008233BC">
        <w:rPr>
          <w:b/>
          <w:bCs/>
          <w:sz w:val="22"/>
          <w:szCs w:val="22"/>
        </w:rPr>
        <w:t>6</w:t>
      </w:r>
      <w:r w:rsidRPr="008233BC">
        <w:rPr>
          <w:b/>
          <w:bCs/>
          <w:sz w:val="22"/>
          <w:szCs w:val="22"/>
        </w:rPr>
        <w:t>:</w:t>
      </w:r>
    </w:p>
    <w:p w14:paraId="36BCE216" w14:textId="7747EFE3" w:rsidR="007A50CA" w:rsidRPr="00E244DB" w:rsidRDefault="00063B59" w:rsidP="00D1406D">
      <w:pPr>
        <w:pStyle w:val="afe"/>
        <w:numPr>
          <w:ilvl w:val="0"/>
          <w:numId w:val="9"/>
        </w:numPr>
        <w:rPr>
          <w:rFonts w:ascii="Times New Roman" w:hAnsi="Times New Roman"/>
          <w:i/>
          <w:iCs/>
        </w:rPr>
      </w:pPr>
      <w:r w:rsidRPr="00E244DB">
        <w:rPr>
          <w:rFonts w:ascii="Times New Roman" w:hAnsi="Times New Roman"/>
          <w:i/>
          <w:iCs/>
        </w:rPr>
        <w:t>TBD</w:t>
      </w:r>
    </w:p>
    <w:p w14:paraId="1DCAC52A" w14:textId="77777777" w:rsidR="00063B59" w:rsidRPr="00063B59" w:rsidRDefault="00063B59" w:rsidP="00063B59">
      <w:pPr>
        <w:rPr>
          <w:i/>
          <w:iCs/>
        </w:rPr>
      </w:pPr>
    </w:p>
    <w:tbl>
      <w:tblPr>
        <w:tblStyle w:val="TableGrid1"/>
        <w:tblW w:w="9350" w:type="dxa"/>
        <w:tblLayout w:type="fixed"/>
        <w:tblLook w:val="04A0" w:firstRow="1" w:lastRow="0" w:firstColumn="1" w:lastColumn="0" w:noHBand="0" w:noVBand="1"/>
      </w:tblPr>
      <w:tblGrid>
        <w:gridCol w:w="1975"/>
        <w:gridCol w:w="7375"/>
      </w:tblGrid>
      <w:tr w:rsidR="00880883" w:rsidRPr="00A62EB9" w14:paraId="77710254" w14:textId="77777777" w:rsidTr="006E2544">
        <w:tc>
          <w:tcPr>
            <w:tcW w:w="1975" w:type="dxa"/>
            <w:shd w:val="clear" w:color="auto" w:fill="FFD966" w:themeFill="accent4" w:themeFillTint="99"/>
          </w:tcPr>
          <w:p w14:paraId="3BAC1F03" w14:textId="77777777" w:rsidR="00880883" w:rsidRPr="00A62EB9" w:rsidRDefault="00880883" w:rsidP="006E2544">
            <w:pPr>
              <w:pStyle w:val="afe"/>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52E9759" w14:textId="77777777" w:rsidR="00880883" w:rsidRPr="00A62EB9" w:rsidRDefault="00880883" w:rsidP="006E2544">
            <w:pPr>
              <w:pStyle w:val="afe"/>
              <w:ind w:left="0"/>
              <w:contextualSpacing/>
              <w:rPr>
                <w:rFonts w:ascii="Times New Roman" w:hAnsi="Times New Roman"/>
                <w:b/>
                <w:bCs/>
                <w:lang w:eastAsia="zh-CN"/>
              </w:rPr>
            </w:pPr>
            <w:r w:rsidRPr="00A62EB9">
              <w:rPr>
                <w:rFonts w:ascii="Times New Roman" w:hAnsi="Times New Roman"/>
                <w:b/>
                <w:bCs/>
                <w:lang w:eastAsia="zh-CN"/>
              </w:rPr>
              <w:t>Comment</w:t>
            </w:r>
          </w:p>
        </w:tc>
      </w:tr>
      <w:tr w:rsidR="00880883" w14:paraId="2DC92119" w14:textId="77777777" w:rsidTr="006E2544">
        <w:tc>
          <w:tcPr>
            <w:tcW w:w="1975" w:type="dxa"/>
          </w:tcPr>
          <w:p w14:paraId="2C79DC3B" w14:textId="0240BE1C" w:rsidR="00880883" w:rsidRDefault="00906B99" w:rsidP="006E2544">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A028585" w14:textId="461D0AC3" w:rsidR="00880883" w:rsidRDefault="00906B99" w:rsidP="006E2544">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refer Alt.1</w:t>
            </w:r>
          </w:p>
        </w:tc>
      </w:tr>
      <w:tr w:rsidR="000928B0" w14:paraId="50532EE0" w14:textId="77777777" w:rsidTr="006E2544">
        <w:tc>
          <w:tcPr>
            <w:tcW w:w="1975" w:type="dxa"/>
          </w:tcPr>
          <w:p w14:paraId="1807977F" w14:textId="0A447C95" w:rsidR="000928B0" w:rsidRDefault="000928B0" w:rsidP="00500BA8">
            <w:pPr>
              <w:pStyle w:val="afe"/>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64BADB0" w14:textId="006C1602" w:rsidR="000928B0" w:rsidRDefault="000928B0" w:rsidP="00500BA8">
            <w:pPr>
              <w:pStyle w:val="afe"/>
              <w:ind w:left="0"/>
              <w:contextualSpacing/>
              <w:rPr>
                <w:rFonts w:ascii="Times New Roman" w:hAnsi="Times New Roman"/>
                <w:lang w:eastAsia="zh-CN"/>
              </w:rPr>
            </w:pPr>
            <w:r>
              <w:rPr>
                <w:rFonts w:ascii="Times New Roman" w:eastAsiaTheme="minorEastAsia" w:hAnsi="Times New Roman" w:hint="eastAsia"/>
                <w:lang w:eastAsia="zh-CN"/>
              </w:rPr>
              <w:t xml:space="preserve">Support Alt-2. The same </w:t>
            </w:r>
            <w:r>
              <w:rPr>
                <w:rFonts w:ascii="Times New Roman" w:eastAsiaTheme="minorEastAsia" w:hAnsi="Times New Roman"/>
                <w:lang w:eastAsia="zh-CN"/>
              </w:rPr>
              <w:t>mechanism</w:t>
            </w:r>
            <w:r>
              <w:rPr>
                <w:rFonts w:ascii="Times New Roman" w:eastAsiaTheme="minorEastAsia" w:hAnsi="Times New Roman" w:hint="eastAsia"/>
                <w:lang w:eastAsia="zh-CN"/>
              </w:rPr>
              <w:t xml:space="preserve"> as Issue#1-3 and Issue#1-4. </w:t>
            </w:r>
          </w:p>
        </w:tc>
      </w:tr>
      <w:tr w:rsidR="003A5285" w14:paraId="4DD3614E" w14:textId="77777777" w:rsidTr="006E2544">
        <w:tc>
          <w:tcPr>
            <w:tcW w:w="1975" w:type="dxa"/>
          </w:tcPr>
          <w:p w14:paraId="223A1D9F" w14:textId="2BBF5938" w:rsidR="003A5285" w:rsidRDefault="003A5285" w:rsidP="003A5285">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6CE83AC" w14:textId="77777777" w:rsidR="003A5285" w:rsidRDefault="003A5285" w:rsidP="003A5285">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w:t>
            </w:r>
            <w:r>
              <w:rPr>
                <w:rFonts w:ascii="Times New Roman" w:eastAsiaTheme="minorEastAsia" w:hAnsi="Times New Roman"/>
                <w:lang w:eastAsia="zh-CN"/>
              </w:rPr>
              <w:t xml:space="preserve">same solution as Scheme 1.  </w:t>
            </w:r>
          </w:p>
          <w:p w14:paraId="2A8F12DD" w14:textId="1B9E3E85" w:rsidR="003A5285" w:rsidRPr="00DC340A" w:rsidRDefault="003A5285" w:rsidP="003A5285">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addition, we think only one of Scheme 1 and TRP pre-compensation SFN can be configured by RRC signaling at a given time. </w:t>
            </w:r>
          </w:p>
        </w:tc>
      </w:tr>
      <w:tr w:rsidR="003A5285" w14:paraId="34C68D6A" w14:textId="77777777" w:rsidTr="006E2544">
        <w:tc>
          <w:tcPr>
            <w:tcW w:w="1975" w:type="dxa"/>
          </w:tcPr>
          <w:p w14:paraId="4148CFF1" w14:textId="0142273C" w:rsidR="003A5285" w:rsidRPr="00FE41C0" w:rsidRDefault="00E44E12" w:rsidP="003A5285">
            <w:pPr>
              <w:pStyle w:val="afe"/>
              <w:ind w:left="0"/>
              <w:contextualSpacing/>
              <w:rPr>
                <w:rFonts w:ascii="Times New Roman" w:eastAsia="ＭＳ 明朝" w:hAnsi="Times New Roman"/>
                <w:lang w:eastAsia="ja-JP"/>
              </w:rPr>
            </w:pPr>
            <w:r>
              <w:rPr>
                <w:rFonts w:ascii="Times New Roman" w:eastAsia="ＭＳ 明朝" w:hAnsi="Times New Roman"/>
                <w:lang w:eastAsia="ja-JP"/>
              </w:rPr>
              <w:t>Lenovo/MotM</w:t>
            </w:r>
          </w:p>
        </w:tc>
        <w:tc>
          <w:tcPr>
            <w:tcW w:w="7375" w:type="dxa"/>
          </w:tcPr>
          <w:p w14:paraId="215E2BE4" w14:textId="5594C1CC" w:rsidR="003A5285" w:rsidRPr="00FE41C0" w:rsidRDefault="00E44E12" w:rsidP="003A5285">
            <w:pPr>
              <w:pStyle w:val="afe"/>
              <w:ind w:left="0"/>
              <w:contextualSpacing/>
              <w:rPr>
                <w:rFonts w:ascii="Times New Roman" w:eastAsia="ＭＳ 明朝" w:hAnsi="Times New Roman"/>
                <w:lang w:eastAsia="ja-JP"/>
              </w:rPr>
            </w:pPr>
            <w:r>
              <w:rPr>
                <w:rFonts w:ascii="Times New Roman" w:eastAsia="ＭＳ 明朝" w:hAnsi="Times New Roman"/>
                <w:lang w:eastAsia="ja-JP"/>
              </w:rPr>
              <w:t xml:space="preserve">Support Alt-2. </w:t>
            </w:r>
          </w:p>
        </w:tc>
      </w:tr>
      <w:tr w:rsidR="00333C46" w14:paraId="3AD47B5A" w14:textId="77777777" w:rsidTr="006E2544">
        <w:tc>
          <w:tcPr>
            <w:tcW w:w="1975" w:type="dxa"/>
          </w:tcPr>
          <w:p w14:paraId="15DF2354" w14:textId="3B306FCB" w:rsidR="00333C46" w:rsidRDefault="00333C46" w:rsidP="00333C46">
            <w:pPr>
              <w:pStyle w:val="afe"/>
              <w:ind w:left="0"/>
              <w:contextualSpacing/>
              <w:rPr>
                <w:rFonts w:ascii="Times New Roman" w:eastAsia="ＭＳ 明朝"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C5B04D0" w14:textId="4C3D83D4" w:rsidR="00333C46" w:rsidRDefault="00333C46" w:rsidP="00333C46">
            <w:pPr>
              <w:pStyle w:val="afe"/>
              <w:ind w:left="0"/>
              <w:contextualSpacing/>
              <w:rPr>
                <w:rFonts w:ascii="Times New Roman" w:eastAsia="ＭＳ 明朝"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2DEAE803" w14:textId="77777777" w:rsidTr="006E2544">
        <w:tc>
          <w:tcPr>
            <w:tcW w:w="1975" w:type="dxa"/>
          </w:tcPr>
          <w:p w14:paraId="2A31190E" w14:textId="095FCC5B" w:rsidR="00BB2942" w:rsidRDefault="00BB2942" w:rsidP="00BB2942">
            <w:pPr>
              <w:pStyle w:val="afe"/>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89B03BB" w14:textId="3B2F7A07" w:rsidR="00BB2942" w:rsidRDefault="00BB2942" w:rsidP="00BB2942">
            <w:pPr>
              <w:pStyle w:val="afe"/>
              <w:ind w:left="0"/>
              <w:contextualSpacing/>
              <w:rPr>
                <w:rFonts w:ascii="Times New Roman" w:eastAsiaTheme="minorEastAsia" w:hAnsi="Times New Roman"/>
                <w:lang w:eastAsia="zh-CN"/>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have the same view with ZTE. One of scheme 1 and TRP pre-compensation SFN can be configured by RRC, and the same solution as scheme 1 can be supported for switching with Rel-15/16 schemes. </w:t>
            </w:r>
          </w:p>
        </w:tc>
      </w:tr>
      <w:tr w:rsidR="00C87209" w14:paraId="136E957C" w14:textId="77777777" w:rsidTr="006E2544">
        <w:tc>
          <w:tcPr>
            <w:tcW w:w="1975" w:type="dxa"/>
          </w:tcPr>
          <w:p w14:paraId="2F15F644" w14:textId="2329D2B8" w:rsidR="00C87209" w:rsidRPr="00C87209" w:rsidRDefault="00C87209" w:rsidP="00BB2942">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89551C3" w14:textId="7D05EB36" w:rsidR="00C87209" w:rsidRPr="00C87209" w:rsidRDefault="00C87209" w:rsidP="00BB2942">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0B7791EF" w14:textId="77777777" w:rsidTr="006E2544">
        <w:tc>
          <w:tcPr>
            <w:tcW w:w="1975" w:type="dxa"/>
          </w:tcPr>
          <w:p w14:paraId="5E13D82E" w14:textId="3576EAC8"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ony</w:t>
            </w:r>
          </w:p>
        </w:tc>
        <w:tc>
          <w:tcPr>
            <w:tcW w:w="7375" w:type="dxa"/>
          </w:tcPr>
          <w:p w14:paraId="3A5935F4" w14:textId="2E19C297"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F34CE6" w14:paraId="25268889" w14:textId="77777777" w:rsidTr="006E2544">
        <w:tc>
          <w:tcPr>
            <w:tcW w:w="1975" w:type="dxa"/>
          </w:tcPr>
          <w:p w14:paraId="256965EB" w14:textId="2FB5EDFE" w:rsidR="00F34CE6" w:rsidRDefault="006C0DAF" w:rsidP="00F34CE6">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F34CE6">
              <w:rPr>
                <w:rFonts w:ascii="Times New Roman" w:eastAsiaTheme="minorEastAsia" w:hAnsi="Times New Roman"/>
                <w:lang w:eastAsia="zh-CN"/>
              </w:rPr>
              <w:t>ivo</w:t>
            </w:r>
          </w:p>
        </w:tc>
        <w:tc>
          <w:tcPr>
            <w:tcW w:w="7375" w:type="dxa"/>
          </w:tcPr>
          <w:p w14:paraId="5777ACA1" w14:textId="435D6693" w:rsidR="00F34CE6" w:rsidRDefault="004E19CD" w:rsidP="00F34CE6">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F34CE6">
              <w:rPr>
                <w:rFonts w:ascii="Times New Roman" w:eastAsiaTheme="minorEastAsia" w:hAnsi="Times New Roman"/>
                <w:lang w:eastAsia="zh-CN"/>
              </w:rPr>
              <w:t xml:space="preserve"> Alt.1</w:t>
            </w:r>
          </w:p>
        </w:tc>
      </w:tr>
      <w:tr w:rsidR="00523A45" w14:paraId="027E87AC" w14:textId="77777777" w:rsidTr="006E2544">
        <w:tc>
          <w:tcPr>
            <w:tcW w:w="1975" w:type="dxa"/>
          </w:tcPr>
          <w:p w14:paraId="3AA854FD" w14:textId="6AB1EDDF" w:rsidR="00523A45" w:rsidRDefault="00523A45" w:rsidP="00523A45">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t>Docomo</w:t>
            </w:r>
          </w:p>
        </w:tc>
        <w:tc>
          <w:tcPr>
            <w:tcW w:w="7375" w:type="dxa"/>
          </w:tcPr>
          <w:p w14:paraId="66D1322B" w14:textId="0CB75BEF" w:rsidR="00523A45" w:rsidRDefault="00523A45" w:rsidP="00523A45">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t xml:space="preserve">Question to Alt. </w:t>
            </w:r>
            <w:r>
              <w:rPr>
                <w:rFonts w:ascii="Times New Roman" w:eastAsia="ＭＳ 明朝" w:hAnsi="Times New Roman"/>
                <w:lang w:eastAsia="ja-JP"/>
              </w:rPr>
              <w:t xml:space="preserve">1 (same question as #1-3): If </w:t>
            </w:r>
            <w:r w:rsidRPr="00C85C29">
              <w:rPr>
                <w:rFonts w:ascii="Times New Roman" w:eastAsia="ＭＳ 明朝" w:hAnsi="Times New Roman"/>
                <w:lang w:eastAsia="ja-JP"/>
              </w:rPr>
              <w:t>TRP pre-compensation scheme</w:t>
            </w:r>
            <w:r>
              <w:rPr>
                <w:rFonts w:ascii="Times New Roman" w:eastAsia="ＭＳ 明朝" w:hAnsi="Times New Roman"/>
                <w:lang w:eastAsia="ja-JP"/>
              </w:rPr>
              <w:t xml:space="preserve"> is applied to PDCCH, what is the UE assumption to receive DCI? If the UE assumption to receive the DCI is based on the most recent DCI indication, how to handle the case if UE missed the DCI indication? </w:t>
            </w:r>
          </w:p>
        </w:tc>
      </w:tr>
      <w:tr w:rsidR="006C0DAF" w14:paraId="3A4BBF44" w14:textId="77777777" w:rsidTr="006E2544">
        <w:tc>
          <w:tcPr>
            <w:tcW w:w="1975" w:type="dxa"/>
          </w:tcPr>
          <w:p w14:paraId="379E2BAC" w14:textId="0FF4BFE3" w:rsidR="006C0DAF" w:rsidRDefault="006C0DAF" w:rsidP="00523A45">
            <w:pPr>
              <w:pStyle w:val="afe"/>
              <w:ind w:left="0"/>
              <w:contextualSpacing/>
              <w:rPr>
                <w:rFonts w:ascii="Times New Roman" w:eastAsia="ＭＳ 明朝" w:hAnsi="Times New Roman"/>
                <w:lang w:eastAsia="ja-JP"/>
              </w:rPr>
            </w:pPr>
            <w:r>
              <w:rPr>
                <w:rFonts w:ascii="Times New Roman" w:eastAsia="ＭＳ 明朝" w:hAnsi="Times New Roman"/>
                <w:lang w:eastAsia="ja-JP"/>
              </w:rPr>
              <w:t>Apple</w:t>
            </w:r>
          </w:p>
        </w:tc>
        <w:tc>
          <w:tcPr>
            <w:tcW w:w="7375" w:type="dxa"/>
          </w:tcPr>
          <w:p w14:paraId="49FE428C" w14:textId="77A43EDA" w:rsidR="006C0DAF" w:rsidRDefault="006C0DAF" w:rsidP="00523A45">
            <w:pPr>
              <w:pStyle w:val="afe"/>
              <w:ind w:left="0"/>
              <w:contextualSpacing/>
              <w:rPr>
                <w:rFonts w:ascii="Times New Roman" w:eastAsia="ＭＳ 明朝" w:hAnsi="Times New Roman"/>
                <w:lang w:eastAsia="ja-JP"/>
              </w:rPr>
            </w:pPr>
            <w:r>
              <w:rPr>
                <w:rFonts w:ascii="Times New Roman" w:eastAsia="ＭＳ 明朝" w:hAnsi="Times New Roman"/>
                <w:lang w:eastAsia="ja-JP"/>
              </w:rPr>
              <w:t xml:space="preserve">Prefer Alt 2 RRC based </w:t>
            </w:r>
          </w:p>
        </w:tc>
      </w:tr>
      <w:tr w:rsidR="000A03F7" w14:paraId="1D5EF500" w14:textId="77777777" w:rsidTr="006E2544">
        <w:tc>
          <w:tcPr>
            <w:tcW w:w="1975" w:type="dxa"/>
          </w:tcPr>
          <w:p w14:paraId="6F7EB880" w14:textId="1D3A0F0B" w:rsidR="000A03F7" w:rsidRDefault="000A03F7" w:rsidP="000A03F7">
            <w:pPr>
              <w:pStyle w:val="afe"/>
              <w:ind w:left="0"/>
              <w:contextualSpacing/>
              <w:rPr>
                <w:rFonts w:ascii="Times New Roman" w:eastAsia="ＭＳ 明朝" w:hAnsi="Times New Roman"/>
                <w:lang w:eastAsia="ja-JP"/>
              </w:rPr>
            </w:pPr>
            <w:r>
              <w:rPr>
                <w:rFonts w:ascii="Times New Roman" w:eastAsia="ＭＳ 明朝" w:hAnsi="Times New Roman"/>
                <w:lang w:eastAsia="ja-JP"/>
              </w:rPr>
              <w:t>Nokia/NSB</w:t>
            </w:r>
          </w:p>
        </w:tc>
        <w:tc>
          <w:tcPr>
            <w:tcW w:w="7375" w:type="dxa"/>
          </w:tcPr>
          <w:p w14:paraId="6B790919" w14:textId="575FE6C5" w:rsidR="000A03F7" w:rsidRDefault="000A03F7" w:rsidP="000A03F7">
            <w:pPr>
              <w:pStyle w:val="afe"/>
              <w:ind w:left="0"/>
              <w:contextualSpacing/>
              <w:rPr>
                <w:rFonts w:ascii="Times New Roman" w:eastAsia="ＭＳ 明朝" w:hAnsi="Times New Roman"/>
                <w:lang w:eastAsia="ja-JP"/>
              </w:rPr>
            </w:pPr>
            <w:r>
              <w:rPr>
                <w:rFonts w:ascii="Times New Roman" w:eastAsia="ＭＳ 明朝" w:hAnsi="Times New Roman"/>
                <w:lang w:eastAsia="ja-JP"/>
              </w:rPr>
              <w:t xml:space="preserve">Pre-compensated TRS can be used to indicate if TRP-based pre-compensation scheme is supported. </w:t>
            </w:r>
          </w:p>
        </w:tc>
      </w:tr>
      <w:tr w:rsidR="009259C1" w14:paraId="109164A1" w14:textId="77777777" w:rsidTr="006E2544">
        <w:tc>
          <w:tcPr>
            <w:tcW w:w="1975" w:type="dxa"/>
          </w:tcPr>
          <w:p w14:paraId="76266F91" w14:textId="34393262" w:rsidR="009259C1" w:rsidRDefault="009259C1" w:rsidP="000A03F7">
            <w:pPr>
              <w:pStyle w:val="afe"/>
              <w:ind w:left="0"/>
              <w:contextualSpacing/>
              <w:rPr>
                <w:rFonts w:ascii="Times New Roman" w:eastAsia="ＭＳ 明朝" w:hAnsi="Times New Roman"/>
                <w:lang w:eastAsia="ja-JP"/>
              </w:rPr>
            </w:pPr>
            <w:r>
              <w:rPr>
                <w:rFonts w:ascii="Times New Roman" w:eastAsia="ＭＳ 明朝" w:hAnsi="Times New Roman"/>
                <w:lang w:eastAsia="ja-JP"/>
              </w:rPr>
              <w:t>Futurewei</w:t>
            </w:r>
          </w:p>
        </w:tc>
        <w:tc>
          <w:tcPr>
            <w:tcW w:w="7375" w:type="dxa"/>
          </w:tcPr>
          <w:p w14:paraId="3B92FA19" w14:textId="20ED224C" w:rsidR="009259C1" w:rsidRDefault="009259C1" w:rsidP="000A03F7">
            <w:pPr>
              <w:pStyle w:val="afe"/>
              <w:ind w:left="0"/>
              <w:contextualSpacing/>
              <w:rPr>
                <w:rFonts w:ascii="Times New Roman" w:eastAsia="ＭＳ 明朝" w:hAnsi="Times New Roman"/>
                <w:lang w:eastAsia="ja-JP"/>
              </w:rPr>
            </w:pPr>
            <w:r>
              <w:rPr>
                <w:rFonts w:ascii="Times New Roman" w:eastAsia="ＭＳ 明朝" w:hAnsi="Times New Roman"/>
                <w:lang w:eastAsia="ja-JP"/>
              </w:rPr>
              <w:t>Suggest to revisit after the supported schemes are decided.</w:t>
            </w:r>
          </w:p>
        </w:tc>
      </w:tr>
      <w:tr w:rsidR="007A3215" w14:paraId="301CCE27" w14:textId="77777777" w:rsidTr="006E2544">
        <w:tc>
          <w:tcPr>
            <w:tcW w:w="1975" w:type="dxa"/>
          </w:tcPr>
          <w:p w14:paraId="2726980A" w14:textId="43563690" w:rsidR="007A3215" w:rsidRDefault="007A3215" w:rsidP="007A3215">
            <w:pPr>
              <w:pStyle w:val="afe"/>
              <w:ind w:left="0"/>
              <w:contextualSpacing/>
              <w:rPr>
                <w:rFonts w:ascii="Times New Roman" w:eastAsia="ＭＳ 明朝" w:hAnsi="Times New Roman"/>
                <w:lang w:eastAsia="ja-JP"/>
              </w:rPr>
            </w:pPr>
            <w:r>
              <w:rPr>
                <w:rFonts w:ascii="Times New Roman" w:eastAsia="ＭＳ 明朝" w:hAnsi="Times New Roman"/>
                <w:lang w:eastAsia="ja-JP"/>
              </w:rPr>
              <w:t>QC</w:t>
            </w:r>
          </w:p>
        </w:tc>
        <w:tc>
          <w:tcPr>
            <w:tcW w:w="7375" w:type="dxa"/>
          </w:tcPr>
          <w:p w14:paraId="0EA3771A" w14:textId="5D78184A" w:rsidR="007A3215" w:rsidRDefault="007A3215" w:rsidP="007A3215">
            <w:pPr>
              <w:pStyle w:val="afe"/>
              <w:ind w:left="0"/>
              <w:contextualSpacing/>
              <w:rPr>
                <w:rFonts w:ascii="Times New Roman" w:eastAsia="ＭＳ 明朝" w:hAnsi="Times New Roman"/>
                <w:lang w:eastAsia="ja-JP"/>
              </w:rPr>
            </w:pPr>
            <w:r>
              <w:rPr>
                <w:rFonts w:ascii="Times New Roman" w:eastAsia="ＭＳ 明朝" w:hAnsi="Times New Roman"/>
                <w:lang w:eastAsia="ja-JP"/>
              </w:rPr>
              <w:t>Support Al. 1</w:t>
            </w:r>
          </w:p>
        </w:tc>
      </w:tr>
      <w:tr w:rsidR="000175E8" w14:paraId="4EA23C5C" w14:textId="77777777" w:rsidTr="006E2544">
        <w:tc>
          <w:tcPr>
            <w:tcW w:w="1975" w:type="dxa"/>
          </w:tcPr>
          <w:p w14:paraId="55081972" w14:textId="6DB03115" w:rsidR="000175E8" w:rsidRDefault="000175E8" w:rsidP="000175E8">
            <w:pPr>
              <w:pStyle w:val="afe"/>
              <w:ind w:left="0"/>
              <w:contextualSpacing/>
              <w:rPr>
                <w:rFonts w:ascii="Times New Roman" w:eastAsia="ＭＳ 明朝"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2C51ACF" w14:textId="1B57E798" w:rsidR="000175E8" w:rsidRDefault="000175E8" w:rsidP="000175E8">
            <w:pPr>
              <w:pStyle w:val="afe"/>
              <w:ind w:left="0"/>
              <w:contextualSpacing/>
              <w:rPr>
                <w:rFonts w:ascii="Times New Roman" w:eastAsia="ＭＳ 明朝"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Alt1.</w:t>
            </w:r>
          </w:p>
        </w:tc>
      </w:tr>
      <w:tr w:rsidR="008233BC" w14:paraId="1BEED69D" w14:textId="77777777" w:rsidTr="006E2544">
        <w:tc>
          <w:tcPr>
            <w:tcW w:w="1975" w:type="dxa"/>
          </w:tcPr>
          <w:p w14:paraId="5DA7CE33" w14:textId="0C9FD324" w:rsidR="008233BC" w:rsidRDefault="008233BC" w:rsidP="007A3215">
            <w:pPr>
              <w:pStyle w:val="afe"/>
              <w:ind w:left="0"/>
              <w:contextualSpacing/>
              <w:rPr>
                <w:rFonts w:ascii="Times New Roman" w:eastAsia="ＭＳ 明朝" w:hAnsi="Times New Roman"/>
                <w:lang w:eastAsia="ja-JP"/>
              </w:rPr>
            </w:pPr>
            <w:r>
              <w:rPr>
                <w:rFonts w:ascii="Times New Roman" w:eastAsia="ＭＳ 明朝" w:hAnsi="Times New Roman"/>
                <w:lang w:eastAsia="ja-JP"/>
              </w:rPr>
              <w:t>Moderator</w:t>
            </w:r>
          </w:p>
        </w:tc>
        <w:tc>
          <w:tcPr>
            <w:tcW w:w="7375" w:type="dxa"/>
          </w:tcPr>
          <w:p w14:paraId="099E60A9" w14:textId="49ED89BD" w:rsidR="008233BC" w:rsidRDefault="008233BC" w:rsidP="007A3215">
            <w:pPr>
              <w:pStyle w:val="afe"/>
              <w:ind w:left="0"/>
              <w:contextualSpacing/>
              <w:rPr>
                <w:rFonts w:ascii="Times New Roman" w:eastAsia="ＭＳ 明朝" w:hAnsi="Times New Roman"/>
                <w:lang w:eastAsia="ja-JP"/>
              </w:rPr>
            </w:pPr>
            <w:r>
              <w:rPr>
                <w:rFonts w:ascii="Times New Roman" w:eastAsia="ＭＳ 明朝" w:hAnsi="Times New Roman"/>
                <w:lang w:eastAsia="ja-JP"/>
              </w:rPr>
              <w:t xml:space="preserve">Discuss later. Similar solution to scheme 1 can be considered as starting point. </w:t>
            </w:r>
          </w:p>
        </w:tc>
      </w:tr>
    </w:tbl>
    <w:p w14:paraId="5F2A9DA8" w14:textId="44DA7D14" w:rsidR="00880883" w:rsidRDefault="00880883" w:rsidP="00A01A52">
      <w:pPr>
        <w:jc w:val="both"/>
        <w:rPr>
          <w:iCs/>
          <w:lang w:eastAsia="ja-JP" w:bidi="hi-IN"/>
        </w:rPr>
      </w:pPr>
    </w:p>
    <w:p w14:paraId="69232B65" w14:textId="77777777" w:rsidR="00682685" w:rsidRPr="00B82C31" w:rsidRDefault="00682685" w:rsidP="00682685">
      <w:pPr>
        <w:pStyle w:val="2"/>
        <w:numPr>
          <w:ilvl w:val="2"/>
          <w:numId w:val="7"/>
        </w:numPr>
        <w:ind w:left="450"/>
      </w:pPr>
      <w:r w:rsidRPr="00B82C31">
        <w:t>Other issues</w:t>
      </w:r>
    </w:p>
    <w:p w14:paraId="0544AFEA" w14:textId="02B4D833"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82685" w:rsidRPr="00A62EB9" w14:paraId="1C33BC69" w14:textId="77777777" w:rsidTr="000A36CE">
        <w:tc>
          <w:tcPr>
            <w:tcW w:w="1975" w:type="dxa"/>
            <w:shd w:val="clear" w:color="auto" w:fill="FFD966" w:themeFill="accent4" w:themeFillTint="99"/>
          </w:tcPr>
          <w:p w14:paraId="371D5EE7" w14:textId="77777777" w:rsidR="00682685" w:rsidRPr="00A62EB9" w:rsidRDefault="00682685" w:rsidP="000A36CE">
            <w:pPr>
              <w:pStyle w:val="afe"/>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CCE94E9" w14:textId="77777777" w:rsidR="00682685" w:rsidRPr="00A62EB9" w:rsidRDefault="00682685" w:rsidP="000A36CE">
            <w:pPr>
              <w:pStyle w:val="afe"/>
              <w:ind w:left="0"/>
              <w:contextualSpacing/>
              <w:rPr>
                <w:rFonts w:ascii="Times New Roman" w:hAnsi="Times New Roman"/>
                <w:b/>
                <w:bCs/>
                <w:lang w:eastAsia="zh-CN"/>
              </w:rPr>
            </w:pPr>
            <w:r w:rsidRPr="00A62EB9">
              <w:rPr>
                <w:rFonts w:ascii="Times New Roman" w:hAnsi="Times New Roman"/>
                <w:b/>
                <w:bCs/>
                <w:lang w:eastAsia="zh-CN"/>
              </w:rPr>
              <w:t>Comment</w:t>
            </w:r>
          </w:p>
        </w:tc>
      </w:tr>
      <w:tr w:rsidR="00682685" w14:paraId="6198E28A" w14:textId="77777777" w:rsidTr="000A36CE">
        <w:tc>
          <w:tcPr>
            <w:tcW w:w="1975" w:type="dxa"/>
          </w:tcPr>
          <w:p w14:paraId="07CFD51A" w14:textId="77777777" w:rsidR="00682685" w:rsidRDefault="00682685" w:rsidP="000A36CE">
            <w:pPr>
              <w:pStyle w:val="afe"/>
              <w:ind w:left="0"/>
              <w:contextualSpacing/>
              <w:rPr>
                <w:rFonts w:ascii="Times New Roman" w:hAnsi="Times New Roman"/>
                <w:lang w:eastAsia="zh-CN"/>
              </w:rPr>
            </w:pPr>
          </w:p>
        </w:tc>
        <w:tc>
          <w:tcPr>
            <w:tcW w:w="7375" w:type="dxa"/>
          </w:tcPr>
          <w:p w14:paraId="4B2EE876" w14:textId="77777777" w:rsidR="00682685" w:rsidRDefault="00682685" w:rsidP="000A36CE">
            <w:pPr>
              <w:pStyle w:val="afe"/>
              <w:ind w:left="0"/>
              <w:contextualSpacing/>
              <w:rPr>
                <w:rFonts w:ascii="Times New Roman" w:hAnsi="Times New Roman"/>
                <w:lang w:eastAsia="zh-CN"/>
              </w:rPr>
            </w:pPr>
          </w:p>
        </w:tc>
      </w:tr>
      <w:tr w:rsidR="00682685" w14:paraId="33584765" w14:textId="77777777" w:rsidTr="000A36CE">
        <w:tc>
          <w:tcPr>
            <w:tcW w:w="1975" w:type="dxa"/>
          </w:tcPr>
          <w:p w14:paraId="4137A2A5" w14:textId="77777777" w:rsidR="00682685" w:rsidRDefault="00682685" w:rsidP="000A36CE">
            <w:pPr>
              <w:pStyle w:val="afe"/>
              <w:ind w:left="0"/>
              <w:contextualSpacing/>
              <w:rPr>
                <w:rFonts w:ascii="Times New Roman" w:eastAsiaTheme="minorEastAsia" w:hAnsi="Times New Roman"/>
                <w:lang w:eastAsia="zh-CN"/>
              </w:rPr>
            </w:pPr>
          </w:p>
        </w:tc>
        <w:tc>
          <w:tcPr>
            <w:tcW w:w="7375" w:type="dxa"/>
          </w:tcPr>
          <w:p w14:paraId="0E677DF8" w14:textId="77777777" w:rsidR="00682685" w:rsidRDefault="00682685" w:rsidP="000A36CE">
            <w:pPr>
              <w:pStyle w:val="afe"/>
              <w:ind w:left="0"/>
              <w:contextualSpacing/>
              <w:rPr>
                <w:rFonts w:ascii="Times New Roman" w:eastAsiaTheme="minorEastAsia" w:hAnsi="Times New Roman"/>
                <w:lang w:eastAsia="zh-CN"/>
              </w:rPr>
            </w:pPr>
          </w:p>
        </w:tc>
      </w:tr>
      <w:tr w:rsidR="00682685" w14:paraId="74A61EAE" w14:textId="77777777" w:rsidTr="000A36CE">
        <w:tc>
          <w:tcPr>
            <w:tcW w:w="1975" w:type="dxa"/>
          </w:tcPr>
          <w:p w14:paraId="5CB7BF49" w14:textId="77777777" w:rsidR="00682685" w:rsidRDefault="00682685" w:rsidP="000A36CE">
            <w:pPr>
              <w:pStyle w:val="afe"/>
              <w:ind w:left="0"/>
              <w:contextualSpacing/>
              <w:rPr>
                <w:rFonts w:ascii="Times New Roman" w:hAnsi="Times New Roman"/>
                <w:lang w:eastAsia="zh-CN"/>
              </w:rPr>
            </w:pPr>
          </w:p>
        </w:tc>
        <w:tc>
          <w:tcPr>
            <w:tcW w:w="7375" w:type="dxa"/>
          </w:tcPr>
          <w:p w14:paraId="10324C4F" w14:textId="77777777" w:rsidR="00682685" w:rsidRDefault="00682685" w:rsidP="000A36CE">
            <w:pPr>
              <w:pStyle w:val="afe"/>
              <w:ind w:left="0"/>
              <w:contextualSpacing/>
              <w:rPr>
                <w:rFonts w:ascii="Times New Roman" w:hAnsi="Times New Roman"/>
                <w:lang w:eastAsia="zh-CN"/>
              </w:rPr>
            </w:pPr>
          </w:p>
        </w:tc>
      </w:tr>
      <w:tr w:rsidR="00682685" w14:paraId="348C8DF2" w14:textId="77777777" w:rsidTr="000A36CE">
        <w:tc>
          <w:tcPr>
            <w:tcW w:w="1975" w:type="dxa"/>
          </w:tcPr>
          <w:p w14:paraId="23F3EAF4" w14:textId="77777777" w:rsidR="00682685" w:rsidRDefault="00682685" w:rsidP="000A36CE">
            <w:pPr>
              <w:pStyle w:val="afe"/>
              <w:ind w:left="0"/>
              <w:contextualSpacing/>
              <w:rPr>
                <w:rFonts w:ascii="Times New Roman" w:eastAsiaTheme="minorEastAsia" w:hAnsi="Times New Roman"/>
                <w:lang w:eastAsia="zh-CN"/>
              </w:rPr>
            </w:pPr>
          </w:p>
        </w:tc>
        <w:tc>
          <w:tcPr>
            <w:tcW w:w="7375" w:type="dxa"/>
          </w:tcPr>
          <w:p w14:paraId="5F89624A" w14:textId="77777777" w:rsidR="00682685" w:rsidRDefault="00682685" w:rsidP="000A36CE">
            <w:pPr>
              <w:pStyle w:val="afe"/>
              <w:ind w:left="0"/>
              <w:contextualSpacing/>
              <w:rPr>
                <w:rFonts w:ascii="Times New Roman" w:hAnsi="Times New Roman"/>
                <w:lang w:eastAsia="zh-CN"/>
              </w:rPr>
            </w:pPr>
          </w:p>
        </w:tc>
      </w:tr>
      <w:tr w:rsidR="00682685" w14:paraId="3998F1EF" w14:textId="77777777" w:rsidTr="000A36CE">
        <w:tc>
          <w:tcPr>
            <w:tcW w:w="1975" w:type="dxa"/>
          </w:tcPr>
          <w:p w14:paraId="0F2E4752" w14:textId="77777777" w:rsidR="00682685" w:rsidRDefault="00682685" w:rsidP="000A36CE">
            <w:pPr>
              <w:pStyle w:val="afe"/>
              <w:ind w:left="0"/>
              <w:contextualSpacing/>
              <w:rPr>
                <w:rFonts w:ascii="Times New Roman" w:eastAsiaTheme="minorEastAsia" w:hAnsi="Times New Roman"/>
                <w:lang w:eastAsia="zh-CN"/>
              </w:rPr>
            </w:pPr>
          </w:p>
        </w:tc>
        <w:tc>
          <w:tcPr>
            <w:tcW w:w="7375" w:type="dxa"/>
          </w:tcPr>
          <w:p w14:paraId="7D72D66C" w14:textId="77777777" w:rsidR="00682685" w:rsidRDefault="00682685" w:rsidP="000A36CE">
            <w:pPr>
              <w:pStyle w:val="afe"/>
              <w:ind w:left="0"/>
              <w:contextualSpacing/>
              <w:rPr>
                <w:rFonts w:ascii="Times New Roman" w:eastAsiaTheme="minorEastAsia" w:hAnsi="Times New Roman"/>
                <w:lang w:eastAsia="zh-CN"/>
              </w:rPr>
            </w:pPr>
          </w:p>
        </w:tc>
      </w:tr>
      <w:tr w:rsidR="00135134" w14:paraId="0A9489DD" w14:textId="77777777" w:rsidTr="000A36CE">
        <w:tc>
          <w:tcPr>
            <w:tcW w:w="1975" w:type="dxa"/>
          </w:tcPr>
          <w:p w14:paraId="78F25AB9" w14:textId="77777777" w:rsidR="00135134" w:rsidRDefault="00135134" w:rsidP="000A36CE">
            <w:pPr>
              <w:pStyle w:val="afe"/>
              <w:ind w:left="0"/>
              <w:contextualSpacing/>
              <w:rPr>
                <w:rFonts w:ascii="Times New Roman" w:eastAsiaTheme="minorEastAsia" w:hAnsi="Times New Roman"/>
                <w:lang w:eastAsia="zh-CN"/>
              </w:rPr>
            </w:pPr>
          </w:p>
        </w:tc>
        <w:tc>
          <w:tcPr>
            <w:tcW w:w="7375" w:type="dxa"/>
          </w:tcPr>
          <w:p w14:paraId="048F5AA1" w14:textId="77777777" w:rsidR="00135134" w:rsidRDefault="00135134" w:rsidP="000A36CE">
            <w:pPr>
              <w:pStyle w:val="afe"/>
              <w:ind w:left="0"/>
              <w:contextualSpacing/>
              <w:rPr>
                <w:rFonts w:ascii="Times New Roman" w:eastAsiaTheme="minorEastAsia" w:hAnsi="Times New Roman"/>
                <w:lang w:eastAsia="zh-CN"/>
              </w:rPr>
            </w:pPr>
          </w:p>
        </w:tc>
      </w:tr>
    </w:tbl>
    <w:p w14:paraId="0CFD3692" w14:textId="77777777" w:rsidR="00682685" w:rsidRPr="00A01A52" w:rsidRDefault="00682685" w:rsidP="00A01A52">
      <w:pPr>
        <w:jc w:val="both"/>
        <w:rPr>
          <w:iCs/>
          <w:lang w:eastAsia="ja-JP" w:bidi="hi-IN"/>
        </w:rPr>
      </w:pPr>
    </w:p>
    <w:p w14:paraId="324F8BEE" w14:textId="3F54FF7B" w:rsidR="009F78C2" w:rsidRDefault="00F12C0B" w:rsidP="009F78C2">
      <w:pPr>
        <w:pStyle w:val="2"/>
        <w:numPr>
          <w:ilvl w:val="1"/>
          <w:numId w:val="7"/>
        </w:numPr>
        <w:ind w:left="360"/>
        <w:jc w:val="both"/>
        <w:rPr>
          <w:lang w:val="en-US"/>
        </w:rPr>
      </w:pPr>
      <w:r>
        <w:rPr>
          <w:lang w:val="en-US"/>
        </w:rPr>
        <w:t xml:space="preserve">Support of </w:t>
      </w:r>
      <w:r w:rsidR="005E26E6">
        <w:rPr>
          <w:lang w:val="en-US"/>
        </w:rPr>
        <w:t xml:space="preserve">SFN </w:t>
      </w:r>
      <w:r w:rsidR="00EF319E">
        <w:rPr>
          <w:lang w:val="en-US"/>
        </w:rPr>
        <w:t>transmission</w:t>
      </w:r>
      <w:r w:rsidR="005E26E6">
        <w:rPr>
          <w:lang w:val="en-US"/>
        </w:rPr>
        <w:t xml:space="preserve"> of </w:t>
      </w:r>
      <w:r w:rsidR="009F78C2" w:rsidRPr="005C39DA">
        <w:rPr>
          <w:lang w:val="en-US"/>
        </w:rPr>
        <w:t xml:space="preserve">PDCCH </w:t>
      </w:r>
    </w:p>
    <w:p w14:paraId="30B801E1" w14:textId="0EA568C8" w:rsidR="009F78C2" w:rsidRDefault="009F78C2" w:rsidP="009F78C2">
      <w:pPr>
        <w:pStyle w:val="2"/>
        <w:numPr>
          <w:ilvl w:val="2"/>
          <w:numId w:val="7"/>
        </w:numPr>
        <w:ind w:left="450"/>
        <w:rPr>
          <w:lang w:val="en-US"/>
        </w:rPr>
      </w:pPr>
      <w:r>
        <w:rPr>
          <w:lang w:val="en-US"/>
        </w:rPr>
        <w:t>Issue #</w:t>
      </w:r>
      <w:r w:rsidR="00B6450F">
        <w:rPr>
          <w:lang w:val="en-US"/>
        </w:rPr>
        <w:t>3</w:t>
      </w:r>
      <w:r>
        <w:rPr>
          <w:lang w:val="en-US"/>
        </w:rPr>
        <w:t xml:space="preserve">-1 (MAC CE indication for </w:t>
      </w:r>
      <w:r w:rsidRPr="00AB3ADF">
        <w:rPr>
          <w:lang w:val="en-US"/>
        </w:rPr>
        <w:t>CORESET</w:t>
      </w:r>
      <w:r>
        <w:rPr>
          <w:lang w:val="en-US"/>
        </w:rPr>
        <w:t>)</w:t>
      </w:r>
    </w:p>
    <w:p w14:paraId="10D14951" w14:textId="43CE2CB1" w:rsidR="005F10C9" w:rsidRDefault="005F10C9" w:rsidP="00B6450F">
      <w:pPr>
        <w:ind w:firstLine="288"/>
        <w:jc w:val="both"/>
        <w:rPr>
          <w:rFonts w:ascii="Times" w:eastAsia="Times New Roman" w:hAnsi="Times" w:cs="Times"/>
          <w:sz w:val="22"/>
          <w:szCs w:val="22"/>
        </w:rPr>
      </w:pPr>
      <w:r>
        <w:rPr>
          <w:rFonts w:ascii="Times" w:eastAsia="Times New Roman" w:hAnsi="Times" w:cs="Times"/>
          <w:sz w:val="22"/>
          <w:szCs w:val="22"/>
        </w:rPr>
        <w:t>Several companies</w:t>
      </w:r>
      <w:r w:rsidR="00B6450F">
        <w:rPr>
          <w:rFonts w:ascii="Times" w:eastAsia="Times New Roman" w:hAnsi="Times" w:cs="Times"/>
          <w:sz w:val="22"/>
          <w:szCs w:val="22"/>
        </w:rPr>
        <w:t xml:space="preserve"> </w:t>
      </w:r>
      <w:r>
        <w:rPr>
          <w:rFonts w:ascii="Times" w:eastAsia="Times New Roman" w:hAnsi="Times" w:cs="Times"/>
          <w:sz w:val="22"/>
          <w:szCs w:val="22"/>
        </w:rPr>
        <w:t xml:space="preserve">have </w:t>
      </w:r>
      <w:r w:rsidR="00CA0F2A">
        <w:rPr>
          <w:rFonts w:ascii="Times" w:eastAsia="Times New Roman" w:hAnsi="Times" w:cs="Times"/>
          <w:sz w:val="22"/>
          <w:szCs w:val="22"/>
        </w:rPr>
        <w:t>provided discussion on</w:t>
      </w:r>
      <w:r>
        <w:rPr>
          <w:rFonts w:ascii="Times" w:eastAsia="Times New Roman" w:hAnsi="Times" w:cs="Times"/>
          <w:sz w:val="22"/>
          <w:szCs w:val="22"/>
        </w:rPr>
        <w:t xml:space="preserve"> higher</w:t>
      </w:r>
      <w:r w:rsidR="00C5525B">
        <w:rPr>
          <w:rFonts w:ascii="Times" w:eastAsia="Times New Roman" w:hAnsi="Times" w:cs="Times"/>
          <w:sz w:val="22"/>
          <w:szCs w:val="22"/>
        </w:rPr>
        <w:t>-</w:t>
      </w:r>
      <w:r>
        <w:rPr>
          <w:rFonts w:ascii="Times" w:eastAsia="Times New Roman" w:hAnsi="Times" w:cs="Times"/>
          <w:sz w:val="22"/>
          <w:szCs w:val="22"/>
        </w:rPr>
        <w:t xml:space="preserve">layer signalling </w:t>
      </w:r>
      <w:r w:rsidR="001B2017">
        <w:rPr>
          <w:rFonts w:ascii="Times" w:eastAsia="Times New Roman" w:hAnsi="Times" w:cs="Times"/>
          <w:sz w:val="22"/>
          <w:szCs w:val="22"/>
        </w:rPr>
        <w:t>enhancements</w:t>
      </w:r>
      <w:r w:rsidR="00CA0F2A">
        <w:rPr>
          <w:rFonts w:ascii="Times" w:eastAsia="Times New Roman" w:hAnsi="Times" w:cs="Times"/>
          <w:sz w:val="22"/>
          <w:szCs w:val="22"/>
        </w:rPr>
        <w:t xml:space="preserve"> </w:t>
      </w:r>
      <w:r>
        <w:rPr>
          <w:rFonts w:ascii="Times" w:eastAsia="Times New Roman" w:hAnsi="Times" w:cs="Times"/>
          <w:sz w:val="22"/>
          <w:szCs w:val="22"/>
        </w:rPr>
        <w:t xml:space="preserve">to support MAC CE </w:t>
      </w:r>
      <w:r w:rsidR="00EF319E">
        <w:rPr>
          <w:rFonts w:ascii="Times" w:eastAsia="Times New Roman" w:hAnsi="Times" w:cs="Times"/>
          <w:sz w:val="22"/>
          <w:szCs w:val="22"/>
        </w:rPr>
        <w:t>activation</w:t>
      </w:r>
      <w:r>
        <w:rPr>
          <w:rFonts w:ascii="Times" w:eastAsia="Times New Roman" w:hAnsi="Times" w:cs="Times"/>
          <w:sz w:val="22"/>
          <w:szCs w:val="22"/>
        </w:rPr>
        <w:t xml:space="preserve"> of two TCI state</w:t>
      </w:r>
      <w:r w:rsidR="001944BB">
        <w:rPr>
          <w:rFonts w:ascii="Times" w:eastAsia="Times New Roman" w:hAnsi="Times" w:cs="Times"/>
          <w:sz w:val="22"/>
          <w:szCs w:val="22"/>
        </w:rPr>
        <w:t>s</w:t>
      </w:r>
      <w:r>
        <w:rPr>
          <w:rFonts w:ascii="Times" w:eastAsia="Times New Roman" w:hAnsi="Times" w:cs="Times"/>
          <w:sz w:val="22"/>
          <w:szCs w:val="22"/>
        </w:rPr>
        <w:t xml:space="preserve"> for PDCCH</w:t>
      </w:r>
      <w:r w:rsidR="00CA0F2A">
        <w:rPr>
          <w:rFonts w:ascii="Times" w:eastAsia="Times New Roman" w:hAnsi="Times" w:cs="Times"/>
          <w:sz w:val="22"/>
          <w:szCs w:val="22"/>
        </w:rPr>
        <w:t>. Based on the discussion, the following proposal is made:</w:t>
      </w:r>
    </w:p>
    <w:p w14:paraId="53FC2F9B" w14:textId="29381857" w:rsidR="00B6450F" w:rsidRPr="00AC3CB5" w:rsidRDefault="00B6450F" w:rsidP="00114AA3">
      <w:pPr>
        <w:spacing w:before="120" w:after="0"/>
        <w:rPr>
          <w:b/>
          <w:bCs/>
          <w:sz w:val="22"/>
          <w:szCs w:val="22"/>
        </w:rPr>
      </w:pPr>
      <w:r w:rsidRPr="00BB0577">
        <w:rPr>
          <w:b/>
          <w:bCs/>
          <w:sz w:val="22"/>
          <w:szCs w:val="22"/>
          <w:highlight w:val="green"/>
        </w:rPr>
        <w:t>Proposal 3-1:</w:t>
      </w:r>
    </w:p>
    <w:p w14:paraId="4C505F5F" w14:textId="34E69ABF" w:rsidR="004A2D67" w:rsidRDefault="004A2D67" w:rsidP="00D1406D">
      <w:pPr>
        <w:pStyle w:val="afe"/>
        <w:numPr>
          <w:ilvl w:val="0"/>
          <w:numId w:val="11"/>
        </w:numPr>
        <w:jc w:val="both"/>
        <w:rPr>
          <w:rFonts w:ascii="Times" w:eastAsia="Times New Roman" w:hAnsi="Times" w:cs="Times"/>
          <w:i/>
          <w:iCs/>
        </w:rPr>
      </w:pPr>
      <w:r>
        <w:rPr>
          <w:rFonts w:ascii="Times" w:eastAsia="Times New Roman" w:hAnsi="Times" w:cs="Times"/>
          <w:i/>
          <w:iCs/>
        </w:rPr>
        <w:t>Working assumption</w:t>
      </w:r>
    </w:p>
    <w:p w14:paraId="524A5645" w14:textId="19938B36" w:rsidR="00B6450F" w:rsidRDefault="00B6450F" w:rsidP="00BB0577">
      <w:pPr>
        <w:pStyle w:val="afe"/>
        <w:numPr>
          <w:ilvl w:val="1"/>
          <w:numId w:val="11"/>
        </w:numPr>
        <w:jc w:val="both"/>
        <w:rPr>
          <w:rFonts w:ascii="Times" w:eastAsia="Times New Roman" w:hAnsi="Times" w:cs="Times"/>
          <w:i/>
          <w:iCs/>
        </w:rPr>
      </w:pPr>
      <w:r>
        <w:rPr>
          <w:rFonts w:ascii="Times" w:eastAsia="Times New Roman" w:hAnsi="Times" w:cs="Times"/>
          <w:i/>
          <w:iCs/>
        </w:rPr>
        <w:t>Support MAC CE activation of two TCI states for PDCCH</w:t>
      </w:r>
    </w:p>
    <w:p w14:paraId="6E9C8160" w14:textId="05737BD3" w:rsidR="002A471F" w:rsidRDefault="002A471F" w:rsidP="00BB0577">
      <w:pPr>
        <w:pStyle w:val="afe"/>
        <w:numPr>
          <w:ilvl w:val="2"/>
          <w:numId w:val="11"/>
        </w:numPr>
        <w:jc w:val="both"/>
        <w:rPr>
          <w:rFonts w:ascii="Times" w:eastAsia="Times New Roman" w:hAnsi="Times" w:cs="Times"/>
          <w:i/>
          <w:iCs/>
        </w:rPr>
      </w:pPr>
      <w:r>
        <w:rPr>
          <w:rFonts w:ascii="Times" w:eastAsia="Times New Roman" w:hAnsi="Times" w:cs="Times"/>
          <w:i/>
          <w:iCs/>
        </w:rPr>
        <w:t>FFS other details</w:t>
      </w:r>
    </w:p>
    <w:p w14:paraId="66F0032B" w14:textId="77777777" w:rsidR="00D24CEE" w:rsidRPr="00D24CEE" w:rsidRDefault="00D24CEE" w:rsidP="00D24CEE">
      <w:pPr>
        <w:spacing w:before="120"/>
        <w:jc w:val="both"/>
        <w:rPr>
          <w:rFonts w:ascii="Times" w:eastAsia="Times New Roman" w:hAnsi="Times" w:cs="Times"/>
          <w:i/>
          <w:iCs/>
        </w:rPr>
      </w:pPr>
    </w:p>
    <w:tbl>
      <w:tblPr>
        <w:tblStyle w:val="TableGrid1"/>
        <w:tblW w:w="9350" w:type="dxa"/>
        <w:tblLayout w:type="fixed"/>
        <w:tblLook w:val="04A0" w:firstRow="1" w:lastRow="0" w:firstColumn="1" w:lastColumn="0" w:noHBand="0" w:noVBand="1"/>
      </w:tblPr>
      <w:tblGrid>
        <w:gridCol w:w="1975"/>
        <w:gridCol w:w="7375"/>
      </w:tblGrid>
      <w:tr w:rsidR="00B6450F" w:rsidRPr="00A62EB9" w14:paraId="3A8B74DE" w14:textId="77777777" w:rsidTr="000A36CE">
        <w:tc>
          <w:tcPr>
            <w:tcW w:w="1975" w:type="dxa"/>
            <w:shd w:val="clear" w:color="auto" w:fill="FFD966" w:themeFill="accent4" w:themeFillTint="99"/>
          </w:tcPr>
          <w:p w14:paraId="1D6D6A56" w14:textId="77777777" w:rsidR="00B6450F" w:rsidRPr="00A62EB9" w:rsidRDefault="00B6450F" w:rsidP="000A36CE">
            <w:pPr>
              <w:pStyle w:val="afe"/>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9952A7B" w14:textId="77777777" w:rsidR="00B6450F" w:rsidRPr="00A62EB9" w:rsidRDefault="00B6450F" w:rsidP="000A36CE">
            <w:pPr>
              <w:pStyle w:val="afe"/>
              <w:ind w:left="0"/>
              <w:contextualSpacing/>
              <w:rPr>
                <w:rFonts w:ascii="Times New Roman" w:hAnsi="Times New Roman"/>
                <w:b/>
                <w:bCs/>
                <w:lang w:eastAsia="zh-CN"/>
              </w:rPr>
            </w:pPr>
            <w:r w:rsidRPr="00A62EB9">
              <w:rPr>
                <w:rFonts w:ascii="Times New Roman" w:hAnsi="Times New Roman"/>
                <w:b/>
                <w:bCs/>
                <w:lang w:eastAsia="zh-CN"/>
              </w:rPr>
              <w:t>Comment</w:t>
            </w:r>
          </w:p>
        </w:tc>
      </w:tr>
      <w:tr w:rsidR="00B6450F" w14:paraId="3A6B159E" w14:textId="77777777" w:rsidTr="000A36CE">
        <w:tc>
          <w:tcPr>
            <w:tcW w:w="1975" w:type="dxa"/>
          </w:tcPr>
          <w:p w14:paraId="130F4DBB" w14:textId="778359B6" w:rsidR="00B6450F" w:rsidRPr="00906B99" w:rsidRDefault="00906B99"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D25B3AF" w14:textId="55086978" w:rsidR="00B6450F" w:rsidRPr="00906B99" w:rsidRDefault="00906B99"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0928B0" w14:paraId="113182B2" w14:textId="77777777" w:rsidTr="000A36CE">
        <w:tc>
          <w:tcPr>
            <w:tcW w:w="1975" w:type="dxa"/>
          </w:tcPr>
          <w:p w14:paraId="39292E75" w14:textId="28515635" w:rsidR="000928B0" w:rsidRDefault="000928B0"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BE81318" w14:textId="5364EFD7" w:rsidR="000928B0" w:rsidRDefault="000928B0"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293614" w14:paraId="51A0B2B6" w14:textId="77777777" w:rsidTr="000A36CE">
        <w:tc>
          <w:tcPr>
            <w:tcW w:w="1975" w:type="dxa"/>
          </w:tcPr>
          <w:p w14:paraId="336FAD9F" w14:textId="53B6BA64" w:rsidR="00293614" w:rsidRPr="00DC340A" w:rsidRDefault="00293614" w:rsidP="00293614">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648720" w14:textId="24196360" w:rsidR="00293614" w:rsidRPr="00DC340A" w:rsidRDefault="00293614" w:rsidP="00293614">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61340C01" w14:textId="77777777" w:rsidTr="000A36CE">
        <w:tc>
          <w:tcPr>
            <w:tcW w:w="1975" w:type="dxa"/>
          </w:tcPr>
          <w:p w14:paraId="1CF4D306" w14:textId="39E3A1D8" w:rsidR="00293614" w:rsidRDefault="00601767" w:rsidP="00293614">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77505E06" w14:textId="089C52B5" w:rsidR="00293614" w:rsidRDefault="00601767" w:rsidP="00293614">
            <w:pPr>
              <w:pStyle w:val="afe"/>
              <w:ind w:left="0"/>
              <w:contextualSpacing/>
              <w:rPr>
                <w:rFonts w:ascii="Times New Roman" w:hAnsi="Times New Roman"/>
                <w:lang w:eastAsia="zh-CN"/>
              </w:rPr>
            </w:pPr>
            <w:r>
              <w:rPr>
                <w:rFonts w:ascii="Times New Roman" w:hAnsi="Times New Roman"/>
                <w:lang w:eastAsia="zh-CN"/>
              </w:rPr>
              <w:t>Support</w:t>
            </w:r>
          </w:p>
        </w:tc>
      </w:tr>
      <w:tr w:rsidR="00333C46" w14:paraId="7EB34C47" w14:textId="77777777" w:rsidTr="000A36CE">
        <w:tc>
          <w:tcPr>
            <w:tcW w:w="1975" w:type="dxa"/>
          </w:tcPr>
          <w:p w14:paraId="24BD7E12" w14:textId="4CBF6C16" w:rsidR="00333C46" w:rsidRDefault="00333C46" w:rsidP="00333C46">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149A4E1C" w14:textId="66A2704A" w:rsidR="00333C46" w:rsidRDefault="00333C46" w:rsidP="00333C46">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2446A2DC" w14:textId="77777777" w:rsidTr="000A36CE">
        <w:tc>
          <w:tcPr>
            <w:tcW w:w="1975" w:type="dxa"/>
          </w:tcPr>
          <w:p w14:paraId="3F824444" w14:textId="27693683" w:rsidR="00293614" w:rsidRPr="00BB2942" w:rsidRDefault="00BB2942" w:rsidP="00293614">
            <w:pPr>
              <w:pStyle w:val="afe"/>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381C3F1" w14:textId="0D9A1073" w:rsidR="00293614" w:rsidRPr="00BB2942" w:rsidRDefault="00BB2942" w:rsidP="00293614">
            <w:pPr>
              <w:pStyle w:val="afe"/>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79A045FB" w14:textId="77777777" w:rsidTr="000A36CE">
        <w:tc>
          <w:tcPr>
            <w:tcW w:w="1975" w:type="dxa"/>
          </w:tcPr>
          <w:p w14:paraId="12738655" w14:textId="67D1AFB8" w:rsidR="00C87209" w:rsidRPr="00C87209" w:rsidRDefault="00C87209" w:rsidP="00293614">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N</w:t>
            </w:r>
            <w:r>
              <w:rPr>
                <w:rFonts w:ascii="Times New Roman" w:eastAsiaTheme="minorEastAsia" w:hAnsi="Times New Roman"/>
                <w:lang w:eastAsia="zh-CN"/>
              </w:rPr>
              <w:t>EC</w:t>
            </w:r>
          </w:p>
        </w:tc>
        <w:tc>
          <w:tcPr>
            <w:tcW w:w="7375" w:type="dxa"/>
          </w:tcPr>
          <w:p w14:paraId="74F517D5" w14:textId="5AF31D93" w:rsidR="00C87209" w:rsidRPr="00C87209" w:rsidRDefault="00C87209" w:rsidP="00293614">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54679910" w14:textId="77777777" w:rsidTr="000A36CE">
        <w:tc>
          <w:tcPr>
            <w:tcW w:w="1975" w:type="dxa"/>
          </w:tcPr>
          <w:p w14:paraId="1D7F5C34" w14:textId="00BB45A9"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01069D" w14:textId="2B6C1121"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93F31" w14:paraId="4C5D7DC6" w14:textId="77777777" w:rsidTr="000A36CE">
        <w:tc>
          <w:tcPr>
            <w:tcW w:w="1975" w:type="dxa"/>
          </w:tcPr>
          <w:p w14:paraId="1A29407A" w14:textId="13ABE751" w:rsidR="00E93F31" w:rsidRDefault="00697B00" w:rsidP="00E93F31">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93F31">
              <w:rPr>
                <w:rFonts w:ascii="Times New Roman" w:eastAsiaTheme="minorEastAsia" w:hAnsi="Times New Roman"/>
                <w:lang w:eastAsia="zh-CN"/>
              </w:rPr>
              <w:t>ivo</w:t>
            </w:r>
          </w:p>
        </w:tc>
        <w:tc>
          <w:tcPr>
            <w:tcW w:w="7375" w:type="dxa"/>
          </w:tcPr>
          <w:p w14:paraId="3B9B356E" w14:textId="4AEB9EAD" w:rsidR="00E93F31" w:rsidRDefault="00E93F31" w:rsidP="00E93F31">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D66A78">
              <w:rPr>
                <w:rFonts w:ascii="Times New Roman" w:eastAsiaTheme="minorEastAsia" w:hAnsi="Times New Roman"/>
                <w:lang w:eastAsia="zh-CN"/>
              </w:rPr>
              <w:t>roposal</w:t>
            </w:r>
            <w:r>
              <w:rPr>
                <w:rFonts w:ascii="Times New Roman" w:eastAsiaTheme="minorEastAsia" w:hAnsi="Times New Roman"/>
                <w:lang w:eastAsia="zh-CN"/>
              </w:rPr>
              <w:t>.</w:t>
            </w:r>
          </w:p>
        </w:tc>
      </w:tr>
      <w:tr w:rsidR="00523A45" w14:paraId="317BEBEF" w14:textId="77777777" w:rsidTr="000A36CE">
        <w:tc>
          <w:tcPr>
            <w:tcW w:w="1975" w:type="dxa"/>
          </w:tcPr>
          <w:p w14:paraId="716E7DB0" w14:textId="75A67D88" w:rsidR="00523A45" w:rsidRDefault="00523A45" w:rsidP="00523A45">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t>Docomo</w:t>
            </w:r>
          </w:p>
        </w:tc>
        <w:tc>
          <w:tcPr>
            <w:tcW w:w="7375" w:type="dxa"/>
          </w:tcPr>
          <w:p w14:paraId="36D8AD44" w14:textId="0F2ABB54" w:rsidR="00523A45" w:rsidRDefault="00523A45" w:rsidP="00523A45">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t>Support</w:t>
            </w:r>
          </w:p>
        </w:tc>
      </w:tr>
      <w:tr w:rsidR="00697B00" w14:paraId="30E25BEC" w14:textId="77777777" w:rsidTr="000A36CE">
        <w:tc>
          <w:tcPr>
            <w:tcW w:w="1975" w:type="dxa"/>
          </w:tcPr>
          <w:p w14:paraId="06BA8F1E" w14:textId="1C95D225" w:rsidR="00697B00" w:rsidRDefault="00697B00" w:rsidP="00523A45">
            <w:pPr>
              <w:pStyle w:val="afe"/>
              <w:ind w:left="0"/>
              <w:contextualSpacing/>
              <w:rPr>
                <w:rFonts w:ascii="Times New Roman" w:eastAsia="ＭＳ 明朝" w:hAnsi="Times New Roman"/>
                <w:lang w:eastAsia="ja-JP"/>
              </w:rPr>
            </w:pPr>
            <w:r>
              <w:rPr>
                <w:rFonts w:ascii="Times New Roman" w:eastAsia="ＭＳ 明朝" w:hAnsi="Times New Roman"/>
                <w:lang w:eastAsia="ja-JP"/>
              </w:rPr>
              <w:t>Apple</w:t>
            </w:r>
          </w:p>
        </w:tc>
        <w:tc>
          <w:tcPr>
            <w:tcW w:w="7375" w:type="dxa"/>
          </w:tcPr>
          <w:p w14:paraId="3E111869" w14:textId="521F43A8" w:rsidR="00697B00" w:rsidRDefault="00697B00" w:rsidP="00523A45">
            <w:pPr>
              <w:pStyle w:val="afe"/>
              <w:ind w:left="0"/>
              <w:contextualSpacing/>
              <w:rPr>
                <w:rFonts w:ascii="Times New Roman" w:eastAsia="ＭＳ 明朝" w:hAnsi="Times New Roman"/>
                <w:lang w:eastAsia="ja-JP"/>
              </w:rPr>
            </w:pPr>
            <w:r>
              <w:rPr>
                <w:rFonts w:ascii="Times New Roman" w:eastAsia="ＭＳ 明朝" w:hAnsi="Times New Roman"/>
                <w:lang w:eastAsia="ja-JP"/>
              </w:rPr>
              <w:t>Support</w:t>
            </w:r>
          </w:p>
        </w:tc>
      </w:tr>
      <w:tr w:rsidR="000A03F7" w14:paraId="78A03E7F" w14:textId="77777777" w:rsidTr="000A36CE">
        <w:tc>
          <w:tcPr>
            <w:tcW w:w="1975" w:type="dxa"/>
          </w:tcPr>
          <w:p w14:paraId="1CE36258" w14:textId="4C984D96" w:rsidR="000A03F7" w:rsidRDefault="000A03F7" w:rsidP="000A03F7">
            <w:pPr>
              <w:pStyle w:val="afe"/>
              <w:ind w:left="0"/>
              <w:contextualSpacing/>
              <w:rPr>
                <w:rFonts w:ascii="Times New Roman" w:eastAsia="ＭＳ 明朝" w:hAnsi="Times New Roman"/>
                <w:lang w:eastAsia="ja-JP"/>
              </w:rPr>
            </w:pPr>
            <w:r>
              <w:rPr>
                <w:rFonts w:ascii="Times New Roman" w:eastAsiaTheme="minorEastAsia" w:hAnsi="Times New Roman"/>
                <w:lang w:eastAsia="zh-CN"/>
              </w:rPr>
              <w:t>Nokia/NSB</w:t>
            </w:r>
          </w:p>
        </w:tc>
        <w:tc>
          <w:tcPr>
            <w:tcW w:w="7375" w:type="dxa"/>
          </w:tcPr>
          <w:p w14:paraId="5A4087A2" w14:textId="09E55AAC" w:rsidR="000A03F7" w:rsidRDefault="000A03F7" w:rsidP="000A03F7">
            <w:pPr>
              <w:pStyle w:val="afe"/>
              <w:ind w:left="0"/>
              <w:contextualSpacing/>
              <w:rPr>
                <w:rFonts w:ascii="Times New Roman" w:eastAsia="ＭＳ 明朝" w:hAnsi="Times New Roman"/>
                <w:lang w:eastAsia="ja-JP"/>
              </w:rPr>
            </w:pPr>
            <w:r>
              <w:rPr>
                <w:rFonts w:ascii="Times New Roman" w:hAnsi="Times New Roman"/>
                <w:lang w:eastAsia="zh-CN"/>
              </w:rPr>
              <w:t xml:space="preserve">Need further discussion for Issue 1-3/4 before discussing this proposal. </w:t>
            </w:r>
          </w:p>
        </w:tc>
      </w:tr>
      <w:tr w:rsidR="005F411B" w14:paraId="728138C5" w14:textId="77777777" w:rsidTr="000A36CE">
        <w:tc>
          <w:tcPr>
            <w:tcW w:w="1975" w:type="dxa"/>
          </w:tcPr>
          <w:p w14:paraId="58C5E68E" w14:textId="625A81F3" w:rsidR="005F411B" w:rsidRDefault="005F411B" w:rsidP="000A03F7">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B2AC2D5" w14:textId="5CAEBE54" w:rsidR="005F411B" w:rsidRDefault="005F411B" w:rsidP="000A03F7">
            <w:pPr>
              <w:pStyle w:val="afe"/>
              <w:ind w:left="0"/>
              <w:contextualSpacing/>
              <w:rPr>
                <w:rFonts w:ascii="Times New Roman" w:hAnsi="Times New Roman"/>
                <w:lang w:eastAsia="zh-CN"/>
              </w:rPr>
            </w:pPr>
            <w:r>
              <w:rPr>
                <w:rFonts w:ascii="Times New Roman" w:hAnsi="Times New Roman"/>
                <w:lang w:eastAsia="zh-CN"/>
              </w:rPr>
              <w:t>Support</w:t>
            </w:r>
          </w:p>
        </w:tc>
      </w:tr>
      <w:tr w:rsidR="007A3215" w14:paraId="2CC4568D" w14:textId="77777777" w:rsidTr="000A36CE">
        <w:tc>
          <w:tcPr>
            <w:tcW w:w="1975" w:type="dxa"/>
          </w:tcPr>
          <w:p w14:paraId="698D438D" w14:textId="0D526620" w:rsidR="007A3215" w:rsidRDefault="007A3215" w:rsidP="007A3215">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B656AEF" w14:textId="2D249D96" w:rsidR="007A3215" w:rsidRDefault="007A3215" w:rsidP="007A3215">
            <w:pPr>
              <w:pStyle w:val="afe"/>
              <w:ind w:left="0"/>
              <w:contextualSpacing/>
              <w:rPr>
                <w:rFonts w:ascii="Times New Roman" w:hAnsi="Times New Roman"/>
                <w:lang w:eastAsia="zh-CN"/>
              </w:rPr>
            </w:pPr>
            <w:r>
              <w:rPr>
                <w:rFonts w:ascii="Times New Roman" w:hAnsi="Times New Roman"/>
                <w:lang w:eastAsia="zh-CN"/>
              </w:rPr>
              <w:t>Support</w:t>
            </w:r>
          </w:p>
        </w:tc>
      </w:tr>
      <w:tr w:rsidR="00735B0B" w14:paraId="1560F241" w14:textId="77777777" w:rsidTr="000A36CE">
        <w:tc>
          <w:tcPr>
            <w:tcW w:w="1975" w:type="dxa"/>
          </w:tcPr>
          <w:p w14:paraId="461DE09C" w14:textId="25F813FF" w:rsidR="00735B0B" w:rsidRDefault="00735B0B" w:rsidP="00735B0B">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33EA588" w14:textId="3923D935" w:rsidR="00735B0B" w:rsidRDefault="00735B0B" w:rsidP="00735B0B">
            <w:pPr>
              <w:pStyle w:val="afe"/>
              <w:ind w:left="0"/>
              <w:contextualSpacing/>
              <w:rPr>
                <w:rFonts w:ascii="Times New Roman" w:hAnsi="Times New Roman"/>
                <w:lang w:eastAsia="zh-CN"/>
              </w:rPr>
            </w:pPr>
            <w:r>
              <w:rPr>
                <w:rFonts w:ascii="Times New Roman" w:hAnsi="Times New Roman"/>
                <w:lang w:eastAsia="zh-CN"/>
              </w:rPr>
              <w:t>This should be discussed together with Multi-TRP AI 8.1.2.1</w:t>
            </w:r>
          </w:p>
        </w:tc>
      </w:tr>
      <w:tr w:rsidR="006974D5" w14:paraId="1C7C317E" w14:textId="77777777" w:rsidTr="000A36CE">
        <w:tc>
          <w:tcPr>
            <w:tcW w:w="1975" w:type="dxa"/>
          </w:tcPr>
          <w:p w14:paraId="0A8B8192" w14:textId="4AE45129" w:rsidR="006974D5" w:rsidRDefault="006974D5" w:rsidP="006974D5">
            <w:pPr>
              <w:pStyle w:val="afe"/>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4F66B39" w14:textId="340A7BC5" w:rsidR="006974D5" w:rsidRDefault="006974D5" w:rsidP="006974D5">
            <w:pPr>
              <w:pStyle w:val="afe"/>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4A2D67" w14:paraId="352C62BD" w14:textId="77777777" w:rsidTr="000A36CE">
        <w:tc>
          <w:tcPr>
            <w:tcW w:w="1975" w:type="dxa"/>
          </w:tcPr>
          <w:p w14:paraId="689DCA9C" w14:textId="2D7EC8B8" w:rsidR="004A2D67" w:rsidRDefault="004A2D67" w:rsidP="00735B0B">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872BF95" w14:textId="70B2E1F6" w:rsidR="004A2D67" w:rsidRDefault="004A2D67" w:rsidP="00735B0B">
            <w:pPr>
              <w:pStyle w:val="afe"/>
              <w:ind w:left="0"/>
              <w:contextualSpacing/>
              <w:rPr>
                <w:rFonts w:ascii="Times New Roman" w:hAnsi="Times New Roman"/>
                <w:lang w:eastAsia="zh-CN"/>
              </w:rPr>
            </w:pPr>
            <w:r>
              <w:rPr>
                <w:rFonts w:ascii="Times New Roman" w:hAnsi="Times New Roman"/>
                <w:lang w:eastAsia="zh-CN"/>
              </w:rPr>
              <w:t xml:space="preserve">There is no concern on the proposal itself. To address procedural issue raised by Ericsson suggest to make it as working assumption. </w:t>
            </w:r>
          </w:p>
        </w:tc>
      </w:tr>
      <w:tr w:rsidR="002F34F1" w14:paraId="73BD9484" w14:textId="77777777" w:rsidTr="00845387">
        <w:tc>
          <w:tcPr>
            <w:tcW w:w="1975" w:type="dxa"/>
          </w:tcPr>
          <w:p w14:paraId="1F8EBE09" w14:textId="77777777" w:rsidR="002F34F1" w:rsidRPr="00C42FDA" w:rsidRDefault="002F34F1" w:rsidP="00845387">
            <w:pPr>
              <w:pStyle w:val="afe"/>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21D2913" w14:textId="3E183118" w:rsidR="002F34F1" w:rsidRPr="00C42FDA" w:rsidRDefault="002F34F1" w:rsidP="00845387">
            <w:pPr>
              <w:pStyle w:val="afe"/>
              <w:ind w:left="0"/>
              <w:contextualSpacing/>
              <w:rPr>
                <w:rFonts w:ascii="Times New Roman" w:eastAsia="PMingLiU" w:hAnsi="Times New Roman"/>
                <w:lang w:eastAsia="zh-TW"/>
              </w:rPr>
            </w:pPr>
            <w:r>
              <w:rPr>
                <w:rFonts w:ascii="Times New Roman" w:eastAsia="PMingLiU" w:hAnsi="Times New Roman"/>
                <w:lang w:eastAsia="zh-TW"/>
              </w:rPr>
              <w:t xml:space="preserve">We support this proposal and fine to have WA first. </w:t>
            </w:r>
          </w:p>
        </w:tc>
      </w:tr>
      <w:tr w:rsidR="00582AA8" w14:paraId="0ED8B66C" w14:textId="77777777" w:rsidTr="00845387">
        <w:tc>
          <w:tcPr>
            <w:tcW w:w="1975" w:type="dxa"/>
          </w:tcPr>
          <w:p w14:paraId="42A7924E" w14:textId="311B678E" w:rsidR="00582AA8" w:rsidRDefault="00582AA8" w:rsidP="00845387">
            <w:pPr>
              <w:pStyle w:val="afe"/>
              <w:ind w:left="0"/>
              <w:contextualSpacing/>
              <w:rPr>
                <w:rFonts w:ascii="Times New Roman" w:eastAsia="PMingLiU" w:hAnsi="Times New Roman"/>
                <w:lang w:eastAsia="zh-TW"/>
              </w:rPr>
            </w:pPr>
            <w:r>
              <w:rPr>
                <w:rFonts w:ascii="Times New Roman" w:eastAsiaTheme="minorEastAsia" w:hAnsi="Times New Roman" w:hint="eastAsia"/>
                <w:lang w:eastAsia="zh-CN"/>
              </w:rPr>
              <w:t>CATT</w:t>
            </w:r>
          </w:p>
        </w:tc>
        <w:tc>
          <w:tcPr>
            <w:tcW w:w="7375" w:type="dxa"/>
          </w:tcPr>
          <w:p w14:paraId="31A4803F" w14:textId="7207E628" w:rsidR="00582AA8" w:rsidRDefault="003462FA" w:rsidP="00845387">
            <w:pPr>
              <w:pStyle w:val="afe"/>
              <w:ind w:left="0"/>
              <w:contextualSpacing/>
              <w:rPr>
                <w:rFonts w:ascii="Times New Roman" w:eastAsia="PMingLiU" w:hAnsi="Times New Roman"/>
                <w:lang w:eastAsia="zh-TW"/>
              </w:rPr>
            </w:pPr>
            <w:r>
              <w:rPr>
                <w:rFonts w:ascii="Times New Roman" w:eastAsiaTheme="minorEastAsia" w:hAnsi="Times New Roman" w:hint="eastAsia"/>
                <w:lang w:eastAsia="zh-CN"/>
              </w:rPr>
              <w:t>Support.</w:t>
            </w:r>
          </w:p>
        </w:tc>
      </w:tr>
      <w:tr w:rsidR="00E53955" w14:paraId="196D693C" w14:textId="77777777" w:rsidTr="00845387">
        <w:tc>
          <w:tcPr>
            <w:tcW w:w="1975" w:type="dxa"/>
          </w:tcPr>
          <w:p w14:paraId="5B4B7F73" w14:textId="0629AB5D" w:rsidR="00E53955" w:rsidRDefault="00E53955" w:rsidP="00845387">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7A6540A1" w14:textId="577878B2" w:rsidR="00E53955" w:rsidRDefault="00E53955" w:rsidP="00845387">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As per the chairman’s guidance, SFN PDCCH is now discussed in AI 8.1.2.4, so it should be an agreement. OK to confirm with chairman though</w:t>
            </w:r>
          </w:p>
        </w:tc>
      </w:tr>
      <w:tr w:rsidR="00BF7DC2" w14:paraId="3C9DC0D7" w14:textId="77777777" w:rsidTr="00845387">
        <w:tc>
          <w:tcPr>
            <w:tcW w:w="1975" w:type="dxa"/>
          </w:tcPr>
          <w:p w14:paraId="7FC3A64F" w14:textId="78B4F5DC" w:rsidR="00BF7DC2" w:rsidRDefault="00BF7DC2" w:rsidP="00845387">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D0140C" w14:textId="514901F7" w:rsidR="00BF7DC2" w:rsidRDefault="00BF7DC2" w:rsidP="00845387">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bl>
    <w:p w14:paraId="3A12FF8D" w14:textId="462D620F" w:rsidR="009F78C2" w:rsidRDefault="009F78C2" w:rsidP="009F78C2">
      <w:pPr>
        <w:pStyle w:val="2"/>
        <w:numPr>
          <w:ilvl w:val="2"/>
          <w:numId w:val="7"/>
        </w:numPr>
        <w:ind w:left="450"/>
        <w:rPr>
          <w:lang w:val="en-US"/>
        </w:rPr>
      </w:pPr>
      <w:r>
        <w:rPr>
          <w:lang w:val="en-US"/>
        </w:rPr>
        <w:t>Issue #</w:t>
      </w:r>
      <w:r w:rsidR="00CD049D">
        <w:rPr>
          <w:lang w:val="en-US"/>
        </w:rPr>
        <w:t>3</w:t>
      </w:r>
      <w:r>
        <w:rPr>
          <w:lang w:val="en-US"/>
        </w:rPr>
        <w:t>-2 (</w:t>
      </w:r>
      <w:r w:rsidR="006D35C8">
        <w:rPr>
          <w:lang w:val="en-US"/>
        </w:rPr>
        <w:t>D</w:t>
      </w:r>
      <w:r>
        <w:rPr>
          <w:lang w:val="en-US"/>
        </w:rPr>
        <w:t xml:space="preserve">efault </w:t>
      </w:r>
      <w:r w:rsidR="001E273E">
        <w:rPr>
          <w:lang w:val="en-US"/>
        </w:rPr>
        <w:t>TCI</w:t>
      </w:r>
      <w:r w:rsidR="00134B8B">
        <w:rPr>
          <w:lang w:val="en-US"/>
        </w:rPr>
        <w:t xml:space="preserve"> for PDSCH and aperiodic CSI-RS</w:t>
      </w:r>
      <w:r>
        <w:rPr>
          <w:lang w:val="en-US"/>
        </w:rPr>
        <w:t>)</w:t>
      </w:r>
    </w:p>
    <w:p w14:paraId="0F3D8357" w14:textId="4DE879BE" w:rsidR="001E273E" w:rsidRPr="00B24071" w:rsidRDefault="008306B7" w:rsidP="00134B8B">
      <w:pPr>
        <w:ind w:firstLine="288"/>
        <w:rPr>
          <w:sz w:val="22"/>
          <w:szCs w:val="22"/>
          <w:lang w:val="en-US"/>
        </w:rPr>
      </w:pPr>
      <w:r w:rsidRPr="00B24071">
        <w:rPr>
          <w:sz w:val="22"/>
          <w:szCs w:val="22"/>
          <w:lang w:val="en-US"/>
        </w:rPr>
        <w:t xml:space="preserve">In the </w:t>
      </w:r>
      <w:r w:rsidR="00EF319E" w:rsidRPr="00B24071">
        <w:rPr>
          <w:sz w:val="22"/>
          <w:szCs w:val="22"/>
          <w:lang w:val="en-US"/>
        </w:rPr>
        <w:t>context</w:t>
      </w:r>
      <w:r w:rsidRPr="00B24071">
        <w:rPr>
          <w:sz w:val="22"/>
          <w:szCs w:val="22"/>
          <w:lang w:val="en-US"/>
        </w:rPr>
        <w:t xml:space="preserve"> of supporting two TCI states for PDCCH, several companies </w:t>
      </w:r>
      <w:r w:rsidR="00EF319E" w:rsidRPr="00B24071">
        <w:rPr>
          <w:sz w:val="22"/>
          <w:szCs w:val="22"/>
          <w:lang w:val="en-US"/>
        </w:rPr>
        <w:t>have</w:t>
      </w:r>
      <w:r w:rsidRPr="00B24071">
        <w:rPr>
          <w:sz w:val="22"/>
          <w:szCs w:val="22"/>
          <w:lang w:val="en-US"/>
        </w:rPr>
        <w:t xml:space="preserve"> mentioned the issue of </w:t>
      </w:r>
      <w:r w:rsidR="00134B8B" w:rsidRPr="00B24071">
        <w:rPr>
          <w:sz w:val="22"/>
          <w:szCs w:val="22"/>
          <w:lang w:val="en-US"/>
        </w:rPr>
        <w:t xml:space="preserve">the default beam(s) for PDSCH and aperiodic CSI-RS. </w:t>
      </w:r>
      <w:r w:rsidR="00A773F7">
        <w:rPr>
          <w:sz w:val="22"/>
          <w:szCs w:val="22"/>
          <w:lang w:val="en-US"/>
        </w:rPr>
        <w:t>Based on the companies contributions</w:t>
      </w:r>
      <w:r w:rsidR="008B079E">
        <w:rPr>
          <w:sz w:val="22"/>
          <w:szCs w:val="22"/>
          <w:lang w:val="en-US"/>
        </w:rPr>
        <w:t xml:space="preserve"> the following proposal is made</w:t>
      </w:r>
      <w:r w:rsidR="00070774">
        <w:rPr>
          <w:sz w:val="22"/>
          <w:szCs w:val="22"/>
          <w:lang w:val="en-US"/>
        </w:rPr>
        <w:t>.</w:t>
      </w:r>
      <w:r w:rsidR="00A773F7">
        <w:rPr>
          <w:sz w:val="22"/>
          <w:szCs w:val="22"/>
          <w:lang w:val="en-US"/>
        </w:rPr>
        <w:t xml:space="preserve"> </w:t>
      </w:r>
    </w:p>
    <w:p w14:paraId="49D25A3B" w14:textId="32EF46D6" w:rsidR="008F0109" w:rsidRPr="00852821" w:rsidRDefault="008F0109" w:rsidP="008F0109">
      <w:pPr>
        <w:spacing w:after="0"/>
        <w:rPr>
          <w:b/>
          <w:bCs/>
          <w:sz w:val="22"/>
          <w:szCs w:val="22"/>
        </w:rPr>
      </w:pPr>
      <w:r w:rsidRPr="00852821">
        <w:rPr>
          <w:b/>
          <w:bCs/>
          <w:sz w:val="22"/>
          <w:szCs w:val="22"/>
        </w:rPr>
        <w:t>Proposal</w:t>
      </w:r>
      <w:r w:rsidR="00114AA3" w:rsidRPr="00852821">
        <w:rPr>
          <w:b/>
          <w:bCs/>
          <w:sz w:val="22"/>
          <w:szCs w:val="22"/>
        </w:rPr>
        <w:t xml:space="preserve"> 3-2</w:t>
      </w:r>
      <w:r w:rsidRPr="00852821">
        <w:rPr>
          <w:b/>
          <w:bCs/>
          <w:sz w:val="22"/>
          <w:szCs w:val="22"/>
        </w:rPr>
        <w:t>:</w:t>
      </w:r>
    </w:p>
    <w:p w14:paraId="37F96B5E" w14:textId="0CCC09E6" w:rsidR="00C21D09" w:rsidRDefault="001E503B" w:rsidP="00D1406D">
      <w:pPr>
        <w:pStyle w:val="afe"/>
        <w:numPr>
          <w:ilvl w:val="0"/>
          <w:numId w:val="10"/>
        </w:numPr>
        <w:rPr>
          <w:rFonts w:ascii="Times" w:eastAsia="Times New Roman" w:hAnsi="Times" w:cs="Times"/>
          <w:i/>
          <w:iCs/>
        </w:rPr>
      </w:pPr>
      <w:r>
        <w:rPr>
          <w:rFonts w:ascii="Times" w:eastAsia="Times New Roman" w:hAnsi="Times" w:cs="Times"/>
          <w:i/>
          <w:iCs/>
        </w:rPr>
        <w:t>S</w:t>
      </w:r>
      <w:r w:rsidR="00B0099C">
        <w:rPr>
          <w:rFonts w:ascii="Times" w:eastAsia="Times New Roman" w:hAnsi="Times" w:cs="Times"/>
          <w:i/>
          <w:iCs/>
        </w:rPr>
        <w:t xml:space="preserve">tudy </w:t>
      </w:r>
      <w:r w:rsidR="00C21D09" w:rsidRPr="008F0109">
        <w:rPr>
          <w:rFonts w:ascii="Times" w:eastAsia="Times New Roman" w:hAnsi="Times" w:cs="Times"/>
          <w:i/>
          <w:iCs/>
        </w:rPr>
        <w:t>UE default beam behavior for the case when two TCI states are configured for a CORESET</w:t>
      </w:r>
      <w:r w:rsidR="0079299A" w:rsidRPr="0079299A">
        <w:rPr>
          <w:rFonts w:ascii="Times" w:eastAsia="Times New Roman" w:hAnsi="Times" w:cs="Times"/>
          <w:i/>
          <w:iCs/>
        </w:rPr>
        <w:t xml:space="preserve"> </w:t>
      </w:r>
    </w:p>
    <w:p w14:paraId="7EFF390E" w14:textId="5AD4BA7A" w:rsidR="00B0099C" w:rsidRPr="0079299A" w:rsidRDefault="00341F83" w:rsidP="00D1406D">
      <w:pPr>
        <w:pStyle w:val="afe"/>
        <w:numPr>
          <w:ilvl w:val="1"/>
          <w:numId w:val="10"/>
        </w:numPr>
        <w:rPr>
          <w:rFonts w:ascii="Times" w:eastAsia="Times New Roman" w:hAnsi="Times" w:cs="Times"/>
          <w:i/>
          <w:iCs/>
        </w:rPr>
      </w:pPr>
      <w:r>
        <w:rPr>
          <w:rFonts w:ascii="Times" w:eastAsia="Times New Roman" w:hAnsi="Times" w:cs="Times"/>
          <w:i/>
          <w:iCs/>
        </w:rPr>
        <w:t>Consider</w:t>
      </w:r>
      <w:r w:rsidR="00B0099C">
        <w:rPr>
          <w:rFonts w:ascii="Times" w:eastAsia="Times New Roman" w:hAnsi="Times" w:cs="Times"/>
          <w:i/>
          <w:iCs/>
        </w:rPr>
        <w:t xml:space="preserve"> the following scenarios of PDSCH and aperiodic CSI-RS transmissions</w:t>
      </w:r>
    </w:p>
    <w:p w14:paraId="08561902" w14:textId="776228C0" w:rsidR="00C21D09" w:rsidRPr="008F0109" w:rsidRDefault="00C21D09" w:rsidP="00D1406D">
      <w:pPr>
        <w:pStyle w:val="afe"/>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1: For DCI format not having the TCI field</w:t>
      </w:r>
    </w:p>
    <w:p w14:paraId="6011DEC9" w14:textId="7809D98B" w:rsidR="006E2392" w:rsidRPr="009840A0" w:rsidRDefault="00C21D09" w:rsidP="006E2392">
      <w:pPr>
        <w:pStyle w:val="afe"/>
        <w:numPr>
          <w:ilvl w:val="2"/>
          <w:numId w:val="10"/>
        </w:numPr>
        <w:jc w:val="both"/>
        <w:rPr>
          <w:ins w:id="51" w:author="Intel" w:date="2021-01-26T11:25:00Z"/>
          <w:rFonts w:ascii="Times" w:eastAsia="Times New Roman" w:hAnsi="Times" w:cs="Times"/>
          <w:i/>
          <w:iCs/>
          <w:color w:val="FF0000"/>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2: For </w:t>
      </w:r>
      <w:r w:rsidR="006D4FBD" w:rsidRPr="008F0109">
        <w:rPr>
          <w:rFonts w:ascii="Times" w:eastAsia="Times New Roman" w:hAnsi="Times" w:cs="Times"/>
          <w:i/>
          <w:iCs/>
        </w:rPr>
        <w:t xml:space="preserve">PDSCH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than the threshold timeDurationForQCL</w:t>
      </w:r>
      <w:ins w:id="52" w:author="Intel" w:date="2021-01-26T11:25:00Z">
        <w:r w:rsidR="006E2392" w:rsidRPr="006E2392">
          <w:rPr>
            <w:rFonts w:ascii="Times" w:eastAsia="Times New Roman" w:hAnsi="Times" w:cs="Times"/>
            <w:i/>
            <w:iCs/>
            <w:color w:val="FF0000"/>
          </w:rPr>
          <w:t xml:space="preserve"> </w:t>
        </w:r>
        <w:r w:rsidR="006E2392" w:rsidRPr="009840A0">
          <w:rPr>
            <w:rFonts w:ascii="Times" w:eastAsia="Times New Roman" w:hAnsi="Times" w:cs="Times"/>
            <w:i/>
            <w:iCs/>
            <w:color w:val="FF0000"/>
          </w:rPr>
          <w:t>and the following two cases are considered.</w:t>
        </w:r>
      </w:ins>
    </w:p>
    <w:p w14:paraId="289CA036" w14:textId="77777777" w:rsidR="006E2392" w:rsidRPr="009840A0" w:rsidRDefault="006E2392" w:rsidP="006E2392">
      <w:pPr>
        <w:pStyle w:val="afe"/>
        <w:numPr>
          <w:ilvl w:val="3"/>
          <w:numId w:val="10"/>
        </w:numPr>
        <w:jc w:val="both"/>
        <w:rPr>
          <w:ins w:id="53" w:author="Intel" w:date="2021-01-26T11:25:00Z"/>
          <w:rFonts w:ascii="Times" w:eastAsia="Times New Roman" w:hAnsi="Times" w:cs="Times"/>
          <w:i/>
          <w:iCs/>
          <w:color w:val="FF0000"/>
        </w:rPr>
      </w:pPr>
      <w:ins w:id="54"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ins>
    </w:p>
    <w:p w14:paraId="6A0A2336" w14:textId="234C1A92" w:rsidR="00C21D09" w:rsidRPr="006E2392" w:rsidRDefault="006E2392" w:rsidP="006E2392">
      <w:pPr>
        <w:pStyle w:val="afe"/>
        <w:numPr>
          <w:ilvl w:val="3"/>
          <w:numId w:val="10"/>
        </w:numPr>
        <w:jc w:val="both"/>
        <w:rPr>
          <w:rFonts w:ascii="Times" w:eastAsia="Times New Roman" w:hAnsi="Times" w:cs="Times"/>
          <w:i/>
          <w:iCs/>
          <w:color w:val="FF0000"/>
        </w:rPr>
      </w:pPr>
      <w:ins w:id="55"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Pr>
            <w:rFonts w:ascii="Times New Roman" w:eastAsiaTheme="minorEastAsia" w:hAnsi="Times New Roman"/>
            <w:i/>
            <w:color w:val="FF0000"/>
            <w:lang w:val="en-GB" w:eastAsia="zh-CN"/>
          </w:rPr>
          <w:t>3/4</w:t>
        </w:r>
        <w:r w:rsidRPr="009840A0">
          <w:rPr>
            <w:rFonts w:ascii="Times New Roman" w:eastAsiaTheme="minorEastAsia" w:hAnsi="Times New Roman"/>
            <w:i/>
            <w:color w:val="FF0000"/>
            <w:lang w:val="en-GB" w:eastAsia="zh-CN"/>
          </w:rPr>
          <w:t>), but UE is not capable of simultaneous reception of two beams</w:t>
        </w:r>
      </w:ins>
    </w:p>
    <w:p w14:paraId="21F5C561" w14:textId="488A286C" w:rsidR="00C21D09" w:rsidRPr="008F0109" w:rsidRDefault="00C21D09" w:rsidP="00D1406D">
      <w:pPr>
        <w:pStyle w:val="afe"/>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3: For </w:t>
      </w:r>
      <w:r w:rsidR="006D4FBD" w:rsidRPr="008F0109">
        <w:rPr>
          <w:rFonts w:ascii="Times" w:eastAsia="Times New Roman" w:hAnsi="Times" w:cs="Times"/>
          <w:i/>
          <w:iCs/>
        </w:rPr>
        <w:t xml:space="preserve">AP CSI-RS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r w:rsidR="00C64844" w:rsidRPr="008F0109">
        <w:rPr>
          <w:rFonts w:ascii="Times" w:eastAsia="Times New Roman" w:hAnsi="Times" w:cs="Times"/>
          <w:i/>
          <w:iCs/>
        </w:rPr>
        <w:t>beamSwitchTiming</w:t>
      </w:r>
      <w:r w:rsidR="00C64844">
        <w:rPr>
          <w:rFonts w:ascii="Times" w:eastAsia="Times New Roman" w:hAnsi="Times" w:cs="Times"/>
          <w:i/>
          <w:iCs/>
        </w:rPr>
        <w:t> / </w:t>
      </w:r>
      <w:r w:rsidRPr="008F0109">
        <w:rPr>
          <w:rFonts w:ascii="Times" w:eastAsia="Times New Roman" w:hAnsi="Times" w:cs="Times"/>
          <w:i/>
          <w:iCs/>
        </w:rPr>
        <w:t>beamSwitchTiming-r16</w:t>
      </w:r>
    </w:p>
    <w:p w14:paraId="007510B1" w14:textId="3E48C0D1" w:rsidR="00C21D09" w:rsidRPr="008F0109" w:rsidRDefault="00341F83" w:rsidP="00D1406D">
      <w:pPr>
        <w:pStyle w:val="afe"/>
        <w:numPr>
          <w:ilvl w:val="1"/>
          <w:numId w:val="10"/>
        </w:numPr>
        <w:rPr>
          <w:rFonts w:ascii="Times" w:eastAsia="Times New Roman" w:hAnsi="Times" w:cs="Times"/>
          <w:i/>
          <w:iCs/>
        </w:rPr>
      </w:pPr>
      <w:r>
        <w:rPr>
          <w:rFonts w:ascii="Times" w:eastAsia="Times New Roman" w:hAnsi="Times" w:cs="Times"/>
          <w:i/>
          <w:iCs/>
        </w:rPr>
        <w:t>Consider at least the following</w:t>
      </w:r>
      <w:r w:rsidR="00C21D09" w:rsidRPr="008F0109">
        <w:rPr>
          <w:rFonts w:ascii="Times" w:eastAsia="Times New Roman" w:hAnsi="Times" w:cs="Times"/>
          <w:i/>
          <w:iCs/>
        </w:rPr>
        <w:t xml:space="preserve"> </w:t>
      </w:r>
      <w:r>
        <w:rPr>
          <w:rFonts w:ascii="Times" w:eastAsia="Times New Roman" w:hAnsi="Times" w:cs="Times"/>
          <w:i/>
          <w:iCs/>
        </w:rPr>
        <w:t>solutions</w:t>
      </w:r>
      <w:r w:rsidR="00C21D09" w:rsidRPr="008F0109">
        <w:rPr>
          <w:rFonts w:ascii="Times" w:eastAsia="Times New Roman" w:hAnsi="Times" w:cs="Times"/>
          <w:i/>
          <w:iCs/>
        </w:rPr>
        <w:t>:</w:t>
      </w:r>
    </w:p>
    <w:p w14:paraId="53D2AFBA" w14:textId="55A93B81" w:rsidR="00C21D09" w:rsidRPr="008F0109" w:rsidRDefault="00C21D09" w:rsidP="00D1406D">
      <w:pPr>
        <w:pStyle w:val="afe"/>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 xml:space="preserve">1: </w:t>
      </w:r>
      <w:r w:rsidR="00C42D48">
        <w:rPr>
          <w:rFonts w:ascii="Times" w:eastAsia="Times New Roman" w:hAnsi="Times" w:cs="Times"/>
          <w:i/>
          <w:iCs/>
        </w:rPr>
        <w:t>gNB</w:t>
      </w:r>
      <w:r w:rsidRPr="008F0109">
        <w:rPr>
          <w:rFonts w:ascii="Times" w:eastAsia="Times New Roman" w:hAnsi="Times" w:cs="Times"/>
          <w:i/>
          <w:iCs/>
        </w:rPr>
        <w:t xml:space="preserve"> ensures the lowest CORESET ID in the latest slot only configured </w:t>
      </w:r>
      <w:r w:rsidR="00533603">
        <w:rPr>
          <w:rFonts w:ascii="Times" w:eastAsia="Times New Roman" w:hAnsi="Times" w:cs="Times"/>
          <w:i/>
          <w:iCs/>
        </w:rPr>
        <w:t xml:space="preserve">with </w:t>
      </w:r>
      <w:r w:rsidRPr="008F0109">
        <w:rPr>
          <w:rFonts w:ascii="Times" w:eastAsia="Times New Roman" w:hAnsi="Times" w:cs="Times"/>
          <w:i/>
          <w:iCs/>
        </w:rPr>
        <w:t>one TCI state by implementation</w:t>
      </w:r>
    </w:p>
    <w:p w14:paraId="54AC41EB" w14:textId="73F2D5F5" w:rsidR="00C21D09" w:rsidRPr="00165931" w:rsidRDefault="00C21D09" w:rsidP="004A2D67">
      <w:pPr>
        <w:pStyle w:val="afe"/>
        <w:numPr>
          <w:ilvl w:val="2"/>
          <w:numId w:val="10"/>
        </w:numPr>
        <w:jc w:val="both"/>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r w:rsidR="00B50EE7">
        <w:rPr>
          <w:rFonts w:ascii="Times" w:eastAsia="Times New Roman" w:hAnsi="Times" w:cs="Times"/>
          <w:i/>
          <w:iCs/>
        </w:rPr>
        <w:t xml:space="preserve"> </w:t>
      </w:r>
    </w:p>
    <w:p w14:paraId="6F69BBEB" w14:textId="771D3166" w:rsidR="00C21D09" w:rsidRPr="008F0109" w:rsidRDefault="00C21D09" w:rsidP="00D1406D">
      <w:pPr>
        <w:pStyle w:val="afe"/>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465B279F" w14:textId="35FD1DE7" w:rsidR="00C21D09" w:rsidRDefault="00C21D09" w:rsidP="00D1406D">
      <w:pPr>
        <w:pStyle w:val="afe"/>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4: QCL assumption associated with both of two TCI states</w:t>
      </w:r>
    </w:p>
    <w:p w14:paraId="58E533D7" w14:textId="3AC5197A" w:rsidR="00C343DF" w:rsidRDefault="0088487C" w:rsidP="00D1406D">
      <w:pPr>
        <w:pStyle w:val="afe"/>
        <w:numPr>
          <w:ilvl w:val="2"/>
          <w:numId w:val="10"/>
        </w:numPr>
        <w:rPr>
          <w:rFonts w:ascii="Times" w:eastAsia="Times New Roman" w:hAnsi="Times" w:cs="Times"/>
          <w:i/>
          <w:iCs/>
        </w:rPr>
      </w:pPr>
      <w:r w:rsidRPr="001E503B">
        <w:rPr>
          <w:rFonts w:ascii="Times" w:eastAsia="Times New Roman" w:hAnsi="Times" w:cs="Times"/>
          <w:i/>
          <w:iCs/>
        </w:rPr>
        <w:t>Alt</w:t>
      </w:r>
      <w:r w:rsidR="001E503B">
        <w:rPr>
          <w:rFonts w:ascii="Times" w:eastAsia="Times New Roman" w:hAnsi="Times" w:cs="Times"/>
          <w:i/>
          <w:iCs/>
        </w:rPr>
        <w:t>-</w:t>
      </w:r>
      <w:r w:rsidRPr="001E503B">
        <w:rPr>
          <w:rFonts w:ascii="Times" w:eastAsia="Times New Roman" w:hAnsi="Times" w:cs="Times"/>
          <w:i/>
          <w:iCs/>
        </w:rPr>
        <w:t xml:space="preserve">5: </w:t>
      </w:r>
      <w:r w:rsidR="006174D5">
        <w:rPr>
          <w:rFonts w:ascii="Times" w:eastAsia="Times New Roman" w:hAnsi="Times" w:cs="Times"/>
          <w:i/>
          <w:iCs/>
        </w:rPr>
        <w:t xml:space="preserve">Select </w:t>
      </w:r>
      <w:r w:rsidR="00C343DF" w:rsidRPr="001E503B">
        <w:rPr>
          <w:rFonts w:ascii="Times" w:eastAsia="Times New Roman" w:hAnsi="Times" w:cs="Times"/>
          <w:i/>
          <w:iCs/>
        </w:rPr>
        <w:t xml:space="preserve">TCI state </w:t>
      </w:r>
      <w:r w:rsidR="00E05E52">
        <w:rPr>
          <w:rFonts w:ascii="Times" w:eastAsia="Times New Roman" w:hAnsi="Times" w:cs="Times"/>
          <w:i/>
          <w:iCs/>
        </w:rPr>
        <w:t xml:space="preserve">of PDSCH </w:t>
      </w:r>
      <w:r w:rsidR="00C343DF" w:rsidRPr="001E503B">
        <w:rPr>
          <w:rFonts w:ascii="Times" w:eastAsia="Times New Roman" w:hAnsi="Times" w:cs="Times"/>
          <w:i/>
          <w:iCs/>
        </w:rPr>
        <w:t>with a lower ID</w:t>
      </w:r>
    </w:p>
    <w:p w14:paraId="51D03A4C" w14:textId="49E53E8F" w:rsidR="00487044" w:rsidRPr="008F0109" w:rsidRDefault="00487044" w:rsidP="00D1406D">
      <w:pPr>
        <w:pStyle w:val="afe"/>
        <w:numPr>
          <w:ilvl w:val="2"/>
          <w:numId w:val="10"/>
        </w:numPr>
        <w:rPr>
          <w:rFonts w:ascii="Times" w:eastAsia="Times New Roman" w:hAnsi="Times" w:cs="Times"/>
          <w:i/>
          <w:iCs/>
        </w:rPr>
      </w:pPr>
      <w:r>
        <w:rPr>
          <w:rFonts w:ascii="Times" w:eastAsia="Times New Roman" w:hAnsi="Times" w:cs="Times"/>
          <w:i/>
          <w:iCs/>
        </w:rPr>
        <w:t xml:space="preserve">Other </w:t>
      </w:r>
      <w:r w:rsidR="00341F83">
        <w:rPr>
          <w:rFonts w:ascii="Times" w:eastAsia="Times New Roman" w:hAnsi="Times" w:cs="Times"/>
          <w:i/>
          <w:iCs/>
        </w:rPr>
        <w:t>a</w:t>
      </w:r>
      <w:r>
        <w:rPr>
          <w:rFonts w:ascii="Times" w:eastAsia="Times New Roman" w:hAnsi="Times" w:cs="Times"/>
          <w:i/>
          <w:iCs/>
        </w:rPr>
        <w:t>lter</w:t>
      </w:r>
      <w:r w:rsidR="003C1044">
        <w:rPr>
          <w:rFonts w:ascii="Times" w:eastAsia="Times New Roman" w:hAnsi="Times" w:cs="Times"/>
          <w:i/>
          <w:iCs/>
        </w:rPr>
        <w:t>na</w:t>
      </w:r>
      <w:r>
        <w:rPr>
          <w:rFonts w:ascii="Times" w:eastAsia="Times New Roman" w:hAnsi="Times" w:cs="Times"/>
          <w:i/>
          <w:iCs/>
        </w:rPr>
        <w:t>tives are not precluded</w:t>
      </w:r>
    </w:p>
    <w:p w14:paraId="3914DC3B" w14:textId="2EF33B3D" w:rsidR="00C21D09" w:rsidRDefault="00C21D09" w:rsidP="00C21D09"/>
    <w:tbl>
      <w:tblPr>
        <w:tblStyle w:val="TableGrid1"/>
        <w:tblW w:w="9350" w:type="dxa"/>
        <w:tblLayout w:type="fixed"/>
        <w:tblLook w:val="04A0" w:firstRow="1" w:lastRow="0" w:firstColumn="1" w:lastColumn="0" w:noHBand="0" w:noVBand="1"/>
      </w:tblPr>
      <w:tblGrid>
        <w:gridCol w:w="1975"/>
        <w:gridCol w:w="7375"/>
      </w:tblGrid>
      <w:tr w:rsidR="00990550" w:rsidRPr="00A62EB9" w14:paraId="2A6186EF" w14:textId="77777777" w:rsidTr="000A36CE">
        <w:tc>
          <w:tcPr>
            <w:tcW w:w="1975" w:type="dxa"/>
            <w:shd w:val="clear" w:color="auto" w:fill="FFD966" w:themeFill="accent4" w:themeFillTint="99"/>
          </w:tcPr>
          <w:p w14:paraId="034C2D99" w14:textId="77777777" w:rsidR="00990550" w:rsidRPr="00A62EB9" w:rsidRDefault="00990550" w:rsidP="000A36CE">
            <w:pPr>
              <w:pStyle w:val="afe"/>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C7E0A65" w14:textId="77777777" w:rsidR="00990550" w:rsidRPr="00A62EB9" w:rsidRDefault="00990550" w:rsidP="000A36CE">
            <w:pPr>
              <w:pStyle w:val="afe"/>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2791E0E5" w14:textId="77777777" w:rsidTr="000A36CE">
        <w:tc>
          <w:tcPr>
            <w:tcW w:w="1975" w:type="dxa"/>
          </w:tcPr>
          <w:p w14:paraId="7A8238D1" w14:textId="46B73F7D" w:rsidR="00990550" w:rsidRDefault="00F3288C" w:rsidP="000A36CE">
            <w:pPr>
              <w:pStyle w:val="afe"/>
              <w:ind w:left="0"/>
              <w:contextualSpacing/>
              <w:rPr>
                <w:rFonts w:ascii="Times New Roman" w:hAnsi="Times New Roman"/>
                <w:lang w:eastAsia="zh-CN"/>
              </w:rPr>
            </w:pPr>
            <w:r>
              <w:rPr>
                <w:rFonts w:ascii="Times New Roman" w:hAnsi="Times New Roman"/>
                <w:lang w:eastAsia="zh-CN"/>
              </w:rPr>
              <w:lastRenderedPageBreak/>
              <w:t>InterDigital</w:t>
            </w:r>
          </w:p>
        </w:tc>
        <w:tc>
          <w:tcPr>
            <w:tcW w:w="7375" w:type="dxa"/>
          </w:tcPr>
          <w:p w14:paraId="70CA9A64" w14:textId="108C810C" w:rsidR="00990550" w:rsidRDefault="00F3288C" w:rsidP="000A36CE">
            <w:pPr>
              <w:pStyle w:val="afe"/>
              <w:ind w:left="0"/>
              <w:contextualSpacing/>
              <w:rPr>
                <w:rFonts w:ascii="Times New Roman" w:hAnsi="Times New Roman"/>
                <w:lang w:eastAsia="zh-CN"/>
              </w:rPr>
            </w:pPr>
            <w:r>
              <w:rPr>
                <w:rFonts w:ascii="Times New Roman" w:hAnsi="Times New Roman"/>
                <w:lang w:eastAsia="zh-CN"/>
              </w:rPr>
              <w:t>Support the proposal</w:t>
            </w:r>
          </w:p>
        </w:tc>
      </w:tr>
      <w:tr w:rsidR="00990550" w14:paraId="2E7E893F" w14:textId="77777777" w:rsidTr="000A36CE">
        <w:tc>
          <w:tcPr>
            <w:tcW w:w="1975" w:type="dxa"/>
          </w:tcPr>
          <w:p w14:paraId="226D80B1" w14:textId="7195937E" w:rsidR="00990550" w:rsidRDefault="00906B99"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DEED56C" w14:textId="1E276546" w:rsidR="00990550" w:rsidRDefault="00447D96" w:rsidP="000A36CE">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Not support. </w:t>
            </w:r>
            <w:r w:rsidR="00906B99">
              <w:rPr>
                <w:rFonts w:ascii="Times New Roman" w:eastAsiaTheme="minorEastAsia" w:hAnsi="Times New Roman" w:hint="eastAsia"/>
                <w:lang w:eastAsia="zh-CN"/>
              </w:rPr>
              <w:t>W</w:t>
            </w:r>
            <w:r w:rsidR="00906B99">
              <w:rPr>
                <w:rFonts w:ascii="Times New Roman" w:eastAsiaTheme="minorEastAsia" w:hAnsi="Times New Roman"/>
                <w:lang w:eastAsia="zh-CN"/>
              </w:rPr>
              <w:t xml:space="preserve">e need to discuss and decide first which case need default </w:t>
            </w:r>
            <w:r>
              <w:rPr>
                <w:rFonts w:ascii="Times New Roman" w:eastAsiaTheme="minorEastAsia" w:hAnsi="Times New Roman"/>
                <w:lang w:eastAsia="zh-CN"/>
              </w:rPr>
              <w:t>TCI before list solutions for study</w:t>
            </w:r>
            <w:r w:rsidR="00906B99">
              <w:rPr>
                <w:rFonts w:ascii="Times New Roman" w:eastAsiaTheme="minorEastAsia" w:hAnsi="Times New Roman"/>
                <w:lang w:eastAsia="zh-CN"/>
              </w:rPr>
              <w:t>. At least we are not convinced Scenario-1 and 3 are necessary. Scenario</w:t>
            </w:r>
            <w:r>
              <w:rPr>
                <w:rFonts w:ascii="Times New Roman" w:eastAsiaTheme="minorEastAsia" w:hAnsi="Times New Roman"/>
                <w:lang w:eastAsia="zh-CN"/>
              </w:rPr>
              <w:t>-2 may be discussed.</w:t>
            </w:r>
          </w:p>
        </w:tc>
      </w:tr>
      <w:tr w:rsidR="000928B0" w14:paraId="2F2F7A53" w14:textId="77777777" w:rsidTr="000A36CE">
        <w:tc>
          <w:tcPr>
            <w:tcW w:w="1975" w:type="dxa"/>
          </w:tcPr>
          <w:p w14:paraId="4763F6C6" w14:textId="188A36B7" w:rsidR="000928B0" w:rsidRPr="00DC340A" w:rsidRDefault="000928B0"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961D99C" w14:textId="06298BDC" w:rsidR="000928B0" w:rsidRDefault="000928B0" w:rsidP="00BD169D">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default TCI state for PDSCH should depend on the transmission scheme of PDSCH. </w:t>
            </w:r>
          </w:p>
          <w:p w14:paraId="519A31A1" w14:textId="77777777" w:rsidR="000928B0" w:rsidRDefault="000928B0" w:rsidP="000928B0">
            <w:pPr>
              <w:pStyle w:val="afe"/>
              <w:numPr>
                <w:ilvl w:val="0"/>
                <w:numId w:val="16"/>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HST-SFN transmission is configured for PDSCH, two TCI states will be activated by MAC CE. Similar to S-DCI based M-TRP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the lowest codepoint corresponding to two TCI states activated by MAC CE should be applied to the PDSCH if </w:t>
            </w:r>
            <w:r w:rsidRPr="002F3CD2">
              <w:rPr>
                <w:rFonts w:ascii="Times New Roman" w:eastAsiaTheme="minorEastAsia" w:hAnsi="Times New Roman"/>
                <w:lang w:eastAsia="zh-CN"/>
              </w:rPr>
              <w:t xml:space="preserve">PDSCH scheduling offset less than the threshold </w:t>
            </w:r>
            <w:r w:rsidRPr="0014073D">
              <w:rPr>
                <w:rFonts w:ascii="Times New Roman" w:eastAsiaTheme="minorEastAsia" w:hAnsi="Times New Roman"/>
                <w:i/>
                <w:lang w:eastAsia="zh-CN"/>
              </w:rPr>
              <w:t>timeDurationForQCL</w:t>
            </w:r>
            <w:r>
              <w:rPr>
                <w:rFonts w:ascii="Times New Roman" w:eastAsiaTheme="minorEastAsia" w:hAnsi="Times New Roman" w:hint="eastAsia"/>
                <w:lang w:eastAsia="zh-CN"/>
              </w:rPr>
              <w:t>.</w:t>
            </w:r>
          </w:p>
          <w:p w14:paraId="60FEEF4E" w14:textId="236ECFA5" w:rsidR="000928B0" w:rsidRPr="000928B0" w:rsidRDefault="000928B0" w:rsidP="000928B0">
            <w:pPr>
              <w:pStyle w:val="afe"/>
              <w:numPr>
                <w:ilvl w:val="0"/>
                <w:numId w:val="16"/>
              </w:numPr>
              <w:contextualSpacing/>
              <w:rPr>
                <w:rFonts w:ascii="Times New Roman" w:eastAsiaTheme="minorEastAsia" w:hAnsi="Times New Roman"/>
                <w:lang w:eastAsia="zh-CN"/>
              </w:rPr>
            </w:pPr>
            <w:r w:rsidRPr="000928B0">
              <w:rPr>
                <w:rFonts w:ascii="Times New Roman" w:eastAsiaTheme="minorEastAsia" w:hAnsi="Times New Roman" w:hint="eastAsia"/>
                <w:lang w:eastAsia="zh-CN"/>
              </w:rPr>
              <w:t xml:space="preserve">If other transmission scheme is configured for PDSCH, and the TCI state of the CORESET with lowest ID is expected to be applied to PDSCH by </w:t>
            </w:r>
            <w:r w:rsidRPr="000928B0">
              <w:rPr>
                <w:rFonts w:ascii="Times New Roman" w:eastAsiaTheme="minorEastAsia" w:hAnsi="Times New Roman"/>
                <w:lang w:eastAsia="zh-CN"/>
              </w:rPr>
              <w:t>current</w:t>
            </w:r>
            <w:r w:rsidRPr="000928B0">
              <w:rPr>
                <w:rFonts w:ascii="Times New Roman" w:eastAsiaTheme="minorEastAsia" w:hAnsi="Times New Roman" w:hint="eastAsia"/>
                <w:lang w:eastAsia="zh-CN"/>
              </w:rPr>
              <w:t xml:space="preserve"> specification, predefined one TCI state from the two TCI states can be applied to PDSCH if two TCI states are configured for the CORESET.</w:t>
            </w:r>
          </w:p>
        </w:tc>
      </w:tr>
      <w:tr w:rsidR="00293614" w14:paraId="2DF2145B" w14:textId="77777777" w:rsidTr="000A36CE">
        <w:tc>
          <w:tcPr>
            <w:tcW w:w="1975" w:type="dxa"/>
          </w:tcPr>
          <w:p w14:paraId="4B7486B6" w14:textId="64A175AC" w:rsidR="00293614" w:rsidRDefault="00293614" w:rsidP="00293614">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060D5AC" w14:textId="212C4511" w:rsidR="00293614" w:rsidRDefault="00293614" w:rsidP="00293614">
            <w:pPr>
              <w:pStyle w:val="afe"/>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0E10ADBA" w14:textId="77777777" w:rsidTr="000A36CE">
        <w:tc>
          <w:tcPr>
            <w:tcW w:w="1975" w:type="dxa"/>
          </w:tcPr>
          <w:p w14:paraId="3B03BDFA" w14:textId="5CB5A9B2" w:rsidR="00293614" w:rsidRDefault="00601767" w:rsidP="00293614">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99BEE46" w14:textId="1FDCCB78" w:rsidR="00293614" w:rsidRDefault="00601767" w:rsidP="00293614">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293614" w14:paraId="3C3E4095" w14:textId="77777777" w:rsidTr="000A36CE">
        <w:tc>
          <w:tcPr>
            <w:tcW w:w="1975" w:type="dxa"/>
          </w:tcPr>
          <w:p w14:paraId="30E57830" w14:textId="6A75BC7A" w:rsidR="00293614" w:rsidRPr="00BB2942" w:rsidRDefault="00BB2942" w:rsidP="00293614">
            <w:pPr>
              <w:pStyle w:val="afe"/>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E408514" w14:textId="053C1E59" w:rsidR="00293614" w:rsidRPr="00BB2942" w:rsidRDefault="00BB2942" w:rsidP="00293614">
            <w:pPr>
              <w:pStyle w:val="afe"/>
              <w:ind w:left="0"/>
              <w:contextualSpacing/>
              <w:rPr>
                <w:rFonts w:ascii="Times New Roman" w:eastAsia="Malgun Gothic" w:hAnsi="Times New Roman"/>
                <w:lang w:eastAsia="ko-KR"/>
              </w:rPr>
            </w:pPr>
            <w:r>
              <w:rPr>
                <w:rFonts w:ascii="Times New Roman" w:eastAsia="Malgun Gothic" w:hAnsi="Times New Roman"/>
                <w:lang w:eastAsia="ko-KR"/>
              </w:rPr>
              <w:t xml:space="preserve">OK to study </w:t>
            </w:r>
          </w:p>
        </w:tc>
      </w:tr>
      <w:tr w:rsidR="00C87209" w14:paraId="71747BAA" w14:textId="77777777" w:rsidTr="000A36CE">
        <w:tc>
          <w:tcPr>
            <w:tcW w:w="1975" w:type="dxa"/>
          </w:tcPr>
          <w:p w14:paraId="5FA0E353" w14:textId="5B555DF2" w:rsidR="00C87209" w:rsidRPr="00C87209" w:rsidRDefault="00C87209" w:rsidP="00293614">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A3DD72C" w14:textId="436E93FE" w:rsidR="00C87209" w:rsidRPr="00C87209" w:rsidRDefault="00C87209" w:rsidP="00293614">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0426D1DC" w14:textId="77777777" w:rsidTr="000A36CE">
        <w:tc>
          <w:tcPr>
            <w:tcW w:w="1975" w:type="dxa"/>
          </w:tcPr>
          <w:p w14:paraId="7B6B89CF" w14:textId="05C330AB"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92C1EF" w14:textId="2C2EC852"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default beam of PDSCH and Ap-CSI-RS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w:t>
            </w:r>
          </w:p>
        </w:tc>
      </w:tr>
      <w:tr w:rsidR="0069405B" w14:paraId="294ED772" w14:textId="77777777" w:rsidTr="000A36CE">
        <w:tc>
          <w:tcPr>
            <w:tcW w:w="1975" w:type="dxa"/>
          </w:tcPr>
          <w:p w14:paraId="298826AC" w14:textId="26C3C997" w:rsidR="0069405B" w:rsidRDefault="00573BCF" w:rsidP="0069405B">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9405B">
              <w:rPr>
                <w:rFonts w:ascii="Times New Roman" w:eastAsiaTheme="minorEastAsia" w:hAnsi="Times New Roman"/>
                <w:lang w:eastAsia="zh-CN"/>
              </w:rPr>
              <w:t>ivo</w:t>
            </w:r>
          </w:p>
        </w:tc>
        <w:tc>
          <w:tcPr>
            <w:tcW w:w="7375" w:type="dxa"/>
          </w:tcPr>
          <w:p w14:paraId="703BF85D" w14:textId="77777777" w:rsidR="0069405B" w:rsidRPr="0039687E" w:rsidRDefault="0069405B" w:rsidP="0069405B">
            <w:pPr>
              <w:pStyle w:val="afe"/>
              <w:ind w:left="0"/>
              <w:contextualSpacing/>
              <w:jc w:val="both"/>
              <w:rPr>
                <w:rFonts w:ascii="Times New Roman" w:eastAsiaTheme="minorEastAsia" w:hAnsi="Times New Roman"/>
                <w:lang w:val="en-GB" w:eastAsia="zh-CN"/>
              </w:rPr>
            </w:pPr>
            <w:r w:rsidRPr="0039687E">
              <w:rPr>
                <w:rFonts w:ascii="Times New Roman" w:eastAsiaTheme="minorEastAsia" w:hAnsi="Times New Roman"/>
                <w:lang w:val="en-GB" w:eastAsia="zh-CN"/>
              </w:rPr>
              <w:t>Support the proposal</w:t>
            </w:r>
          </w:p>
          <w:p w14:paraId="47B3FDDF" w14:textId="77777777" w:rsidR="0069405B" w:rsidRDefault="0069405B" w:rsidP="0069405B">
            <w:pPr>
              <w:jc w:val="both"/>
              <w:rPr>
                <w:rFonts w:eastAsiaTheme="minorEastAsia"/>
                <w:lang w:eastAsia="zh-CN"/>
              </w:rPr>
            </w:pPr>
            <w:r>
              <w:rPr>
                <w:rFonts w:eastAsiaTheme="minorEastAsia"/>
                <w:lang w:eastAsia="zh-CN"/>
              </w:rPr>
              <w:t>Regarding the comment from OPPO, we agree that Scenario-2 is related to the transmission cases discussed in our contribution.  There are four possible options as follows:</w:t>
            </w:r>
          </w:p>
          <w:p w14:paraId="5F1F380A" w14:textId="77777777" w:rsidR="0069405B" w:rsidRPr="00980475" w:rsidRDefault="0069405B" w:rsidP="0069405B">
            <w:pPr>
              <w:pStyle w:val="afe"/>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Case1: SFN based PDCCH scheduling PDSCH from STRP in Rel-15</w:t>
            </w:r>
          </w:p>
          <w:p w14:paraId="4BB5C447" w14:textId="77777777" w:rsidR="0069405B" w:rsidRPr="00980475" w:rsidRDefault="0069405B" w:rsidP="0069405B">
            <w:pPr>
              <w:pStyle w:val="afe"/>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Case2: SFN based PDCCH scheduling PDSCH from MTRP in Rel-16 (including scheme 1a,2a,2b,3,4), and UE is capable of simultaneous reception of two beams</w:t>
            </w:r>
          </w:p>
          <w:p w14:paraId="1737C02C" w14:textId="77777777" w:rsidR="0069405B" w:rsidRPr="00980475" w:rsidRDefault="0069405B" w:rsidP="0069405B">
            <w:pPr>
              <w:pStyle w:val="afe"/>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Case3: SFN based PDCCH scheduling PDSCH from M-TRP in Rel-16 (including scheme 3,4), but UE is not capable of simultaneous reception of two beams</w:t>
            </w:r>
          </w:p>
          <w:p w14:paraId="50D40C6F" w14:textId="77777777" w:rsidR="0069405B" w:rsidRPr="00980475" w:rsidRDefault="0069405B" w:rsidP="0069405B">
            <w:pPr>
              <w:pStyle w:val="afe"/>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Case4: SFN based PDCCH scheduling SFN based PDSCH from M-TRP, and UE is capable of simultaneous reception of two beams</w:t>
            </w:r>
          </w:p>
          <w:p w14:paraId="71EDDDDB" w14:textId="77777777" w:rsidR="0069405B" w:rsidRDefault="0069405B" w:rsidP="0069405B">
            <w:pPr>
              <w:pStyle w:val="afe"/>
              <w:ind w:left="0"/>
              <w:contextualSpacing/>
              <w:jc w:val="both"/>
              <w:rPr>
                <w:rFonts w:ascii="Times New Roman" w:eastAsiaTheme="minorEastAsia" w:hAnsi="Times New Roman"/>
                <w:lang w:val="en-GB" w:eastAsia="zh-CN"/>
              </w:rPr>
            </w:pPr>
            <w:r>
              <w:rPr>
                <w:rFonts w:ascii="Times New Roman" w:eastAsiaTheme="minorEastAsia" w:hAnsi="Times New Roman"/>
                <w:lang w:val="en-GB" w:eastAsia="zh-CN"/>
              </w:rPr>
              <w:t xml:space="preserve">We think case2 and case4 can reuse the legacy behaviour, e.g. </w:t>
            </w:r>
            <w:r w:rsidRPr="00366A44">
              <w:rPr>
                <w:rFonts w:ascii="Times New Roman" w:eastAsiaTheme="minorEastAsia" w:hAnsi="Times New Roman"/>
                <w:lang w:val="en-GB" w:eastAsia="zh-CN"/>
              </w:rPr>
              <w:t>corresponding to the lowest codepoint among the TCI codepoints containing two different TCI states</w:t>
            </w:r>
            <w:r>
              <w:rPr>
                <w:rFonts w:ascii="Times New Roman" w:eastAsiaTheme="minorEastAsia" w:hAnsi="Times New Roman"/>
                <w:lang w:val="en-GB" w:eastAsia="zh-CN"/>
              </w:rPr>
              <w:t>. Only case1 and case3 should be considered here.</w:t>
            </w:r>
            <w:r>
              <w:rPr>
                <w:rFonts w:ascii="Times New Roman" w:eastAsiaTheme="minorEastAsia" w:hAnsi="Times New Roman" w:hint="eastAsia"/>
                <w:lang w:val="en-GB" w:eastAsia="zh-CN"/>
              </w:rPr>
              <w:t xml:space="preserve"> </w:t>
            </w:r>
            <w:r>
              <w:rPr>
                <w:rFonts w:ascii="Times New Roman" w:eastAsiaTheme="minorEastAsia" w:hAnsi="Times New Roman"/>
                <w:lang w:val="en-GB" w:eastAsia="zh-CN"/>
              </w:rPr>
              <w:t>Thus, we prefer to revise the proposal as follows:</w:t>
            </w:r>
          </w:p>
          <w:p w14:paraId="4D650B1A" w14:textId="77777777" w:rsidR="0069405B" w:rsidRPr="00980475" w:rsidRDefault="0069405B" w:rsidP="0069405B">
            <w:pPr>
              <w:spacing w:after="0"/>
              <w:jc w:val="both"/>
              <w:rPr>
                <w:b/>
                <w:bCs/>
                <w:highlight w:val="yellow"/>
              </w:rPr>
            </w:pPr>
            <w:r w:rsidRPr="008F0109">
              <w:rPr>
                <w:b/>
                <w:bCs/>
                <w:highlight w:val="yellow"/>
              </w:rPr>
              <w:t>Proposal</w:t>
            </w:r>
            <w:r>
              <w:rPr>
                <w:b/>
                <w:bCs/>
                <w:highlight w:val="yellow"/>
              </w:rPr>
              <w:t xml:space="preserve"> 3-2</w:t>
            </w:r>
            <w:r w:rsidRPr="008F0109">
              <w:rPr>
                <w:b/>
                <w:bCs/>
                <w:highlight w:val="yellow"/>
              </w:rPr>
              <w:t>:</w:t>
            </w:r>
          </w:p>
          <w:p w14:paraId="3867B7B1" w14:textId="77777777" w:rsidR="0069405B" w:rsidRDefault="0069405B" w:rsidP="0069405B">
            <w:pPr>
              <w:pStyle w:val="afe"/>
              <w:numPr>
                <w:ilvl w:val="0"/>
                <w:numId w:val="10"/>
              </w:numPr>
              <w:jc w:val="both"/>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DFED392" w14:textId="77777777" w:rsidR="0069405B" w:rsidRPr="0079299A" w:rsidRDefault="0069405B" w:rsidP="0069405B">
            <w:pPr>
              <w:pStyle w:val="afe"/>
              <w:numPr>
                <w:ilvl w:val="1"/>
                <w:numId w:val="10"/>
              </w:numPr>
              <w:jc w:val="both"/>
              <w:rPr>
                <w:rFonts w:ascii="Times" w:eastAsia="Times New Roman" w:hAnsi="Times" w:cs="Times"/>
                <w:i/>
                <w:iCs/>
              </w:rPr>
            </w:pPr>
            <w:r>
              <w:rPr>
                <w:rFonts w:ascii="Times" w:eastAsia="Times New Roman" w:hAnsi="Times" w:cs="Times"/>
                <w:i/>
                <w:iCs/>
              </w:rPr>
              <w:t>Consider the following scenarios of PDSCH and aperiodic CSI-RS transmissions</w:t>
            </w:r>
          </w:p>
          <w:p w14:paraId="340772D0" w14:textId="77777777" w:rsidR="0069405B" w:rsidRPr="008F0109" w:rsidRDefault="0069405B" w:rsidP="0069405B">
            <w:pPr>
              <w:pStyle w:val="afe"/>
              <w:numPr>
                <w:ilvl w:val="2"/>
                <w:numId w:val="10"/>
              </w:numPr>
              <w:jc w:val="both"/>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CCC6943" w14:textId="77777777" w:rsidR="0069405B" w:rsidRPr="009840A0" w:rsidRDefault="0069405B" w:rsidP="0069405B">
            <w:pPr>
              <w:pStyle w:val="afe"/>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2: For PDSCH scheduling offset less than the threshold timeDurationForQCL</w:t>
            </w:r>
            <w:r>
              <w:rPr>
                <w:rFonts w:ascii="Times" w:eastAsia="Times New Roman" w:hAnsi="Times" w:cs="Times"/>
                <w:i/>
                <w:iCs/>
              </w:rPr>
              <w:t xml:space="preserve">, </w:t>
            </w:r>
            <w:r w:rsidRPr="009840A0">
              <w:rPr>
                <w:rFonts w:ascii="Times" w:eastAsia="Times New Roman" w:hAnsi="Times" w:cs="Times"/>
                <w:i/>
                <w:iCs/>
                <w:color w:val="FF0000"/>
              </w:rPr>
              <w:t>and the following two cases are considered.</w:t>
            </w:r>
          </w:p>
          <w:p w14:paraId="68EEDEB1" w14:textId="77777777" w:rsidR="0069405B" w:rsidRPr="009840A0" w:rsidRDefault="0069405B" w:rsidP="0069405B">
            <w:pPr>
              <w:pStyle w:val="afe"/>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lastRenderedPageBreak/>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p>
          <w:p w14:paraId="2EE224B6" w14:textId="2A05E6B6" w:rsidR="0069405B" w:rsidRPr="009840A0" w:rsidRDefault="0069405B" w:rsidP="0069405B">
            <w:pPr>
              <w:pStyle w:val="afe"/>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sidR="00573BCF">
              <w:rPr>
                <w:rFonts w:ascii="Times New Roman" w:eastAsiaTheme="minorEastAsia" w:hAnsi="Times New Roman"/>
                <w:i/>
                <w:color w:val="FF0000"/>
                <w:lang w:val="en-GB" w:eastAsia="zh-CN"/>
              </w:rPr>
              <w:t>¾</w:t>
            </w:r>
            <w:r w:rsidRPr="009840A0">
              <w:rPr>
                <w:rFonts w:ascii="Times New Roman" w:eastAsiaTheme="minorEastAsia" w:hAnsi="Times New Roman"/>
                <w:i/>
                <w:color w:val="FF0000"/>
                <w:lang w:val="en-GB" w:eastAsia="zh-CN"/>
              </w:rPr>
              <w:t>), but UE is not capable of simultaneous reception of two beams</w:t>
            </w:r>
          </w:p>
          <w:p w14:paraId="34A72FFC" w14:textId="77777777" w:rsidR="0069405B" w:rsidRPr="008F0109" w:rsidRDefault="0069405B" w:rsidP="0069405B">
            <w:pPr>
              <w:pStyle w:val="afe"/>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3: For AP CSI-RS scheduling offset less than the threshold beamSwitchTiming</w:t>
            </w:r>
            <w:r>
              <w:rPr>
                <w:rFonts w:ascii="Times" w:eastAsia="Times New Roman" w:hAnsi="Times" w:cs="Times"/>
                <w:i/>
                <w:iCs/>
              </w:rPr>
              <w:t> / </w:t>
            </w:r>
            <w:r w:rsidRPr="008F0109">
              <w:rPr>
                <w:rFonts w:ascii="Times" w:eastAsia="Times New Roman" w:hAnsi="Times" w:cs="Times"/>
                <w:i/>
                <w:iCs/>
              </w:rPr>
              <w:t>beamSwitchTiming-r16</w:t>
            </w:r>
          </w:p>
          <w:p w14:paraId="0CE8B689" w14:textId="77777777" w:rsidR="0069405B" w:rsidRDefault="0069405B" w:rsidP="0069405B">
            <w:pPr>
              <w:pStyle w:val="afe"/>
              <w:ind w:left="0"/>
              <w:contextualSpacing/>
              <w:jc w:val="both"/>
              <w:rPr>
                <w:rFonts w:ascii="Times New Roman" w:eastAsiaTheme="minorEastAsia" w:hAnsi="Times New Roman"/>
                <w:lang w:val="en-GB" w:eastAsia="zh-CN"/>
              </w:rPr>
            </w:pPr>
            <w:r w:rsidRPr="00980475">
              <w:rPr>
                <w:rFonts w:ascii="Times New Roman" w:eastAsiaTheme="minorEastAsia" w:hAnsi="Times New Roman"/>
                <w:color w:val="FF0000"/>
                <w:lang w:val="en-GB" w:eastAsia="zh-CN"/>
              </w:rPr>
              <w:t>[The second sub</w:t>
            </w:r>
            <w:r>
              <w:rPr>
                <w:rFonts w:ascii="Times New Roman" w:eastAsiaTheme="minorEastAsia" w:hAnsi="Times New Roman"/>
                <w:color w:val="FF0000"/>
                <w:lang w:val="en-GB" w:eastAsia="zh-CN"/>
              </w:rPr>
              <w:t>-</w:t>
            </w:r>
            <w:r w:rsidRPr="00980475">
              <w:rPr>
                <w:rFonts w:ascii="Times New Roman" w:eastAsiaTheme="minorEastAsia" w:hAnsi="Times New Roman"/>
                <w:color w:val="FF0000"/>
                <w:lang w:val="en-GB" w:eastAsia="zh-CN"/>
              </w:rPr>
              <w:t>bullet</w:t>
            </w:r>
            <w:r>
              <w:rPr>
                <w:rFonts w:ascii="Times New Roman" w:eastAsiaTheme="minorEastAsia" w:hAnsi="Times New Roman"/>
                <w:color w:val="FF0000"/>
                <w:lang w:val="en-GB" w:eastAsia="zh-CN"/>
              </w:rPr>
              <w:t xml:space="preserve"> </w:t>
            </w:r>
            <w:r w:rsidRPr="00980475">
              <w:rPr>
                <w:rFonts w:ascii="Times New Roman" w:eastAsiaTheme="minorEastAsia" w:hAnsi="Times New Roman"/>
                <w:color w:val="FF0000"/>
                <w:lang w:val="en-GB" w:eastAsia="zh-CN"/>
              </w:rPr>
              <w:t>i</w:t>
            </w:r>
            <w:r>
              <w:rPr>
                <w:rFonts w:ascii="Times New Roman" w:eastAsiaTheme="minorEastAsia" w:hAnsi="Times New Roman"/>
                <w:color w:val="FF0000"/>
                <w:lang w:val="en-GB" w:eastAsia="zh-CN"/>
              </w:rPr>
              <w:t xml:space="preserve">n original proposal </w:t>
            </w:r>
            <w:r w:rsidRPr="00980475">
              <w:rPr>
                <w:rFonts w:ascii="Times New Roman" w:eastAsiaTheme="minorEastAsia" w:hAnsi="Times New Roman"/>
                <w:color w:val="FF0000"/>
                <w:lang w:val="en-GB" w:eastAsia="zh-CN"/>
              </w:rPr>
              <w:t>is not copied here</w:t>
            </w:r>
            <w:r>
              <w:rPr>
                <w:rFonts w:ascii="Times New Roman" w:eastAsiaTheme="minorEastAsia" w:hAnsi="Times New Roman"/>
                <w:color w:val="FF0000"/>
                <w:lang w:val="en-GB" w:eastAsia="zh-CN"/>
              </w:rPr>
              <w:t xml:space="preserve"> to reduce redundancy</w:t>
            </w:r>
            <w:r w:rsidRPr="00980475">
              <w:rPr>
                <w:rFonts w:ascii="Times New Roman" w:eastAsiaTheme="minorEastAsia" w:hAnsi="Times New Roman"/>
                <w:color w:val="FF0000"/>
                <w:lang w:val="en-GB" w:eastAsia="zh-CN"/>
              </w:rPr>
              <w:t>]</w:t>
            </w:r>
          </w:p>
          <w:p w14:paraId="67405020" w14:textId="77777777" w:rsidR="0069405B" w:rsidRDefault="0069405B" w:rsidP="0069405B">
            <w:pPr>
              <w:pStyle w:val="afe"/>
              <w:ind w:left="0"/>
              <w:contextualSpacing/>
              <w:rPr>
                <w:rFonts w:ascii="Times New Roman" w:eastAsiaTheme="minorEastAsia" w:hAnsi="Times New Roman"/>
                <w:lang w:eastAsia="zh-CN"/>
              </w:rPr>
            </w:pPr>
          </w:p>
        </w:tc>
      </w:tr>
      <w:tr w:rsidR="00523A45" w14:paraId="3F310805" w14:textId="77777777" w:rsidTr="000A36CE">
        <w:tc>
          <w:tcPr>
            <w:tcW w:w="1975" w:type="dxa"/>
          </w:tcPr>
          <w:p w14:paraId="1C28F8E0" w14:textId="2DDC208A" w:rsidR="00523A45" w:rsidRDefault="00523A45" w:rsidP="00523A45">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lastRenderedPageBreak/>
              <w:t>Docomo</w:t>
            </w:r>
          </w:p>
        </w:tc>
        <w:tc>
          <w:tcPr>
            <w:tcW w:w="7375" w:type="dxa"/>
          </w:tcPr>
          <w:p w14:paraId="6AE06FE1" w14:textId="3EFF1A69" w:rsidR="00523A45" w:rsidRPr="0039687E" w:rsidRDefault="00523A45" w:rsidP="00523A45">
            <w:pPr>
              <w:pStyle w:val="afe"/>
              <w:ind w:left="0"/>
              <w:contextualSpacing/>
              <w:jc w:val="both"/>
              <w:rPr>
                <w:rFonts w:ascii="Times New Roman" w:eastAsiaTheme="minorEastAsia" w:hAnsi="Times New Roman"/>
                <w:lang w:val="en-GB" w:eastAsia="zh-CN"/>
              </w:rPr>
            </w:pPr>
            <w:r>
              <w:rPr>
                <w:rFonts w:ascii="Times New Roman" w:eastAsia="ＭＳ 明朝" w:hAnsi="Times New Roman" w:hint="eastAsia"/>
                <w:lang w:eastAsia="ja-JP"/>
              </w:rPr>
              <w:t xml:space="preserve">Support the </w:t>
            </w:r>
            <w:r>
              <w:rPr>
                <w:rFonts w:ascii="Times New Roman" w:eastAsia="ＭＳ 明朝" w:hAnsi="Times New Roman"/>
                <w:lang w:eastAsia="ja-JP"/>
              </w:rPr>
              <w:t xml:space="preserve">FL </w:t>
            </w:r>
            <w:r>
              <w:rPr>
                <w:rFonts w:ascii="Times New Roman" w:eastAsia="ＭＳ 明朝" w:hAnsi="Times New Roman" w:hint="eastAsia"/>
                <w:lang w:eastAsia="ja-JP"/>
              </w:rPr>
              <w:t>proposal.</w:t>
            </w:r>
          </w:p>
        </w:tc>
      </w:tr>
      <w:tr w:rsidR="000A03F7" w14:paraId="680741B0" w14:textId="77777777" w:rsidTr="000A36CE">
        <w:tc>
          <w:tcPr>
            <w:tcW w:w="1975" w:type="dxa"/>
          </w:tcPr>
          <w:p w14:paraId="6B9B9D18" w14:textId="05E62BC3" w:rsidR="000A03F7" w:rsidRDefault="000A03F7" w:rsidP="000A03F7">
            <w:pPr>
              <w:pStyle w:val="afe"/>
              <w:ind w:left="0"/>
              <w:contextualSpacing/>
              <w:rPr>
                <w:rFonts w:ascii="Times New Roman" w:eastAsia="ＭＳ 明朝" w:hAnsi="Times New Roman"/>
                <w:lang w:eastAsia="ja-JP"/>
              </w:rPr>
            </w:pPr>
            <w:r>
              <w:rPr>
                <w:rFonts w:ascii="Times New Roman" w:eastAsiaTheme="minorEastAsia" w:hAnsi="Times New Roman"/>
                <w:lang w:eastAsia="zh-CN"/>
              </w:rPr>
              <w:t>Nokia/NSB</w:t>
            </w:r>
          </w:p>
        </w:tc>
        <w:tc>
          <w:tcPr>
            <w:tcW w:w="7375" w:type="dxa"/>
          </w:tcPr>
          <w:p w14:paraId="4BE695A2" w14:textId="6A2992BB" w:rsidR="000A03F7" w:rsidRDefault="000A03F7" w:rsidP="000A03F7">
            <w:pPr>
              <w:pStyle w:val="afe"/>
              <w:ind w:left="0"/>
              <w:contextualSpacing/>
              <w:jc w:val="both"/>
              <w:rPr>
                <w:rFonts w:ascii="Times New Roman" w:eastAsia="ＭＳ 明朝" w:hAnsi="Times New Roman"/>
                <w:lang w:eastAsia="ja-JP"/>
              </w:rPr>
            </w:pPr>
            <w:r>
              <w:rPr>
                <w:rFonts w:ascii="Times New Roman" w:eastAsiaTheme="minorEastAsia" w:hAnsi="Times New Roman"/>
                <w:lang w:eastAsia="zh-CN"/>
              </w:rPr>
              <w:t>Not support. Discuss after completion of high priority issues.</w:t>
            </w:r>
          </w:p>
        </w:tc>
      </w:tr>
      <w:tr w:rsidR="009642E2" w14:paraId="6A0CC9A7" w14:textId="77777777" w:rsidTr="000A36CE">
        <w:tc>
          <w:tcPr>
            <w:tcW w:w="1975" w:type="dxa"/>
          </w:tcPr>
          <w:p w14:paraId="4C34E089" w14:textId="44B5F3F6" w:rsidR="009642E2" w:rsidRDefault="009642E2" w:rsidP="000A03F7">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396C4E8" w14:textId="448BBF44" w:rsidR="009642E2" w:rsidRDefault="009642E2" w:rsidP="000A03F7">
            <w:pPr>
              <w:pStyle w:val="afe"/>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1AF012C0" w14:textId="77777777" w:rsidTr="000A36CE">
        <w:tc>
          <w:tcPr>
            <w:tcW w:w="1975" w:type="dxa"/>
          </w:tcPr>
          <w:p w14:paraId="0A57CF12" w14:textId="39B70344" w:rsidR="00735B0B" w:rsidRDefault="00735B0B" w:rsidP="00735B0B">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5AF8E39" w14:textId="3D051BB3" w:rsidR="00735B0B" w:rsidRDefault="00735B0B" w:rsidP="00735B0B">
            <w:pPr>
              <w:pStyle w:val="afe"/>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8B3C3C" w14:paraId="3826A864" w14:textId="77777777" w:rsidTr="000A36CE">
        <w:tc>
          <w:tcPr>
            <w:tcW w:w="1975" w:type="dxa"/>
          </w:tcPr>
          <w:p w14:paraId="7A320470" w14:textId="11D5AECB" w:rsidR="008B3C3C" w:rsidRDefault="008B3C3C" w:rsidP="008B3C3C">
            <w:pPr>
              <w:pStyle w:val="afe"/>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BE12A75" w14:textId="4D9F6016" w:rsidR="008B3C3C" w:rsidRDefault="008B3C3C" w:rsidP="008B3C3C">
            <w:pPr>
              <w:pStyle w:val="afe"/>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to study</w:t>
            </w:r>
          </w:p>
        </w:tc>
      </w:tr>
      <w:tr w:rsidR="006E2392" w14:paraId="7979470D" w14:textId="77777777" w:rsidTr="000A36CE">
        <w:tc>
          <w:tcPr>
            <w:tcW w:w="1975" w:type="dxa"/>
          </w:tcPr>
          <w:p w14:paraId="032A9E7E" w14:textId="493D5921" w:rsidR="006E2392" w:rsidRDefault="00BB0577" w:rsidP="00735B0B">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50EF27C" w14:textId="3FEAAF19" w:rsidR="006E2392" w:rsidRDefault="006E2392" w:rsidP="00735B0B">
            <w:pPr>
              <w:pStyle w:val="afe"/>
              <w:ind w:left="0"/>
              <w:contextualSpacing/>
              <w:jc w:val="both"/>
              <w:rPr>
                <w:rFonts w:ascii="Times New Roman" w:hAnsi="Times New Roman"/>
                <w:lang w:eastAsia="zh-CN"/>
              </w:rPr>
            </w:pPr>
            <w:r>
              <w:rPr>
                <w:rFonts w:ascii="Times New Roman" w:hAnsi="Times New Roman"/>
                <w:lang w:eastAsia="zh-CN"/>
              </w:rPr>
              <w:t xml:space="preserve">Recommend </w:t>
            </w:r>
            <w:r w:rsidR="00401486">
              <w:rPr>
                <w:rFonts w:ascii="Times New Roman" w:hAnsi="Times New Roman"/>
                <w:lang w:eastAsia="zh-CN"/>
              </w:rPr>
              <w:t xml:space="preserve">for agreement to capture </w:t>
            </w:r>
            <w:r w:rsidR="0029408B">
              <w:rPr>
                <w:rFonts w:ascii="Times New Roman" w:hAnsi="Times New Roman"/>
                <w:lang w:eastAsia="zh-CN"/>
              </w:rPr>
              <w:t xml:space="preserve">list of </w:t>
            </w:r>
            <w:r w:rsidR="00401486">
              <w:rPr>
                <w:rFonts w:ascii="Times New Roman" w:hAnsi="Times New Roman"/>
                <w:lang w:eastAsia="zh-CN"/>
              </w:rPr>
              <w:t>aspect</w:t>
            </w:r>
            <w:r w:rsidR="0029408B">
              <w:rPr>
                <w:rFonts w:ascii="Times New Roman" w:hAnsi="Times New Roman"/>
                <w:lang w:eastAsia="zh-CN"/>
              </w:rPr>
              <w:t xml:space="preserve"> for discussion in the next RAN1 meeting</w:t>
            </w:r>
          </w:p>
        </w:tc>
      </w:tr>
      <w:tr w:rsidR="0026349B" w14:paraId="0319ACD6" w14:textId="77777777" w:rsidTr="00845387">
        <w:tc>
          <w:tcPr>
            <w:tcW w:w="1975" w:type="dxa"/>
          </w:tcPr>
          <w:p w14:paraId="7B923A55" w14:textId="77777777" w:rsidR="0026349B" w:rsidRPr="006667B6" w:rsidRDefault="0026349B" w:rsidP="00845387">
            <w:pPr>
              <w:pStyle w:val="afe"/>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33D4BB14" w14:textId="0A818DFF" w:rsidR="0026349B" w:rsidRPr="006667B6" w:rsidRDefault="0026349B" w:rsidP="00845387">
            <w:pPr>
              <w:pStyle w:val="afe"/>
              <w:ind w:left="0"/>
              <w:contextualSpacing/>
              <w:jc w:val="both"/>
              <w:rPr>
                <w:rFonts w:ascii="Times New Roman" w:eastAsia="PMingLiU" w:hAnsi="Times New Roman"/>
                <w:lang w:eastAsia="zh-TW"/>
              </w:rPr>
            </w:pPr>
            <w:r>
              <w:rPr>
                <w:rFonts w:ascii="Times New Roman" w:eastAsia="PMingLiU" w:hAnsi="Times New Roman"/>
                <w:lang w:eastAsia="zh-TW"/>
              </w:rPr>
              <w:t xml:space="preserve">This issue is important from our perspective. We support to discuss it. We also support moderator’s recommendation, but we don’t think we need to list cases </w:t>
            </w:r>
            <w:r w:rsidR="001718DD">
              <w:rPr>
                <w:rFonts w:ascii="Times New Roman" w:eastAsia="PMingLiU" w:hAnsi="Times New Roman"/>
                <w:lang w:eastAsia="zh-TW"/>
              </w:rPr>
              <w:t xml:space="preserve">now </w:t>
            </w:r>
            <w:r>
              <w:rPr>
                <w:rFonts w:ascii="Times New Roman" w:eastAsia="PMingLiU" w:hAnsi="Times New Roman"/>
                <w:lang w:eastAsia="zh-TW"/>
              </w:rPr>
              <w:t xml:space="preserve">for Scenario 2 under the first sub-bullet. </w:t>
            </w:r>
          </w:p>
        </w:tc>
      </w:tr>
      <w:tr w:rsidR="003462FA" w14:paraId="1411FED2" w14:textId="77777777" w:rsidTr="00B76981">
        <w:tc>
          <w:tcPr>
            <w:tcW w:w="1975" w:type="dxa"/>
          </w:tcPr>
          <w:p w14:paraId="6BB94754" w14:textId="77777777" w:rsidR="003462FA" w:rsidRPr="00FD5F7C" w:rsidRDefault="003462FA" w:rsidP="00B76981">
            <w:pPr>
              <w:pStyle w:val="afe"/>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3DF250C9" w14:textId="77777777" w:rsidR="003462FA" w:rsidRPr="00FD5F7C" w:rsidRDefault="003462FA" w:rsidP="00B76981">
            <w:pPr>
              <w:pStyle w:val="afe"/>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This should be discussed together with AI 8.1.2.1 and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BF7DC2" w14:paraId="7EB81F32" w14:textId="77777777" w:rsidTr="00B76981">
        <w:tc>
          <w:tcPr>
            <w:tcW w:w="1975" w:type="dxa"/>
          </w:tcPr>
          <w:p w14:paraId="4E1BF21C" w14:textId="795852E7" w:rsidR="00BF7DC2" w:rsidRDefault="00BF7DC2" w:rsidP="00B76981">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40A9E" w14:textId="4C715AB5" w:rsidR="00BF7DC2" w:rsidRDefault="00BF7DC2" w:rsidP="00B76981">
            <w:pPr>
              <w:pStyle w:val="afe"/>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We are fine to discuss it in 8.1.2.1 or here. </w:t>
            </w:r>
          </w:p>
        </w:tc>
      </w:tr>
      <w:tr w:rsidR="00852821" w14:paraId="44B1423B" w14:textId="77777777" w:rsidTr="00B76981">
        <w:tc>
          <w:tcPr>
            <w:tcW w:w="1975" w:type="dxa"/>
          </w:tcPr>
          <w:p w14:paraId="50944F63" w14:textId="74201865" w:rsidR="00852821" w:rsidRDefault="00852821" w:rsidP="00852821">
            <w:pPr>
              <w:pStyle w:val="afe"/>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4B66799" w14:textId="0E54D521" w:rsidR="00852821" w:rsidRDefault="00852821" w:rsidP="00852821">
            <w:pPr>
              <w:pStyle w:val="afe"/>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 xml:space="preserve">What is the reason to consider only case 1/2 for </w:t>
            </w:r>
            <w:r>
              <w:rPr>
                <w:rFonts w:ascii="Times New Roman" w:eastAsia="Malgun Gothic" w:hAnsi="Times New Roman"/>
                <w:lang w:eastAsia="ko-KR"/>
              </w:rPr>
              <w:t>scenario</w:t>
            </w:r>
            <w:r>
              <w:rPr>
                <w:rFonts w:ascii="Times New Roman" w:eastAsia="Malgun Gothic" w:hAnsi="Times New Roman" w:hint="eastAsia"/>
                <w:lang w:eastAsia="ko-KR"/>
              </w:rPr>
              <w:t>-2?</w:t>
            </w:r>
            <w:r>
              <w:rPr>
                <w:rFonts w:ascii="Times New Roman" w:eastAsia="Malgun Gothic" w:hAnsi="Times New Roman"/>
                <w:lang w:eastAsia="ko-KR"/>
              </w:rPr>
              <w:t xml:space="preserve"> We think all cases such as case 1/2/3/4 provided by vivo can be considered, and UE behavior would be determined based on decision of supporting case. So, we think all possible cases should be considered for further discussion. </w:t>
            </w:r>
          </w:p>
        </w:tc>
      </w:tr>
    </w:tbl>
    <w:p w14:paraId="38509BDE" w14:textId="77777777" w:rsidR="00C91288" w:rsidRDefault="00C91288" w:rsidP="00852821">
      <w:pPr>
        <w:spacing w:after="0"/>
        <w:rPr>
          <w:b/>
          <w:bCs/>
          <w:sz w:val="22"/>
          <w:szCs w:val="22"/>
          <w:highlight w:val="yellow"/>
        </w:rPr>
      </w:pPr>
    </w:p>
    <w:p w14:paraId="108FC6D4" w14:textId="1AF807D1" w:rsidR="00852821" w:rsidRPr="008F0109" w:rsidRDefault="00852821" w:rsidP="00852821">
      <w:pPr>
        <w:spacing w:after="0"/>
        <w:rPr>
          <w:b/>
          <w:bCs/>
          <w:sz w:val="22"/>
          <w:szCs w:val="22"/>
          <w:highlight w:val="yellow"/>
        </w:rPr>
      </w:pPr>
      <w:r>
        <w:rPr>
          <w:b/>
          <w:bCs/>
          <w:sz w:val="22"/>
          <w:szCs w:val="22"/>
          <w:highlight w:val="yellow"/>
        </w:rPr>
        <w:t>Updated P</w:t>
      </w:r>
      <w:r w:rsidRPr="008F0109">
        <w:rPr>
          <w:b/>
          <w:bCs/>
          <w:sz w:val="22"/>
          <w:szCs w:val="22"/>
          <w:highlight w:val="yellow"/>
        </w:rPr>
        <w:t>roposal</w:t>
      </w:r>
      <w:r>
        <w:rPr>
          <w:b/>
          <w:bCs/>
          <w:sz w:val="22"/>
          <w:szCs w:val="22"/>
          <w:highlight w:val="yellow"/>
        </w:rPr>
        <w:t xml:space="preserve"> 3-2</w:t>
      </w:r>
      <w:r w:rsidRPr="008F0109">
        <w:rPr>
          <w:b/>
          <w:bCs/>
          <w:sz w:val="22"/>
          <w:szCs w:val="22"/>
          <w:highlight w:val="yellow"/>
        </w:rPr>
        <w:t>:</w:t>
      </w:r>
    </w:p>
    <w:p w14:paraId="76CB6FB4" w14:textId="77777777" w:rsidR="00852821" w:rsidRDefault="00852821" w:rsidP="00852821">
      <w:pPr>
        <w:pStyle w:val="afe"/>
        <w:numPr>
          <w:ilvl w:val="0"/>
          <w:numId w:val="10"/>
        </w:numPr>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5895189" w14:textId="77777777" w:rsidR="00852821" w:rsidRPr="0079299A" w:rsidRDefault="00852821" w:rsidP="00852821">
      <w:pPr>
        <w:pStyle w:val="afe"/>
        <w:numPr>
          <w:ilvl w:val="1"/>
          <w:numId w:val="10"/>
        </w:numPr>
        <w:rPr>
          <w:rFonts w:ascii="Times" w:eastAsia="Times New Roman" w:hAnsi="Times" w:cs="Times"/>
          <w:i/>
          <w:iCs/>
        </w:rPr>
      </w:pPr>
      <w:r>
        <w:rPr>
          <w:rFonts w:ascii="Times" w:eastAsia="Times New Roman" w:hAnsi="Times" w:cs="Times"/>
          <w:i/>
          <w:iCs/>
        </w:rPr>
        <w:t>Consider the following scenarios of PDSCH and aperiodic CSI-RS transmissions</w:t>
      </w:r>
    </w:p>
    <w:p w14:paraId="3009EC6E" w14:textId="77777777" w:rsidR="00852821" w:rsidRPr="008F0109" w:rsidRDefault="00852821" w:rsidP="00852821">
      <w:pPr>
        <w:pStyle w:val="afe"/>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9473F3E" w14:textId="7E717E0B" w:rsidR="00852821" w:rsidRPr="006E2392" w:rsidRDefault="00852821" w:rsidP="00852821">
      <w:pPr>
        <w:pStyle w:val="afe"/>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2: For PDSCH scheduling offset less than the threshold timeDurationForQCL</w:t>
      </w:r>
      <w:r w:rsidRPr="006E2392">
        <w:rPr>
          <w:rFonts w:ascii="Times" w:eastAsia="Times New Roman" w:hAnsi="Times" w:cs="Times"/>
          <w:i/>
          <w:iCs/>
          <w:color w:val="FF0000"/>
        </w:rPr>
        <w:t xml:space="preserve"> </w:t>
      </w:r>
    </w:p>
    <w:p w14:paraId="5D51E532" w14:textId="77777777" w:rsidR="00852821" w:rsidRPr="008F0109" w:rsidRDefault="00852821" w:rsidP="00852821">
      <w:pPr>
        <w:pStyle w:val="afe"/>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3: For AP CSI-RS scheduling offset less than the threshold beamSwitchTiming</w:t>
      </w:r>
      <w:r>
        <w:rPr>
          <w:rFonts w:ascii="Times" w:eastAsia="Times New Roman" w:hAnsi="Times" w:cs="Times"/>
          <w:i/>
          <w:iCs/>
        </w:rPr>
        <w:t> / </w:t>
      </w:r>
      <w:r w:rsidRPr="008F0109">
        <w:rPr>
          <w:rFonts w:ascii="Times" w:eastAsia="Times New Roman" w:hAnsi="Times" w:cs="Times"/>
          <w:i/>
          <w:iCs/>
        </w:rPr>
        <w:t>beamSwitchTiming-r16</w:t>
      </w:r>
    </w:p>
    <w:p w14:paraId="29D2876E" w14:textId="77777777" w:rsidR="00852821" w:rsidRPr="008F0109" w:rsidRDefault="00852821" w:rsidP="00852821">
      <w:pPr>
        <w:pStyle w:val="afe"/>
        <w:numPr>
          <w:ilvl w:val="1"/>
          <w:numId w:val="10"/>
        </w:numPr>
        <w:rPr>
          <w:rFonts w:ascii="Times" w:eastAsia="Times New Roman" w:hAnsi="Times" w:cs="Times"/>
          <w:i/>
          <w:iCs/>
        </w:rPr>
      </w:pPr>
      <w:r>
        <w:rPr>
          <w:rFonts w:ascii="Times" w:eastAsia="Times New Roman" w:hAnsi="Times" w:cs="Times"/>
          <w:i/>
          <w:iCs/>
        </w:rPr>
        <w:t>Consider at least the following</w:t>
      </w:r>
      <w:r w:rsidRPr="008F0109">
        <w:rPr>
          <w:rFonts w:ascii="Times" w:eastAsia="Times New Roman" w:hAnsi="Times" w:cs="Times"/>
          <w:i/>
          <w:iCs/>
        </w:rPr>
        <w:t xml:space="preserve"> </w:t>
      </w:r>
      <w:r>
        <w:rPr>
          <w:rFonts w:ascii="Times" w:eastAsia="Times New Roman" w:hAnsi="Times" w:cs="Times"/>
          <w:i/>
          <w:iCs/>
        </w:rPr>
        <w:t>solutions</w:t>
      </w:r>
      <w:r w:rsidRPr="008F0109">
        <w:rPr>
          <w:rFonts w:ascii="Times" w:eastAsia="Times New Roman" w:hAnsi="Times" w:cs="Times"/>
          <w:i/>
          <w:iCs/>
        </w:rPr>
        <w:t>:</w:t>
      </w:r>
    </w:p>
    <w:p w14:paraId="0CA25FC1" w14:textId="77777777" w:rsidR="00852821" w:rsidRPr="008F0109" w:rsidRDefault="00852821" w:rsidP="00852821">
      <w:pPr>
        <w:pStyle w:val="afe"/>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 xml:space="preserve">1: </w:t>
      </w:r>
      <w:r>
        <w:rPr>
          <w:rFonts w:ascii="Times" w:eastAsia="Times New Roman" w:hAnsi="Times" w:cs="Times"/>
          <w:i/>
          <w:iCs/>
        </w:rPr>
        <w:t>gNB</w:t>
      </w:r>
      <w:r w:rsidRPr="008F0109">
        <w:rPr>
          <w:rFonts w:ascii="Times" w:eastAsia="Times New Roman" w:hAnsi="Times" w:cs="Times"/>
          <w:i/>
          <w:iCs/>
        </w:rPr>
        <w:t xml:space="preserve"> ensures the lowest CORESET ID in the latest slot only configured </w:t>
      </w:r>
      <w:r>
        <w:rPr>
          <w:rFonts w:ascii="Times" w:eastAsia="Times New Roman" w:hAnsi="Times" w:cs="Times"/>
          <w:i/>
          <w:iCs/>
        </w:rPr>
        <w:t xml:space="preserve">with </w:t>
      </w:r>
      <w:r w:rsidRPr="008F0109">
        <w:rPr>
          <w:rFonts w:ascii="Times" w:eastAsia="Times New Roman" w:hAnsi="Times" w:cs="Times"/>
          <w:i/>
          <w:iCs/>
        </w:rPr>
        <w:t>one TCI state by implementation</w:t>
      </w:r>
    </w:p>
    <w:p w14:paraId="4C402BF4" w14:textId="77777777" w:rsidR="00852821" w:rsidRPr="00165931" w:rsidRDefault="00852821" w:rsidP="00852821">
      <w:pPr>
        <w:pStyle w:val="afe"/>
        <w:numPr>
          <w:ilvl w:val="2"/>
          <w:numId w:val="10"/>
        </w:numPr>
        <w:jc w:val="both"/>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r>
        <w:rPr>
          <w:rFonts w:ascii="Times" w:eastAsia="Times New Roman" w:hAnsi="Times" w:cs="Times"/>
          <w:i/>
          <w:iCs/>
        </w:rPr>
        <w:t xml:space="preserve"> </w:t>
      </w:r>
    </w:p>
    <w:p w14:paraId="54E31C5C" w14:textId="77777777" w:rsidR="00852821" w:rsidRPr="008F0109" w:rsidRDefault="00852821" w:rsidP="00852821">
      <w:pPr>
        <w:pStyle w:val="afe"/>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27C3E4C4" w14:textId="77777777" w:rsidR="00852821" w:rsidRDefault="00852821" w:rsidP="00852821">
      <w:pPr>
        <w:pStyle w:val="afe"/>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4: QCL assumption associated with both of two TCI states</w:t>
      </w:r>
    </w:p>
    <w:p w14:paraId="212C09E6" w14:textId="77777777" w:rsidR="00852821" w:rsidRDefault="00852821" w:rsidP="00852821">
      <w:pPr>
        <w:pStyle w:val="afe"/>
        <w:numPr>
          <w:ilvl w:val="2"/>
          <w:numId w:val="10"/>
        </w:numPr>
        <w:rPr>
          <w:rFonts w:ascii="Times" w:eastAsia="Times New Roman" w:hAnsi="Times" w:cs="Times"/>
          <w:i/>
          <w:iCs/>
        </w:rPr>
      </w:pPr>
      <w:r w:rsidRPr="001E503B">
        <w:rPr>
          <w:rFonts w:ascii="Times" w:eastAsia="Times New Roman" w:hAnsi="Times" w:cs="Times"/>
          <w:i/>
          <w:iCs/>
        </w:rPr>
        <w:t>Alt</w:t>
      </w:r>
      <w:r>
        <w:rPr>
          <w:rFonts w:ascii="Times" w:eastAsia="Times New Roman" w:hAnsi="Times" w:cs="Times"/>
          <w:i/>
          <w:iCs/>
        </w:rPr>
        <w:t>-</w:t>
      </w:r>
      <w:r w:rsidRPr="001E503B">
        <w:rPr>
          <w:rFonts w:ascii="Times" w:eastAsia="Times New Roman" w:hAnsi="Times" w:cs="Times"/>
          <w:i/>
          <w:iCs/>
        </w:rPr>
        <w:t xml:space="preserve">5: </w:t>
      </w:r>
      <w:r>
        <w:rPr>
          <w:rFonts w:ascii="Times" w:eastAsia="Times New Roman" w:hAnsi="Times" w:cs="Times"/>
          <w:i/>
          <w:iCs/>
        </w:rPr>
        <w:t xml:space="preserve">Select </w:t>
      </w:r>
      <w:r w:rsidRPr="001E503B">
        <w:rPr>
          <w:rFonts w:ascii="Times" w:eastAsia="Times New Roman" w:hAnsi="Times" w:cs="Times"/>
          <w:i/>
          <w:iCs/>
        </w:rPr>
        <w:t xml:space="preserve">TCI state </w:t>
      </w:r>
      <w:r>
        <w:rPr>
          <w:rFonts w:ascii="Times" w:eastAsia="Times New Roman" w:hAnsi="Times" w:cs="Times"/>
          <w:i/>
          <w:iCs/>
        </w:rPr>
        <w:t xml:space="preserve">of PDSCH </w:t>
      </w:r>
      <w:r w:rsidRPr="001E503B">
        <w:rPr>
          <w:rFonts w:ascii="Times" w:eastAsia="Times New Roman" w:hAnsi="Times" w:cs="Times"/>
          <w:i/>
          <w:iCs/>
        </w:rPr>
        <w:t>with a lower ID</w:t>
      </w:r>
    </w:p>
    <w:p w14:paraId="3184761A" w14:textId="77777777" w:rsidR="00852821" w:rsidRPr="008F0109" w:rsidRDefault="00852821" w:rsidP="00852821">
      <w:pPr>
        <w:pStyle w:val="afe"/>
        <w:numPr>
          <w:ilvl w:val="2"/>
          <w:numId w:val="10"/>
        </w:numPr>
        <w:rPr>
          <w:rFonts w:ascii="Times" w:eastAsia="Times New Roman" w:hAnsi="Times" w:cs="Times"/>
          <w:i/>
          <w:iCs/>
        </w:rPr>
      </w:pPr>
      <w:r>
        <w:rPr>
          <w:rFonts w:ascii="Times" w:eastAsia="Times New Roman" w:hAnsi="Times" w:cs="Times"/>
          <w:i/>
          <w:iCs/>
        </w:rPr>
        <w:t>Other alternatives are not precluded</w:t>
      </w:r>
    </w:p>
    <w:p w14:paraId="44346774" w14:textId="1FB40641" w:rsidR="00990550" w:rsidRDefault="00990550" w:rsidP="00C21D09"/>
    <w:tbl>
      <w:tblPr>
        <w:tblStyle w:val="TableGrid1"/>
        <w:tblW w:w="9350" w:type="dxa"/>
        <w:tblLayout w:type="fixed"/>
        <w:tblLook w:val="04A0" w:firstRow="1" w:lastRow="0" w:firstColumn="1" w:lastColumn="0" w:noHBand="0" w:noVBand="1"/>
      </w:tblPr>
      <w:tblGrid>
        <w:gridCol w:w="1975"/>
        <w:gridCol w:w="7375"/>
      </w:tblGrid>
      <w:tr w:rsidR="00852821" w:rsidRPr="00A62EB9" w14:paraId="399873C1" w14:textId="77777777" w:rsidTr="00631DDB">
        <w:tc>
          <w:tcPr>
            <w:tcW w:w="1975" w:type="dxa"/>
            <w:shd w:val="clear" w:color="auto" w:fill="FFD966" w:themeFill="accent4" w:themeFillTint="99"/>
          </w:tcPr>
          <w:p w14:paraId="08740BAD" w14:textId="77777777" w:rsidR="00852821" w:rsidRPr="00A62EB9" w:rsidRDefault="00852821" w:rsidP="00631DDB">
            <w:pPr>
              <w:pStyle w:val="afe"/>
              <w:ind w:left="0"/>
              <w:contextualSpacing/>
              <w:rPr>
                <w:rFonts w:ascii="Times New Roman" w:hAnsi="Times New Roman"/>
                <w:b/>
                <w:bCs/>
                <w:lang w:eastAsia="zh-CN"/>
              </w:rPr>
            </w:pPr>
            <w:r w:rsidRPr="00A62EB9">
              <w:rPr>
                <w:rFonts w:ascii="Times New Roman" w:hAnsi="Times New Roman"/>
                <w:b/>
                <w:bCs/>
                <w:lang w:eastAsia="zh-CN"/>
              </w:rPr>
              <w:lastRenderedPageBreak/>
              <w:t>Company</w:t>
            </w:r>
          </w:p>
        </w:tc>
        <w:tc>
          <w:tcPr>
            <w:tcW w:w="7375" w:type="dxa"/>
            <w:shd w:val="clear" w:color="auto" w:fill="FFD966" w:themeFill="accent4" w:themeFillTint="99"/>
          </w:tcPr>
          <w:p w14:paraId="66F0A936" w14:textId="77777777" w:rsidR="00852821" w:rsidRPr="00A62EB9" w:rsidRDefault="00852821" w:rsidP="00631DDB">
            <w:pPr>
              <w:pStyle w:val="afe"/>
              <w:ind w:left="0"/>
              <w:contextualSpacing/>
              <w:rPr>
                <w:rFonts w:ascii="Times New Roman" w:hAnsi="Times New Roman"/>
                <w:b/>
                <w:bCs/>
                <w:lang w:eastAsia="zh-CN"/>
              </w:rPr>
            </w:pPr>
            <w:r w:rsidRPr="00A62EB9">
              <w:rPr>
                <w:rFonts w:ascii="Times New Roman" w:hAnsi="Times New Roman"/>
                <w:b/>
                <w:bCs/>
                <w:lang w:eastAsia="zh-CN"/>
              </w:rPr>
              <w:t>Comment</w:t>
            </w:r>
          </w:p>
        </w:tc>
      </w:tr>
      <w:tr w:rsidR="00852821" w14:paraId="41AFD32B" w14:textId="77777777" w:rsidTr="00631DDB">
        <w:tc>
          <w:tcPr>
            <w:tcW w:w="1975" w:type="dxa"/>
          </w:tcPr>
          <w:p w14:paraId="289D859C" w14:textId="2A9BDC27" w:rsidR="00852821" w:rsidRDefault="00C4068A" w:rsidP="00631DDB">
            <w:pPr>
              <w:pStyle w:val="afe"/>
              <w:ind w:left="0"/>
              <w:contextualSpacing/>
              <w:rPr>
                <w:rFonts w:ascii="Times New Roman" w:hAnsi="Times New Roman"/>
                <w:lang w:eastAsia="zh-CN"/>
              </w:rPr>
            </w:pPr>
            <w:r>
              <w:rPr>
                <w:rFonts w:ascii="Times New Roman" w:hAnsi="Times New Roman"/>
                <w:lang w:eastAsia="zh-CN"/>
              </w:rPr>
              <w:t>QC</w:t>
            </w:r>
          </w:p>
        </w:tc>
        <w:tc>
          <w:tcPr>
            <w:tcW w:w="7375" w:type="dxa"/>
          </w:tcPr>
          <w:p w14:paraId="3E1B8AFD" w14:textId="6463FD53" w:rsidR="00852821" w:rsidRDefault="00C4068A" w:rsidP="00631DDB">
            <w:pPr>
              <w:pStyle w:val="afe"/>
              <w:ind w:left="0"/>
              <w:contextualSpacing/>
              <w:rPr>
                <w:rFonts w:ascii="Times New Roman" w:hAnsi="Times New Roman"/>
                <w:lang w:eastAsia="zh-CN"/>
              </w:rPr>
            </w:pPr>
            <w:r>
              <w:rPr>
                <w:rFonts w:ascii="Times New Roman" w:hAnsi="Times New Roman"/>
                <w:lang w:eastAsia="zh-CN"/>
              </w:rPr>
              <w:t xml:space="preserve">Support </w:t>
            </w:r>
            <w:r w:rsidR="00C66E39">
              <w:rPr>
                <w:rFonts w:ascii="Times New Roman" w:hAnsi="Times New Roman"/>
                <w:lang w:eastAsia="zh-CN"/>
              </w:rPr>
              <w:t>s</w:t>
            </w:r>
            <w:r>
              <w:rPr>
                <w:rFonts w:ascii="Times New Roman" w:hAnsi="Times New Roman"/>
                <w:lang w:eastAsia="zh-CN"/>
              </w:rPr>
              <w:t xml:space="preserve">tudy for </w:t>
            </w:r>
            <w:r w:rsidR="00EF1045">
              <w:rPr>
                <w:rFonts w:ascii="Times New Roman" w:hAnsi="Times New Roman"/>
                <w:lang w:eastAsia="zh-CN"/>
              </w:rPr>
              <w:t>s</w:t>
            </w:r>
            <w:r>
              <w:rPr>
                <w:rFonts w:ascii="Times New Roman" w:hAnsi="Times New Roman"/>
                <w:lang w:eastAsia="zh-CN"/>
              </w:rPr>
              <w:t>cenarios #1 and #2.</w:t>
            </w:r>
          </w:p>
        </w:tc>
      </w:tr>
      <w:tr w:rsidR="00852821" w14:paraId="356D0611" w14:textId="77777777" w:rsidTr="00631DDB">
        <w:tc>
          <w:tcPr>
            <w:tcW w:w="1975" w:type="dxa"/>
          </w:tcPr>
          <w:p w14:paraId="1144E87F" w14:textId="49B313EE" w:rsidR="00852821" w:rsidRDefault="006236E0" w:rsidP="00631DDB">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1B981BBE" w14:textId="5784D6EB" w:rsidR="00852821" w:rsidRDefault="006236E0" w:rsidP="00631DDB">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Not support. At least we are not convinced for Scenario-1 and 3 are necessary. Scenario-2 may be discussed. Then, the listed solution need to be based on agreed scenarios.</w:t>
            </w:r>
          </w:p>
        </w:tc>
      </w:tr>
      <w:tr w:rsidR="00852821" w:rsidRPr="000928B0" w14:paraId="2D45A450" w14:textId="77777777" w:rsidTr="00631DDB">
        <w:tc>
          <w:tcPr>
            <w:tcW w:w="1975" w:type="dxa"/>
          </w:tcPr>
          <w:p w14:paraId="328E7CF0" w14:textId="6F250AF3" w:rsidR="00852821" w:rsidRPr="00DC340A" w:rsidRDefault="006E5C32" w:rsidP="00631DDB">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E14C139" w14:textId="0C33933E" w:rsidR="00852821" w:rsidRPr="00852821" w:rsidRDefault="006E5C32" w:rsidP="00852821">
            <w:pPr>
              <w:contextualSpacing/>
              <w:rPr>
                <w:rFonts w:eastAsiaTheme="minorEastAsia"/>
                <w:lang w:eastAsia="zh-CN"/>
              </w:rPr>
            </w:pPr>
            <w:r>
              <w:rPr>
                <w:rFonts w:eastAsiaTheme="minorEastAsia"/>
                <w:lang w:eastAsia="zh-CN"/>
              </w:rPr>
              <w:t>Support</w:t>
            </w:r>
          </w:p>
        </w:tc>
      </w:tr>
      <w:tr w:rsidR="00852821" w14:paraId="44B9EB4F" w14:textId="77777777" w:rsidTr="00631DDB">
        <w:tc>
          <w:tcPr>
            <w:tcW w:w="1975" w:type="dxa"/>
          </w:tcPr>
          <w:p w14:paraId="63BD6D99" w14:textId="587C22BB" w:rsidR="00852821" w:rsidRPr="009D3B30" w:rsidRDefault="009D3B30" w:rsidP="00631DDB">
            <w:pPr>
              <w:pStyle w:val="afe"/>
              <w:ind w:left="0"/>
              <w:contextualSpacing/>
              <w:rPr>
                <w:rFonts w:ascii="Times New Roman" w:eastAsia="ＭＳ 明朝" w:hAnsi="Times New Roman" w:hint="eastAsia"/>
                <w:lang w:eastAsia="ja-JP"/>
              </w:rPr>
            </w:pPr>
            <w:r>
              <w:rPr>
                <w:rFonts w:ascii="Times New Roman" w:eastAsia="ＭＳ 明朝" w:hAnsi="Times New Roman" w:hint="eastAsia"/>
                <w:lang w:eastAsia="ja-JP"/>
              </w:rPr>
              <w:t>Docomo</w:t>
            </w:r>
          </w:p>
        </w:tc>
        <w:tc>
          <w:tcPr>
            <w:tcW w:w="7375" w:type="dxa"/>
          </w:tcPr>
          <w:p w14:paraId="75226CEE" w14:textId="6366B552" w:rsidR="00852821" w:rsidRPr="009D3B30" w:rsidRDefault="009D3B30" w:rsidP="00631DDB">
            <w:pPr>
              <w:pStyle w:val="afe"/>
              <w:ind w:left="0"/>
              <w:contextualSpacing/>
              <w:rPr>
                <w:rFonts w:ascii="Times New Roman" w:eastAsia="ＭＳ 明朝" w:hAnsi="Times New Roman" w:hint="eastAsia"/>
                <w:lang w:eastAsia="ja-JP"/>
              </w:rPr>
            </w:pPr>
            <w:r>
              <w:rPr>
                <w:rFonts w:ascii="Times New Roman" w:eastAsia="ＭＳ 明朝" w:hAnsi="Times New Roman" w:hint="eastAsia"/>
                <w:lang w:eastAsia="ja-JP"/>
              </w:rPr>
              <w:t>Support</w:t>
            </w:r>
          </w:p>
        </w:tc>
      </w:tr>
      <w:tr w:rsidR="00852821" w14:paraId="3AE36362" w14:textId="77777777" w:rsidTr="00631DDB">
        <w:tc>
          <w:tcPr>
            <w:tcW w:w="1975" w:type="dxa"/>
          </w:tcPr>
          <w:p w14:paraId="2B85117D" w14:textId="2F837EEA" w:rsidR="00852821" w:rsidRDefault="00852821" w:rsidP="00631DDB">
            <w:pPr>
              <w:pStyle w:val="afe"/>
              <w:ind w:left="0"/>
              <w:contextualSpacing/>
              <w:rPr>
                <w:rFonts w:ascii="Times New Roman" w:eastAsiaTheme="minorEastAsia" w:hAnsi="Times New Roman"/>
                <w:lang w:eastAsia="zh-CN"/>
              </w:rPr>
            </w:pPr>
          </w:p>
        </w:tc>
        <w:tc>
          <w:tcPr>
            <w:tcW w:w="7375" w:type="dxa"/>
          </w:tcPr>
          <w:p w14:paraId="2AFCAF72" w14:textId="058A8E58" w:rsidR="00852821" w:rsidRDefault="00852821" w:rsidP="00631DDB">
            <w:pPr>
              <w:pStyle w:val="afe"/>
              <w:ind w:left="0"/>
              <w:contextualSpacing/>
              <w:rPr>
                <w:rFonts w:ascii="Times New Roman" w:eastAsiaTheme="minorEastAsia" w:hAnsi="Times New Roman"/>
                <w:lang w:eastAsia="zh-CN"/>
              </w:rPr>
            </w:pPr>
          </w:p>
        </w:tc>
      </w:tr>
    </w:tbl>
    <w:p w14:paraId="5860B1BF" w14:textId="77777777" w:rsidR="00852821" w:rsidRDefault="00852821" w:rsidP="00C21D09"/>
    <w:p w14:paraId="69C2560B" w14:textId="26FA9A01" w:rsidR="002F2F28" w:rsidRDefault="002F2F28" w:rsidP="002F2F28">
      <w:pPr>
        <w:pStyle w:val="2"/>
        <w:numPr>
          <w:ilvl w:val="2"/>
          <w:numId w:val="7"/>
        </w:numPr>
        <w:ind w:left="450"/>
        <w:rPr>
          <w:lang w:val="en-US"/>
        </w:rPr>
      </w:pPr>
      <w:r>
        <w:rPr>
          <w:lang w:val="en-US"/>
        </w:rPr>
        <w:t>Issue #3-</w:t>
      </w:r>
      <w:r w:rsidR="00B7159D">
        <w:rPr>
          <w:lang w:val="en-US"/>
        </w:rPr>
        <w:t>3</w:t>
      </w:r>
      <w:r>
        <w:rPr>
          <w:lang w:val="en-US"/>
        </w:rPr>
        <w:t xml:space="preserve"> (Default spatial relation</w:t>
      </w:r>
      <w:r w:rsidR="00B7159D">
        <w:rPr>
          <w:lang w:val="en-US"/>
        </w:rPr>
        <w:t xml:space="preserve"> </w:t>
      </w:r>
      <w:r w:rsidR="00B24071">
        <w:rPr>
          <w:lang w:val="en-US"/>
        </w:rPr>
        <w:t xml:space="preserve">for </w:t>
      </w:r>
      <w:r w:rsidR="00B7159D" w:rsidRPr="00B7159D">
        <w:rPr>
          <w:lang w:val="en-US"/>
        </w:rPr>
        <w:t>PUCCH/SRS/PUSCH</w:t>
      </w:r>
      <w:r>
        <w:rPr>
          <w:lang w:val="en-US"/>
        </w:rPr>
        <w:t>)</w:t>
      </w:r>
    </w:p>
    <w:p w14:paraId="6277B5A1" w14:textId="5D1B7BF3" w:rsidR="008B079E" w:rsidRPr="00B24071" w:rsidRDefault="008B079E" w:rsidP="008B079E">
      <w:pPr>
        <w:ind w:firstLine="288"/>
        <w:rPr>
          <w:sz w:val="22"/>
          <w:szCs w:val="22"/>
          <w:lang w:val="en-US"/>
        </w:rPr>
      </w:pPr>
      <w:r>
        <w:rPr>
          <w:rFonts w:eastAsiaTheme="minorEastAsia"/>
          <w:sz w:val="22"/>
          <w:szCs w:val="22"/>
          <w:lang w:eastAsia="zh-CN"/>
        </w:rPr>
        <w:t>A</w:t>
      </w:r>
      <w:r w:rsidR="008C479D">
        <w:rPr>
          <w:rFonts w:eastAsiaTheme="minorEastAsia"/>
          <w:sz w:val="22"/>
          <w:szCs w:val="22"/>
          <w:lang w:eastAsia="zh-CN"/>
        </w:rPr>
        <w:t xml:space="preserve"> few</w:t>
      </w:r>
      <w:r w:rsidR="00070774" w:rsidRPr="00070774">
        <w:rPr>
          <w:rFonts w:eastAsiaTheme="minorEastAsia"/>
          <w:sz w:val="22"/>
          <w:szCs w:val="22"/>
          <w:lang w:eastAsia="zh-CN"/>
        </w:rPr>
        <w:t xml:space="preserve"> companies have mentioned the issue of the default </w:t>
      </w:r>
      <w:r w:rsidR="00990550">
        <w:rPr>
          <w:rFonts w:eastAsiaTheme="minorEastAsia"/>
          <w:sz w:val="22"/>
          <w:szCs w:val="22"/>
          <w:lang w:eastAsia="zh-CN"/>
        </w:rPr>
        <w:t xml:space="preserve">Tx </w:t>
      </w:r>
      <w:r w:rsidR="00070774" w:rsidRPr="00070774">
        <w:rPr>
          <w:rFonts w:eastAsiaTheme="minorEastAsia"/>
          <w:sz w:val="22"/>
          <w:szCs w:val="22"/>
          <w:lang w:eastAsia="zh-CN"/>
        </w:rPr>
        <w:t xml:space="preserve">beam(s) for </w:t>
      </w:r>
      <w:r w:rsidR="00070774">
        <w:rPr>
          <w:rFonts w:eastAsiaTheme="minorEastAsia"/>
          <w:sz w:val="22"/>
          <w:szCs w:val="22"/>
          <w:lang w:eastAsia="zh-CN"/>
        </w:rPr>
        <w:t xml:space="preserve">dedicated-PUCCH/SRS/PUSCH </w:t>
      </w:r>
      <w:r w:rsidR="00B0099C">
        <w:rPr>
          <w:rFonts w:eastAsiaTheme="minorEastAsia"/>
          <w:sz w:val="22"/>
          <w:szCs w:val="22"/>
          <w:lang w:eastAsia="zh-CN"/>
        </w:rPr>
        <w:t>transmission</w:t>
      </w:r>
      <w:r w:rsidRPr="008B079E">
        <w:rPr>
          <w:rFonts w:eastAsiaTheme="minorEastAsia"/>
          <w:sz w:val="22"/>
          <w:szCs w:val="22"/>
          <w:lang w:eastAsia="zh-CN"/>
        </w:rPr>
        <w:t xml:space="preserve"> </w:t>
      </w:r>
      <w:r w:rsidR="00AB7D50">
        <w:rPr>
          <w:rFonts w:eastAsiaTheme="minorEastAsia"/>
          <w:sz w:val="22"/>
          <w:szCs w:val="22"/>
          <w:lang w:eastAsia="zh-CN"/>
        </w:rPr>
        <w:t>i</w:t>
      </w:r>
      <w:r w:rsidRPr="00070774">
        <w:rPr>
          <w:rFonts w:eastAsiaTheme="minorEastAsia"/>
          <w:sz w:val="22"/>
          <w:szCs w:val="22"/>
          <w:lang w:eastAsia="zh-CN"/>
        </w:rPr>
        <w:t>n the context of supporting two TCI states for PDCCH</w:t>
      </w:r>
      <w:r w:rsidR="00B0099C">
        <w:rPr>
          <w:rFonts w:eastAsiaTheme="minorEastAsia"/>
          <w:sz w:val="22"/>
          <w:szCs w:val="22"/>
          <w:lang w:eastAsia="zh-CN"/>
        </w:rPr>
        <w:t xml:space="preserve">. </w:t>
      </w:r>
      <w:r>
        <w:rPr>
          <w:sz w:val="22"/>
          <w:szCs w:val="22"/>
          <w:lang w:val="en-US"/>
        </w:rPr>
        <w:t xml:space="preserve">Based on the </w:t>
      </w:r>
      <w:r w:rsidR="00AB7D50">
        <w:rPr>
          <w:sz w:val="22"/>
          <w:szCs w:val="22"/>
          <w:lang w:val="en-US"/>
        </w:rPr>
        <w:t>company’s</w:t>
      </w:r>
      <w:r>
        <w:rPr>
          <w:sz w:val="22"/>
          <w:szCs w:val="22"/>
          <w:lang w:val="en-US"/>
        </w:rPr>
        <w:t xml:space="preserve"> contributions the following proposal is made. </w:t>
      </w:r>
    </w:p>
    <w:p w14:paraId="61CBA78D" w14:textId="2EB21C39" w:rsidR="00990550" w:rsidRPr="00AE4810" w:rsidRDefault="00990550" w:rsidP="00990550">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Pr="00AE4810">
        <w:rPr>
          <w:rFonts w:eastAsiaTheme="minorEastAsia"/>
          <w:b/>
          <w:bCs/>
          <w:sz w:val="22"/>
          <w:szCs w:val="22"/>
          <w:highlight w:val="yellow"/>
          <w:lang w:eastAsia="zh-CN"/>
        </w:rPr>
        <w:t>3-3:</w:t>
      </w:r>
    </w:p>
    <w:p w14:paraId="3FE1BBBF" w14:textId="5AA0A8DD" w:rsidR="00F956A4" w:rsidRDefault="00654C05" w:rsidP="00D1406D">
      <w:pPr>
        <w:pStyle w:val="afe"/>
        <w:numPr>
          <w:ilvl w:val="0"/>
          <w:numId w:val="10"/>
        </w:numPr>
        <w:rPr>
          <w:rFonts w:ascii="Times New Roman" w:hAnsi="Times New Roman"/>
          <w:i/>
          <w:iCs/>
        </w:rPr>
      </w:pPr>
      <w:r>
        <w:rPr>
          <w:rFonts w:ascii="Times New Roman" w:hAnsi="Times New Roman"/>
          <w:i/>
          <w:iCs/>
        </w:rPr>
        <w:t>Study use of</w:t>
      </w:r>
      <w:r w:rsidR="00F956A4" w:rsidRPr="00990550">
        <w:rPr>
          <w:rFonts w:ascii="Times New Roman" w:hAnsi="Times New Roman"/>
          <w:i/>
          <w:iCs/>
        </w:rPr>
        <w:t xml:space="preserve"> TCI state with a lower ID </w:t>
      </w:r>
      <w:r>
        <w:rPr>
          <w:rFonts w:ascii="Times New Roman" w:hAnsi="Times New Roman"/>
          <w:i/>
          <w:iCs/>
        </w:rPr>
        <w:t xml:space="preserve">as </w:t>
      </w:r>
      <w:r w:rsidR="00F956A4" w:rsidRPr="00990550">
        <w:rPr>
          <w:rFonts w:ascii="Times New Roman" w:hAnsi="Times New Roman"/>
          <w:i/>
          <w:iCs/>
        </w:rPr>
        <w:t>default spatial relation and PL-RS for dedicated-PUCCH/SRS/PUSCH scheduled by DCI format 0_0 if the CORESET with the lowest ControlResourceSetId is activated with two TCI states</w:t>
      </w:r>
    </w:p>
    <w:p w14:paraId="5004C31F" w14:textId="77777777" w:rsidR="001E503B" w:rsidRDefault="001E503B" w:rsidP="001E503B">
      <w:pPr>
        <w:pStyle w:val="afe"/>
        <w:ind w:left="1080"/>
        <w:rPr>
          <w:rFonts w:ascii="Times New Roman" w:hAnsi="Times New Roman"/>
          <w:i/>
          <w:iC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3909A08E" w14:textId="77777777" w:rsidTr="000A36CE">
        <w:tc>
          <w:tcPr>
            <w:tcW w:w="1975" w:type="dxa"/>
            <w:shd w:val="clear" w:color="auto" w:fill="FFD966" w:themeFill="accent4" w:themeFillTint="99"/>
          </w:tcPr>
          <w:p w14:paraId="5857F687" w14:textId="77777777" w:rsidR="00990550" w:rsidRPr="00A62EB9" w:rsidRDefault="00990550" w:rsidP="000A36CE">
            <w:pPr>
              <w:pStyle w:val="afe"/>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199817E" w14:textId="77777777" w:rsidR="00990550" w:rsidRPr="00A62EB9" w:rsidRDefault="00990550" w:rsidP="000A36CE">
            <w:pPr>
              <w:pStyle w:val="afe"/>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75981428" w14:textId="77777777" w:rsidTr="000A36CE">
        <w:tc>
          <w:tcPr>
            <w:tcW w:w="1975" w:type="dxa"/>
          </w:tcPr>
          <w:p w14:paraId="41614300" w14:textId="7763EABF" w:rsidR="00990550" w:rsidRPr="00447D96" w:rsidRDefault="00447D96"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B54218E" w14:textId="5D2F0B03" w:rsidR="00990550" w:rsidRPr="00447D96" w:rsidRDefault="00447D96"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0928B0" w14:paraId="65EDEFD2" w14:textId="77777777" w:rsidTr="000A36CE">
        <w:tc>
          <w:tcPr>
            <w:tcW w:w="1975" w:type="dxa"/>
          </w:tcPr>
          <w:p w14:paraId="664A3EFC" w14:textId="14C5900E" w:rsidR="000928B0" w:rsidRDefault="000928B0"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95F3E82" w14:textId="7A341E82" w:rsidR="000928B0" w:rsidRDefault="000928B0" w:rsidP="000A36CE">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293614" w14:paraId="138D9340" w14:textId="77777777" w:rsidTr="000A36CE">
        <w:tc>
          <w:tcPr>
            <w:tcW w:w="1975" w:type="dxa"/>
          </w:tcPr>
          <w:p w14:paraId="74162906" w14:textId="1F244B88" w:rsidR="00293614" w:rsidRPr="00DC340A" w:rsidRDefault="00293614" w:rsidP="00293614">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130ADF0" w14:textId="4E72511C" w:rsidR="00293614" w:rsidRPr="00DC340A" w:rsidRDefault="00293614" w:rsidP="00293614">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71ECC818" w14:textId="77777777" w:rsidTr="000A36CE">
        <w:tc>
          <w:tcPr>
            <w:tcW w:w="1975" w:type="dxa"/>
          </w:tcPr>
          <w:p w14:paraId="3956C788" w14:textId="19B61242" w:rsidR="00293614" w:rsidRDefault="00601767" w:rsidP="00293614">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5131789C" w14:textId="51FCEEAE" w:rsidR="00293614" w:rsidRDefault="00601767" w:rsidP="00293614">
            <w:pPr>
              <w:pStyle w:val="afe"/>
              <w:ind w:left="0"/>
              <w:contextualSpacing/>
              <w:rPr>
                <w:rFonts w:ascii="Times New Roman" w:hAnsi="Times New Roman"/>
                <w:lang w:eastAsia="zh-CN"/>
              </w:rPr>
            </w:pPr>
            <w:r>
              <w:rPr>
                <w:rFonts w:ascii="Times New Roman" w:hAnsi="Times New Roman"/>
                <w:lang w:eastAsia="zh-CN"/>
              </w:rPr>
              <w:t>Support</w:t>
            </w:r>
          </w:p>
        </w:tc>
      </w:tr>
      <w:tr w:rsidR="00333C46" w14:paraId="6FD003D8" w14:textId="77777777" w:rsidTr="000A36CE">
        <w:tc>
          <w:tcPr>
            <w:tcW w:w="1975" w:type="dxa"/>
          </w:tcPr>
          <w:p w14:paraId="23C52F3D" w14:textId="6B5DE412" w:rsidR="00333C46" w:rsidRDefault="00333C46" w:rsidP="00333C46">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EB20E00" w14:textId="0C037FDA" w:rsidR="00333C46" w:rsidRDefault="00333C46" w:rsidP="00333C46">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to study. In current stage, we suggest to list all of options to downselect, e.g., the first TCI state, or the second TCI state.</w:t>
            </w:r>
          </w:p>
        </w:tc>
      </w:tr>
      <w:tr w:rsidR="00293614" w14:paraId="2B6C68CF" w14:textId="77777777" w:rsidTr="000A36CE">
        <w:tc>
          <w:tcPr>
            <w:tcW w:w="1975" w:type="dxa"/>
          </w:tcPr>
          <w:p w14:paraId="1A305A40" w14:textId="69EDD446" w:rsidR="00293614" w:rsidRDefault="00C87209" w:rsidP="00293614">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030890" w14:textId="0D6E25A8" w:rsidR="00293614" w:rsidRDefault="00C87209" w:rsidP="00293614">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EC320A" w14:paraId="10C2AF13" w14:textId="77777777" w:rsidTr="000A36CE">
        <w:tc>
          <w:tcPr>
            <w:tcW w:w="1975" w:type="dxa"/>
          </w:tcPr>
          <w:p w14:paraId="0B0AD1E6" w14:textId="5F578B03"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230D51" w14:textId="3C7CE601"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UL default beam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as well at the moment.</w:t>
            </w:r>
          </w:p>
        </w:tc>
      </w:tr>
      <w:tr w:rsidR="00C009F9" w14:paraId="20FA960D" w14:textId="77777777" w:rsidTr="000A36CE">
        <w:tc>
          <w:tcPr>
            <w:tcW w:w="1975" w:type="dxa"/>
          </w:tcPr>
          <w:p w14:paraId="2A8FB600" w14:textId="60FF3F7A" w:rsidR="00C009F9" w:rsidRDefault="00573BCF" w:rsidP="00C009F9">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C009F9">
              <w:rPr>
                <w:rFonts w:ascii="Times New Roman" w:eastAsiaTheme="minorEastAsia" w:hAnsi="Times New Roman"/>
                <w:lang w:eastAsia="zh-CN"/>
              </w:rPr>
              <w:t>ivo</w:t>
            </w:r>
          </w:p>
        </w:tc>
        <w:tc>
          <w:tcPr>
            <w:tcW w:w="7375" w:type="dxa"/>
          </w:tcPr>
          <w:p w14:paraId="55E432FE" w14:textId="77777777" w:rsidR="00C009F9" w:rsidRDefault="00C009F9" w:rsidP="00C009F9">
            <w:pPr>
              <w:pStyle w:val="afe"/>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 the d</w:t>
            </w:r>
            <w:r w:rsidRPr="00483491">
              <w:rPr>
                <w:rFonts w:ascii="Times New Roman" w:eastAsiaTheme="minorEastAsia" w:hAnsi="Times New Roman"/>
                <w:lang w:eastAsia="zh-CN"/>
              </w:rPr>
              <w:t>efault spatial relation for PUCCH/SRS/PUSCH</w:t>
            </w:r>
            <w:r>
              <w:rPr>
                <w:rFonts w:ascii="Times New Roman" w:eastAsiaTheme="minorEastAsia" w:hAnsi="Times New Roman"/>
                <w:lang w:eastAsia="zh-CN"/>
              </w:rPr>
              <w:t xml:space="preserve">. </w:t>
            </w:r>
          </w:p>
          <w:p w14:paraId="6645DB4A" w14:textId="2E85141D" w:rsidR="00C009F9" w:rsidRDefault="00C009F9" w:rsidP="00C009F9">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And </w:t>
            </w:r>
            <w:r w:rsidRPr="00483491">
              <w:rPr>
                <w:rFonts w:ascii="Times New Roman" w:eastAsiaTheme="minorEastAsia" w:hAnsi="Times New Roman"/>
                <w:lang w:eastAsia="zh-CN"/>
              </w:rPr>
              <w:t>us</w:t>
            </w:r>
            <w:r>
              <w:rPr>
                <w:rFonts w:ascii="Times New Roman" w:eastAsiaTheme="minorEastAsia" w:hAnsi="Times New Roman"/>
                <w:lang w:eastAsia="zh-CN"/>
              </w:rPr>
              <w:t xml:space="preserve">ing </w:t>
            </w:r>
            <w:r w:rsidRPr="00483491">
              <w:rPr>
                <w:rFonts w:ascii="Times New Roman" w:eastAsiaTheme="minorEastAsia" w:hAnsi="Times New Roman"/>
                <w:lang w:eastAsia="zh-CN"/>
              </w:rPr>
              <w:t>TCI state with a lower ID</w:t>
            </w:r>
            <w:r>
              <w:rPr>
                <w:rFonts w:ascii="Times New Roman" w:eastAsiaTheme="minorEastAsia" w:hAnsi="Times New Roman"/>
                <w:lang w:eastAsia="zh-CN"/>
              </w:rPr>
              <w:t xml:space="preserve"> is one potential method, other methods such as </w:t>
            </w:r>
            <w:r w:rsidRPr="00483491">
              <w:rPr>
                <w:rFonts w:ascii="Times New Roman" w:eastAsiaTheme="minorEastAsia" w:hAnsi="Times New Roman"/>
                <w:lang w:eastAsia="zh-CN"/>
              </w:rPr>
              <w:t>select</w:t>
            </w:r>
            <w:r>
              <w:rPr>
                <w:rFonts w:ascii="Times New Roman" w:eastAsiaTheme="minorEastAsia" w:hAnsi="Times New Roman"/>
                <w:lang w:eastAsia="zh-CN"/>
              </w:rPr>
              <w:t>ing</w:t>
            </w:r>
            <w:r w:rsidRPr="00483491">
              <w:rPr>
                <w:rFonts w:ascii="Times New Roman" w:eastAsiaTheme="minorEastAsia" w:hAnsi="Times New Roman"/>
                <w:lang w:eastAsia="zh-CN"/>
              </w:rPr>
              <w:t xml:space="preserve"> the first or the second TCI state</w:t>
            </w:r>
            <w:r w:rsidRPr="00641962">
              <w:rPr>
                <w:rFonts w:ascii="Times New Roman" w:eastAsiaTheme="minorEastAsia" w:hAnsi="Times New Roman"/>
                <w:lang w:eastAsia="zh-CN"/>
              </w:rPr>
              <w:t xml:space="preserve"> </w:t>
            </w:r>
            <w:r>
              <w:rPr>
                <w:rFonts w:ascii="Times New Roman" w:eastAsiaTheme="minorEastAsia" w:hAnsi="Times New Roman"/>
                <w:lang w:eastAsia="zh-CN"/>
              </w:rPr>
              <w:t>should also be considered.</w:t>
            </w:r>
          </w:p>
        </w:tc>
      </w:tr>
      <w:tr w:rsidR="00523A45" w14:paraId="29CBE979" w14:textId="77777777" w:rsidTr="000A36CE">
        <w:tc>
          <w:tcPr>
            <w:tcW w:w="1975" w:type="dxa"/>
          </w:tcPr>
          <w:p w14:paraId="6AD1F95F" w14:textId="47BE2058" w:rsidR="00523A45" w:rsidRDefault="00523A45" w:rsidP="00523A45">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t>Docomo</w:t>
            </w:r>
          </w:p>
        </w:tc>
        <w:tc>
          <w:tcPr>
            <w:tcW w:w="7375" w:type="dxa"/>
          </w:tcPr>
          <w:p w14:paraId="1458B2B1" w14:textId="63EB9AD2" w:rsidR="00523A45" w:rsidRDefault="00523A45" w:rsidP="00523A45">
            <w:pPr>
              <w:pStyle w:val="afe"/>
              <w:ind w:left="0"/>
              <w:contextualSpacing/>
              <w:jc w:val="both"/>
              <w:rPr>
                <w:rFonts w:ascii="Times New Roman" w:eastAsiaTheme="minorEastAsia" w:hAnsi="Times New Roman"/>
                <w:lang w:eastAsia="zh-CN"/>
              </w:rPr>
            </w:pPr>
            <w:r>
              <w:rPr>
                <w:rFonts w:ascii="Times New Roman" w:eastAsia="ＭＳ 明朝" w:hAnsi="Times New Roman" w:hint="eastAsia"/>
                <w:lang w:eastAsia="ja-JP"/>
              </w:rPr>
              <w:t xml:space="preserve">Support the </w:t>
            </w:r>
            <w:r>
              <w:rPr>
                <w:rFonts w:ascii="Times New Roman" w:eastAsia="ＭＳ 明朝" w:hAnsi="Times New Roman"/>
                <w:lang w:eastAsia="ja-JP"/>
              </w:rPr>
              <w:t xml:space="preserve">FL </w:t>
            </w:r>
            <w:r>
              <w:rPr>
                <w:rFonts w:ascii="Times New Roman" w:eastAsia="ＭＳ 明朝" w:hAnsi="Times New Roman" w:hint="eastAsia"/>
                <w:lang w:eastAsia="ja-JP"/>
              </w:rPr>
              <w:t>proposal.</w:t>
            </w:r>
          </w:p>
        </w:tc>
      </w:tr>
      <w:tr w:rsidR="000A03F7" w14:paraId="69BB4ABA" w14:textId="77777777" w:rsidTr="000A36CE">
        <w:tc>
          <w:tcPr>
            <w:tcW w:w="1975" w:type="dxa"/>
          </w:tcPr>
          <w:p w14:paraId="441A4042" w14:textId="1EDEBDAB" w:rsidR="000A03F7" w:rsidRDefault="000A03F7" w:rsidP="000A03F7">
            <w:pPr>
              <w:pStyle w:val="afe"/>
              <w:ind w:left="0"/>
              <w:contextualSpacing/>
              <w:rPr>
                <w:rFonts w:ascii="Times New Roman" w:eastAsia="ＭＳ 明朝" w:hAnsi="Times New Roman"/>
                <w:lang w:eastAsia="ja-JP"/>
              </w:rPr>
            </w:pPr>
            <w:r>
              <w:rPr>
                <w:rFonts w:ascii="Times New Roman" w:eastAsiaTheme="minorEastAsia" w:hAnsi="Times New Roman"/>
                <w:lang w:eastAsia="zh-CN"/>
              </w:rPr>
              <w:t>Nokia/NSB</w:t>
            </w:r>
          </w:p>
        </w:tc>
        <w:tc>
          <w:tcPr>
            <w:tcW w:w="7375" w:type="dxa"/>
          </w:tcPr>
          <w:p w14:paraId="3E1FEC5C" w14:textId="621F1B77" w:rsidR="000A03F7" w:rsidRDefault="000A03F7" w:rsidP="000A03F7">
            <w:pPr>
              <w:pStyle w:val="afe"/>
              <w:ind w:left="0"/>
              <w:contextualSpacing/>
              <w:jc w:val="both"/>
              <w:rPr>
                <w:rFonts w:ascii="Times New Roman" w:eastAsia="ＭＳ 明朝" w:hAnsi="Times New Roman"/>
                <w:lang w:eastAsia="ja-JP"/>
              </w:rPr>
            </w:pPr>
            <w:r>
              <w:rPr>
                <w:rFonts w:ascii="Times New Roman" w:eastAsiaTheme="minorEastAsia" w:hAnsi="Times New Roman"/>
                <w:lang w:eastAsia="zh-CN"/>
              </w:rPr>
              <w:t>Not support. Discuss after completion of high priority issues.</w:t>
            </w:r>
          </w:p>
        </w:tc>
      </w:tr>
      <w:tr w:rsidR="00D51F53" w14:paraId="145B4B33" w14:textId="77777777" w:rsidTr="00D51F53">
        <w:tc>
          <w:tcPr>
            <w:tcW w:w="1975" w:type="dxa"/>
          </w:tcPr>
          <w:p w14:paraId="5EDA9F0A" w14:textId="77777777" w:rsidR="00D51F53" w:rsidRDefault="00D51F53" w:rsidP="005D51DC">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4142851" w14:textId="77777777" w:rsidR="00D51F53" w:rsidRDefault="00D51F53" w:rsidP="005D51DC">
            <w:pPr>
              <w:pStyle w:val="afe"/>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280FB3FD" w14:textId="77777777" w:rsidTr="00D51F53">
        <w:tc>
          <w:tcPr>
            <w:tcW w:w="1975" w:type="dxa"/>
          </w:tcPr>
          <w:p w14:paraId="31CC0B80" w14:textId="7504B326" w:rsidR="00735B0B" w:rsidRDefault="00735B0B" w:rsidP="00735B0B">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E1FF65" w14:textId="5059A719" w:rsidR="00735B0B" w:rsidRDefault="00735B0B" w:rsidP="00735B0B">
            <w:pPr>
              <w:pStyle w:val="afe"/>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E95C1B" w14:paraId="250F4168" w14:textId="77777777" w:rsidTr="00D51F53">
        <w:tc>
          <w:tcPr>
            <w:tcW w:w="1975" w:type="dxa"/>
          </w:tcPr>
          <w:p w14:paraId="417D7ABC" w14:textId="4A51B2FF" w:rsidR="00E95C1B" w:rsidRDefault="00E95C1B" w:rsidP="00E95C1B">
            <w:pPr>
              <w:pStyle w:val="afe"/>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5DA5C30" w14:textId="3B4CCB73" w:rsidR="00E95C1B" w:rsidRDefault="00E95C1B" w:rsidP="00E95C1B">
            <w:pPr>
              <w:pStyle w:val="afe"/>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to study</w:t>
            </w:r>
          </w:p>
        </w:tc>
      </w:tr>
      <w:tr w:rsidR="0029408B" w14:paraId="3329A59F" w14:textId="77777777" w:rsidTr="00D51F53">
        <w:tc>
          <w:tcPr>
            <w:tcW w:w="1975" w:type="dxa"/>
          </w:tcPr>
          <w:p w14:paraId="48A7EFC9" w14:textId="34996B28" w:rsidR="0029408B" w:rsidRDefault="0029408B" w:rsidP="0029408B">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Intel</w:t>
            </w:r>
          </w:p>
        </w:tc>
        <w:tc>
          <w:tcPr>
            <w:tcW w:w="7375" w:type="dxa"/>
          </w:tcPr>
          <w:p w14:paraId="6DA6CD94" w14:textId="0A8D01C6" w:rsidR="0029408B" w:rsidRDefault="00F701A5" w:rsidP="0029408B">
            <w:pPr>
              <w:pStyle w:val="afe"/>
              <w:ind w:left="0"/>
              <w:contextualSpacing/>
              <w:jc w:val="both"/>
              <w:rPr>
                <w:rFonts w:ascii="Times New Roman" w:hAnsi="Times New Roman"/>
                <w:lang w:eastAsia="zh-CN"/>
              </w:rPr>
            </w:pPr>
            <w:r>
              <w:rPr>
                <w:rFonts w:ascii="Times New Roman" w:hAnsi="Times New Roman"/>
                <w:lang w:eastAsia="zh-CN"/>
              </w:rPr>
              <w:t>Recommend for agreement to capture list of aspect for discussion in the next RAN1 meeting</w:t>
            </w:r>
          </w:p>
        </w:tc>
      </w:tr>
      <w:tr w:rsidR="00264B68" w14:paraId="67920DF4" w14:textId="77777777" w:rsidTr="00845387">
        <w:tc>
          <w:tcPr>
            <w:tcW w:w="1975" w:type="dxa"/>
          </w:tcPr>
          <w:p w14:paraId="776DEAF7" w14:textId="77777777" w:rsidR="00264B68" w:rsidRPr="003D5868" w:rsidRDefault="00264B68" w:rsidP="00845387">
            <w:pPr>
              <w:pStyle w:val="afe"/>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EDBF6A6" w14:textId="77777777" w:rsidR="00264B68" w:rsidRPr="003D5868" w:rsidRDefault="00264B68" w:rsidP="00845387">
            <w:pPr>
              <w:pStyle w:val="afe"/>
              <w:ind w:left="0"/>
              <w:contextualSpacing/>
              <w:jc w:val="both"/>
              <w:rPr>
                <w:rFonts w:ascii="Times New Roman" w:eastAsia="PMingLiU" w:hAnsi="Times New Roman"/>
                <w:lang w:eastAsia="zh-TW"/>
              </w:rPr>
            </w:pPr>
            <w:r>
              <w:rPr>
                <w:rFonts w:ascii="Times New Roman" w:eastAsia="PMingLiU" w:hAnsi="Times New Roman"/>
                <w:lang w:eastAsia="zh-TW"/>
              </w:rPr>
              <w:t xml:space="preserve">We support to discuss it. </w:t>
            </w:r>
          </w:p>
        </w:tc>
      </w:tr>
      <w:tr w:rsidR="003C190B" w14:paraId="6F668393" w14:textId="77777777" w:rsidTr="00B76981">
        <w:tc>
          <w:tcPr>
            <w:tcW w:w="1975" w:type="dxa"/>
          </w:tcPr>
          <w:p w14:paraId="6125EBC8" w14:textId="77777777" w:rsidR="003C190B" w:rsidRPr="009E43A0" w:rsidRDefault="003C190B" w:rsidP="00B76981">
            <w:pPr>
              <w:pStyle w:val="afe"/>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06D3335F" w14:textId="77777777" w:rsidR="003C190B" w:rsidRDefault="003C190B" w:rsidP="00B76981">
            <w:pPr>
              <w:pStyle w:val="afe"/>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C4068A" w14:paraId="09DDE29D" w14:textId="77777777" w:rsidTr="00B76981">
        <w:tc>
          <w:tcPr>
            <w:tcW w:w="1975" w:type="dxa"/>
          </w:tcPr>
          <w:p w14:paraId="6F99BC50" w14:textId="0369491D" w:rsidR="00C4068A" w:rsidRDefault="00C4068A" w:rsidP="00B76981">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7DA3987" w14:textId="5EDF3C51" w:rsidR="00C4068A" w:rsidRDefault="00C4068A" w:rsidP="00B76981">
            <w:pPr>
              <w:pStyle w:val="afe"/>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to study</w:t>
            </w:r>
            <w:r w:rsidR="00165C3D">
              <w:rPr>
                <w:rFonts w:ascii="Times New Roman" w:eastAsiaTheme="minorEastAsia" w:hAnsi="Times New Roman"/>
                <w:lang w:eastAsia="zh-CN"/>
              </w:rPr>
              <w:t>.</w:t>
            </w:r>
          </w:p>
        </w:tc>
      </w:tr>
    </w:tbl>
    <w:p w14:paraId="33658225" w14:textId="77777777" w:rsidR="00990550" w:rsidRPr="00990550" w:rsidRDefault="00990550" w:rsidP="00990550">
      <w:pPr>
        <w:rPr>
          <w:i/>
          <w:iCs/>
        </w:rPr>
      </w:pPr>
    </w:p>
    <w:p w14:paraId="60F0A7D4" w14:textId="565B4891" w:rsidR="009F78C2" w:rsidRDefault="009F78C2" w:rsidP="009F78C2">
      <w:pPr>
        <w:pStyle w:val="2"/>
        <w:numPr>
          <w:ilvl w:val="2"/>
          <w:numId w:val="7"/>
        </w:numPr>
        <w:ind w:left="450"/>
        <w:rPr>
          <w:lang w:val="en-US"/>
        </w:rPr>
      </w:pPr>
      <w:r>
        <w:rPr>
          <w:lang w:val="en-US"/>
        </w:rPr>
        <w:lastRenderedPageBreak/>
        <w:t>Issue #</w:t>
      </w:r>
      <w:r w:rsidR="00CD049D">
        <w:rPr>
          <w:lang w:val="en-US"/>
        </w:rPr>
        <w:t>3</w:t>
      </w:r>
      <w:r>
        <w:rPr>
          <w:lang w:val="en-US"/>
        </w:rPr>
        <w:t>-</w:t>
      </w:r>
      <w:r w:rsidR="00491E83">
        <w:rPr>
          <w:lang w:val="en-US"/>
        </w:rPr>
        <w:t>4</w:t>
      </w:r>
      <w:r>
        <w:rPr>
          <w:lang w:val="en-US"/>
        </w:rPr>
        <w:t xml:space="preserve"> (</w:t>
      </w:r>
      <w:r w:rsidR="00097EA2">
        <w:rPr>
          <w:lang w:val="en-US"/>
        </w:rPr>
        <w:t xml:space="preserve">Issues related to </w:t>
      </w:r>
      <w:r>
        <w:rPr>
          <w:lang w:val="en-US"/>
        </w:rPr>
        <w:t>BF</w:t>
      </w:r>
      <w:r w:rsidR="00D93CF4">
        <w:rPr>
          <w:lang w:val="en-US"/>
        </w:rPr>
        <w:t>R</w:t>
      </w:r>
      <w:r w:rsidR="00097EA2">
        <w:rPr>
          <w:lang w:val="en-US"/>
        </w:rPr>
        <w:t xml:space="preserve"> support</w:t>
      </w:r>
      <w:r>
        <w:rPr>
          <w:lang w:val="en-US"/>
        </w:rPr>
        <w:t>)</w:t>
      </w:r>
    </w:p>
    <w:p w14:paraId="0B636030" w14:textId="64E655A1" w:rsidR="009F78C2" w:rsidRPr="00A14F97" w:rsidRDefault="00D93CF4" w:rsidP="00A14F97">
      <w:pPr>
        <w:ind w:firstLine="288"/>
        <w:rPr>
          <w:sz w:val="22"/>
          <w:szCs w:val="22"/>
          <w:lang w:val="en-US"/>
        </w:rPr>
      </w:pPr>
      <w:r>
        <w:rPr>
          <w:rFonts w:eastAsiaTheme="minorEastAsia"/>
          <w:sz w:val="22"/>
          <w:szCs w:val="22"/>
          <w:lang w:eastAsia="zh-CN"/>
        </w:rPr>
        <w:t>Several companies ha</w:t>
      </w:r>
      <w:r w:rsidR="00564BCD">
        <w:rPr>
          <w:rFonts w:eastAsiaTheme="minorEastAsia"/>
          <w:sz w:val="22"/>
          <w:szCs w:val="22"/>
          <w:lang w:eastAsia="zh-CN"/>
        </w:rPr>
        <w:t>ve</w:t>
      </w:r>
      <w:r>
        <w:rPr>
          <w:rFonts w:eastAsiaTheme="minorEastAsia"/>
          <w:sz w:val="22"/>
          <w:szCs w:val="22"/>
          <w:lang w:eastAsia="zh-CN"/>
        </w:rPr>
        <w:t xml:space="preserve"> mentioned </w:t>
      </w:r>
      <w:r w:rsidR="009F78C2">
        <w:rPr>
          <w:rFonts w:eastAsiaTheme="minorEastAsia"/>
          <w:sz w:val="22"/>
          <w:szCs w:val="22"/>
          <w:lang w:eastAsia="zh-CN"/>
        </w:rPr>
        <w:t>BFR</w:t>
      </w:r>
      <w:r w:rsidR="00564BCD">
        <w:rPr>
          <w:rFonts w:eastAsiaTheme="minorEastAsia"/>
          <w:sz w:val="22"/>
          <w:szCs w:val="22"/>
          <w:lang w:eastAsia="zh-CN"/>
        </w:rPr>
        <w:t xml:space="preserve"> issues that should be addressed for </w:t>
      </w:r>
      <w:r w:rsidR="00164DC4">
        <w:rPr>
          <w:rFonts w:eastAsiaTheme="minorEastAsia"/>
          <w:sz w:val="22"/>
          <w:szCs w:val="22"/>
          <w:lang w:eastAsia="zh-CN"/>
        </w:rPr>
        <w:t xml:space="preserve">the UE configured with </w:t>
      </w:r>
      <w:r w:rsidR="00A14F97">
        <w:rPr>
          <w:rFonts w:eastAsiaTheme="minorEastAsia"/>
          <w:sz w:val="22"/>
          <w:szCs w:val="22"/>
          <w:lang w:eastAsia="zh-CN"/>
        </w:rPr>
        <w:t xml:space="preserve">PDCCH </w:t>
      </w:r>
      <w:r w:rsidR="006851AF">
        <w:rPr>
          <w:rFonts w:eastAsiaTheme="minorEastAsia"/>
          <w:sz w:val="22"/>
          <w:szCs w:val="22"/>
          <w:lang w:eastAsia="zh-CN"/>
        </w:rPr>
        <w:t xml:space="preserve">monitoring </w:t>
      </w:r>
      <w:r w:rsidR="008F59FC" w:rsidRPr="008F59FC">
        <w:rPr>
          <w:rFonts w:eastAsiaTheme="minorEastAsia"/>
          <w:sz w:val="22"/>
          <w:szCs w:val="22"/>
          <w:lang w:eastAsia="zh-CN"/>
        </w:rPr>
        <w:t xml:space="preserve">associated with </w:t>
      </w:r>
      <w:r w:rsidR="00A14F97">
        <w:rPr>
          <w:rFonts w:eastAsiaTheme="minorEastAsia"/>
          <w:sz w:val="22"/>
          <w:szCs w:val="22"/>
          <w:lang w:eastAsia="zh-CN"/>
        </w:rPr>
        <w:t>two</w:t>
      </w:r>
      <w:r w:rsidR="008F59FC" w:rsidRPr="008F59FC">
        <w:rPr>
          <w:rFonts w:eastAsiaTheme="minorEastAsia"/>
          <w:sz w:val="22"/>
          <w:szCs w:val="22"/>
          <w:lang w:eastAsia="zh-CN"/>
        </w:rPr>
        <w:t xml:space="preserve"> TCI states</w:t>
      </w:r>
      <w:r w:rsidR="00374D8C">
        <w:rPr>
          <w:rFonts w:eastAsiaTheme="minorEastAsia"/>
          <w:sz w:val="22"/>
          <w:szCs w:val="22"/>
          <w:lang w:eastAsia="zh-CN"/>
        </w:rPr>
        <w:t xml:space="preserve">. </w:t>
      </w:r>
      <w:r w:rsidR="00A14F97">
        <w:rPr>
          <w:sz w:val="22"/>
          <w:szCs w:val="22"/>
          <w:lang w:val="en-US"/>
        </w:rPr>
        <w:t xml:space="preserve">Based on the </w:t>
      </w:r>
      <w:r w:rsidR="00AB7D50">
        <w:rPr>
          <w:sz w:val="22"/>
          <w:szCs w:val="22"/>
          <w:lang w:val="en-US"/>
        </w:rPr>
        <w:t>company’s</w:t>
      </w:r>
      <w:r w:rsidR="00A14F97">
        <w:rPr>
          <w:sz w:val="22"/>
          <w:szCs w:val="22"/>
          <w:lang w:val="en-US"/>
        </w:rPr>
        <w:t xml:space="preserve"> contributions the following proposal is made. </w:t>
      </w:r>
    </w:p>
    <w:p w14:paraId="2066FF82" w14:textId="4B2BAB2A" w:rsidR="00C4689F" w:rsidRPr="00AE4810" w:rsidRDefault="000D4568" w:rsidP="001A62FA">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00D93CF4" w:rsidRPr="00AE4810">
        <w:rPr>
          <w:rFonts w:eastAsiaTheme="minorEastAsia"/>
          <w:b/>
          <w:bCs/>
          <w:sz w:val="22"/>
          <w:szCs w:val="22"/>
          <w:highlight w:val="yellow"/>
          <w:lang w:eastAsia="zh-CN"/>
        </w:rPr>
        <w:t>3-</w:t>
      </w:r>
      <w:r w:rsidR="00990550" w:rsidRPr="00AE4810">
        <w:rPr>
          <w:rFonts w:eastAsiaTheme="minorEastAsia"/>
          <w:b/>
          <w:bCs/>
          <w:sz w:val="22"/>
          <w:szCs w:val="22"/>
          <w:highlight w:val="yellow"/>
          <w:lang w:eastAsia="zh-CN"/>
        </w:rPr>
        <w:t>4</w:t>
      </w:r>
      <w:r w:rsidR="001A62FA" w:rsidRPr="00AE4810">
        <w:rPr>
          <w:rFonts w:eastAsiaTheme="minorEastAsia"/>
          <w:b/>
          <w:bCs/>
          <w:sz w:val="22"/>
          <w:szCs w:val="22"/>
          <w:highlight w:val="yellow"/>
          <w:lang w:eastAsia="zh-CN"/>
        </w:rPr>
        <w:t>:</w:t>
      </w:r>
    </w:p>
    <w:p w14:paraId="1FBE103E" w14:textId="69DBC674" w:rsidR="00D728A2" w:rsidRPr="00640F58" w:rsidRDefault="004C3DB0" w:rsidP="00D1406D">
      <w:pPr>
        <w:pStyle w:val="afe"/>
        <w:numPr>
          <w:ilvl w:val="0"/>
          <w:numId w:val="10"/>
        </w:numPr>
        <w:rPr>
          <w:rFonts w:ascii="Times New Roman" w:hAnsi="Times New Roman"/>
          <w:i/>
          <w:iCs/>
        </w:rPr>
      </w:pPr>
      <w:r w:rsidRPr="00640F58">
        <w:rPr>
          <w:rFonts w:ascii="Times New Roman" w:hAnsi="Times New Roman"/>
          <w:i/>
          <w:iCs/>
        </w:rPr>
        <w:t xml:space="preserve">Study support </w:t>
      </w:r>
      <w:r w:rsidR="00AB7D50" w:rsidRPr="00640F58">
        <w:rPr>
          <w:rFonts w:ascii="Times New Roman" w:hAnsi="Times New Roman"/>
          <w:i/>
          <w:iCs/>
        </w:rPr>
        <w:t>of the</w:t>
      </w:r>
      <w:r w:rsidR="0092004E" w:rsidRPr="00640F58">
        <w:rPr>
          <w:rFonts w:ascii="Times New Roman" w:hAnsi="Times New Roman"/>
          <w:i/>
          <w:iCs/>
        </w:rPr>
        <w:t xml:space="preserve"> BFD for Rel-17 BFR and Rel-15/16 BFR when two TCI states are configured for a CORESET</w:t>
      </w:r>
      <w:r w:rsidRPr="00640F58">
        <w:rPr>
          <w:rFonts w:ascii="Times New Roman" w:hAnsi="Times New Roman"/>
          <w:i/>
          <w:iCs/>
        </w:rPr>
        <w:t xml:space="preserve">. Consider </w:t>
      </w:r>
      <w:r w:rsidR="007757F7" w:rsidRPr="00640F58">
        <w:rPr>
          <w:rFonts w:ascii="Times New Roman" w:hAnsi="Times New Roman"/>
          <w:i/>
          <w:iCs/>
        </w:rPr>
        <w:t>at least</w:t>
      </w:r>
      <w:r w:rsidR="00E130B1" w:rsidRPr="00640F58">
        <w:rPr>
          <w:rFonts w:ascii="Times New Roman" w:hAnsi="Times New Roman"/>
          <w:i/>
          <w:iCs/>
        </w:rPr>
        <w:t xml:space="preserve"> the following </w:t>
      </w:r>
      <w:r w:rsidR="00137455" w:rsidRPr="00640F58">
        <w:rPr>
          <w:rFonts w:ascii="Times New Roman" w:hAnsi="Times New Roman"/>
          <w:i/>
          <w:iCs/>
        </w:rPr>
        <w:t>aspects</w:t>
      </w:r>
      <w:r w:rsidR="001871AB" w:rsidRPr="00640F58">
        <w:rPr>
          <w:rFonts w:ascii="Times New Roman" w:hAnsi="Times New Roman"/>
          <w:i/>
          <w:iCs/>
        </w:rPr>
        <w:t>:</w:t>
      </w:r>
    </w:p>
    <w:p w14:paraId="658ED33D" w14:textId="6353C494" w:rsidR="00D728A2" w:rsidRPr="001A62FA" w:rsidRDefault="006851AF" w:rsidP="00D1406D">
      <w:pPr>
        <w:pStyle w:val="afe"/>
        <w:numPr>
          <w:ilvl w:val="1"/>
          <w:numId w:val="10"/>
        </w:numPr>
        <w:rPr>
          <w:rFonts w:ascii="Times New Roman" w:hAnsi="Times New Roman"/>
          <w:i/>
          <w:iCs/>
        </w:rPr>
      </w:pPr>
      <w:r>
        <w:rPr>
          <w:rFonts w:ascii="Times New Roman" w:hAnsi="Times New Roman"/>
          <w:i/>
          <w:iCs/>
        </w:rPr>
        <w:t>R</w:t>
      </w:r>
      <w:r w:rsidRPr="001A62FA">
        <w:rPr>
          <w:rFonts w:ascii="Times New Roman" w:hAnsi="Times New Roman"/>
          <w:i/>
          <w:iCs/>
        </w:rPr>
        <w:t xml:space="preserve">eference signal </w:t>
      </w:r>
      <w:r>
        <w:rPr>
          <w:rFonts w:ascii="Times New Roman" w:hAnsi="Times New Roman"/>
          <w:i/>
          <w:iCs/>
        </w:rPr>
        <w:t xml:space="preserve">for </w:t>
      </w:r>
      <w:r w:rsidR="00727026" w:rsidRPr="001A62FA">
        <w:rPr>
          <w:rFonts w:ascii="Times New Roman" w:hAnsi="Times New Roman"/>
          <w:i/>
          <w:iCs/>
        </w:rPr>
        <w:t>BFD</w:t>
      </w:r>
      <w:r w:rsidR="00284B45" w:rsidRPr="001A62FA">
        <w:rPr>
          <w:rFonts w:ascii="Times New Roman" w:hAnsi="Times New Roman"/>
          <w:i/>
          <w:iCs/>
        </w:rPr>
        <w:t xml:space="preserve"> </w:t>
      </w:r>
    </w:p>
    <w:p w14:paraId="2E728F81" w14:textId="219F5BF4" w:rsidR="00D23658" w:rsidRPr="00954E68" w:rsidRDefault="00862539" w:rsidP="00D1406D">
      <w:pPr>
        <w:pStyle w:val="afe"/>
        <w:numPr>
          <w:ilvl w:val="2"/>
          <w:numId w:val="10"/>
        </w:numPr>
        <w:rPr>
          <w:rFonts w:ascii="Times New Roman" w:hAnsi="Times New Roman"/>
          <w:i/>
          <w:iCs/>
        </w:rPr>
      </w:pPr>
      <w:r w:rsidRPr="00954E68">
        <w:rPr>
          <w:rFonts w:ascii="Times New Roman" w:hAnsi="Times New Roman"/>
          <w:i/>
          <w:iCs/>
        </w:rPr>
        <w:t xml:space="preserve">E.g. whether to consider only CORESETs with single active TCI state or both CORESETs with single and </w:t>
      </w:r>
      <w:r w:rsidR="00445A61" w:rsidRPr="00954E68">
        <w:rPr>
          <w:rFonts w:ascii="Times New Roman" w:hAnsi="Times New Roman"/>
          <w:i/>
          <w:iCs/>
        </w:rPr>
        <w:t>two</w:t>
      </w:r>
      <w:r w:rsidRPr="00954E68">
        <w:rPr>
          <w:rFonts w:ascii="Times New Roman" w:hAnsi="Times New Roman"/>
          <w:i/>
          <w:iCs/>
        </w:rPr>
        <w:t xml:space="preserve"> TCI states</w:t>
      </w:r>
      <w:r w:rsidR="00954E68" w:rsidRPr="00954E68">
        <w:rPr>
          <w:rFonts w:ascii="Times New Roman" w:hAnsi="Times New Roman"/>
          <w:i/>
          <w:iCs/>
        </w:rPr>
        <w:t>,</w:t>
      </w:r>
      <w:r w:rsidR="00445A61" w:rsidRPr="00954E68">
        <w:rPr>
          <w:rFonts w:ascii="Times New Roman" w:hAnsi="Times New Roman"/>
          <w:i/>
          <w:iCs/>
        </w:rPr>
        <w:t xml:space="preserve"> how to</w:t>
      </w:r>
      <w:r w:rsidRPr="00954E68">
        <w:rPr>
          <w:rFonts w:ascii="Times New Roman" w:hAnsi="Times New Roman"/>
          <w:i/>
          <w:iCs/>
        </w:rPr>
        <w:t xml:space="preserve"> define rules for BFD RS </w:t>
      </w:r>
      <w:r w:rsidR="00445A61" w:rsidRPr="00954E68">
        <w:rPr>
          <w:rFonts w:ascii="Times New Roman" w:hAnsi="Times New Roman"/>
          <w:i/>
          <w:iCs/>
        </w:rPr>
        <w:t xml:space="preserve">selection, </w:t>
      </w:r>
      <w:r w:rsidR="001871AB" w:rsidRPr="00954E68">
        <w:rPr>
          <w:rFonts w:ascii="Times New Roman" w:hAnsi="Times New Roman"/>
          <w:i/>
          <w:iCs/>
        </w:rPr>
        <w:t xml:space="preserve">whether to support </w:t>
      </w:r>
      <w:r w:rsidR="00D23658" w:rsidRPr="00954E68">
        <w:rPr>
          <w:rFonts w:ascii="Times New Roman" w:hAnsi="Times New Roman"/>
          <w:i/>
          <w:iCs/>
        </w:rPr>
        <w:t xml:space="preserve">CSI-RS resource pairs or SSB pairs as </w:t>
      </w:r>
      <w:r w:rsidR="0011264F">
        <w:rPr>
          <w:rFonts w:ascii="Times New Roman" w:hAnsi="Times New Roman"/>
          <w:i/>
          <w:iCs/>
        </w:rPr>
        <w:t>BFD RS</w:t>
      </w:r>
    </w:p>
    <w:p w14:paraId="74989C31" w14:textId="717CDCF6" w:rsidR="00705E79" w:rsidRPr="001A62FA" w:rsidRDefault="003A6462" w:rsidP="00D1406D">
      <w:pPr>
        <w:pStyle w:val="afe"/>
        <w:numPr>
          <w:ilvl w:val="1"/>
          <w:numId w:val="10"/>
        </w:numPr>
        <w:rPr>
          <w:rFonts w:ascii="Times New Roman" w:hAnsi="Times New Roman"/>
          <w:i/>
          <w:iCs/>
        </w:rPr>
      </w:pPr>
      <w:r>
        <w:rPr>
          <w:rFonts w:ascii="Times New Roman" w:hAnsi="Times New Roman"/>
          <w:i/>
          <w:iCs/>
        </w:rPr>
        <w:t>Assumptions for hypothetical</w:t>
      </w:r>
      <w:r w:rsidR="00705E79" w:rsidRPr="001A62FA">
        <w:rPr>
          <w:rFonts w:ascii="Times New Roman" w:hAnsi="Times New Roman"/>
          <w:i/>
          <w:iCs/>
        </w:rPr>
        <w:t xml:space="preserve"> BLER </w:t>
      </w:r>
      <w:r>
        <w:rPr>
          <w:rFonts w:ascii="Times New Roman" w:hAnsi="Times New Roman"/>
          <w:i/>
          <w:iCs/>
        </w:rPr>
        <w:t>calculation for PDCCH</w:t>
      </w:r>
    </w:p>
    <w:p w14:paraId="11990AEF" w14:textId="1F6B71DF" w:rsidR="001204FB" w:rsidRPr="001A62FA" w:rsidRDefault="00AC3920" w:rsidP="00D1406D">
      <w:pPr>
        <w:pStyle w:val="afe"/>
        <w:numPr>
          <w:ilvl w:val="2"/>
          <w:numId w:val="10"/>
        </w:numPr>
        <w:rPr>
          <w:rFonts w:ascii="Times New Roman" w:hAnsi="Times New Roman"/>
          <w:i/>
          <w:iCs/>
        </w:rPr>
      </w:pPr>
      <w:r w:rsidRPr="001A62FA">
        <w:rPr>
          <w:rFonts w:ascii="Times New Roman" w:hAnsi="Times New Roman"/>
          <w:i/>
          <w:iCs/>
        </w:rPr>
        <w:t xml:space="preserve">E.g. </w:t>
      </w:r>
      <w:r w:rsidR="001871AB" w:rsidRPr="001A62FA">
        <w:rPr>
          <w:rFonts w:ascii="Times New Roman" w:hAnsi="Times New Roman"/>
          <w:i/>
          <w:iCs/>
        </w:rPr>
        <w:t xml:space="preserve">whether </w:t>
      </w:r>
      <w:r w:rsidRPr="001A62FA">
        <w:rPr>
          <w:rFonts w:ascii="Times New Roman" w:hAnsi="Times New Roman"/>
          <w:i/>
          <w:iCs/>
        </w:rPr>
        <w:t xml:space="preserve">RS in the two TCI states are directly used as the BFD </w:t>
      </w:r>
      <w:r w:rsidR="001871AB" w:rsidRPr="001A62FA">
        <w:rPr>
          <w:rFonts w:ascii="Times New Roman" w:hAnsi="Times New Roman"/>
          <w:i/>
          <w:iCs/>
        </w:rPr>
        <w:t>RS</w:t>
      </w:r>
      <w:r w:rsidR="001204FB" w:rsidRPr="001A62FA">
        <w:rPr>
          <w:rFonts w:ascii="Times New Roman" w:hAnsi="Times New Roman"/>
          <w:i/>
          <w:iCs/>
        </w:rPr>
        <w:t xml:space="preserve"> or </w:t>
      </w:r>
      <w:r w:rsidRPr="001A62FA">
        <w:rPr>
          <w:rFonts w:ascii="Times New Roman" w:hAnsi="Times New Roman"/>
          <w:i/>
          <w:iCs/>
        </w:rPr>
        <w:t xml:space="preserve">UE calculates one </w:t>
      </w:r>
      <w:r w:rsidR="000B2222">
        <w:rPr>
          <w:rFonts w:ascii="Times New Roman" w:hAnsi="Times New Roman"/>
          <w:i/>
          <w:iCs/>
        </w:rPr>
        <w:t>hypothetical BLER</w:t>
      </w:r>
      <w:r w:rsidRPr="001A62FA">
        <w:rPr>
          <w:rFonts w:ascii="Times New Roman" w:hAnsi="Times New Roman"/>
          <w:i/>
          <w:iCs/>
        </w:rPr>
        <w:t xml:space="preserve"> </w:t>
      </w:r>
      <w:r w:rsidR="001871AB" w:rsidRPr="001A62FA">
        <w:rPr>
          <w:rFonts w:ascii="Times New Roman" w:hAnsi="Times New Roman"/>
          <w:i/>
          <w:iCs/>
        </w:rPr>
        <w:t xml:space="preserve">under </w:t>
      </w:r>
      <w:r w:rsidRPr="001A62FA">
        <w:rPr>
          <w:rFonts w:ascii="Times New Roman" w:hAnsi="Times New Roman"/>
          <w:i/>
          <w:iCs/>
        </w:rPr>
        <w:t xml:space="preserve">SFN assumption based on two independent </w:t>
      </w:r>
      <w:r w:rsidR="000B2222">
        <w:rPr>
          <w:rFonts w:ascii="Times New Roman" w:hAnsi="Times New Roman"/>
          <w:i/>
          <w:iCs/>
        </w:rPr>
        <w:t>BFR RS</w:t>
      </w:r>
    </w:p>
    <w:p w14:paraId="2C1DA3D8" w14:textId="32E552A5" w:rsidR="006E7A2E" w:rsidRPr="006E7A2E" w:rsidRDefault="00954E68" w:rsidP="00D1406D">
      <w:pPr>
        <w:pStyle w:val="afe"/>
        <w:numPr>
          <w:ilvl w:val="1"/>
          <w:numId w:val="10"/>
        </w:numPr>
        <w:rPr>
          <w:rFonts w:ascii="Times New Roman" w:hAnsi="Times New Roman"/>
          <w:i/>
          <w:iCs/>
        </w:rPr>
      </w:pPr>
      <w:r>
        <w:rPr>
          <w:rFonts w:ascii="Times New Roman" w:hAnsi="Times New Roman"/>
          <w:i/>
          <w:iCs/>
        </w:rPr>
        <w:t xml:space="preserve">Configuration </w:t>
      </w:r>
      <w:r w:rsidR="00DB63C3">
        <w:rPr>
          <w:rFonts w:ascii="Times New Roman" w:hAnsi="Times New Roman"/>
          <w:i/>
          <w:iCs/>
        </w:rPr>
        <w:t xml:space="preserve">of </w:t>
      </w:r>
      <w:r w:rsidR="00674D5C">
        <w:rPr>
          <w:rFonts w:ascii="Times New Roman" w:hAnsi="Times New Roman"/>
          <w:i/>
          <w:iCs/>
        </w:rPr>
        <w:t xml:space="preserve">NBI </w:t>
      </w:r>
      <w:r w:rsidR="0011264F">
        <w:rPr>
          <w:rFonts w:ascii="Times New Roman" w:hAnsi="Times New Roman"/>
          <w:i/>
          <w:iCs/>
        </w:rPr>
        <w:t>RS</w:t>
      </w:r>
    </w:p>
    <w:p w14:paraId="2CC6C751" w14:textId="28F013A8" w:rsidR="00727026" w:rsidRDefault="00727026" w:rsidP="00D1406D">
      <w:pPr>
        <w:pStyle w:val="afe"/>
        <w:numPr>
          <w:ilvl w:val="1"/>
          <w:numId w:val="10"/>
        </w:numPr>
        <w:rPr>
          <w:rFonts w:ascii="Times New Roman" w:hAnsi="Times New Roman"/>
          <w:i/>
          <w:iCs/>
        </w:rPr>
      </w:pPr>
      <w:r w:rsidRPr="001A62FA">
        <w:rPr>
          <w:rFonts w:ascii="Times New Roman" w:hAnsi="Times New Roman"/>
          <w:i/>
          <w:iCs/>
        </w:rPr>
        <w:t>UE behavior on monitoring the PDCCH candidate</w:t>
      </w:r>
      <w:r w:rsidR="00D23658" w:rsidRPr="001A62FA">
        <w:rPr>
          <w:rFonts w:ascii="Times New Roman" w:hAnsi="Times New Roman"/>
          <w:i/>
          <w:iCs/>
        </w:rPr>
        <w:t xml:space="preserve"> after BFD</w:t>
      </w:r>
    </w:p>
    <w:p w14:paraId="1D2EE6E8" w14:textId="488E1EAB" w:rsidR="005A39AF" w:rsidRPr="001A62FA" w:rsidRDefault="005A39AF" w:rsidP="00D1406D">
      <w:pPr>
        <w:pStyle w:val="afe"/>
        <w:numPr>
          <w:ilvl w:val="1"/>
          <w:numId w:val="10"/>
        </w:numPr>
        <w:rPr>
          <w:rFonts w:ascii="Times New Roman" w:hAnsi="Times New Roman"/>
          <w:i/>
          <w:iCs/>
        </w:rPr>
      </w:pPr>
      <w:r>
        <w:rPr>
          <w:rFonts w:ascii="Times New Roman" w:hAnsi="Times New Roman"/>
          <w:i/>
          <w:iCs/>
        </w:rPr>
        <w:t xml:space="preserve">Other </w:t>
      </w:r>
      <w:r w:rsidR="006E7A2E">
        <w:rPr>
          <w:rFonts w:ascii="Times New Roman" w:hAnsi="Times New Roman"/>
          <w:i/>
          <w:iCs/>
        </w:rPr>
        <w:t>aspects</w:t>
      </w:r>
      <w:r>
        <w:rPr>
          <w:rFonts w:ascii="Times New Roman" w:hAnsi="Times New Roman"/>
          <w:i/>
          <w:iCs/>
        </w:rPr>
        <w:t xml:space="preserve"> are not precluded</w:t>
      </w:r>
    </w:p>
    <w:p w14:paraId="2D45F7E0" w14:textId="77777777" w:rsidR="000D4568" w:rsidRPr="00E130B1" w:rsidRDefault="000D4568" w:rsidP="00665270">
      <w:pPr>
        <w:pStyle w:val="afe"/>
        <w:ind w:left="936"/>
        <w:rPr>
          <w:rFonts w:eastAsiaTheme="minorEastAsia"/>
          <w:bCs/>
          <w:iCs/>
          <w:lang w:eastAsia="zh-CN"/>
        </w:rPr>
      </w:pPr>
    </w:p>
    <w:tbl>
      <w:tblPr>
        <w:tblStyle w:val="TableGrid1"/>
        <w:tblW w:w="9350" w:type="dxa"/>
        <w:tblLayout w:type="fixed"/>
        <w:tblLook w:val="04A0" w:firstRow="1" w:lastRow="0" w:firstColumn="1" w:lastColumn="0" w:noHBand="0" w:noVBand="1"/>
      </w:tblPr>
      <w:tblGrid>
        <w:gridCol w:w="1975"/>
        <w:gridCol w:w="7375"/>
      </w:tblGrid>
      <w:tr w:rsidR="00374D8C" w:rsidRPr="00A62EB9" w14:paraId="319B7405" w14:textId="77777777" w:rsidTr="000A36CE">
        <w:tc>
          <w:tcPr>
            <w:tcW w:w="1975" w:type="dxa"/>
            <w:shd w:val="clear" w:color="auto" w:fill="FFD966" w:themeFill="accent4" w:themeFillTint="99"/>
          </w:tcPr>
          <w:p w14:paraId="61CD643A" w14:textId="77777777" w:rsidR="00374D8C" w:rsidRPr="00A62EB9" w:rsidRDefault="00374D8C" w:rsidP="000A36CE">
            <w:pPr>
              <w:pStyle w:val="afe"/>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F8AF9BC" w14:textId="77777777" w:rsidR="00374D8C" w:rsidRPr="00A62EB9" w:rsidRDefault="00374D8C" w:rsidP="000A36CE">
            <w:pPr>
              <w:pStyle w:val="afe"/>
              <w:ind w:left="0"/>
              <w:contextualSpacing/>
              <w:rPr>
                <w:rFonts w:ascii="Times New Roman" w:hAnsi="Times New Roman"/>
                <w:b/>
                <w:bCs/>
                <w:lang w:eastAsia="zh-CN"/>
              </w:rPr>
            </w:pPr>
            <w:r w:rsidRPr="00A62EB9">
              <w:rPr>
                <w:rFonts w:ascii="Times New Roman" w:hAnsi="Times New Roman"/>
                <w:b/>
                <w:bCs/>
                <w:lang w:eastAsia="zh-CN"/>
              </w:rPr>
              <w:t>Comment</w:t>
            </w:r>
          </w:p>
        </w:tc>
      </w:tr>
      <w:tr w:rsidR="00374D8C" w14:paraId="2EF13806" w14:textId="77777777" w:rsidTr="000A36CE">
        <w:tc>
          <w:tcPr>
            <w:tcW w:w="1975" w:type="dxa"/>
          </w:tcPr>
          <w:p w14:paraId="33BEABAC" w14:textId="55C034C6" w:rsidR="00374D8C" w:rsidRDefault="00F3288C" w:rsidP="000A36CE">
            <w:pPr>
              <w:pStyle w:val="afe"/>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34CCC6BE" w14:textId="2A007002" w:rsidR="00374D8C" w:rsidRDefault="00F3288C" w:rsidP="000A36CE">
            <w:pPr>
              <w:pStyle w:val="afe"/>
              <w:ind w:left="0"/>
              <w:contextualSpacing/>
              <w:rPr>
                <w:rFonts w:ascii="Times New Roman" w:hAnsi="Times New Roman"/>
                <w:lang w:eastAsia="zh-CN"/>
              </w:rPr>
            </w:pPr>
            <w:r>
              <w:rPr>
                <w:rFonts w:ascii="Times New Roman" w:hAnsi="Times New Roman"/>
                <w:lang w:eastAsia="zh-CN"/>
              </w:rPr>
              <w:t>Prefer to discuss the topic when we have more stability in M-TRP BM discussion.</w:t>
            </w:r>
          </w:p>
        </w:tc>
      </w:tr>
      <w:tr w:rsidR="00374D8C" w14:paraId="088A3012" w14:textId="77777777" w:rsidTr="000A36CE">
        <w:tc>
          <w:tcPr>
            <w:tcW w:w="1975" w:type="dxa"/>
          </w:tcPr>
          <w:p w14:paraId="76FEFF37" w14:textId="69125E56" w:rsidR="00374D8C" w:rsidRDefault="00447D96"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2F91D44C" w14:textId="4FF94173" w:rsidR="00374D8C" w:rsidRDefault="00447D96" w:rsidP="00447D96">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Si</w:t>
            </w:r>
            <w:r>
              <w:rPr>
                <w:rFonts w:ascii="Times New Roman" w:eastAsiaTheme="minorEastAsia" w:hAnsi="Times New Roman" w:hint="eastAsia"/>
                <w:lang w:eastAsia="zh-CN"/>
              </w:rPr>
              <w:t>m</w:t>
            </w:r>
            <w:r>
              <w:rPr>
                <w:rFonts w:ascii="Times New Roman" w:eastAsiaTheme="minorEastAsia" w:hAnsi="Times New Roman"/>
                <w:lang w:eastAsia="zh-CN"/>
              </w:rPr>
              <w:t>ilar view with InterDigital.</w:t>
            </w:r>
          </w:p>
        </w:tc>
      </w:tr>
      <w:tr w:rsidR="00374D8C" w14:paraId="5CA2ABCE" w14:textId="77777777" w:rsidTr="000A36CE">
        <w:tc>
          <w:tcPr>
            <w:tcW w:w="1975" w:type="dxa"/>
          </w:tcPr>
          <w:p w14:paraId="3862C874" w14:textId="62B36FDA" w:rsidR="00374D8C" w:rsidRPr="00DC340A" w:rsidRDefault="000928B0"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0B0E089" w14:textId="0F7E6B7C" w:rsidR="00374D8C" w:rsidRPr="00DC340A" w:rsidRDefault="000928B0"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This topic can be discussed later. </w:t>
            </w:r>
          </w:p>
        </w:tc>
      </w:tr>
      <w:tr w:rsidR="00293614" w14:paraId="7071B8A4" w14:textId="77777777" w:rsidTr="000A36CE">
        <w:tc>
          <w:tcPr>
            <w:tcW w:w="1975" w:type="dxa"/>
          </w:tcPr>
          <w:p w14:paraId="67A5D4FA" w14:textId="12729B2E" w:rsidR="00293614" w:rsidRDefault="00293614" w:rsidP="00293614">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E85E2C" w14:textId="51B7E11E" w:rsidR="00293614" w:rsidRDefault="00293614" w:rsidP="00293614">
            <w:pPr>
              <w:pStyle w:val="afe"/>
              <w:ind w:left="0"/>
              <w:contextualSpacing/>
              <w:rPr>
                <w:rFonts w:ascii="Times New Roman"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293614" w14:paraId="727C4388" w14:textId="77777777" w:rsidTr="000A36CE">
        <w:tc>
          <w:tcPr>
            <w:tcW w:w="1975" w:type="dxa"/>
          </w:tcPr>
          <w:p w14:paraId="55C552AE" w14:textId="22CDA8C0" w:rsidR="00293614" w:rsidRDefault="00601767" w:rsidP="00293614">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E01B4A8" w14:textId="704EE795" w:rsidR="00293614" w:rsidRDefault="00601767" w:rsidP="00293614">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Agree with InterDigital</w:t>
            </w:r>
          </w:p>
        </w:tc>
      </w:tr>
      <w:tr w:rsidR="00333C46" w14:paraId="0C68EF61" w14:textId="77777777" w:rsidTr="000A36CE">
        <w:tc>
          <w:tcPr>
            <w:tcW w:w="1975" w:type="dxa"/>
          </w:tcPr>
          <w:p w14:paraId="2437A295" w14:textId="01C8B261" w:rsidR="00333C46" w:rsidRDefault="00333C46" w:rsidP="00333C46">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preadtum</w:t>
            </w:r>
          </w:p>
        </w:tc>
        <w:tc>
          <w:tcPr>
            <w:tcW w:w="7375" w:type="dxa"/>
          </w:tcPr>
          <w:p w14:paraId="0564F072" w14:textId="0B6FF015" w:rsidR="00333C46" w:rsidRDefault="00333C46" w:rsidP="00333C46">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Fine to discuss it later.</w:t>
            </w:r>
          </w:p>
        </w:tc>
      </w:tr>
      <w:tr w:rsidR="00BB2942" w14:paraId="05F1C1D4" w14:textId="77777777" w:rsidTr="000A36CE">
        <w:tc>
          <w:tcPr>
            <w:tcW w:w="1975" w:type="dxa"/>
          </w:tcPr>
          <w:p w14:paraId="1BD9EE96" w14:textId="26A59245" w:rsidR="00BB2942" w:rsidRPr="00BB2942" w:rsidRDefault="00BB2942" w:rsidP="00333C46">
            <w:pPr>
              <w:pStyle w:val="afe"/>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2A2ADC9" w14:textId="616EBAFB" w:rsidR="00BB2942" w:rsidRPr="00BB2942" w:rsidRDefault="00BB2942" w:rsidP="00333C46">
            <w:pPr>
              <w:pStyle w:val="afe"/>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OK to study </w:t>
            </w:r>
          </w:p>
        </w:tc>
      </w:tr>
      <w:tr w:rsidR="00C87209" w14:paraId="7CA0C26B" w14:textId="77777777" w:rsidTr="000A36CE">
        <w:tc>
          <w:tcPr>
            <w:tcW w:w="1975" w:type="dxa"/>
          </w:tcPr>
          <w:p w14:paraId="77A9E88C" w14:textId="4FFCBB3A" w:rsidR="00C87209" w:rsidRPr="00C87209" w:rsidRDefault="00C87209" w:rsidP="00333C46">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4B3799" w14:textId="3C1BA460" w:rsidR="00C87209" w:rsidRPr="00C87209" w:rsidRDefault="00C87209" w:rsidP="00333C46">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182FCA13" w14:textId="77777777" w:rsidTr="000A36CE">
        <w:tc>
          <w:tcPr>
            <w:tcW w:w="1975" w:type="dxa"/>
          </w:tcPr>
          <w:p w14:paraId="528F75D2" w14:textId="00539D65"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4A7E602" w14:textId="22C9E6D0"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pen to study.</w:t>
            </w:r>
          </w:p>
        </w:tc>
      </w:tr>
      <w:tr w:rsidR="00564CA8" w14:paraId="540C7599" w14:textId="77777777" w:rsidTr="000A36CE">
        <w:tc>
          <w:tcPr>
            <w:tcW w:w="1975" w:type="dxa"/>
          </w:tcPr>
          <w:p w14:paraId="412399AE" w14:textId="30485CD5" w:rsidR="00564CA8" w:rsidRDefault="00573BCF" w:rsidP="00564CA8">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64CA8">
              <w:rPr>
                <w:rFonts w:ascii="Times New Roman" w:eastAsiaTheme="minorEastAsia" w:hAnsi="Times New Roman"/>
                <w:lang w:eastAsia="zh-CN"/>
              </w:rPr>
              <w:t>ivo</w:t>
            </w:r>
          </w:p>
        </w:tc>
        <w:tc>
          <w:tcPr>
            <w:tcW w:w="7375" w:type="dxa"/>
          </w:tcPr>
          <w:p w14:paraId="0DCB8726" w14:textId="1E1FDE42" w:rsidR="00564CA8" w:rsidRDefault="00564CA8" w:rsidP="00564CA8">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523A45" w14:paraId="06153574" w14:textId="77777777" w:rsidTr="000A36CE">
        <w:tc>
          <w:tcPr>
            <w:tcW w:w="1975" w:type="dxa"/>
          </w:tcPr>
          <w:p w14:paraId="6E2CE1A3" w14:textId="0C608FDD" w:rsidR="00523A45" w:rsidRDefault="00523A45" w:rsidP="00523A45">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t>Docomo</w:t>
            </w:r>
          </w:p>
        </w:tc>
        <w:tc>
          <w:tcPr>
            <w:tcW w:w="7375" w:type="dxa"/>
          </w:tcPr>
          <w:p w14:paraId="4AD91C08" w14:textId="6F7BC98E" w:rsidR="00523A45" w:rsidRDefault="00523A45" w:rsidP="00523A45">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t xml:space="preserve">Support the </w:t>
            </w:r>
            <w:r>
              <w:rPr>
                <w:rFonts w:ascii="Times New Roman" w:eastAsia="ＭＳ 明朝" w:hAnsi="Times New Roman"/>
                <w:lang w:eastAsia="ja-JP"/>
              </w:rPr>
              <w:t xml:space="preserve">FL </w:t>
            </w:r>
            <w:r>
              <w:rPr>
                <w:rFonts w:ascii="Times New Roman" w:eastAsia="ＭＳ 明朝" w:hAnsi="Times New Roman" w:hint="eastAsia"/>
                <w:lang w:eastAsia="ja-JP"/>
              </w:rPr>
              <w:t>proposal.</w:t>
            </w:r>
          </w:p>
        </w:tc>
      </w:tr>
      <w:tr w:rsidR="000A03F7" w14:paraId="14BD0F8D" w14:textId="77777777" w:rsidTr="000A36CE">
        <w:tc>
          <w:tcPr>
            <w:tcW w:w="1975" w:type="dxa"/>
          </w:tcPr>
          <w:p w14:paraId="11286948" w14:textId="33F0CDB2" w:rsidR="000A03F7" w:rsidRDefault="000A03F7" w:rsidP="000A03F7">
            <w:pPr>
              <w:pStyle w:val="afe"/>
              <w:ind w:left="0"/>
              <w:contextualSpacing/>
              <w:rPr>
                <w:rFonts w:ascii="Times New Roman" w:eastAsia="ＭＳ 明朝" w:hAnsi="Times New Roman"/>
                <w:lang w:eastAsia="ja-JP"/>
              </w:rPr>
            </w:pPr>
            <w:r>
              <w:rPr>
                <w:rFonts w:ascii="Times New Roman" w:eastAsiaTheme="minorEastAsia" w:hAnsi="Times New Roman"/>
                <w:lang w:eastAsia="zh-CN"/>
              </w:rPr>
              <w:t>Nokia/NSB</w:t>
            </w:r>
          </w:p>
        </w:tc>
        <w:tc>
          <w:tcPr>
            <w:tcW w:w="7375" w:type="dxa"/>
          </w:tcPr>
          <w:p w14:paraId="565BA45B" w14:textId="4F43A8AC" w:rsidR="000A03F7" w:rsidRDefault="000A03F7" w:rsidP="000A03F7">
            <w:pPr>
              <w:pStyle w:val="afe"/>
              <w:ind w:left="0"/>
              <w:contextualSpacing/>
              <w:rPr>
                <w:rFonts w:ascii="Times New Roman" w:eastAsia="ＭＳ 明朝" w:hAnsi="Times New Roman"/>
                <w:lang w:eastAsia="ja-JP"/>
              </w:rPr>
            </w:pPr>
            <w:r>
              <w:rPr>
                <w:rFonts w:ascii="Times New Roman" w:eastAsiaTheme="minorEastAsia" w:hAnsi="Times New Roman"/>
                <w:lang w:eastAsia="zh-CN"/>
              </w:rPr>
              <w:t xml:space="preserve">Not support. Similar view with InterDigital. Need first focus on the high priority issues. </w:t>
            </w:r>
          </w:p>
        </w:tc>
      </w:tr>
      <w:tr w:rsidR="005D51DC" w14:paraId="147E1700" w14:textId="77777777" w:rsidTr="005D51DC">
        <w:tc>
          <w:tcPr>
            <w:tcW w:w="1975" w:type="dxa"/>
          </w:tcPr>
          <w:p w14:paraId="3C8DD2AA" w14:textId="77777777" w:rsidR="005D51DC" w:rsidRDefault="005D51DC" w:rsidP="005D51DC">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7D7950F" w14:textId="77777777" w:rsidR="005D51DC" w:rsidRDefault="005D51DC" w:rsidP="005D51DC">
            <w:pPr>
              <w:pStyle w:val="afe"/>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4E2D3D38" w14:textId="77777777" w:rsidTr="005D51DC">
        <w:tc>
          <w:tcPr>
            <w:tcW w:w="1975" w:type="dxa"/>
          </w:tcPr>
          <w:p w14:paraId="00DE882F" w14:textId="2DAF6062" w:rsidR="00735B0B" w:rsidRDefault="00735B0B" w:rsidP="00735B0B">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41B1623" w14:textId="00AE8B8A" w:rsidR="00735B0B" w:rsidRDefault="00735B0B" w:rsidP="00735B0B">
            <w:pPr>
              <w:pStyle w:val="afe"/>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BM AI 8.1.2.3</w:t>
            </w:r>
          </w:p>
        </w:tc>
      </w:tr>
      <w:tr w:rsidR="00F929CC" w14:paraId="5EEFE2A7" w14:textId="77777777" w:rsidTr="005D51DC">
        <w:tc>
          <w:tcPr>
            <w:tcW w:w="1975" w:type="dxa"/>
          </w:tcPr>
          <w:p w14:paraId="5FC1D10E" w14:textId="680BD0CD" w:rsidR="00F929CC" w:rsidRDefault="00F929CC" w:rsidP="00F929CC">
            <w:pPr>
              <w:pStyle w:val="afe"/>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97DECBD" w14:textId="285630B3" w:rsidR="00F929CC" w:rsidRDefault="00F929CC" w:rsidP="00F929CC">
            <w:pPr>
              <w:pStyle w:val="afe"/>
              <w:ind w:left="0"/>
              <w:contextualSpacing/>
              <w:jc w:val="both"/>
              <w:rPr>
                <w:rFonts w:ascii="Times New Roman" w:hAnsi="Times New Roman"/>
                <w:lang w:eastAsia="zh-CN"/>
              </w:rPr>
            </w:pPr>
            <w:r>
              <w:rPr>
                <w:rFonts w:ascii="Times New Roman" w:eastAsia="Malgun Gothic" w:hAnsi="Times New Roman" w:hint="eastAsia"/>
                <w:lang w:eastAsia="ko-KR"/>
              </w:rPr>
              <w:t>O</w:t>
            </w:r>
            <w:r>
              <w:rPr>
                <w:rFonts w:ascii="Times New Roman" w:eastAsia="Malgun Gothic" w:hAnsi="Times New Roman"/>
                <w:lang w:eastAsia="ko-KR"/>
              </w:rPr>
              <w:t>kay to discuss.</w:t>
            </w:r>
          </w:p>
        </w:tc>
      </w:tr>
      <w:tr w:rsidR="00CB2843" w14:paraId="58D422AB" w14:textId="77777777" w:rsidTr="005D51DC">
        <w:tc>
          <w:tcPr>
            <w:tcW w:w="1975" w:type="dxa"/>
          </w:tcPr>
          <w:p w14:paraId="0873F4A6" w14:textId="39C28DFC" w:rsidR="00CB2843" w:rsidRDefault="00CB2843" w:rsidP="00CB2843">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37D4BDC" w14:textId="03CF34CD" w:rsidR="00CB2843" w:rsidRDefault="006C0DCB" w:rsidP="00CB2843">
            <w:pPr>
              <w:pStyle w:val="afe"/>
              <w:ind w:left="0"/>
              <w:contextualSpacing/>
              <w:jc w:val="both"/>
              <w:rPr>
                <w:rFonts w:ascii="Times New Roman" w:hAnsi="Times New Roman"/>
                <w:lang w:eastAsia="zh-CN"/>
              </w:rPr>
            </w:pPr>
            <w:r>
              <w:rPr>
                <w:rFonts w:ascii="Times New Roman" w:hAnsi="Times New Roman"/>
                <w:lang w:eastAsia="zh-CN"/>
              </w:rPr>
              <w:t>Recommend for agreement to capture list of aspect for discussion in the next RAN1 meeting</w:t>
            </w:r>
          </w:p>
        </w:tc>
      </w:tr>
      <w:tr w:rsidR="007911B7" w14:paraId="384EAED9" w14:textId="77777777" w:rsidTr="00845387">
        <w:tc>
          <w:tcPr>
            <w:tcW w:w="1975" w:type="dxa"/>
          </w:tcPr>
          <w:p w14:paraId="4A5571A1" w14:textId="77777777" w:rsidR="007911B7" w:rsidRPr="007963B8" w:rsidRDefault="007911B7" w:rsidP="00845387">
            <w:pPr>
              <w:pStyle w:val="afe"/>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AF51C62" w14:textId="77777777" w:rsidR="007911B7" w:rsidRPr="007963B8" w:rsidRDefault="007911B7" w:rsidP="00845387">
            <w:pPr>
              <w:pStyle w:val="afe"/>
              <w:ind w:left="0"/>
              <w:contextualSpacing/>
              <w:jc w:val="both"/>
              <w:rPr>
                <w:rFonts w:ascii="Times New Roman" w:eastAsia="PMingLiU" w:hAnsi="Times New Roman"/>
                <w:lang w:eastAsia="zh-TW"/>
              </w:rPr>
            </w:pPr>
            <w:r>
              <w:rPr>
                <w:rFonts w:ascii="Times New Roman" w:eastAsia="PMingLiU" w:hAnsi="Times New Roman"/>
                <w:lang w:eastAsia="zh-TW"/>
              </w:rPr>
              <w:t xml:space="preserve">OK to discuss it. But as IDC mentioned, it may be related to 8.1.2.3. </w:t>
            </w:r>
          </w:p>
        </w:tc>
      </w:tr>
      <w:tr w:rsidR="003C190B" w14:paraId="3018835D" w14:textId="77777777" w:rsidTr="00B76981">
        <w:tc>
          <w:tcPr>
            <w:tcW w:w="1975" w:type="dxa"/>
          </w:tcPr>
          <w:p w14:paraId="21A9E18C" w14:textId="77777777" w:rsidR="003C190B" w:rsidRDefault="003C190B" w:rsidP="00B76981">
            <w:pPr>
              <w:pStyle w:val="afe"/>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0D3E74EE" w14:textId="77777777" w:rsidR="003C190B" w:rsidRDefault="003C190B" w:rsidP="00B76981">
            <w:pPr>
              <w:pStyle w:val="afe"/>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This should be discussed together with AI 8.1.2.3 and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EF1045" w14:paraId="7CA430A2" w14:textId="77777777" w:rsidTr="00B76981">
        <w:tc>
          <w:tcPr>
            <w:tcW w:w="1975" w:type="dxa"/>
          </w:tcPr>
          <w:p w14:paraId="13A28E3A" w14:textId="64A5A405" w:rsidR="00EF1045" w:rsidRDefault="00EF1045" w:rsidP="00B76981">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E36F00E" w14:textId="691E8685" w:rsidR="00EF1045" w:rsidRDefault="00EF1045" w:rsidP="00B76981">
            <w:pPr>
              <w:pStyle w:val="afe"/>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There is </w:t>
            </w:r>
            <w:r w:rsidR="0044601D">
              <w:rPr>
                <w:rFonts w:ascii="Times New Roman" w:eastAsiaTheme="minorEastAsia" w:hAnsi="Times New Roman"/>
                <w:lang w:eastAsia="zh-CN"/>
              </w:rPr>
              <w:t>dependency</w:t>
            </w:r>
            <w:r>
              <w:rPr>
                <w:rFonts w:ascii="Times New Roman" w:eastAsiaTheme="minorEastAsia" w:hAnsi="Times New Roman"/>
                <w:lang w:eastAsia="zh-CN"/>
              </w:rPr>
              <w:t xml:space="preserve"> on M-TRP BM. It should be discussed in a later meeting.</w:t>
            </w:r>
          </w:p>
        </w:tc>
      </w:tr>
    </w:tbl>
    <w:p w14:paraId="4D416BB2" w14:textId="77777777" w:rsidR="00374D8C" w:rsidRDefault="00374D8C" w:rsidP="009F78C2">
      <w:pPr>
        <w:rPr>
          <w:rFonts w:eastAsiaTheme="minorEastAsia"/>
          <w:sz w:val="22"/>
          <w:szCs w:val="22"/>
          <w:lang w:eastAsia="zh-CN"/>
        </w:rPr>
      </w:pPr>
    </w:p>
    <w:p w14:paraId="07647D2A" w14:textId="47AAD23A" w:rsidR="005B4E63" w:rsidRDefault="00C80445" w:rsidP="00ED28DD">
      <w:pPr>
        <w:pStyle w:val="2"/>
        <w:numPr>
          <w:ilvl w:val="2"/>
          <w:numId w:val="7"/>
        </w:numPr>
        <w:ind w:left="450"/>
        <w:rPr>
          <w:lang w:val="en-US"/>
        </w:rPr>
      </w:pPr>
      <w:r>
        <w:rPr>
          <w:lang w:val="en-US"/>
        </w:rPr>
        <w:lastRenderedPageBreak/>
        <w:t>Issue</w:t>
      </w:r>
      <w:r w:rsidR="00CD049D">
        <w:rPr>
          <w:lang w:val="en-US"/>
        </w:rPr>
        <w:t xml:space="preserve"> #3-5</w:t>
      </w:r>
      <w:r>
        <w:rPr>
          <w:lang w:val="en-US"/>
        </w:rPr>
        <w:t xml:space="preserve"> </w:t>
      </w:r>
      <w:r w:rsidR="00662B0C">
        <w:rPr>
          <w:lang w:val="en-US"/>
        </w:rPr>
        <w:t>(</w:t>
      </w:r>
      <w:r w:rsidR="004861BF">
        <w:rPr>
          <w:lang w:val="en-US"/>
        </w:rPr>
        <w:t>Identification</w:t>
      </w:r>
      <w:r w:rsidR="00662B0C">
        <w:rPr>
          <w:lang w:val="en-US"/>
        </w:rPr>
        <w:t xml:space="preserve"> of </w:t>
      </w:r>
      <w:r w:rsidR="00B321DD">
        <w:rPr>
          <w:lang w:val="en-US"/>
        </w:rPr>
        <w:t xml:space="preserve">SFN-ed </w:t>
      </w:r>
      <w:r w:rsidR="00434F66">
        <w:rPr>
          <w:lang w:val="en-US"/>
        </w:rPr>
        <w:t>PDCCH scheme</w:t>
      </w:r>
      <w:r w:rsidR="00662B0C">
        <w:rPr>
          <w:lang w:val="en-US"/>
        </w:rPr>
        <w:t>)</w:t>
      </w:r>
    </w:p>
    <w:p w14:paraId="64ED8CDF" w14:textId="0E213AFA" w:rsidR="00434F66" w:rsidRPr="00DB63C3" w:rsidRDefault="00FD0C73" w:rsidP="00DB63C3">
      <w:pPr>
        <w:ind w:firstLine="288"/>
        <w:rPr>
          <w:sz w:val="22"/>
          <w:szCs w:val="22"/>
          <w:lang w:val="en-US"/>
        </w:rPr>
      </w:pPr>
      <w:r w:rsidRPr="00DB63C3">
        <w:rPr>
          <w:sz w:val="22"/>
          <w:szCs w:val="22"/>
          <w:lang w:val="en-US"/>
        </w:rPr>
        <w:t>One company has mentioned th</w:t>
      </w:r>
      <w:r w:rsidR="001C6C9A" w:rsidRPr="00DB63C3">
        <w:rPr>
          <w:sz w:val="22"/>
          <w:szCs w:val="22"/>
          <w:lang w:val="en-US"/>
        </w:rPr>
        <w:t>e issue of identification of the</w:t>
      </w:r>
      <w:r w:rsidR="007708D7">
        <w:rPr>
          <w:sz w:val="22"/>
          <w:szCs w:val="22"/>
          <w:lang w:val="en-US"/>
        </w:rPr>
        <w:t xml:space="preserve"> </w:t>
      </w:r>
      <w:r w:rsidR="001A4B1B">
        <w:rPr>
          <w:sz w:val="22"/>
          <w:szCs w:val="22"/>
          <w:lang w:val="en-US"/>
        </w:rPr>
        <w:t xml:space="preserve">Rel-17 </w:t>
      </w:r>
      <w:r w:rsidR="007708D7">
        <w:rPr>
          <w:sz w:val="22"/>
          <w:szCs w:val="22"/>
          <w:lang w:val="en-US"/>
        </w:rPr>
        <w:t xml:space="preserve">SFN-ed </w:t>
      </w:r>
      <w:r w:rsidR="001A4B1B">
        <w:rPr>
          <w:sz w:val="22"/>
          <w:szCs w:val="22"/>
          <w:lang w:val="en-US"/>
        </w:rPr>
        <w:t>when simultaneously used with Rel-17</w:t>
      </w:r>
      <w:r w:rsidR="007708D7">
        <w:rPr>
          <w:sz w:val="22"/>
          <w:szCs w:val="22"/>
          <w:lang w:val="en-US"/>
        </w:rPr>
        <w:t xml:space="preserve"> non-SFN </w:t>
      </w:r>
      <w:r w:rsidR="001C6C9A" w:rsidRPr="00DB63C3">
        <w:rPr>
          <w:sz w:val="22"/>
          <w:szCs w:val="22"/>
          <w:lang w:val="en-US"/>
        </w:rPr>
        <w:t xml:space="preserve">transmission scheme </w:t>
      </w:r>
      <w:r w:rsidR="007708D7">
        <w:rPr>
          <w:sz w:val="22"/>
          <w:szCs w:val="22"/>
          <w:lang w:val="en-US"/>
        </w:rPr>
        <w:t xml:space="preserve">for PDCCH </w:t>
      </w:r>
      <w:r w:rsidR="001C6C9A" w:rsidRPr="00DB63C3">
        <w:rPr>
          <w:rFonts w:hint="eastAsia"/>
          <w:sz w:val="22"/>
          <w:szCs w:val="22"/>
          <w:lang w:val="en-US"/>
        </w:rPr>
        <w:t>in HST</w:t>
      </w:r>
      <w:r w:rsidR="001A4B1B">
        <w:rPr>
          <w:sz w:val="22"/>
          <w:szCs w:val="22"/>
          <w:lang w:val="en-US"/>
        </w:rPr>
        <w:t>-SFN scenario</w:t>
      </w:r>
      <w:r w:rsidR="00DB63C3">
        <w:rPr>
          <w:sz w:val="22"/>
          <w:szCs w:val="22"/>
          <w:lang w:val="en-US"/>
        </w:rPr>
        <w:t>.</w:t>
      </w:r>
      <w:r w:rsidR="004861BF">
        <w:rPr>
          <w:sz w:val="22"/>
          <w:szCs w:val="22"/>
          <w:lang w:val="en-US"/>
        </w:rPr>
        <w:t xml:space="preserve"> Based on this </w:t>
      </w:r>
      <w:r w:rsidR="001A4B1B">
        <w:rPr>
          <w:sz w:val="22"/>
          <w:szCs w:val="22"/>
          <w:lang w:val="en-US"/>
        </w:rPr>
        <w:t>discussion</w:t>
      </w:r>
      <w:r w:rsidR="004861BF">
        <w:rPr>
          <w:sz w:val="22"/>
          <w:szCs w:val="22"/>
          <w:lang w:val="en-US"/>
        </w:rPr>
        <w:t>, the following proposal is made:</w:t>
      </w:r>
    </w:p>
    <w:p w14:paraId="69C6F5C4" w14:textId="48B33B3D" w:rsidR="00662B0C" w:rsidRPr="00AE4810" w:rsidRDefault="00662B0C" w:rsidP="00662B0C">
      <w:pPr>
        <w:spacing w:after="120"/>
        <w:rPr>
          <w:rFonts w:eastAsiaTheme="minorEastAsia"/>
          <w:b/>
          <w:bCs/>
          <w:sz w:val="22"/>
          <w:szCs w:val="22"/>
          <w:lang w:val="en-US" w:eastAsia="zh-CN"/>
        </w:rPr>
      </w:pPr>
      <w:r w:rsidRPr="00C0357A">
        <w:rPr>
          <w:rFonts w:eastAsiaTheme="minorEastAsia"/>
          <w:b/>
          <w:bCs/>
          <w:sz w:val="22"/>
          <w:szCs w:val="22"/>
          <w:lang w:eastAsia="zh-CN"/>
        </w:rPr>
        <w:t>Proposal</w:t>
      </w:r>
      <w:r w:rsidR="00491E83" w:rsidRPr="00C0357A">
        <w:rPr>
          <w:rFonts w:eastAsiaTheme="minorEastAsia"/>
          <w:b/>
          <w:bCs/>
          <w:sz w:val="22"/>
          <w:szCs w:val="22"/>
          <w:lang w:eastAsia="zh-CN"/>
        </w:rPr>
        <w:t xml:space="preserve"> 3-5</w:t>
      </w:r>
      <w:r w:rsidRPr="00C0357A">
        <w:rPr>
          <w:rFonts w:eastAsiaTheme="minorEastAsia"/>
          <w:b/>
          <w:bCs/>
          <w:sz w:val="22"/>
          <w:szCs w:val="22"/>
          <w:lang w:eastAsia="zh-CN"/>
        </w:rPr>
        <w:t>:</w:t>
      </w:r>
    </w:p>
    <w:p w14:paraId="1932210F" w14:textId="4EC45CA9" w:rsidR="00434F66" w:rsidRPr="001E21A2" w:rsidRDefault="00DB63C3" w:rsidP="00D1406D">
      <w:pPr>
        <w:pStyle w:val="afe"/>
        <w:numPr>
          <w:ilvl w:val="0"/>
          <w:numId w:val="10"/>
        </w:numPr>
        <w:rPr>
          <w:rFonts w:ascii="Times New Roman" w:hAnsi="Times New Roman"/>
          <w:bCs/>
          <w:i/>
        </w:rPr>
      </w:pPr>
      <w:r>
        <w:rPr>
          <w:rFonts w:ascii="Times New Roman" w:hAnsi="Times New Roman"/>
          <w:bCs/>
          <w:i/>
        </w:rPr>
        <w:t>S</w:t>
      </w:r>
      <w:r w:rsidR="001C6C9A" w:rsidRPr="001E21A2">
        <w:rPr>
          <w:rFonts w:ascii="Times New Roman" w:hAnsi="Times New Roman"/>
          <w:bCs/>
          <w:i/>
        </w:rPr>
        <w:t xml:space="preserve">tudy </w:t>
      </w:r>
      <w:r w:rsidR="00AA2A5B">
        <w:rPr>
          <w:rFonts w:ascii="Times New Roman" w:hAnsi="Times New Roman"/>
          <w:bCs/>
          <w:i/>
        </w:rPr>
        <w:t xml:space="preserve">necessity of simultaneous </w:t>
      </w:r>
      <w:r w:rsidR="001F524F">
        <w:rPr>
          <w:rFonts w:ascii="Times New Roman" w:hAnsi="Times New Roman"/>
          <w:bCs/>
          <w:i/>
        </w:rPr>
        <w:t xml:space="preserve">support </w:t>
      </w:r>
      <w:r w:rsidR="00AA2A5B">
        <w:rPr>
          <w:rFonts w:ascii="Times New Roman" w:hAnsi="Times New Roman"/>
          <w:bCs/>
          <w:i/>
        </w:rPr>
        <w:t>and</w:t>
      </w:r>
      <w:r w:rsidR="001F524F">
        <w:rPr>
          <w:rFonts w:ascii="Times New Roman" w:hAnsi="Times New Roman"/>
          <w:bCs/>
          <w:i/>
        </w:rPr>
        <w:t xml:space="preserve"> </w:t>
      </w:r>
      <w:r w:rsidR="004861BF">
        <w:rPr>
          <w:rFonts w:ascii="Times New Roman" w:hAnsi="Times New Roman"/>
          <w:bCs/>
          <w:i/>
        </w:rPr>
        <w:t>identification</w:t>
      </w:r>
      <w:r w:rsidR="00662B0C" w:rsidRPr="001E21A2">
        <w:rPr>
          <w:rFonts w:ascii="Times New Roman" w:hAnsi="Times New Roman"/>
          <w:bCs/>
          <w:i/>
        </w:rPr>
        <w:t xml:space="preserve"> of the </w:t>
      </w:r>
      <w:r w:rsidR="00B8145F" w:rsidRPr="001E21A2">
        <w:rPr>
          <w:rFonts w:ascii="Times New Roman" w:hAnsi="Times New Roman"/>
          <w:bCs/>
          <w:i/>
        </w:rPr>
        <w:t>SFN and</w:t>
      </w:r>
      <w:r w:rsidR="00434F66" w:rsidRPr="001E21A2">
        <w:rPr>
          <w:rFonts w:ascii="Times New Roman" w:hAnsi="Times New Roman"/>
          <w:bCs/>
          <w:i/>
        </w:rPr>
        <w:t xml:space="preserve"> </w:t>
      </w:r>
      <w:r w:rsidR="00B8145F" w:rsidRPr="001E21A2">
        <w:rPr>
          <w:rFonts w:ascii="Times New Roman" w:hAnsi="Times New Roman"/>
          <w:bCs/>
          <w:i/>
        </w:rPr>
        <w:t xml:space="preserve">non-SFN </w:t>
      </w:r>
      <w:r w:rsidR="004861BF">
        <w:rPr>
          <w:rFonts w:ascii="Times New Roman" w:hAnsi="Times New Roman"/>
          <w:bCs/>
          <w:i/>
        </w:rPr>
        <w:t xml:space="preserve">enhanced </w:t>
      </w:r>
      <w:r w:rsidR="00D57929" w:rsidRPr="001E21A2">
        <w:rPr>
          <w:rFonts w:ascii="Times New Roman" w:hAnsi="Times New Roman"/>
          <w:bCs/>
          <w:i/>
        </w:rPr>
        <w:t>PDCCH</w:t>
      </w:r>
      <w:r w:rsidR="00D57929">
        <w:rPr>
          <w:rFonts w:ascii="Times New Roman" w:hAnsi="Times New Roman"/>
          <w:bCs/>
          <w:i/>
        </w:rPr>
        <w:t xml:space="preserve"> </w:t>
      </w:r>
      <w:r w:rsidR="001F524F">
        <w:rPr>
          <w:rFonts w:ascii="Times New Roman" w:hAnsi="Times New Roman"/>
          <w:bCs/>
          <w:i/>
        </w:rPr>
        <w:t xml:space="preserve">transmission </w:t>
      </w:r>
      <w:r w:rsidR="00434F66" w:rsidRPr="001E21A2">
        <w:rPr>
          <w:rFonts w:ascii="Times New Roman" w:hAnsi="Times New Roman"/>
          <w:bCs/>
          <w:i/>
        </w:rPr>
        <w:t xml:space="preserve">schemes </w:t>
      </w:r>
      <w:r w:rsidR="00B0307D">
        <w:rPr>
          <w:rFonts w:ascii="Times New Roman" w:hAnsi="Times New Roman"/>
          <w:bCs/>
          <w:i/>
        </w:rPr>
        <w:t>discussed</w:t>
      </w:r>
      <w:r w:rsidR="00B8145F" w:rsidRPr="001E21A2">
        <w:rPr>
          <w:rFonts w:ascii="Times New Roman" w:hAnsi="Times New Roman"/>
          <w:bCs/>
          <w:i/>
        </w:rPr>
        <w:t xml:space="preserve"> </w:t>
      </w:r>
      <w:r w:rsidR="00434F66" w:rsidRPr="001E21A2">
        <w:rPr>
          <w:rFonts w:ascii="Times New Roman" w:hAnsi="Times New Roman"/>
          <w:bCs/>
          <w:i/>
        </w:rPr>
        <w:t xml:space="preserve">in agenda </w:t>
      </w:r>
      <w:r w:rsidR="004861BF">
        <w:rPr>
          <w:rFonts w:ascii="Times New Roman" w:hAnsi="Times New Roman"/>
          <w:bCs/>
          <w:i/>
        </w:rPr>
        <w:t xml:space="preserve">item </w:t>
      </w:r>
      <w:r w:rsidR="00434F66" w:rsidRPr="001E21A2">
        <w:rPr>
          <w:rFonts w:ascii="Times New Roman" w:hAnsi="Times New Roman"/>
          <w:bCs/>
          <w:i/>
        </w:rPr>
        <w:t>8.1.2.</w:t>
      </w:r>
      <w:r w:rsidR="00434F66" w:rsidRPr="001E21A2">
        <w:rPr>
          <w:rFonts w:ascii="Times New Roman" w:hAnsi="Times New Roman" w:hint="eastAsia"/>
          <w:bCs/>
          <w:i/>
        </w:rPr>
        <w:t>1</w:t>
      </w:r>
    </w:p>
    <w:p w14:paraId="2C9A36AD" w14:textId="78FDA7A2" w:rsidR="00F76A5D" w:rsidRDefault="00F76A5D" w:rsidP="00776AA0">
      <w:pPr>
        <w:ind w:left="288"/>
      </w:pPr>
    </w:p>
    <w:tbl>
      <w:tblPr>
        <w:tblStyle w:val="TableGrid1"/>
        <w:tblW w:w="9350" w:type="dxa"/>
        <w:tblLayout w:type="fixed"/>
        <w:tblLook w:val="04A0" w:firstRow="1" w:lastRow="0" w:firstColumn="1" w:lastColumn="0" w:noHBand="0" w:noVBand="1"/>
      </w:tblPr>
      <w:tblGrid>
        <w:gridCol w:w="1975"/>
        <w:gridCol w:w="7375"/>
      </w:tblGrid>
      <w:tr w:rsidR="00990550" w:rsidRPr="00A62EB9" w14:paraId="5D724298" w14:textId="77777777" w:rsidTr="000A36CE">
        <w:tc>
          <w:tcPr>
            <w:tcW w:w="1975" w:type="dxa"/>
            <w:shd w:val="clear" w:color="auto" w:fill="FFD966" w:themeFill="accent4" w:themeFillTint="99"/>
          </w:tcPr>
          <w:p w14:paraId="5DF86500" w14:textId="77777777" w:rsidR="00990550" w:rsidRPr="00A62EB9" w:rsidRDefault="00990550" w:rsidP="000A36CE">
            <w:pPr>
              <w:pStyle w:val="afe"/>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D479029" w14:textId="77777777" w:rsidR="00990550" w:rsidRPr="00A62EB9" w:rsidRDefault="00990550" w:rsidP="000A36CE">
            <w:pPr>
              <w:pStyle w:val="afe"/>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1594E46D" w14:textId="77777777" w:rsidTr="000A36CE">
        <w:tc>
          <w:tcPr>
            <w:tcW w:w="1975" w:type="dxa"/>
          </w:tcPr>
          <w:p w14:paraId="0371A8EC" w14:textId="42735E9D" w:rsidR="00990550" w:rsidRDefault="00F3288C" w:rsidP="000A36CE">
            <w:pPr>
              <w:pStyle w:val="afe"/>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3A6A2832" w14:textId="44DC9351" w:rsidR="00990550" w:rsidRDefault="00F3288C" w:rsidP="000A36CE">
            <w:pPr>
              <w:pStyle w:val="afe"/>
              <w:ind w:left="0"/>
              <w:contextualSpacing/>
              <w:rPr>
                <w:rFonts w:ascii="Times New Roman" w:hAnsi="Times New Roman"/>
                <w:lang w:eastAsia="zh-CN"/>
              </w:rPr>
            </w:pPr>
            <w:r>
              <w:rPr>
                <w:rFonts w:ascii="Times New Roman" w:hAnsi="Times New Roman"/>
                <w:lang w:eastAsia="zh-CN"/>
              </w:rPr>
              <w:t>Need further discussion.</w:t>
            </w:r>
          </w:p>
        </w:tc>
      </w:tr>
      <w:tr w:rsidR="000928B0" w14:paraId="007FDF96" w14:textId="77777777" w:rsidTr="000A36CE">
        <w:tc>
          <w:tcPr>
            <w:tcW w:w="1975" w:type="dxa"/>
          </w:tcPr>
          <w:p w14:paraId="0C0BF069" w14:textId="02C3D376" w:rsidR="000928B0" w:rsidRDefault="000928B0"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129235" w14:textId="2D940D8A" w:rsidR="000928B0" w:rsidRDefault="000928B0"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It is not needed to </w:t>
            </w:r>
            <w:r>
              <w:rPr>
                <w:rFonts w:ascii="Times New Roman" w:eastAsiaTheme="minorEastAsia" w:hAnsi="Times New Roman"/>
                <w:lang w:eastAsia="zh-CN"/>
              </w:rPr>
              <w:t>support</w:t>
            </w:r>
            <w:r>
              <w:rPr>
                <w:rFonts w:ascii="Times New Roman" w:eastAsiaTheme="minorEastAsia" w:hAnsi="Times New Roman" w:hint="eastAsia"/>
                <w:lang w:eastAsia="zh-CN"/>
              </w:rPr>
              <w:t xml:space="preserve"> M-TRP based PDCCH repetition (non-SFN) for PDCCH which is SFNed from different TRP. S</w:t>
            </w:r>
            <w:r w:rsidRPr="00693AB7">
              <w:rPr>
                <w:rFonts w:ascii="Times New Roman" w:eastAsiaTheme="minorEastAsia" w:hAnsi="Times New Roman"/>
                <w:lang w:eastAsia="zh-CN"/>
              </w:rPr>
              <w:t xml:space="preserve">imultaneous </w:t>
            </w:r>
            <w:r>
              <w:rPr>
                <w:rFonts w:ascii="Times New Roman" w:eastAsiaTheme="minorEastAsia" w:hAnsi="Times New Roman" w:hint="eastAsia"/>
                <w:lang w:eastAsia="zh-CN"/>
              </w:rPr>
              <w:t>configuration</w:t>
            </w:r>
            <w:r w:rsidRPr="00693AB7">
              <w:rPr>
                <w:rFonts w:ascii="Times New Roman" w:eastAsiaTheme="minorEastAsia" w:hAnsi="Times New Roman"/>
                <w:lang w:eastAsia="zh-CN"/>
              </w:rPr>
              <w:t xml:space="preserve"> of the SFN and non-SFN enhanced PDCCH transmission schemes</w:t>
            </w:r>
            <w:r>
              <w:rPr>
                <w:rFonts w:ascii="Times New Roman" w:eastAsiaTheme="minorEastAsia" w:hAnsi="Times New Roman" w:hint="eastAsia"/>
                <w:lang w:eastAsia="zh-CN"/>
              </w:rPr>
              <w:t xml:space="preserve"> is not supported.</w:t>
            </w:r>
          </w:p>
        </w:tc>
      </w:tr>
      <w:tr w:rsidR="00293614" w14:paraId="47AB0CEC" w14:textId="77777777" w:rsidTr="000A36CE">
        <w:tc>
          <w:tcPr>
            <w:tcW w:w="1975" w:type="dxa"/>
          </w:tcPr>
          <w:p w14:paraId="44B13949" w14:textId="70B5E479" w:rsidR="00293614" w:rsidRPr="00DC340A" w:rsidRDefault="00293614" w:rsidP="00293614">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DEF7D69" w14:textId="0D0AEE12" w:rsidR="00293614" w:rsidRPr="00DC340A" w:rsidRDefault="00293614" w:rsidP="00293614">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Cou</w:t>
            </w:r>
            <w:r>
              <w:rPr>
                <w:rFonts w:ascii="Times New Roman" w:eastAsiaTheme="minorEastAsia" w:hAnsi="Times New Roman"/>
                <w:lang w:eastAsia="zh-CN"/>
              </w:rPr>
              <w:t xml:space="preserve">ld proponent clarify what the use case is , and how to support simultaneous SFN and non-SFN PDCCH. </w:t>
            </w:r>
          </w:p>
        </w:tc>
      </w:tr>
      <w:tr w:rsidR="00293614" w14:paraId="32DF5C3D" w14:textId="77777777" w:rsidTr="000A36CE">
        <w:tc>
          <w:tcPr>
            <w:tcW w:w="1975" w:type="dxa"/>
          </w:tcPr>
          <w:p w14:paraId="081B832B" w14:textId="2E61BB11" w:rsidR="00293614" w:rsidRDefault="00601767" w:rsidP="00293614">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2283BC66" w14:textId="16541080" w:rsidR="00293614" w:rsidRDefault="00601767" w:rsidP="00293614">
            <w:pPr>
              <w:pStyle w:val="afe"/>
              <w:ind w:left="0"/>
              <w:contextualSpacing/>
              <w:rPr>
                <w:rFonts w:ascii="Times New Roman" w:hAnsi="Times New Roman"/>
                <w:lang w:eastAsia="zh-CN"/>
              </w:rPr>
            </w:pPr>
            <w:r>
              <w:rPr>
                <w:rFonts w:ascii="Times New Roman" w:hAnsi="Times New Roman"/>
                <w:lang w:eastAsia="zh-CN"/>
              </w:rPr>
              <w:t>Should be deferred until more details of SFN and non-SFN enhanced PDCCH transmission schemes are agreed</w:t>
            </w:r>
          </w:p>
        </w:tc>
      </w:tr>
      <w:tr w:rsidR="00333C46" w14:paraId="50B24B95" w14:textId="77777777" w:rsidTr="000A36CE">
        <w:tc>
          <w:tcPr>
            <w:tcW w:w="1975" w:type="dxa"/>
          </w:tcPr>
          <w:p w14:paraId="3DE25911" w14:textId="3C576D97" w:rsidR="00333C46" w:rsidRDefault="00333C46" w:rsidP="00333C46">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F7FB0E7" w14:textId="0113FEF2" w:rsidR="00333C46" w:rsidRDefault="00333C46" w:rsidP="00333C46">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ine to discuss it. </w:t>
            </w:r>
          </w:p>
        </w:tc>
      </w:tr>
      <w:tr w:rsidR="00293614" w14:paraId="0F890627" w14:textId="77777777" w:rsidTr="000A36CE">
        <w:tc>
          <w:tcPr>
            <w:tcW w:w="1975" w:type="dxa"/>
          </w:tcPr>
          <w:p w14:paraId="630A7FC6" w14:textId="5A8D4C1D" w:rsidR="00293614" w:rsidRDefault="00C87209" w:rsidP="00293614">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4D4B74F" w14:textId="51A5966B" w:rsidR="00293614" w:rsidRDefault="00C87209" w:rsidP="00293614">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urther discussion later.</w:t>
            </w:r>
          </w:p>
        </w:tc>
      </w:tr>
      <w:tr w:rsidR="00EC320A" w14:paraId="28D1D049" w14:textId="77777777" w:rsidTr="000A36CE">
        <w:tc>
          <w:tcPr>
            <w:tcW w:w="1975" w:type="dxa"/>
          </w:tcPr>
          <w:p w14:paraId="3620B1B8" w14:textId="7F3F472E"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4EB065" w14:textId="399AA74C"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In our view, the SFN transmission scheme has better to be as much transparent as possible to UE. Can any concrete benefit be clarified by identifying SFN Tx and non-SFN Tx scheme? This may need more discussion.</w:t>
            </w:r>
          </w:p>
        </w:tc>
      </w:tr>
      <w:tr w:rsidR="00506496" w14:paraId="751BDCF0" w14:textId="77777777" w:rsidTr="000A36CE">
        <w:tc>
          <w:tcPr>
            <w:tcW w:w="1975" w:type="dxa"/>
          </w:tcPr>
          <w:p w14:paraId="3EF81431" w14:textId="18BD5E3C" w:rsidR="00506496" w:rsidRDefault="00573BCF" w:rsidP="00506496">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06496">
              <w:rPr>
                <w:rFonts w:ascii="Times New Roman" w:eastAsiaTheme="minorEastAsia" w:hAnsi="Times New Roman"/>
                <w:lang w:eastAsia="zh-CN"/>
              </w:rPr>
              <w:t>ivo</w:t>
            </w:r>
          </w:p>
        </w:tc>
        <w:tc>
          <w:tcPr>
            <w:tcW w:w="7375" w:type="dxa"/>
          </w:tcPr>
          <w:p w14:paraId="65D7E9B0" w14:textId="77777777" w:rsidR="00506496" w:rsidRDefault="00506496" w:rsidP="00A528A2">
            <w:pPr>
              <w:pStyle w:val="afe"/>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a little confused about the </w:t>
            </w:r>
            <w:r w:rsidRPr="00436FCA">
              <w:rPr>
                <w:rFonts w:ascii="Times New Roman" w:eastAsiaTheme="minorEastAsia" w:hAnsi="Times New Roman"/>
                <w:lang w:eastAsia="zh-CN"/>
              </w:rPr>
              <w:t>meaning</w:t>
            </w:r>
            <w:r>
              <w:rPr>
                <w:rFonts w:ascii="Times New Roman" w:eastAsiaTheme="minorEastAsia" w:hAnsi="Times New Roman"/>
                <w:lang w:eastAsia="zh-CN"/>
              </w:rPr>
              <w:t xml:space="preserve"> of the proposal.</w:t>
            </w:r>
          </w:p>
          <w:p w14:paraId="272D04EB" w14:textId="77777777" w:rsidR="00506496" w:rsidRDefault="00506496" w:rsidP="00A528A2">
            <w:pPr>
              <w:pStyle w:val="afe"/>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Does it mean that SFN PDCCH can be combined with non-SFN PDCCH together, e.g., </w:t>
            </w:r>
            <w:r w:rsidRPr="00405696">
              <w:rPr>
                <w:rFonts w:ascii="Times New Roman" w:eastAsiaTheme="minorEastAsia" w:hAnsi="Times New Roman"/>
                <w:lang w:eastAsia="zh-CN"/>
              </w:rPr>
              <w:t>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repetition</w:t>
            </w:r>
            <w:r>
              <w:rPr>
                <w:rFonts w:ascii="Times New Roman" w:eastAsiaTheme="minorEastAsia" w:hAnsi="Times New Roman"/>
                <w:lang w:eastAsia="zh-CN"/>
              </w:rPr>
              <w:t xml:space="preserve">, or SFN PDCCH and non-SFN PDCCH can be indicated separately for HST-SFN? </w:t>
            </w:r>
          </w:p>
          <w:p w14:paraId="4E2B7B09" w14:textId="05226824" w:rsidR="00506496" w:rsidRDefault="00506496" w:rsidP="00A528A2">
            <w:pPr>
              <w:pStyle w:val="afe"/>
              <w:ind w:left="0"/>
              <w:contextualSpacing/>
              <w:jc w:val="both"/>
              <w:rPr>
                <w:rFonts w:ascii="Times New Roman" w:eastAsiaTheme="minorEastAsia" w:hAnsi="Times New Roman"/>
                <w:lang w:eastAsia="zh-CN"/>
              </w:rPr>
            </w:pPr>
            <w:r>
              <w:rPr>
                <w:rFonts w:ascii="Times New Roman" w:eastAsiaTheme="minorEastAsia" w:hAnsi="Times New Roman"/>
                <w:lang w:eastAsia="zh-CN"/>
              </w:rPr>
              <w:t>If it’s</w:t>
            </w:r>
            <w:r w:rsidRPr="0017395E">
              <w:rPr>
                <w:rFonts w:ascii="Times New Roman" w:eastAsiaTheme="minorEastAsia" w:hAnsi="Times New Roman"/>
                <w:lang w:eastAsia="zh-CN"/>
              </w:rPr>
              <w:t xml:space="preserve"> the former</w:t>
            </w:r>
            <w:r>
              <w:rPr>
                <w:rFonts w:ascii="Times New Roman" w:eastAsiaTheme="minorEastAsia" w:hAnsi="Times New Roman"/>
                <w:lang w:eastAsia="zh-CN"/>
              </w:rPr>
              <w:t xml:space="preserve"> meaning, we support the proposal, because i</w:t>
            </w:r>
            <w:r w:rsidRPr="00405696">
              <w:rPr>
                <w:rFonts w:ascii="Times New Roman" w:eastAsiaTheme="minorEastAsia" w:hAnsi="Times New Roman"/>
                <w:lang w:eastAsia="zh-CN"/>
              </w:rPr>
              <w:t>n the HST scenario</w:t>
            </w:r>
            <w:r>
              <w:rPr>
                <w:rFonts w:ascii="Times New Roman" w:eastAsiaTheme="minorEastAsia" w:hAnsi="Times New Roman"/>
                <w:lang w:eastAsia="zh-CN"/>
              </w:rPr>
              <w:t>, the PDCCH transmission</w:t>
            </w:r>
            <w:r w:rsidRPr="00405696">
              <w:rPr>
                <w:rFonts w:ascii="Times New Roman" w:eastAsiaTheme="minorEastAsia" w:hAnsi="Times New Roman"/>
                <w:lang w:eastAsia="zh-CN"/>
              </w:rPr>
              <w:t xml:space="preserve"> between gNB and UE </w:t>
            </w:r>
            <w:r>
              <w:rPr>
                <w:rFonts w:ascii="Times New Roman" w:eastAsiaTheme="minorEastAsia" w:hAnsi="Times New Roman"/>
                <w:lang w:eastAsia="zh-CN"/>
              </w:rPr>
              <w:t xml:space="preserve">would </w:t>
            </w:r>
            <w:r w:rsidRPr="00405696">
              <w:rPr>
                <w:rFonts w:ascii="Times New Roman" w:eastAsiaTheme="minorEastAsia" w:hAnsi="Times New Roman"/>
                <w:lang w:eastAsia="zh-CN"/>
              </w:rPr>
              <w:t>suffer severe path loss due to metal coaches of the train</w:t>
            </w:r>
            <w:r>
              <w:rPr>
                <w:rFonts w:ascii="Times New Roman" w:eastAsiaTheme="minorEastAsia" w:hAnsi="Times New Roman"/>
                <w:lang w:eastAsia="zh-CN"/>
              </w:rPr>
              <w:t>. Therefore, i</w:t>
            </w:r>
            <w:r w:rsidRPr="00405696">
              <w:rPr>
                <w:rFonts w:ascii="Times New Roman" w:eastAsiaTheme="minorEastAsia" w:hAnsi="Times New Roman"/>
                <w:lang w:eastAsia="zh-CN"/>
              </w:rPr>
              <w:t>n order to improve the reliability</w:t>
            </w:r>
            <w:r>
              <w:rPr>
                <w:rFonts w:ascii="Times New Roman" w:eastAsiaTheme="minorEastAsia" w:hAnsi="Times New Roman"/>
                <w:lang w:eastAsia="zh-CN"/>
              </w:rPr>
              <w:t xml:space="preserve"> of PDCCH</w:t>
            </w:r>
            <w:r w:rsidRPr="00405696">
              <w:rPr>
                <w:rFonts w:ascii="Times New Roman" w:eastAsiaTheme="minorEastAsia" w:hAnsi="Times New Roman"/>
                <w:lang w:eastAsia="zh-CN"/>
              </w:rPr>
              <w:t>, 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 xml:space="preserve">repetition </w:t>
            </w:r>
            <w:r>
              <w:rPr>
                <w:rFonts w:ascii="Times New Roman" w:eastAsiaTheme="minorEastAsia" w:hAnsi="Times New Roman"/>
                <w:lang w:eastAsia="zh-CN"/>
              </w:rPr>
              <w:t xml:space="preserve">can </w:t>
            </w:r>
            <w:r w:rsidRPr="00405696">
              <w:rPr>
                <w:rFonts w:ascii="Times New Roman" w:eastAsiaTheme="minorEastAsia" w:hAnsi="Times New Roman"/>
                <w:lang w:eastAsia="zh-CN"/>
              </w:rPr>
              <w:t xml:space="preserve">be </w:t>
            </w:r>
            <w:r>
              <w:rPr>
                <w:rFonts w:ascii="Times New Roman" w:eastAsiaTheme="minorEastAsia" w:hAnsi="Times New Roman"/>
                <w:lang w:eastAsia="zh-CN"/>
              </w:rPr>
              <w:t>considered.</w:t>
            </w:r>
          </w:p>
        </w:tc>
      </w:tr>
      <w:tr w:rsidR="000A03F7" w14:paraId="1A54E7D3" w14:textId="77777777" w:rsidTr="000A36CE">
        <w:tc>
          <w:tcPr>
            <w:tcW w:w="1975" w:type="dxa"/>
          </w:tcPr>
          <w:p w14:paraId="7C5C5301" w14:textId="316DDC99" w:rsidR="000A03F7" w:rsidRDefault="000A03F7" w:rsidP="000A03F7">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CE939A2" w14:textId="5EB49ED0" w:rsidR="000A03F7" w:rsidRDefault="000A03F7" w:rsidP="000A03F7">
            <w:pPr>
              <w:pStyle w:val="afe"/>
              <w:ind w:left="0"/>
              <w:contextualSpacing/>
              <w:jc w:val="both"/>
              <w:rPr>
                <w:rFonts w:ascii="Times New Roman" w:eastAsiaTheme="minorEastAsia" w:hAnsi="Times New Roman"/>
                <w:lang w:eastAsia="zh-CN"/>
              </w:rPr>
            </w:pPr>
            <w:r w:rsidRPr="7C5B44E7">
              <w:rPr>
                <w:rFonts w:ascii="Times New Roman" w:hAnsi="Times New Roman"/>
                <w:lang w:eastAsia="zh-CN"/>
              </w:rPr>
              <w:t>Related to the QCL indication method. First decide the other issues.</w:t>
            </w:r>
          </w:p>
        </w:tc>
      </w:tr>
      <w:tr w:rsidR="00C45128" w14:paraId="7C7C3CEF" w14:textId="77777777" w:rsidTr="00C45128">
        <w:tc>
          <w:tcPr>
            <w:tcW w:w="1975" w:type="dxa"/>
          </w:tcPr>
          <w:p w14:paraId="00F8A90B" w14:textId="77777777" w:rsidR="00C45128" w:rsidRDefault="00C45128" w:rsidP="00845387">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E79AA04" w14:textId="77777777" w:rsidR="00C45128" w:rsidRDefault="00C45128" w:rsidP="00845387">
            <w:pPr>
              <w:pStyle w:val="afe"/>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BC10DA" w14:paraId="287EED0B" w14:textId="77777777" w:rsidTr="00C45128">
        <w:tc>
          <w:tcPr>
            <w:tcW w:w="1975" w:type="dxa"/>
          </w:tcPr>
          <w:p w14:paraId="15550E3C" w14:textId="6775050C" w:rsidR="00BC10DA" w:rsidRDefault="00BC10DA" w:rsidP="00BC10DA">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0FCED6" w14:textId="0F4F9C4B" w:rsidR="00BC10DA" w:rsidRDefault="00BC10DA" w:rsidP="00BC10DA">
            <w:pPr>
              <w:pStyle w:val="afe"/>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D71DE9" w14:paraId="519E2D5F" w14:textId="77777777" w:rsidTr="00C45128">
        <w:tc>
          <w:tcPr>
            <w:tcW w:w="1975" w:type="dxa"/>
          </w:tcPr>
          <w:p w14:paraId="0A983AF6" w14:textId="4CF36B4B" w:rsidR="00D71DE9" w:rsidRDefault="00D71DE9" w:rsidP="00D71DE9">
            <w:pPr>
              <w:pStyle w:val="afe"/>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D1AA0F9" w14:textId="316801B3" w:rsidR="00D71DE9" w:rsidRDefault="00D71DE9" w:rsidP="00D71DE9">
            <w:pPr>
              <w:pStyle w:val="afe"/>
              <w:ind w:left="0"/>
              <w:contextualSpacing/>
              <w:jc w:val="both"/>
              <w:rPr>
                <w:rFonts w:ascii="Times New Roman" w:hAnsi="Times New Roman"/>
                <w:lang w:eastAsia="zh-CN"/>
              </w:rPr>
            </w:pPr>
            <w:r>
              <w:rPr>
                <w:rFonts w:ascii="Times New Roman" w:eastAsia="Malgun Gothic" w:hAnsi="Times New Roman" w:hint="eastAsia"/>
                <w:lang w:eastAsia="ko-KR"/>
              </w:rPr>
              <w:t>W</w:t>
            </w:r>
            <w:r>
              <w:rPr>
                <w:rFonts w:ascii="Times New Roman" w:eastAsia="Malgun Gothic" w:hAnsi="Times New Roman"/>
                <w:lang w:eastAsia="ko-KR"/>
              </w:rPr>
              <w:t>e are fine to discuss this. We believe that SFN and non-SFN based enhanced PDCCH scheme can be differentiated by selecting which CORESET is used to transmit PDCCH from gNB. If CORESET with two TCI states is chosen, then SFN based scheme can be used. If two linked different CORESETs associated with two SS sets are used to transmit DCI, then non-SFN based scheme can be used.</w:t>
            </w:r>
          </w:p>
        </w:tc>
      </w:tr>
      <w:tr w:rsidR="00CB2843" w14:paraId="7CB76AE7" w14:textId="77777777" w:rsidTr="00C45128">
        <w:tc>
          <w:tcPr>
            <w:tcW w:w="1975" w:type="dxa"/>
          </w:tcPr>
          <w:p w14:paraId="2E9CFD6B" w14:textId="1DCB4FEC" w:rsidR="00CB2843" w:rsidRDefault="000A1C1B" w:rsidP="00CB2843">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7B2AD83" w14:textId="124E92DF" w:rsidR="00CB2843" w:rsidRDefault="000A1C1B" w:rsidP="00CB2843">
            <w:pPr>
              <w:pStyle w:val="afe"/>
              <w:ind w:left="0"/>
              <w:contextualSpacing/>
              <w:jc w:val="both"/>
              <w:rPr>
                <w:rFonts w:ascii="Times New Roman" w:hAnsi="Times New Roman"/>
                <w:lang w:eastAsia="zh-CN"/>
              </w:rPr>
            </w:pPr>
            <w:r>
              <w:rPr>
                <w:rFonts w:ascii="Times New Roman" w:hAnsi="Times New Roman"/>
                <w:lang w:eastAsia="zh-CN"/>
              </w:rPr>
              <w:t>TBD</w:t>
            </w:r>
          </w:p>
        </w:tc>
      </w:tr>
      <w:tr w:rsidR="00632420" w14:paraId="4BE06A1F" w14:textId="77777777" w:rsidTr="00845387">
        <w:tc>
          <w:tcPr>
            <w:tcW w:w="1975" w:type="dxa"/>
          </w:tcPr>
          <w:p w14:paraId="04E873BC" w14:textId="77777777" w:rsidR="00632420" w:rsidRPr="003F641F" w:rsidRDefault="00632420" w:rsidP="00845387">
            <w:pPr>
              <w:pStyle w:val="afe"/>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64AC9516" w14:textId="77777777" w:rsidR="00632420" w:rsidRPr="003F641F" w:rsidRDefault="00632420" w:rsidP="00845387">
            <w:pPr>
              <w:pStyle w:val="afe"/>
              <w:ind w:left="0"/>
              <w:contextualSpacing/>
              <w:jc w:val="both"/>
              <w:rPr>
                <w:rFonts w:ascii="Times New Roman" w:eastAsia="PMingLiU" w:hAnsi="Times New Roman"/>
                <w:lang w:eastAsia="zh-TW"/>
              </w:rPr>
            </w:pPr>
            <w:r>
              <w:rPr>
                <w:rFonts w:ascii="Times New Roman" w:eastAsia="PMingLiU" w:hAnsi="Times New Roman"/>
                <w:lang w:eastAsia="zh-TW"/>
              </w:rPr>
              <w:t xml:space="preserve">We are open to discuss this issue, but it is necessary to clarify first which non-SFN transmission is considered here. Does it mean TDM, FDM or even PDCCH transmission with one TCI state? </w:t>
            </w:r>
          </w:p>
        </w:tc>
      </w:tr>
      <w:tr w:rsidR="003C190B" w14:paraId="0E7B2AEF" w14:textId="77777777" w:rsidTr="00B76981">
        <w:tc>
          <w:tcPr>
            <w:tcW w:w="1975" w:type="dxa"/>
          </w:tcPr>
          <w:p w14:paraId="63B65DAD" w14:textId="77777777" w:rsidR="003C190B" w:rsidRPr="009E43A0" w:rsidRDefault="003C190B" w:rsidP="00B76981">
            <w:pPr>
              <w:pStyle w:val="afe"/>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6634B11A" w14:textId="77777777" w:rsidR="003C190B" w:rsidRDefault="003C190B" w:rsidP="00B76981">
            <w:pPr>
              <w:pStyle w:val="afe"/>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Similar view as Lenovo, this s</w:t>
            </w:r>
            <w:r>
              <w:rPr>
                <w:rFonts w:ascii="Times New Roman" w:hAnsi="Times New Roman"/>
                <w:lang w:eastAsia="zh-CN"/>
              </w:rPr>
              <w:t>hould be deferred until more details of SFN and non-SFN enhanced PDCCH transmission schemes are agreed</w:t>
            </w:r>
          </w:p>
        </w:tc>
      </w:tr>
      <w:tr w:rsidR="00EF1045" w14:paraId="4C89C7A4" w14:textId="77777777" w:rsidTr="00B76981">
        <w:tc>
          <w:tcPr>
            <w:tcW w:w="1975" w:type="dxa"/>
          </w:tcPr>
          <w:p w14:paraId="0F042AEB" w14:textId="4EC7F4DF" w:rsidR="00EF1045" w:rsidRDefault="00EF1045" w:rsidP="00B76981">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QC</w:t>
            </w:r>
          </w:p>
        </w:tc>
        <w:tc>
          <w:tcPr>
            <w:tcW w:w="7375" w:type="dxa"/>
          </w:tcPr>
          <w:p w14:paraId="2DEF3324" w14:textId="495DCE01" w:rsidR="00EF1045" w:rsidRDefault="00EF1045" w:rsidP="00B76981">
            <w:pPr>
              <w:pStyle w:val="afe"/>
              <w:ind w:left="0"/>
              <w:contextualSpacing/>
              <w:jc w:val="both"/>
              <w:rPr>
                <w:rFonts w:ascii="Times New Roman" w:eastAsiaTheme="minorEastAsia" w:hAnsi="Times New Roman"/>
                <w:lang w:eastAsia="zh-CN"/>
              </w:rPr>
            </w:pPr>
            <w:r>
              <w:rPr>
                <w:rFonts w:ascii="Times New Roman" w:eastAsiaTheme="minorEastAsia" w:hAnsi="Times New Roman"/>
                <w:lang w:eastAsia="zh-CN"/>
              </w:rPr>
              <w:t>Out of scope for 8.1.2.4 agenda. It should be discussed under M-TPR PDDCH repetition (8.1.2.1)</w:t>
            </w:r>
          </w:p>
        </w:tc>
      </w:tr>
    </w:tbl>
    <w:p w14:paraId="3614FB45" w14:textId="77777777" w:rsidR="00990550" w:rsidRPr="008D2854" w:rsidRDefault="00990550" w:rsidP="00776AA0">
      <w:pPr>
        <w:ind w:left="288"/>
      </w:pPr>
    </w:p>
    <w:p w14:paraId="207374F6" w14:textId="3C7550C6" w:rsidR="005B0854" w:rsidRDefault="00CD049D" w:rsidP="005B0854">
      <w:pPr>
        <w:pStyle w:val="2"/>
        <w:numPr>
          <w:ilvl w:val="2"/>
          <w:numId w:val="7"/>
        </w:numPr>
        <w:ind w:left="450"/>
        <w:rPr>
          <w:lang w:val="en-US"/>
        </w:rPr>
      </w:pPr>
      <w:r>
        <w:rPr>
          <w:lang w:val="en-US"/>
        </w:rPr>
        <w:t>Issue #3-</w:t>
      </w:r>
      <w:r w:rsidR="00491E83">
        <w:rPr>
          <w:lang w:val="en-US"/>
        </w:rPr>
        <w:t>6</w:t>
      </w:r>
      <w:r>
        <w:rPr>
          <w:lang w:val="en-US"/>
        </w:rPr>
        <w:t xml:space="preserve"> </w:t>
      </w:r>
      <w:r w:rsidR="005219CE">
        <w:rPr>
          <w:lang w:val="en-US"/>
        </w:rPr>
        <w:t>SS-</w:t>
      </w:r>
      <w:r w:rsidR="005B0854">
        <w:rPr>
          <w:lang w:val="en-US"/>
        </w:rPr>
        <w:t xml:space="preserve">specific </w:t>
      </w:r>
      <w:r w:rsidR="005219CE">
        <w:rPr>
          <w:lang w:val="en-US"/>
        </w:rPr>
        <w:t xml:space="preserve">configuration of </w:t>
      </w:r>
      <w:r w:rsidR="002A327A">
        <w:rPr>
          <w:lang w:val="en-US"/>
        </w:rPr>
        <w:t>one/</w:t>
      </w:r>
      <w:r w:rsidR="005219CE">
        <w:rPr>
          <w:lang w:val="en-US"/>
        </w:rPr>
        <w:t>two</w:t>
      </w:r>
      <w:r w:rsidR="00821A04">
        <w:rPr>
          <w:lang w:val="en-US"/>
        </w:rPr>
        <w:t xml:space="preserve"> TCI states</w:t>
      </w:r>
    </w:p>
    <w:p w14:paraId="6D5E22E1" w14:textId="0015AB29" w:rsidR="001F524F" w:rsidRPr="001F524F" w:rsidRDefault="002A327A" w:rsidP="001F524F">
      <w:pPr>
        <w:spacing w:after="120"/>
        <w:ind w:firstLine="288"/>
        <w:rPr>
          <w:rFonts w:eastAsiaTheme="minorEastAsia"/>
          <w:sz w:val="22"/>
          <w:szCs w:val="22"/>
          <w:highlight w:val="yellow"/>
          <w:lang w:val="en-US" w:eastAsia="zh-CN"/>
        </w:rPr>
      </w:pPr>
      <w:r>
        <w:rPr>
          <w:rFonts w:eastAsiaTheme="minorEastAsia"/>
          <w:sz w:val="22"/>
          <w:szCs w:val="22"/>
          <w:lang w:val="en-US" w:eastAsia="zh-CN"/>
        </w:rPr>
        <w:t>A few</w:t>
      </w:r>
      <w:r w:rsidR="001F524F" w:rsidRPr="001F524F">
        <w:rPr>
          <w:rFonts w:eastAsiaTheme="minorEastAsia"/>
          <w:sz w:val="22"/>
          <w:szCs w:val="22"/>
          <w:lang w:val="en-US" w:eastAsia="zh-CN"/>
        </w:rPr>
        <w:t xml:space="preserve"> compan</w:t>
      </w:r>
      <w:r>
        <w:rPr>
          <w:rFonts w:eastAsiaTheme="minorEastAsia"/>
          <w:sz w:val="22"/>
          <w:szCs w:val="22"/>
          <w:lang w:val="en-US" w:eastAsia="zh-CN"/>
        </w:rPr>
        <w:t>ies</w:t>
      </w:r>
      <w:r w:rsidR="001F524F" w:rsidRPr="001F524F">
        <w:rPr>
          <w:rFonts w:eastAsiaTheme="minorEastAsia"/>
          <w:sz w:val="22"/>
          <w:szCs w:val="22"/>
          <w:lang w:val="en-US" w:eastAsia="zh-CN"/>
        </w:rPr>
        <w:t xml:space="preserve"> ha</w:t>
      </w:r>
      <w:r>
        <w:rPr>
          <w:rFonts w:eastAsiaTheme="minorEastAsia"/>
          <w:sz w:val="22"/>
          <w:szCs w:val="22"/>
          <w:lang w:val="en-US" w:eastAsia="zh-CN"/>
        </w:rPr>
        <w:t>ve</w:t>
      </w:r>
      <w:r w:rsidR="001F524F" w:rsidRPr="001F524F">
        <w:rPr>
          <w:rFonts w:eastAsiaTheme="minorEastAsia"/>
          <w:sz w:val="22"/>
          <w:szCs w:val="22"/>
          <w:lang w:val="en-US" w:eastAsia="zh-CN"/>
        </w:rPr>
        <w:t xml:space="preserve"> mentioned the issue of </w:t>
      </w:r>
      <w:r w:rsidR="008600C5">
        <w:rPr>
          <w:rFonts w:eastAsiaTheme="minorEastAsia"/>
          <w:sz w:val="22"/>
          <w:szCs w:val="22"/>
          <w:lang w:val="en-US" w:eastAsia="zh-CN"/>
        </w:rPr>
        <w:t>search space</w:t>
      </w:r>
      <w:r w:rsidR="00D245EF">
        <w:rPr>
          <w:rFonts w:eastAsiaTheme="minorEastAsia"/>
          <w:sz w:val="22"/>
          <w:szCs w:val="22"/>
          <w:lang w:val="en-US" w:eastAsia="zh-CN"/>
        </w:rPr>
        <w:t xml:space="preserve"> specific configuration of one or two TCI states</w:t>
      </w:r>
      <w:r>
        <w:rPr>
          <w:rFonts w:eastAsiaTheme="minorEastAsia"/>
          <w:sz w:val="22"/>
          <w:szCs w:val="22"/>
          <w:lang w:val="en-US" w:eastAsia="zh-CN"/>
        </w:rPr>
        <w:t xml:space="preserve"> for SFN transmission of PDCCH</w:t>
      </w:r>
      <w:r w:rsidR="00D245EF">
        <w:rPr>
          <w:rFonts w:eastAsiaTheme="minorEastAsia"/>
          <w:sz w:val="22"/>
          <w:szCs w:val="22"/>
          <w:lang w:val="en-US" w:eastAsia="zh-CN"/>
        </w:rPr>
        <w:t xml:space="preserve">. </w:t>
      </w:r>
      <w:r w:rsidR="00D245EF">
        <w:rPr>
          <w:sz w:val="22"/>
          <w:szCs w:val="22"/>
          <w:lang w:val="en-US"/>
        </w:rPr>
        <w:t xml:space="preserve">Based on </w:t>
      </w:r>
      <w:r w:rsidR="00D57929">
        <w:rPr>
          <w:sz w:val="22"/>
          <w:szCs w:val="22"/>
          <w:lang w:val="en-US"/>
        </w:rPr>
        <w:t>this discussion</w:t>
      </w:r>
      <w:r w:rsidR="00752EE7">
        <w:rPr>
          <w:sz w:val="22"/>
          <w:szCs w:val="22"/>
          <w:lang w:val="en-US"/>
        </w:rPr>
        <w:t>, the</w:t>
      </w:r>
      <w:r w:rsidR="00D245EF">
        <w:rPr>
          <w:sz w:val="22"/>
          <w:szCs w:val="22"/>
          <w:lang w:val="en-US"/>
        </w:rPr>
        <w:t xml:space="preserve"> following proposal is made:</w:t>
      </w:r>
    </w:p>
    <w:p w14:paraId="30A475D1" w14:textId="332D568D" w:rsidR="00037B78" w:rsidRPr="00AE4810" w:rsidRDefault="00037B78" w:rsidP="00037B78">
      <w:pPr>
        <w:spacing w:after="120"/>
        <w:rPr>
          <w:rFonts w:eastAsiaTheme="minorEastAsia"/>
          <w:b/>
          <w:bCs/>
          <w:sz w:val="22"/>
          <w:szCs w:val="22"/>
          <w:lang w:val="en-US" w:eastAsia="zh-CN"/>
        </w:rPr>
      </w:pPr>
      <w:r w:rsidRPr="0091158A">
        <w:rPr>
          <w:rFonts w:eastAsiaTheme="minorEastAsia"/>
          <w:b/>
          <w:bCs/>
          <w:sz w:val="22"/>
          <w:szCs w:val="22"/>
          <w:lang w:eastAsia="zh-CN"/>
        </w:rPr>
        <w:t>Proposal</w:t>
      </w:r>
      <w:r w:rsidR="001E21A2" w:rsidRPr="0091158A">
        <w:rPr>
          <w:rFonts w:eastAsiaTheme="minorEastAsia"/>
          <w:b/>
          <w:bCs/>
          <w:sz w:val="22"/>
          <w:szCs w:val="22"/>
          <w:lang w:eastAsia="zh-CN"/>
        </w:rPr>
        <w:t xml:space="preserve"> 3-6</w:t>
      </w:r>
      <w:r w:rsidRPr="0091158A">
        <w:rPr>
          <w:rFonts w:eastAsiaTheme="minorEastAsia"/>
          <w:b/>
          <w:bCs/>
          <w:sz w:val="22"/>
          <w:szCs w:val="22"/>
          <w:lang w:eastAsia="zh-CN"/>
        </w:rPr>
        <w:t>:</w:t>
      </w:r>
    </w:p>
    <w:p w14:paraId="3B9C6DE3" w14:textId="136BA76B" w:rsidR="005B0854" w:rsidRPr="001E21A2" w:rsidRDefault="008600C5" w:rsidP="00D1406D">
      <w:pPr>
        <w:pStyle w:val="afe"/>
        <w:numPr>
          <w:ilvl w:val="0"/>
          <w:numId w:val="13"/>
        </w:numPr>
        <w:rPr>
          <w:rFonts w:ascii="Times New Roman" w:hAnsi="Times New Roman"/>
          <w:bCs/>
          <w:i/>
        </w:rPr>
      </w:pPr>
      <w:r>
        <w:rPr>
          <w:rFonts w:ascii="Times New Roman" w:hAnsi="Times New Roman"/>
          <w:bCs/>
          <w:i/>
        </w:rPr>
        <w:t>S</w:t>
      </w:r>
      <w:r w:rsidR="00037B78" w:rsidRPr="001E21A2">
        <w:rPr>
          <w:rFonts w:ascii="Times New Roman" w:hAnsi="Times New Roman"/>
          <w:bCs/>
          <w:i/>
        </w:rPr>
        <w:t xml:space="preserve">tudy support of configuration </w:t>
      </w:r>
      <w:r w:rsidR="00752EE7">
        <w:rPr>
          <w:rFonts w:ascii="Times New Roman" w:hAnsi="Times New Roman"/>
          <w:bCs/>
          <w:i/>
        </w:rPr>
        <w:t>for</w:t>
      </w:r>
      <w:r w:rsidR="005B0854" w:rsidRPr="001E21A2">
        <w:rPr>
          <w:rFonts w:ascii="Times New Roman" w:hAnsi="Times New Roman"/>
          <w:bCs/>
          <w:i/>
        </w:rPr>
        <w:t xml:space="preserve"> one or </w:t>
      </w:r>
      <w:r>
        <w:rPr>
          <w:rFonts w:ascii="Times New Roman" w:hAnsi="Times New Roman"/>
          <w:bCs/>
          <w:i/>
        </w:rPr>
        <w:t>two</w:t>
      </w:r>
      <w:r w:rsidR="005B0854" w:rsidRPr="001E21A2">
        <w:rPr>
          <w:rFonts w:ascii="Times New Roman" w:hAnsi="Times New Roman"/>
          <w:bCs/>
          <w:i/>
        </w:rPr>
        <w:t xml:space="preserve"> TCI States for different search spaces</w:t>
      </w:r>
      <w:r w:rsidR="00C57E0E">
        <w:rPr>
          <w:rFonts w:ascii="Times New Roman" w:hAnsi="Times New Roman"/>
          <w:bCs/>
          <w:i/>
        </w:rPr>
        <w:t xml:space="preserve"> of PDCCH </w:t>
      </w:r>
    </w:p>
    <w:p w14:paraId="38A89421" w14:textId="16BDBF57" w:rsidR="00C1114B" w:rsidRPr="00C57E0E" w:rsidRDefault="00C1114B" w:rsidP="00C1114B">
      <w:pPr>
        <w:rPr>
          <w:lang w:val="en-U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7DCA3172" w14:textId="77777777" w:rsidTr="000A36CE">
        <w:tc>
          <w:tcPr>
            <w:tcW w:w="1975" w:type="dxa"/>
            <w:shd w:val="clear" w:color="auto" w:fill="FFD966" w:themeFill="accent4" w:themeFillTint="99"/>
          </w:tcPr>
          <w:p w14:paraId="3ADC901E" w14:textId="77777777" w:rsidR="00990550" w:rsidRPr="00A62EB9" w:rsidRDefault="00990550" w:rsidP="000A36CE">
            <w:pPr>
              <w:pStyle w:val="afe"/>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A91933C" w14:textId="77777777" w:rsidR="00990550" w:rsidRPr="00A62EB9" w:rsidRDefault="00990550" w:rsidP="000A36CE">
            <w:pPr>
              <w:pStyle w:val="afe"/>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4BF768D6" w14:textId="77777777" w:rsidTr="000A36CE">
        <w:tc>
          <w:tcPr>
            <w:tcW w:w="1975" w:type="dxa"/>
          </w:tcPr>
          <w:p w14:paraId="50D7DBA6" w14:textId="5C7E599A" w:rsidR="00990550" w:rsidRDefault="00F3288C" w:rsidP="000A36CE">
            <w:pPr>
              <w:pStyle w:val="afe"/>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04124540" w14:textId="6AAF8E16" w:rsidR="00990550" w:rsidRDefault="00F3288C" w:rsidP="000A36CE">
            <w:pPr>
              <w:pStyle w:val="afe"/>
              <w:ind w:left="0"/>
              <w:contextualSpacing/>
              <w:rPr>
                <w:rFonts w:ascii="Times New Roman" w:hAnsi="Times New Roman"/>
                <w:lang w:eastAsia="zh-CN"/>
              </w:rPr>
            </w:pPr>
            <w:r>
              <w:rPr>
                <w:rFonts w:ascii="Times New Roman" w:hAnsi="Times New Roman"/>
                <w:lang w:eastAsia="zh-CN"/>
              </w:rPr>
              <w:t>Support the proposal</w:t>
            </w:r>
          </w:p>
        </w:tc>
      </w:tr>
      <w:tr w:rsidR="00990550" w14:paraId="252429B8" w14:textId="77777777" w:rsidTr="000A36CE">
        <w:tc>
          <w:tcPr>
            <w:tcW w:w="1975" w:type="dxa"/>
          </w:tcPr>
          <w:p w14:paraId="6D7DC99C" w14:textId="39B76CB5" w:rsidR="00990550" w:rsidRDefault="00503D92"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DAC46C8" w14:textId="714DAFE2" w:rsidR="00990550" w:rsidRDefault="00503D92"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concern on the complexity.</w:t>
            </w:r>
          </w:p>
        </w:tc>
      </w:tr>
      <w:tr w:rsidR="00990550" w14:paraId="14537884" w14:textId="77777777" w:rsidTr="000A36CE">
        <w:tc>
          <w:tcPr>
            <w:tcW w:w="1975" w:type="dxa"/>
          </w:tcPr>
          <w:p w14:paraId="7761411F" w14:textId="2E9270A4" w:rsidR="00990550" w:rsidRPr="00DC340A" w:rsidRDefault="000928B0"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90C34D3" w14:textId="08168043" w:rsidR="00990550" w:rsidRPr="00DC340A" w:rsidRDefault="000928B0"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Not support.</w:t>
            </w:r>
          </w:p>
        </w:tc>
      </w:tr>
      <w:tr w:rsidR="00B040F0" w14:paraId="5167A5E5" w14:textId="77777777" w:rsidTr="000A36CE">
        <w:tc>
          <w:tcPr>
            <w:tcW w:w="1975" w:type="dxa"/>
          </w:tcPr>
          <w:p w14:paraId="61432F13" w14:textId="3A21E02B" w:rsidR="00B040F0" w:rsidRDefault="00B040F0" w:rsidP="00B040F0">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971E4E9" w14:textId="40A1B281" w:rsidR="00B040F0" w:rsidRDefault="00B040F0" w:rsidP="00B040F0">
            <w:pPr>
              <w:pStyle w:val="afe"/>
              <w:ind w:left="0"/>
              <w:contextualSpacing/>
              <w:rPr>
                <w:rFonts w:ascii="Times New Roman"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tc>
      </w:tr>
      <w:tr w:rsidR="00B040F0" w14:paraId="28E42A52" w14:textId="77777777" w:rsidTr="000A36CE">
        <w:tc>
          <w:tcPr>
            <w:tcW w:w="1975" w:type="dxa"/>
          </w:tcPr>
          <w:p w14:paraId="10542793" w14:textId="6FCB9352" w:rsidR="00B040F0" w:rsidRDefault="00755625" w:rsidP="00B040F0">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77EDCAA" w14:textId="2A476016" w:rsidR="00B040F0" w:rsidRDefault="00755625" w:rsidP="00B040F0">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 this should be studied</w:t>
            </w:r>
          </w:p>
        </w:tc>
      </w:tr>
      <w:tr w:rsidR="00333C46" w14:paraId="62C40800" w14:textId="77777777" w:rsidTr="000A36CE">
        <w:tc>
          <w:tcPr>
            <w:tcW w:w="1975" w:type="dxa"/>
          </w:tcPr>
          <w:p w14:paraId="543846FB" w14:textId="288E5DE3" w:rsidR="00333C46" w:rsidRDefault="00333C46" w:rsidP="00333C46">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0E07F80F" w14:textId="78B49A0A" w:rsidR="00333C46" w:rsidRDefault="00333C46" w:rsidP="00333C46">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p>
        </w:tc>
      </w:tr>
      <w:tr w:rsidR="00BB2942" w14:paraId="7BAD4AA1" w14:textId="77777777" w:rsidTr="000A36CE">
        <w:tc>
          <w:tcPr>
            <w:tcW w:w="1975" w:type="dxa"/>
          </w:tcPr>
          <w:p w14:paraId="78071ED3" w14:textId="1136C3AE" w:rsidR="00BB2942" w:rsidRDefault="00BB2942" w:rsidP="00BB2942">
            <w:pPr>
              <w:pStyle w:val="afe"/>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44368C33" w14:textId="7CFD9AFC" w:rsidR="00BB2942" w:rsidRDefault="00BB2942" w:rsidP="00BB2942">
            <w:pPr>
              <w:pStyle w:val="afe"/>
              <w:ind w:left="0"/>
              <w:contextualSpacing/>
              <w:rPr>
                <w:rFonts w:ascii="Times New Roman" w:eastAsiaTheme="minorEastAsia" w:hAnsi="Times New Roman"/>
                <w:lang w:eastAsia="zh-CN"/>
              </w:rPr>
            </w:pPr>
            <w:r>
              <w:rPr>
                <w:rFonts w:ascii="Times New Roman" w:eastAsia="Malgun Gothic" w:hAnsi="Times New Roman"/>
                <w:lang w:eastAsia="ko-KR"/>
              </w:rPr>
              <w:t>Support the proposal</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SS-specific configuration can be useful. For example, both SFNed PDCCH and non-SFNed PDCCH can be supported based on single CORESET with two TCI states. </w:t>
            </w:r>
          </w:p>
        </w:tc>
      </w:tr>
      <w:tr w:rsidR="00C87209" w14:paraId="77D05F9C" w14:textId="77777777" w:rsidTr="000A36CE">
        <w:tc>
          <w:tcPr>
            <w:tcW w:w="1975" w:type="dxa"/>
          </w:tcPr>
          <w:p w14:paraId="5129AF9E" w14:textId="3BD9A5CA" w:rsidR="00C87209" w:rsidRPr="00C87209" w:rsidRDefault="00C87209" w:rsidP="00BB2942">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743318A" w14:textId="684C6917" w:rsidR="00C87209" w:rsidRPr="00C87209" w:rsidRDefault="00C87209" w:rsidP="00BB2942">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w:t>
            </w:r>
          </w:p>
        </w:tc>
      </w:tr>
      <w:tr w:rsidR="00EC320A" w14:paraId="1A13CF93" w14:textId="77777777" w:rsidTr="000A36CE">
        <w:tc>
          <w:tcPr>
            <w:tcW w:w="1975" w:type="dxa"/>
          </w:tcPr>
          <w:p w14:paraId="1420D22F" w14:textId="0E7AE1C3"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2C21A7" w14:textId="745EB094" w:rsidR="00EC320A" w:rsidRDefault="00EC320A" w:rsidP="00A430D4">
            <w:pPr>
              <w:pStyle w:val="afe"/>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r w:rsidR="00A430D4">
              <w:rPr>
                <w:rFonts w:ascii="Times New Roman" w:eastAsiaTheme="minorEastAsia" w:hAnsi="Times New Roman"/>
                <w:lang w:eastAsia="zh-CN"/>
              </w:rPr>
              <w:tab/>
            </w:r>
          </w:p>
        </w:tc>
      </w:tr>
      <w:tr w:rsidR="00A430D4" w14:paraId="45981BA4" w14:textId="77777777" w:rsidTr="000A36CE">
        <w:tc>
          <w:tcPr>
            <w:tcW w:w="1975" w:type="dxa"/>
          </w:tcPr>
          <w:p w14:paraId="2E48525A" w14:textId="07678933" w:rsidR="00A430D4" w:rsidRDefault="00573BCF" w:rsidP="00A430D4">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A430D4">
              <w:rPr>
                <w:rFonts w:ascii="Times New Roman" w:eastAsiaTheme="minorEastAsia" w:hAnsi="Times New Roman"/>
                <w:lang w:eastAsia="zh-CN"/>
              </w:rPr>
              <w:t>ivo</w:t>
            </w:r>
          </w:p>
        </w:tc>
        <w:tc>
          <w:tcPr>
            <w:tcW w:w="7375" w:type="dxa"/>
          </w:tcPr>
          <w:p w14:paraId="133AF43B" w14:textId="77777777" w:rsidR="00A430D4" w:rsidRDefault="00A430D4" w:rsidP="00A430D4">
            <w:pPr>
              <w:pStyle w:val="afe"/>
              <w:ind w:left="0"/>
              <w:contextualSpacing/>
              <w:jc w:val="both"/>
              <w:rPr>
                <w:rFonts w:ascii="Times New Roman" w:hAnsi="Times New Roman"/>
                <w:lang w:eastAsia="zh-CN"/>
              </w:rPr>
            </w:pPr>
            <w:r>
              <w:rPr>
                <w:rFonts w:ascii="Times New Roman" w:hAnsi="Times New Roman"/>
                <w:lang w:eastAsia="zh-CN"/>
              </w:rPr>
              <w:t>Support the proposal</w:t>
            </w:r>
            <w:r>
              <w:rPr>
                <w:rFonts w:ascii="SimSun" w:eastAsia="SimSun" w:hAnsi="SimSun" w:cs="SimSun" w:hint="eastAsia"/>
                <w:lang w:eastAsia="zh-CN"/>
              </w:rPr>
              <w:t>.</w:t>
            </w:r>
          </w:p>
          <w:p w14:paraId="278C1F43" w14:textId="57B84743" w:rsidR="00A430D4" w:rsidRDefault="00A430D4" w:rsidP="00A430D4">
            <w:pPr>
              <w:pStyle w:val="afe"/>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One use case is to support dynamic switching between STRP and MTRP for PDCCH transmission. When one CORESET is configured with two TCI states,  search spaces associated with the CORESET can be configured with one TCI state for STRP or both TCI states for MTRP.</w:t>
            </w:r>
          </w:p>
        </w:tc>
      </w:tr>
      <w:tr w:rsidR="00573BCF" w14:paraId="22784D47" w14:textId="77777777" w:rsidTr="000A36CE">
        <w:tc>
          <w:tcPr>
            <w:tcW w:w="1975" w:type="dxa"/>
          </w:tcPr>
          <w:p w14:paraId="55D78DF7" w14:textId="74865A9A" w:rsidR="00573BCF" w:rsidRDefault="00573BCF" w:rsidP="00A430D4">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96E2B19" w14:textId="7B9B959B" w:rsidR="00573BCF" w:rsidRDefault="00573BCF" w:rsidP="00A430D4">
            <w:pPr>
              <w:pStyle w:val="afe"/>
              <w:ind w:left="0"/>
              <w:contextualSpacing/>
              <w:jc w:val="both"/>
              <w:rPr>
                <w:rFonts w:ascii="Times New Roman" w:hAnsi="Times New Roman"/>
                <w:lang w:eastAsia="zh-CN"/>
              </w:rPr>
            </w:pPr>
            <w:r>
              <w:rPr>
                <w:rFonts w:ascii="Times New Roman" w:hAnsi="Times New Roman"/>
                <w:lang w:eastAsia="zh-CN"/>
              </w:rPr>
              <w:t>Do not see a need, one or two TCI state is based on CORESET</w:t>
            </w:r>
          </w:p>
        </w:tc>
      </w:tr>
      <w:tr w:rsidR="000A03F7" w14:paraId="19F66C2B" w14:textId="77777777" w:rsidTr="000A36CE">
        <w:tc>
          <w:tcPr>
            <w:tcW w:w="1975" w:type="dxa"/>
          </w:tcPr>
          <w:p w14:paraId="1080A3BD" w14:textId="729C4D61" w:rsidR="000A03F7" w:rsidRDefault="000A03F7" w:rsidP="000A03F7">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2163B87" w14:textId="28E2F4C5" w:rsidR="000A03F7" w:rsidRDefault="000A03F7" w:rsidP="000A03F7">
            <w:pPr>
              <w:pStyle w:val="afe"/>
              <w:ind w:left="0"/>
              <w:contextualSpacing/>
              <w:jc w:val="both"/>
              <w:rPr>
                <w:rFonts w:ascii="Times New Roman" w:hAnsi="Times New Roman"/>
                <w:lang w:eastAsia="zh-CN"/>
              </w:rPr>
            </w:pPr>
            <w:r>
              <w:rPr>
                <w:rFonts w:ascii="Times New Roman" w:hAnsi="Times New Roman"/>
                <w:lang w:eastAsia="zh-CN"/>
              </w:rPr>
              <w:t>Not Support.</w:t>
            </w:r>
          </w:p>
        </w:tc>
      </w:tr>
      <w:tr w:rsidR="00E4319F" w14:paraId="174C27CE" w14:textId="77777777" w:rsidTr="00E4319F">
        <w:tc>
          <w:tcPr>
            <w:tcW w:w="1975" w:type="dxa"/>
          </w:tcPr>
          <w:p w14:paraId="5396083E" w14:textId="77777777" w:rsidR="00E4319F" w:rsidRDefault="00E4319F" w:rsidP="00845387">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DC7065E" w14:textId="78F1295D" w:rsidR="00E4319F" w:rsidRDefault="00E4319F" w:rsidP="00845387">
            <w:pPr>
              <w:pStyle w:val="afe"/>
              <w:ind w:left="0"/>
              <w:contextualSpacing/>
              <w:jc w:val="both"/>
              <w:rPr>
                <w:rFonts w:ascii="Times New Roman" w:eastAsiaTheme="minorEastAsia" w:hAnsi="Times New Roman"/>
                <w:lang w:eastAsia="zh-CN"/>
              </w:rPr>
            </w:pPr>
            <w:r>
              <w:rPr>
                <w:rFonts w:ascii="Times New Roman" w:eastAsiaTheme="minorEastAsia" w:hAnsi="Times New Roman"/>
                <w:lang w:eastAsia="zh-CN"/>
              </w:rPr>
              <w:t>This seems to lead to many combinations and we are not sure if they are necessary.</w:t>
            </w:r>
          </w:p>
        </w:tc>
      </w:tr>
      <w:tr w:rsidR="0087779A" w14:paraId="79960DF8" w14:textId="77777777" w:rsidTr="00E4319F">
        <w:tc>
          <w:tcPr>
            <w:tcW w:w="1975" w:type="dxa"/>
          </w:tcPr>
          <w:p w14:paraId="5782214D" w14:textId="52165EFD" w:rsidR="0087779A" w:rsidRDefault="0087779A" w:rsidP="0087779A">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64469A7" w14:textId="3F46E63A" w:rsidR="0087779A" w:rsidRDefault="0087779A" w:rsidP="0087779A">
            <w:pPr>
              <w:pStyle w:val="afe"/>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614EDE" w14:paraId="6759C0B3" w14:textId="77777777" w:rsidTr="00E4319F">
        <w:tc>
          <w:tcPr>
            <w:tcW w:w="1975" w:type="dxa"/>
          </w:tcPr>
          <w:p w14:paraId="7F473916" w14:textId="13820482" w:rsidR="00614EDE" w:rsidRDefault="00614EDE" w:rsidP="00614EDE">
            <w:pPr>
              <w:pStyle w:val="afe"/>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A66084F" w14:textId="7DF3B0B6" w:rsidR="00614EDE" w:rsidRDefault="00614EDE" w:rsidP="00614EDE">
            <w:pPr>
              <w:pStyle w:val="afe"/>
              <w:ind w:left="0"/>
              <w:contextualSpacing/>
              <w:jc w:val="both"/>
              <w:rPr>
                <w:rFonts w:ascii="Times New Roman" w:hAnsi="Times New Roman"/>
                <w:lang w:eastAsia="zh-CN"/>
              </w:rPr>
            </w:pPr>
            <w:r>
              <w:rPr>
                <w:rFonts w:ascii="Times New Roman" w:eastAsia="Malgun Gothic" w:hAnsi="Times New Roman"/>
                <w:lang w:eastAsia="ko-KR"/>
              </w:rPr>
              <w:t xml:space="preserve">Not support. </w:t>
            </w:r>
            <w:r>
              <w:rPr>
                <w:rFonts w:ascii="Times New Roman" w:eastAsia="Malgun Gothic" w:hAnsi="Times New Roman" w:hint="eastAsia"/>
                <w:lang w:eastAsia="ko-KR"/>
              </w:rPr>
              <w:t>CORESET</w:t>
            </w:r>
            <w:r>
              <w:rPr>
                <w:rFonts w:ascii="Times New Roman" w:eastAsia="Malgun Gothic" w:hAnsi="Times New Roman"/>
                <w:lang w:eastAsia="ko-KR"/>
              </w:rPr>
              <w:t xml:space="preserve"> with one or two TCI states would be enough.</w:t>
            </w:r>
          </w:p>
        </w:tc>
      </w:tr>
      <w:tr w:rsidR="000A1C1B" w14:paraId="4B553609" w14:textId="77777777" w:rsidTr="00E4319F">
        <w:tc>
          <w:tcPr>
            <w:tcW w:w="1975" w:type="dxa"/>
          </w:tcPr>
          <w:p w14:paraId="1B080304" w14:textId="187729ED" w:rsidR="000A1C1B" w:rsidRDefault="000A1C1B" w:rsidP="0087779A">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D6874CA" w14:textId="74704590" w:rsidR="000A1C1B" w:rsidRDefault="000A1C1B" w:rsidP="0087779A">
            <w:pPr>
              <w:pStyle w:val="afe"/>
              <w:ind w:left="0"/>
              <w:contextualSpacing/>
              <w:jc w:val="both"/>
              <w:rPr>
                <w:rFonts w:ascii="Times New Roman" w:hAnsi="Times New Roman"/>
                <w:lang w:eastAsia="zh-CN"/>
              </w:rPr>
            </w:pPr>
            <w:r>
              <w:rPr>
                <w:rFonts w:ascii="Times New Roman" w:hAnsi="Times New Roman"/>
                <w:lang w:eastAsia="zh-CN"/>
              </w:rPr>
              <w:t>TBD</w:t>
            </w:r>
          </w:p>
        </w:tc>
      </w:tr>
      <w:tr w:rsidR="00A7764D" w14:paraId="07A49543" w14:textId="77777777" w:rsidTr="00845387">
        <w:tc>
          <w:tcPr>
            <w:tcW w:w="1975" w:type="dxa"/>
          </w:tcPr>
          <w:p w14:paraId="5B2CE904" w14:textId="77777777" w:rsidR="00A7764D" w:rsidRPr="00935338" w:rsidRDefault="00A7764D" w:rsidP="00845387">
            <w:pPr>
              <w:pStyle w:val="afe"/>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64F43510" w14:textId="77777777" w:rsidR="00A7764D" w:rsidRPr="00935338" w:rsidRDefault="00A7764D" w:rsidP="00845387">
            <w:pPr>
              <w:pStyle w:val="afe"/>
              <w:ind w:left="0"/>
              <w:contextualSpacing/>
              <w:jc w:val="both"/>
              <w:rPr>
                <w:rFonts w:ascii="Times New Roman" w:eastAsia="PMingLiU" w:hAnsi="Times New Roman"/>
                <w:lang w:eastAsia="zh-TW"/>
              </w:rPr>
            </w:pPr>
            <w:r>
              <w:rPr>
                <w:rFonts w:ascii="Times New Roman" w:eastAsia="PMingLiU" w:hAnsi="Times New Roman"/>
                <w:lang w:eastAsia="zh-TW"/>
              </w:rPr>
              <w:t xml:space="preserve">We are not sure the meaning of this proposal, since it is CORESET to be associated with TCI states rather than SS. May need to clarify intention first. </w:t>
            </w:r>
          </w:p>
        </w:tc>
      </w:tr>
      <w:tr w:rsidR="003C190B" w14:paraId="649739A5" w14:textId="77777777" w:rsidTr="00845387">
        <w:tc>
          <w:tcPr>
            <w:tcW w:w="1975" w:type="dxa"/>
          </w:tcPr>
          <w:p w14:paraId="41E68A8C" w14:textId="5BF9582C" w:rsidR="003C190B" w:rsidRPr="0080207A" w:rsidRDefault="0080207A" w:rsidP="00845387">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45DFBF2" w14:textId="6C0B4708" w:rsidR="003C190B" w:rsidRDefault="0080207A" w:rsidP="0080207A">
            <w:pPr>
              <w:pStyle w:val="afe"/>
              <w:ind w:left="0"/>
              <w:contextualSpacing/>
              <w:jc w:val="both"/>
              <w:rPr>
                <w:rFonts w:ascii="Times New Roman" w:eastAsia="PMingLiU" w:hAnsi="Times New Roman"/>
                <w:lang w:eastAsia="zh-TW"/>
              </w:rPr>
            </w:pPr>
            <w:r>
              <w:rPr>
                <w:rFonts w:ascii="Times New Roman" w:eastAsia="Malgun Gothic" w:hAnsi="Times New Roman"/>
                <w:lang w:eastAsia="ko-KR"/>
              </w:rPr>
              <w:t xml:space="preserve">Not support. </w:t>
            </w:r>
            <w:r>
              <w:rPr>
                <w:rFonts w:ascii="Times New Roman" w:eastAsia="Malgun Gothic" w:hAnsi="Times New Roman" w:hint="eastAsia"/>
                <w:lang w:eastAsia="ko-KR"/>
              </w:rPr>
              <w:t>CORESET</w:t>
            </w:r>
            <w:r>
              <w:rPr>
                <w:rFonts w:ascii="Times New Roman" w:eastAsiaTheme="minorEastAsia" w:hAnsi="Times New Roman" w:hint="eastAsia"/>
                <w:lang w:eastAsia="zh-CN"/>
              </w:rPr>
              <w:t xml:space="preserve">-level configuration of TCI state(s) is sufficient. </w:t>
            </w:r>
          </w:p>
        </w:tc>
      </w:tr>
      <w:tr w:rsidR="00C4068A" w14:paraId="76D092A3" w14:textId="77777777" w:rsidTr="00845387">
        <w:tc>
          <w:tcPr>
            <w:tcW w:w="1975" w:type="dxa"/>
          </w:tcPr>
          <w:p w14:paraId="14ACF129" w14:textId="36F4D246" w:rsidR="00C4068A" w:rsidRDefault="00C4068A" w:rsidP="00845387">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9AC6CA3" w14:textId="63A9D39C" w:rsidR="00C4068A" w:rsidRDefault="00C4068A" w:rsidP="0080207A">
            <w:pPr>
              <w:pStyle w:val="afe"/>
              <w:ind w:left="0"/>
              <w:contextualSpacing/>
              <w:jc w:val="both"/>
              <w:rPr>
                <w:rFonts w:ascii="Times New Roman" w:eastAsia="Malgun Gothic" w:hAnsi="Times New Roman"/>
                <w:lang w:eastAsia="ko-KR"/>
              </w:rPr>
            </w:pPr>
            <w:r>
              <w:rPr>
                <w:rFonts w:ascii="Times New Roman" w:eastAsia="Malgun Gothic" w:hAnsi="Times New Roman"/>
                <w:lang w:eastAsia="ko-KR"/>
              </w:rPr>
              <w:t xml:space="preserve">Not support. </w:t>
            </w:r>
            <w:r w:rsidR="00EF1045">
              <w:rPr>
                <w:rFonts w:ascii="Times New Roman" w:eastAsia="Malgun Gothic" w:hAnsi="Times New Roman"/>
                <w:lang w:eastAsia="ko-KR"/>
              </w:rPr>
              <w:t xml:space="preserve">A CORESET with two TCI staes is sufficient. </w:t>
            </w:r>
            <w:r>
              <w:rPr>
                <w:rFonts w:ascii="Times New Roman" w:eastAsia="Malgun Gothic" w:hAnsi="Times New Roman"/>
                <w:lang w:eastAsia="ko-KR"/>
              </w:rPr>
              <w:t xml:space="preserve">The proposal </w:t>
            </w:r>
            <w:r w:rsidRPr="00C4068A">
              <w:rPr>
                <w:rFonts w:ascii="Times New Roman" w:eastAsia="Malgun Gothic" w:hAnsi="Times New Roman"/>
                <w:lang w:eastAsia="ko-KR"/>
              </w:rPr>
              <w:t>increases the complexity</w:t>
            </w:r>
            <w:r>
              <w:rPr>
                <w:rFonts w:ascii="Times New Roman" w:eastAsia="Malgun Gothic" w:hAnsi="Times New Roman"/>
                <w:lang w:eastAsia="ko-KR"/>
              </w:rPr>
              <w:t xml:space="preserve">. </w:t>
            </w:r>
          </w:p>
        </w:tc>
      </w:tr>
    </w:tbl>
    <w:p w14:paraId="086236CA" w14:textId="77777777" w:rsidR="00990550" w:rsidRDefault="00990550" w:rsidP="00C1114B"/>
    <w:p w14:paraId="4EA93BBF" w14:textId="77777777" w:rsidR="005C245E" w:rsidRPr="00B82C31" w:rsidRDefault="005C245E" w:rsidP="005C245E">
      <w:pPr>
        <w:pStyle w:val="2"/>
        <w:numPr>
          <w:ilvl w:val="2"/>
          <w:numId w:val="7"/>
        </w:numPr>
        <w:ind w:left="450"/>
      </w:pPr>
      <w:r w:rsidRPr="00B82C31">
        <w:t>Other issues</w:t>
      </w:r>
    </w:p>
    <w:p w14:paraId="4D65F99C" w14:textId="7CF17190"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5C245E" w:rsidRPr="00A62EB9" w14:paraId="7BA40D0B" w14:textId="77777777" w:rsidTr="000A36CE">
        <w:tc>
          <w:tcPr>
            <w:tcW w:w="1975" w:type="dxa"/>
            <w:shd w:val="clear" w:color="auto" w:fill="FFD966" w:themeFill="accent4" w:themeFillTint="99"/>
          </w:tcPr>
          <w:p w14:paraId="5C25B834" w14:textId="77777777" w:rsidR="005C245E" w:rsidRPr="00A62EB9" w:rsidRDefault="005C245E" w:rsidP="000A36CE">
            <w:pPr>
              <w:pStyle w:val="afe"/>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E187743" w14:textId="77777777" w:rsidR="005C245E" w:rsidRPr="00A62EB9" w:rsidRDefault="005C245E" w:rsidP="000A36CE">
            <w:pPr>
              <w:pStyle w:val="afe"/>
              <w:ind w:left="0"/>
              <w:contextualSpacing/>
              <w:rPr>
                <w:rFonts w:ascii="Times New Roman" w:hAnsi="Times New Roman"/>
                <w:b/>
                <w:bCs/>
                <w:lang w:eastAsia="zh-CN"/>
              </w:rPr>
            </w:pPr>
            <w:r w:rsidRPr="00A62EB9">
              <w:rPr>
                <w:rFonts w:ascii="Times New Roman" w:hAnsi="Times New Roman"/>
                <w:b/>
                <w:bCs/>
                <w:lang w:eastAsia="zh-CN"/>
              </w:rPr>
              <w:t>Comment</w:t>
            </w:r>
          </w:p>
        </w:tc>
      </w:tr>
      <w:tr w:rsidR="005C245E" w14:paraId="3583F66E" w14:textId="77777777" w:rsidTr="000A36CE">
        <w:tc>
          <w:tcPr>
            <w:tcW w:w="1975" w:type="dxa"/>
          </w:tcPr>
          <w:p w14:paraId="5F9558AE" w14:textId="77777777" w:rsidR="005C245E" w:rsidRDefault="005C245E" w:rsidP="000A36CE">
            <w:pPr>
              <w:pStyle w:val="afe"/>
              <w:ind w:left="0"/>
              <w:contextualSpacing/>
              <w:rPr>
                <w:rFonts w:ascii="Times New Roman" w:hAnsi="Times New Roman"/>
                <w:lang w:eastAsia="zh-CN"/>
              </w:rPr>
            </w:pPr>
          </w:p>
        </w:tc>
        <w:tc>
          <w:tcPr>
            <w:tcW w:w="7375" w:type="dxa"/>
          </w:tcPr>
          <w:p w14:paraId="7F77E472" w14:textId="77777777" w:rsidR="005C245E" w:rsidRDefault="005C245E" w:rsidP="000A36CE">
            <w:pPr>
              <w:pStyle w:val="afe"/>
              <w:ind w:left="0"/>
              <w:contextualSpacing/>
              <w:rPr>
                <w:rFonts w:ascii="Times New Roman" w:hAnsi="Times New Roman"/>
                <w:lang w:eastAsia="zh-CN"/>
              </w:rPr>
            </w:pPr>
          </w:p>
        </w:tc>
      </w:tr>
      <w:tr w:rsidR="005C245E" w14:paraId="7604A223" w14:textId="77777777" w:rsidTr="000A36CE">
        <w:tc>
          <w:tcPr>
            <w:tcW w:w="1975" w:type="dxa"/>
          </w:tcPr>
          <w:p w14:paraId="2291AE1C" w14:textId="77777777" w:rsidR="005C245E" w:rsidRDefault="005C245E" w:rsidP="000A36CE">
            <w:pPr>
              <w:pStyle w:val="afe"/>
              <w:ind w:left="0"/>
              <w:contextualSpacing/>
              <w:rPr>
                <w:rFonts w:ascii="Times New Roman" w:eastAsiaTheme="minorEastAsia" w:hAnsi="Times New Roman"/>
                <w:lang w:eastAsia="zh-CN"/>
              </w:rPr>
            </w:pPr>
          </w:p>
        </w:tc>
        <w:tc>
          <w:tcPr>
            <w:tcW w:w="7375" w:type="dxa"/>
          </w:tcPr>
          <w:p w14:paraId="49D11AF9" w14:textId="77777777" w:rsidR="005C245E" w:rsidRDefault="005C245E" w:rsidP="000A36CE">
            <w:pPr>
              <w:pStyle w:val="afe"/>
              <w:ind w:left="0"/>
              <w:contextualSpacing/>
              <w:rPr>
                <w:rFonts w:ascii="Times New Roman" w:eastAsiaTheme="minorEastAsia" w:hAnsi="Times New Roman"/>
                <w:lang w:eastAsia="zh-CN"/>
              </w:rPr>
            </w:pPr>
          </w:p>
        </w:tc>
      </w:tr>
      <w:tr w:rsidR="005C245E" w14:paraId="224418E7" w14:textId="77777777" w:rsidTr="000A36CE">
        <w:tc>
          <w:tcPr>
            <w:tcW w:w="1975" w:type="dxa"/>
          </w:tcPr>
          <w:p w14:paraId="2ACD1732" w14:textId="77777777" w:rsidR="005C245E" w:rsidRDefault="005C245E" w:rsidP="000A36CE">
            <w:pPr>
              <w:pStyle w:val="afe"/>
              <w:ind w:left="0"/>
              <w:contextualSpacing/>
              <w:rPr>
                <w:rFonts w:ascii="Times New Roman" w:hAnsi="Times New Roman"/>
                <w:lang w:eastAsia="zh-CN"/>
              </w:rPr>
            </w:pPr>
          </w:p>
        </w:tc>
        <w:tc>
          <w:tcPr>
            <w:tcW w:w="7375" w:type="dxa"/>
          </w:tcPr>
          <w:p w14:paraId="18FFA405" w14:textId="77777777" w:rsidR="005C245E" w:rsidRDefault="005C245E" w:rsidP="000A36CE">
            <w:pPr>
              <w:pStyle w:val="afe"/>
              <w:ind w:left="0"/>
              <w:contextualSpacing/>
              <w:rPr>
                <w:rFonts w:ascii="Times New Roman" w:hAnsi="Times New Roman"/>
                <w:lang w:eastAsia="zh-CN"/>
              </w:rPr>
            </w:pPr>
          </w:p>
        </w:tc>
      </w:tr>
      <w:tr w:rsidR="005C245E" w14:paraId="351297B7" w14:textId="77777777" w:rsidTr="000A36CE">
        <w:tc>
          <w:tcPr>
            <w:tcW w:w="1975" w:type="dxa"/>
          </w:tcPr>
          <w:p w14:paraId="297C1B87" w14:textId="77777777" w:rsidR="005C245E" w:rsidRDefault="005C245E" w:rsidP="000A36CE">
            <w:pPr>
              <w:pStyle w:val="afe"/>
              <w:ind w:left="0"/>
              <w:contextualSpacing/>
              <w:rPr>
                <w:rFonts w:ascii="Times New Roman" w:eastAsiaTheme="minorEastAsia" w:hAnsi="Times New Roman"/>
                <w:lang w:eastAsia="zh-CN"/>
              </w:rPr>
            </w:pPr>
          </w:p>
        </w:tc>
        <w:tc>
          <w:tcPr>
            <w:tcW w:w="7375" w:type="dxa"/>
          </w:tcPr>
          <w:p w14:paraId="1938DA12" w14:textId="77777777" w:rsidR="005C245E" w:rsidRDefault="005C245E" w:rsidP="000A36CE">
            <w:pPr>
              <w:pStyle w:val="afe"/>
              <w:ind w:left="0"/>
              <w:contextualSpacing/>
              <w:rPr>
                <w:rFonts w:ascii="Times New Roman" w:hAnsi="Times New Roman"/>
                <w:lang w:eastAsia="zh-CN"/>
              </w:rPr>
            </w:pPr>
          </w:p>
        </w:tc>
      </w:tr>
      <w:tr w:rsidR="005C245E" w14:paraId="546812DE" w14:textId="77777777" w:rsidTr="000A36CE">
        <w:tc>
          <w:tcPr>
            <w:tcW w:w="1975" w:type="dxa"/>
          </w:tcPr>
          <w:p w14:paraId="255323A5" w14:textId="77777777" w:rsidR="005C245E" w:rsidRDefault="005C245E" w:rsidP="000A36CE">
            <w:pPr>
              <w:pStyle w:val="afe"/>
              <w:ind w:left="0"/>
              <w:contextualSpacing/>
              <w:rPr>
                <w:rFonts w:ascii="Times New Roman" w:eastAsiaTheme="minorEastAsia" w:hAnsi="Times New Roman"/>
                <w:lang w:eastAsia="zh-CN"/>
              </w:rPr>
            </w:pPr>
          </w:p>
        </w:tc>
        <w:tc>
          <w:tcPr>
            <w:tcW w:w="7375" w:type="dxa"/>
          </w:tcPr>
          <w:p w14:paraId="018B3475" w14:textId="77777777" w:rsidR="005C245E" w:rsidRDefault="005C245E" w:rsidP="000A36CE">
            <w:pPr>
              <w:pStyle w:val="afe"/>
              <w:ind w:left="0"/>
              <w:contextualSpacing/>
              <w:rPr>
                <w:rFonts w:ascii="Times New Roman" w:eastAsiaTheme="minorEastAsia" w:hAnsi="Times New Roman"/>
                <w:lang w:eastAsia="zh-CN"/>
              </w:rPr>
            </w:pPr>
          </w:p>
        </w:tc>
      </w:tr>
      <w:tr w:rsidR="00135134" w14:paraId="232E3F92" w14:textId="77777777" w:rsidTr="000A36CE">
        <w:tc>
          <w:tcPr>
            <w:tcW w:w="1975" w:type="dxa"/>
          </w:tcPr>
          <w:p w14:paraId="3DD21C0B" w14:textId="77777777" w:rsidR="00135134" w:rsidRDefault="00135134" w:rsidP="000A36CE">
            <w:pPr>
              <w:pStyle w:val="afe"/>
              <w:ind w:left="0"/>
              <w:contextualSpacing/>
              <w:rPr>
                <w:rFonts w:ascii="Times New Roman" w:eastAsiaTheme="minorEastAsia" w:hAnsi="Times New Roman"/>
                <w:lang w:eastAsia="zh-CN"/>
              </w:rPr>
            </w:pPr>
          </w:p>
        </w:tc>
        <w:tc>
          <w:tcPr>
            <w:tcW w:w="7375" w:type="dxa"/>
          </w:tcPr>
          <w:p w14:paraId="408AAD7C" w14:textId="77777777" w:rsidR="00135134" w:rsidRDefault="00135134" w:rsidP="000A36CE">
            <w:pPr>
              <w:pStyle w:val="afe"/>
              <w:ind w:left="0"/>
              <w:contextualSpacing/>
              <w:rPr>
                <w:rFonts w:ascii="Times New Roman" w:eastAsiaTheme="minorEastAsia" w:hAnsi="Times New Roman"/>
                <w:lang w:eastAsia="zh-CN"/>
              </w:rPr>
            </w:pPr>
          </w:p>
        </w:tc>
      </w:tr>
    </w:tbl>
    <w:p w14:paraId="00F4E95D" w14:textId="77777777" w:rsidR="005C245E" w:rsidRPr="005C245E" w:rsidRDefault="005C245E" w:rsidP="005C245E">
      <w:pPr>
        <w:rPr>
          <w:bCs/>
          <w:i/>
        </w:rPr>
      </w:pPr>
    </w:p>
    <w:p w14:paraId="5BA6E0B4" w14:textId="57929C6E" w:rsidR="00B46E63" w:rsidRPr="00A40279" w:rsidRDefault="00C5615F" w:rsidP="00B46E63">
      <w:pPr>
        <w:pStyle w:val="2"/>
        <w:numPr>
          <w:ilvl w:val="1"/>
          <w:numId w:val="7"/>
        </w:numPr>
        <w:ind w:left="0" w:firstLine="0"/>
        <w:rPr>
          <w:lang w:val="en-US"/>
        </w:rPr>
      </w:pPr>
      <w:r>
        <w:rPr>
          <w:lang w:val="en-US"/>
        </w:rPr>
        <w:t>Issue #4-1 (</w:t>
      </w:r>
      <w:r w:rsidR="00B46E63">
        <w:rPr>
          <w:lang w:val="en-US"/>
        </w:rPr>
        <w:t>Other</w:t>
      </w:r>
      <w:r w:rsidR="008D041B">
        <w:rPr>
          <w:lang w:val="en-US"/>
        </w:rPr>
        <w:t xml:space="preserve"> non-categorized </w:t>
      </w:r>
      <w:r>
        <w:rPr>
          <w:lang w:val="en-US"/>
        </w:rPr>
        <w:t>proposals)</w:t>
      </w:r>
    </w:p>
    <w:p w14:paraId="44BCF4D0" w14:textId="6A98691E" w:rsidR="00D32D17" w:rsidRPr="00D642F5" w:rsidRDefault="005172BE" w:rsidP="00226FB8">
      <w:pPr>
        <w:ind w:firstLine="288"/>
        <w:jc w:val="both"/>
        <w:rPr>
          <w:rFonts w:ascii="Times" w:eastAsia="Times New Roman" w:hAnsi="Times" w:cs="Times"/>
          <w:sz w:val="22"/>
          <w:szCs w:val="22"/>
        </w:rPr>
      </w:pPr>
      <w:r>
        <w:rPr>
          <w:rFonts w:ascii="Times" w:eastAsia="Times New Roman" w:hAnsi="Times" w:cs="Times"/>
          <w:sz w:val="22"/>
          <w:szCs w:val="22"/>
        </w:rPr>
        <w:t>The proposals supported by</w:t>
      </w:r>
      <w:r w:rsidR="00E614DF">
        <w:rPr>
          <w:rFonts w:ascii="Times" w:eastAsia="Times New Roman" w:hAnsi="Times" w:cs="Times"/>
          <w:sz w:val="22"/>
          <w:szCs w:val="22"/>
        </w:rPr>
        <w:t xml:space="preserve"> </w:t>
      </w:r>
      <w:r w:rsidR="00AB7D50">
        <w:rPr>
          <w:rFonts w:ascii="Times" w:eastAsia="Times New Roman" w:hAnsi="Times" w:cs="Times"/>
          <w:sz w:val="22"/>
          <w:szCs w:val="22"/>
        </w:rPr>
        <w:t>one company</w:t>
      </w:r>
      <w:r>
        <w:rPr>
          <w:rFonts w:ascii="Times" w:eastAsia="Times New Roman" w:hAnsi="Times" w:cs="Times"/>
          <w:sz w:val="22"/>
          <w:szCs w:val="22"/>
        </w:rPr>
        <w:t xml:space="preserve"> are provided below</w:t>
      </w:r>
      <w:r w:rsidR="00D366C1">
        <w:rPr>
          <w:rFonts w:ascii="Times" w:eastAsia="Times New Roman" w:hAnsi="Times" w:cs="Times"/>
          <w:sz w:val="22"/>
          <w:szCs w:val="22"/>
        </w:rPr>
        <w:t xml:space="preserve"> for consideration in</w:t>
      </w:r>
      <w:r w:rsidR="00D32D17" w:rsidRPr="00D642F5">
        <w:rPr>
          <w:rFonts w:ascii="Times" w:eastAsia="Times New Roman" w:hAnsi="Times" w:cs="Times"/>
          <w:sz w:val="22"/>
          <w:szCs w:val="22"/>
        </w:rPr>
        <w:t xml:space="preserve"> the </w:t>
      </w:r>
      <w:r w:rsidR="00226FB8" w:rsidRPr="00D642F5">
        <w:rPr>
          <w:rFonts w:ascii="Times" w:eastAsia="Times New Roman" w:hAnsi="Times" w:cs="Times"/>
          <w:sz w:val="22"/>
          <w:szCs w:val="22"/>
        </w:rPr>
        <w:t xml:space="preserve">next </w:t>
      </w:r>
      <w:r w:rsidR="00496C9F" w:rsidRPr="00D642F5">
        <w:rPr>
          <w:rFonts w:ascii="Times" w:eastAsia="Times New Roman" w:hAnsi="Times" w:cs="Times"/>
          <w:sz w:val="22"/>
          <w:szCs w:val="22"/>
        </w:rPr>
        <w:t xml:space="preserve">RAN1 </w:t>
      </w:r>
      <w:r w:rsidR="00D32D17" w:rsidRPr="00D642F5">
        <w:rPr>
          <w:rFonts w:ascii="Times" w:eastAsia="Times New Roman" w:hAnsi="Times" w:cs="Times"/>
          <w:sz w:val="22"/>
          <w:szCs w:val="22"/>
        </w:rPr>
        <w:t>meeting</w:t>
      </w:r>
      <w:r w:rsidR="00226FB8" w:rsidRPr="00D642F5">
        <w:rPr>
          <w:rFonts w:ascii="Times" w:eastAsia="Times New Roman" w:hAnsi="Times" w:cs="Times"/>
          <w:sz w:val="22"/>
          <w:szCs w:val="22"/>
        </w:rPr>
        <w:t>s.</w:t>
      </w:r>
    </w:p>
    <w:p w14:paraId="3FD09B96" w14:textId="705B3DC9" w:rsidR="00D73422" w:rsidRPr="00A372F2" w:rsidRDefault="00732F9C" w:rsidP="00D1406D">
      <w:pPr>
        <w:pStyle w:val="afe"/>
        <w:numPr>
          <w:ilvl w:val="0"/>
          <w:numId w:val="13"/>
        </w:numPr>
        <w:rPr>
          <w:rFonts w:ascii="Times New Roman" w:hAnsi="Times New Roman"/>
          <w:bCs/>
          <w:i/>
        </w:rPr>
      </w:pPr>
      <w:bookmarkStart w:id="56" w:name="_Toc61905140"/>
      <w:r w:rsidRPr="00732F9C">
        <w:rPr>
          <w:rFonts w:ascii="Times New Roman" w:hAnsi="Times New Roman"/>
          <w:bCs/>
          <w:i/>
        </w:rPr>
        <w:t>A new definition on QCL association relationship of one antenna port and one antenna port group</w:t>
      </w:r>
      <w:bookmarkStart w:id="57" w:name="_Hlk61602375"/>
      <w:bookmarkEnd w:id="56"/>
    </w:p>
    <w:p w14:paraId="68BEB319" w14:textId="2EEBBB2D" w:rsidR="00C21410" w:rsidRDefault="00C21410" w:rsidP="00D1406D">
      <w:pPr>
        <w:pStyle w:val="afe"/>
        <w:numPr>
          <w:ilvl w:val="0"/>
          <w:numId w:val="13"/>
        </w:numPr>
        <w:rPr>
          <w:rFonts w:ascii="Times New Roman" w:hAnsi="Times New Roman"/>
          <w:bCs/>
          <w:i/>
        </w:rPr>
      </w:pPr>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24787641" w14:textId="43380A68" w:rsidR="00A372F2" w:rsidRDefault="00A372F2" w:rsidP="00D1406D">
      <w:pPr>
        <w:pStyle w:val="afe"/>
        <w:numPr>
          <w:ilvl w:val="0"/>
          <w:numId w:val="13"/>
        </w:numPr>
        <w:rPr>
          <w:rFonts w:ascii="Times New Roman" w:hAnsi="Times New Roman"/>
          <w:bCs/>
          <w:i/>
        </w:rPr>
      </w:pPr>
      <w:r>
        <w:rPr>
          <w:rFonts w:ascii="Times New Roman" w:hAnsi="Times New Roman"/>
          <w:bCs/>
          <w:i/>
        </w:rPr>
        <w:t>Support c</w:t>
      </w:r>
      <w:r w:rsidRPr="00A372F2">
        <w:rPr>
          <w:rFonts w:ascii="Times New Roman" w:hAnsi="Times New Roman"/>
          <w:bCs/>
          <w:i/>
        </w:rPr>
        <w:t>onfiguration of combination of SFN and TDM based PDCCH simultaneously</w:t>
      </w:r>
    </w:p>
    <w:bookmarkEnd w:id="57"/>
    <w:p w14:paraId="3982489E" w14:textId="77777777" w:rsidR="007757F7" w:rsidRPr="003E1BDF" w:rsidRDefault="0045711F" w:rsidP="00D1406D">
      <w:pPr>
        <w:pStyle w:val="afe"/>
        <w:numPr>
          <w:ilvl w:val="0"/>
          <w:numId w:val="13"/>
        </w:numPr>
        <w:rPr>
          <w:rFonts w:ascii="Times New Roman" w:hAnsi="Times New Roman"/>
          <w:bCs/>
          <w:i/>
        </w:rPr>
      </w:pPr>
      <w:r w:rsidRPr="003E1BDF">
        <w:rPr>
          <w:rFonts w:ascii="Times New Roman" w:hAnsi="Times New Roman"/>
          <w:bCs/>
          <w:i/>
        </w:rPr>
        <w:t xml:space="preserve">Study </w:t>
      </w:r>
      <w:r w:rsidR="007757F7" w:rsidRPr="003E1BDF">
        <w:rPr>
          <w:rFonts w:ascii="Times New Roman" w:hAnsi="Times New Roman"/>
          <w:bCs/>
          <w:i/>
        </w:rPr>
        <w:t xml:space="preserve">additional </w:t>
      </w:r>
      <w:r w:rsidRPr="003E1BDF">
        <w:rPr>
          <w:rFonts w:ascii="Times New Roman" w:hAnsi="Times New Roman"/>
          <w:bCs/>
          <w:i/>
        </w:rPr>
        <w:t xml:space="preserve">QCL </w:t>
      </w:r>
      <w:r w:rsidR="007757F7" w:rsidRPr="003E1BDF">
        <w:rPr>
          <w:rFonts w:ascii="Times New Roman" w:hAnsi="Times New Roman"/>
          <w:bCs/>
          <w:i/>
        </w:rPr>
        <w:t>configuration constraints for TCI, e.g.</w:t>
      </w:r>
      <w:r w:rsidR="00A339E8" w:rsidRPr="003E1BDF">
        <w:rPr>
          <w:rFonts w:ascii="Times New Roman" w:hAnsi="Times New Roman"/>
          <w:bCs/>
          <w:i/>
        </w:rPr>
        <w:t xml:space="preserve"> TCI state shall be associated with the same QCL Type, i.e., QCL-TypeA and/or QCL-TypeD</w:t>
      </w:r>
    </w:p>
    <w:p w14:paraId="716EB27A" w14:textId="6790CFD7" w:rsidR="000C56E7" w:rsidRPr="003E1BDF" w:rsidRDefault="000C56E7" w:rsidP="00D1406D">
      <w:pPr>
        <w:pStyle w:val="afe"/>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1A0B7AF5" w14:textId="3BC176B7" w:rsidR="00515C99" w:rsidRPr="00882CAF" w:rsidRDefault="00515C99" w:rsidP="00D1406D">
      <w:pPr>
        <w:pStyle w:val="afe"/>
        <w:numPr>
          <w:ilvl w:val="0"/>
          <w:numId w:val="11"/>
        </w:numPr>
        <w:rPr>
          <w:rFonts w:ascii="Times" w:eastAsia="Times New Roman" w:hAnsi="Times" w:cs="Times"/>
          <w:i/>
          <w:iCs/>
        </w:rPr>
      </w:pPr>
      <w:r w:rsidRPr="00882CAF">
        <w:rPr>
          <w:rFonts w:ascii="Times" w:eastAsia="Times New Roman" w:hAnsi="Times" w:cs="Times"/>
          <w:i/>
          <w:iCs/>
        </w:rPr>
        <w:t xml:space="preserve">Study zone-based configuration for TCI/QCL information to mitigate potential high </w:t>
      </w:r>
      <w:r w:rsidR="000C54BD" w:rsidRPr="00882CAF">
        <w:rPr>
          <w:rFonts w:ascii="Times" w:eastAsia="Times New Roman" w:hAnsi="Times" w:cs="Times"/>
          <w:i/>
          <w:iCs/>
        </w:rPr>
        <w:t>signaling</w:t>
      </w:r>
      <w:r w:rsidRPr="00882CAF">
        <w:rPr>
          <w:rFonts w:ascii="Times" w:eastAsia="Times New Roman" w:hAnsi="Times" w:cs="Times"/>
          <w:i/>
          <w:iCs/>
        </w:rPr>
        <w:t xml:space="preserve"> overhead.</w:t>
      </w:r>
    </w:p>
    <w:p w14:paraId="4578BDAE" w14:textId="1EEAD32D" w:rsidR="00515C99" w:rsidRPr="003E1BDF" w:rsidRDefault="00515C99" w:rsidP="00D1406D">
      <w:pPr>
        <w:pStyle w:val="afe"/>
        <w:numPr>
          <w:ilvl w:val="0"/>
          <w:numId w:val="11"/>
        </w:numPr>
        <w:rPr>
          <w:rFonts w:ascii="Times" w:eastAsia="Times New Roman" w:hAnsi="Times" w:cs="Times"/>
          <w:i/>
          <w:iCs/>
        </w:rPr>
      </w:pPr>
      <w:r w:rsidRPr="00882CAF">
        <w:rPr>
          <w:rFonts w:ascii="Times" w:eastAsia="Times New Roman" w:hAnsi="Times" w:cs="Times"/>
          <w:i/>
          <w:iCs/>
        </w:rPr>
        <w:t>Support new QCL information indicating opposite polarity of Doppler shift between different transmissions.</w:t>
      </w:r>
    </w:p>
    <w:p w14:paraId="56EF053F" w14:textId="5D10A144" w:rsidR="00515C99" w:rsidRDefault="00515C99" w:rsidP="00D1406D">
      <w:pPr>
        <w:pStyle w:val="afe"/>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0D59DD3" w14:textId="17E93436" w:rsidR="00D53735" w:rsidRDefault="00D53735" w:rsidP="00D1406D">
      <w:pPr>
        <w:pStyle w:val="afe"/>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6884B4B6" w14:textId="24C4910B" w:rsidR="00B53A5C" w:rsidRDefault="002C0148" w:rsidP="00D1406D">
      <w:pPr>
        <w:pStyle w:val="afe"/>
        <w:numPr>
          <w:ilvl w:val="0"/>
          <w:numId w:val="11"/>
        </w:numPr>
        <w:rPr>
          <w:rFonts w:ascii="Times" w:eastAsia="Times New Roman" w:hAnsi="Times" w:cs="Times"/>
          <w:i/>
          <w:iCs/>
        </w:rPr>
      </w:pPr>
      <w:r>
        <w:rPr>
          <w:rFonts w:ascii="Times" w:eastAsia="Times New Roman" w:hAnsi="Times" w:cs="Times"/>
          <w:i/>
          <w:iCs/>
        </w:rPr>
        <w:t>S</w:t>
      </w:r>
      <w:r w:rsidRPr="002C0148">
        <w:rPr>
          <w:rFonts w:ascii="Times" w:eastAsia="Times New Roman" w:hAnsi="Times" w:cs="Times"/>
          <w:i/>
          <w:iCs/>
        </w:rPr>
        <w:t xml:space="preserve">upport </w:t>
      </w:r>
      <w:r>
        <w:rPr>
          <w:rFonts w:ascii="Times" w:eastAsia="Times New Roman" w:hAnsi="Times" w:cs="Times"/>
          <w:i/>
          <w:iCs/>
        </w:rPr>
        <w:t xml:space="preserve">of </w:t>
      </w:r>
      <w:r w:rsidRPr="002C0148">
        <w:rPr>
          <w:rFonts w:ascii="Times" w:eastAsia="Times New Roman" w:hAnsi="Times" w:cs="Times"/>
          <w:i/>
          <w:iCs/>
        </w:rPr>
        <w:t>unified TCI state in DCI to trigger SP/AP-TRS followed by SP/AP-SRS</w:t>
      </w:r>
    </w:p>
    <w:p w14:paraId="12926004" w14:textId="5C4D6916" w:rsidR="00EA79CD" w:rsidRDefault="00EA79CD" w:rsidP="00D1406D">
      <w:pPr>
        <w:pStyle w:val="afe"/>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31986FEA" w14:textId="3AF933F4" w:rsidR="00EA79CD" w:rsidRDefault="00EA79CD" w:rsidP="00D1406D">
      <w:pPr>
        <w:pStyle w:val="afe"/>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054ADA08" w14:textId="2BF33E23" w:rsidR="00E56C56" w:rsidRDefault="00E56C56" w:rsidP="00D1406D">
      <w:pPr>
        <w:pStyle w:val="afe"/>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61897B4F" w14:textId="4B6906FD" w:rsidR="00EA79CD" w:rsidRDefault="00EA79CD" w:rsidP="00D1406D">
      <w:pPr>
        <w:pStyle w:val="afe"/>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7759D3E" w14:textId="24CBC3D2" w:rsidR="00EA79CD" w:rsidRDefault="00EA79CD" w:rsidP="00D1406D">
      <w:pPr>
        <w:pStyle w:val="afe"/>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00E141F7" w14:textId="42CFD108" w:rsidR="00EA79CD" w:rsidRDefault="003E1BDF" w:rsidP="00D1406D">
      <w:pPr>
        <w:pStyle w:val="afe"/>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74DE7869" w14:textId="3CAD24A4" w:rsidR="00C84537" w:rsidRDefault="005914B6" w:rsidP="00D1406D">
      <w:pPr>
        <w:pStyle w:val="afe"/>
        <w:numPr>
          <w:ilvl w:val="0"/>
          <w:numId w:val="11"/>
        </w:numPr>
        <w:rPr>
          <w:rFonts w:ascii="Times" w:eastAsia="Times New Roman" w:hAnsi="Times" w:cs="Times"/>
          <w:i/>
          <w:iCs/>
        </w:rPr>
      </w:pPr>
      <w:r>
        <w:rPr>
          <w:rFonts w:ascii="Times" w:eastAsia="Times New Roman" w:hAnsi="Times" w:cs="Times"/>
          <w:i/>
          <w:iCs/>
        </w:rPr>
        <w:t>Support t</w:t>
      </w:r>
      <w:r w:rsidR="00C84537">
        <w:rPr>
          <w:rFonts w:ascii="Times" w:eastAsia="Times New Roman" w:hAnsi="Times" w:cs="Times"/>
          <w:i/>
          <w:iCs/>
        </w:rPr>
        <w:t>ransmit</w:t>
      </w:r>
      <w:r>
        <w:rPr>
          <w:rFonts w:ascii="Times" w:eastAsia="Times New Roman" w:hAnsi="Times" w:cs="Times"/>
          <w:i/>
          <w:iCs/>
        </w:rPr>
        <w:t>ting</w:t>
      </w:r>
      <w:r w:rsidR="00C84537">
        <w:rPr>
          <w:rFonts w:ascii="Times" w:eastAsia="Times New Roman" w:hAnsi="Times" w:cs="Times"/>
          <w:i/>
          <w:iCs/>
        </w:rPr>
        <w:t xml:space="preserve"> DMRS </w:t>
      </w:r>
      <w:r>
        <w:rPr>
          <w:rFonts w:ascii="Times" w:eastAsia="Times New Roman" w:hAnsi="Times" w:cs="Times"/>
          <w:i/>
          <w:iCs/>
        </w:rPr>
        <w:t>REs for one antenna port</w:t>
      </w:r>
      <w:r w:rsidR="00C84537">
        <w:rPr>
          <w:rFonts w:ascii="Times" w:eastAsia="Times New Roman" w:hAnsi="Times" w:cs="Times"/>
          <w:i/>
          <w:iCs/>
        </w:rPr>
        <w:t xml:space="preserve"> in FDM </w:t>
      </w:r>
      <w:r>
        <w:rPr>
          <w:rFonts w:ascii="Times" w:eastAsia="Times New Roman" w:hAnsi="Times" w:cs="Times"/>
          <w:i/>
          <w:iCs/>
        </w:rPr>
        <w:t>fashion from both TRP</w:t>
      </w:r>
      <w:r w:rsidR="00C84537">
        <w:rPr>
          <w:rFonts w:ascii="Times" w:eastAsia="Times New Roman" w:hAnsi="Times" w:cs="Times"/>
          <w:i/>
          <w:iCs/>
        </w:rPr>
        <w:t xml:space="preserve">s </w:t>
      </w:r>
    </w:p>
    <w:p w14:paraId="5963743B" w14:textId="280DCDF8" w:rsidR="0018721B" w:rsidRPr="0018721B" w:rsidRDefault="0018721B" w:rsidP="00D1406D">
      <w:pPr>
        <w:pStyle w:val="afe"/>
        <w:numPr>
          <w:ilvl w:val="0"/>
          <w:numId w:val="11"/>
        </w:numPr>
        <w:rPr>
          <w:rFonts w:ascii="Times New Roman" w:hAnsi="Times New Roman"/>
          <w:bCs/>
          <w:i/>
        </w:rPr>
      </w:pPr>
      <w:r>
        <w:rPr>
          <w:rFonts w:ascii="Times New Roman" w:hAnsi="Times New Roman"/>
          <w:bCs/>
          <w:i/>
        </w:rPr>
        <w:t>S</w:t>
      </w:r>
      <w:r w:rsidRPr="001E21A2">
        <w:rPr>
          <w:rFonts w:ascii="Times New Roman" w:hAnsi="Times New Roman"/>
          <w:bCs/>
          <w:i/>
        </w:rPr>
        <w:t>tudy UE behavior when CORESET with multiple QCL type-D RSs is overlapped with another CORESET(s).</w:t>
      </w:r>
    </w:p>
    <w:p w14:paraId="04DBB57F" w14:textId="43A71391" w:rsidR="00732F9C" w:rsidRDefault="00732F9C" w:rsidP="00D1406D">
      <w:pPr>
        <w:pStyle w:val="afe"/>
        <w:numPr>
          <w:ilvl w:val="0"/>
          <w:numId w:val="11"/>
        </w:numPr>
        <w:rPr>
          <w:ins w:id="58" w:author="Intel" w:date="2021-01-26T11:37:00Z"/>
          <w:rFonts w:ascii="Times New Roman" w:hAnsi="Times New Roman"/>
          <w:bCs/>
          <w:i/>
        </w:rPr>
      </w:pPr>
      <w:r w:rsidRPr="003E1BDF">
        <w:rPr>
          <w:rFonts w:ascii="Times New Roman" w:hAnsi="Times New Roman"/>
          <w:bCs/>
          <w:i/>
        </w:rPr>
        <w:t>Study TA issue in HST scenario</w:t>
      </w:r>
    </w:p>
    <w:p w14:paraId="7BA6869A" w14:textId="3E86B57C" w:rsidR="00FC42E4" w:rsidRPr="00FC42E4" w:rsidRDefault="00FC42E4" w:rsidP="00D1406D">
      <w:pPr>
        <w:pStyle w:val="afe"/>
        <w:numPr>
          <w:ilvl w:val="0"/>
          <w:numId w:val="11"/>
        </w:numPr>
        <w:rPr>
          <w:rFonts w:ascii="Times New Roman" w:hAnsi="Times New Roman"/>
          <w:bCs/>
          <w:i/>
          <w:iCs/>
        </w:rPr>
      </w:pPr>
      <w:r w:rsidRPr="00BB0577">
        <w:rPr>
          <w:rFonts w:ascii="Times New Roman" w:eastAsiaTheme="minorEastAsia" w:hAnsi="Times New Roman"/>
          <w:i/>
          <w:iCs/>
          <w:lang w:eastAsia="zh-CN"/>
        </w:rPr>
        <w:t>Study small delay CDD with a properly adjusted delay offset between TRPs</w:t>
      </w:r>
    </w:p>
    <w:p w14:paraId="736DF041" w14:textId="5703B0EB" w:rsidR="00B46E63" w:rsidRPr="00461F06" w:rsidRDefault="00B46E63" w:rsidP="00461F06">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9E5D2C" w:rsidRPr="00A62EB9" w14:paraId="306D5E5B" w14:textId="77777777" w:rsidTr="006E2544">
        <w:tc>
          <w:tcPr>
            <w:tcW w:w="1975" w:type="dxa"/>
            <w:shd w:val="clear" w:color="auto" w:fill="FFD966" w:themeFill="accent4" w:themeFillTint="99"/>
          </w:tcPr>
          <w:p w14:paraId="461E11C5" w14:textId="77777777" w:rsidR="009E5D2C" w:rsidRPr="00A62EB9" w:rsidRDefault="009E5D2C" w:rsidP="006E2544">
            <w:pPr>
              <w:pStyle w:val="afe"/>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A9C7CD3" w14:textId="77777777" w:rsidR="009E5D2C" w:rsidRPr="00A62EB9" w:rsidRDefault="009E5D2C" w:rsidP="006E2544">
            <w:pPr>
              <w:pStyle w:val="afe"/>
              <w:ind w:left="0"/>
              <w:contextualSpacing/>
              <w:rPr>
                <w:rFonts w:ascii="Times New Roman" w:hAnsi="Times New Roman"/>
                <w:b/>
                <w:bCs/>
                <w:lang w:eastAsia="zh-CN"/>
              </w:rPr>
            </w:pPr>
            <w:r w:rsidRPr="00A62EB9">
              <w:rPr>
                <w:rFonts w:ascii="Times New Roman" w:hAnsi="Times New Roman"/>
                <w:b/>
                <w:bCs/>
                <w:lang w:eastAsia="zh-CN"/>
              </w:rPr>
              <w:t>Comment</w:t>
            </w:r>
          </w:p>
        </w:tc>
      </w:tr>
      <w:tr w:rsidR="00DD10B9" w14:paraId="64F1CADA" w14:textId="77777777" w:rsidTr="006E2544">
        <w:tc>
          <w:tcPr>
            <w:tcW w:w="1975" w:type="dxa"/>
          </w:tcPr>
          <w:p w14:paraId="6EC98945" w14:textId="63002AA0" w:rsidR="00DD10B9" w:rsidRPr="00D36673" w:rsidRDefault="00DD10B9" w:rsidP="00DD10B9">
            <w:pPr>
              <w:pStyle w:val="afe"/>
              <w:ind w:left="0"/>
              <w:contextualSpacing/>
              <w:rPr>
                <w:rFonts w:ascii="Times New Roman" w:hAnsi="Times New Roman"/>
                <w:lang w:eastAsia="zh-CN"/>
              </w:rPr>
            </w:pPr>
            <w:r w:rsidRPr="00D36673">
              <w:rPr>
                <w:rFonts w:ascii="Times New Roman" w:eastAsiaTheme="minorEastAsia" w:hAnsi="Times New Roman"/>
                <w:lang w:eastAsia="zh-CN"/>
              </w:rPr>
              <w:t>vivo</w:t>
            </w:r>
          </w:p>
        </w:tc>
        <w:tc>
          <w:tcPr>
            <w:tcW w:w="7375" w:type="dxa"/>
          </w:tcPr>
          <w:p w14:paraId="18701E6F" w14:textId="77777777" w:rsidR="00DD10B9" w:rsidRPr="00D36673" w:rsidRDefault="00DD10B9" w:rsidP="00DD10B9">
            <w:pPr>
              <w:spacing w:after="40"/>
              <w:contextualSpacing/>
              <w:jc w:val="both"/>
              <w:rPr>
                <w:rFonts w:eastAsiaTheme="minorEastAsia"/>
                <w:lang w:eastAsia="zh-CN"/>
              </w:rPr>
            </w:pPr>
            <w:r w:rsidRPr="00D36673">
              <w:rPr>
                <w:rFonts w:eastAsiaTheme="minorEastAsia"/>
                <w:lang w:eastAsia="zh-CN"/>
              </w:rPr>
              <w:t>SFN channel in the UE side would suffer the following problems:</w:t>
            </w:r>
          </w:p>
          <w:p w14:paraId="204C47CA" w14:textId="77777777" w:rsidR="00DD10B9" w:rsidRPr="00D36673" w:rsidRDefault="00DD10B9" w:rsidP="00DD10B9">
            <w:pPr>
              <w:pStyle w:val="afe"/>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SFN signals from two TRPs might cancel out with each other at the middle point of two TRPs.</w:t>
            </w:r>
          </w:p>
          <w:p w14:paraId="296AE474" w14:textId="77777777" w:rsidR="00DD10B9" w:rsidRPr="00D36673" w:rsidRDefault="00DD10B9" w:rsidP="00DD10B9">
            <w:pPr>
              <w:pStyle w:val="afe"/>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Lager delay between the SFN signals from two TRPs would cause deep and more frequent fading of the SFN channel, leading to performance degradation of SFN transmission.</w:t>
            </w:r>
          </w:p>
          <w:p w14:paraId="44A40F75" w14:textId="04CB0857" w:rsidR="00DD10B9" w:rsidRPr="00D36673" w:rsidRDefault="00DD10B9" w:rsidP="00DD10B9">
            <w:pPr>
              <w:pStyle w:val="afe"/>
              <w:ind w:left="0"/>
              <w:contextualSpacing/>
              <w:rPr>
                <w:rFonts w:ascii="Times New Roman" w:hAnsi="Times New Roman"/>
                <w:lang w:eastAsia="zh-CN"/>
              </w:rPr>
            </w:pPr>
            <w:r w:rsidRPr="00D36673">
              <w:rPr>
                <w:rFonts w:ascii="Times New Roman" w:eastAsiaTheme="minorEastAsia" w:hAnsi="Times New Roman"/>
                <w:lang w:eastAsia="zh-CN"/>
              </w:rPr>
              <w:t>Therefore, small delay CDD with a properly adjusted delay offset between TRPs can be studied to further enhance the performance of HST-SFN.</w:t>
            </w:r>
          </w:p>
        </w:tc>
      </w:tr>
      <w:tr w:rsidR="00345DB8" w14:paraId="675F49EE" w14:textId="77777777" w:rsidTr="006E2544">
        <w:tc>
          <w:tcPr>
            <w:tcW w:w="1975" w:type="dxa"/>
          </w:tcPr>
          <w:p w14:paraId="2AFFF4BF" w14:textId="1DF4FFF5" w:rsidR="00345DB8" w:rsidRDefault="00345DB8" w:rsidP="00345DB8">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Ericsson</w:t>
            </w:r>
          </w:p>
        </w:tc>
        <w:tc>
          <w:tcPr>
            <w:tcW w:w="7375" w:type="dxa"/>
          </w:tcPr>
          <w:p w14:paraId="385D1E47" w14:textId="5B0C0A7B" w:rsidR="00345DB8" w:rsidRPr="003E1BDF" w:rsidRDefault="00345DB8" w:rsidP="00345DB8">
            <w:pPr>
              <w:contextualSpacing/>
              <w:rPr>
                <w:rFonts w:eastAsiaTheme="minorEastAsia"/>
                <w:lang w:eastAsia="zh-CN"/>
              </w:rPr>
            </w:pPr>
            <w:r>
              <w:rPr>
                <w:rFonts w:eastAsiaTheme="minorEastAsia"/>
                <w:lang w:eastAsia="zh-CN"/>
              </w:rPr>
              <w:t>Comparing to some of the HST enhancement being discussed, the TA issue is more urgent for HST deployment that should be studied and resolved.</w:t>
            </w:r>
          </w:p>
        </w:tc>
      </w:tr>
      <w:tr w:rsidR="00DD10B9" w14:paraId="2C274838" w14:textId="77777777" w:rsidTr="006E2544">
        <w:tc>
          <w:tcPr>
            <w:tcW w:w="1975" w:type="dxa"/>
          </w:tcPr>
          <w:p w14:paraId="4DA41BE2" w14:textId="5E6C8213" w:rsidR="00DD10B9" w:rsidRDefault="0078212F" w:rsidP="00DD10B9">
            <w:pPr>
              <w:pStyle w:val="afe"/>
              <w:ind w:left="0"/>
              <w:contextualSpacing/>
              <w:rPr>
                <w:rFonts w:ascii="Times New Roman" w:hAnsi="Times New Roman"/>
                <w:lang w:eastAsia="zh-CN"/>
              </w:rPr>
            </w:pPr>
            <w:r>
              <w:rPr>
                <w:rFonts w:ascii="Times New Roman" w:hAnsi="Times New Roman"/>
                <w:lang w:eastAsia="zh-CN"/>
              </w:rPr>
              <w:t>QC</w:t>
            </w:r>
          </w:p>
        </w:tc>
        <w:tc>
          <w:tcPr>
            <w:tcW w:w="7375" w:type="dxa"/>
          </w:tcPr>
          <w:p w14:paraId="17C5869D" w14:textId="77777777" w:rsidR="00A37CEC" w:rsidRDefault="00A37CEC" w:rsidP="00A37CEC">
            <w:pPr>
              <w:pStyle w:val="afe"/>
              <w:numPr>
                <w:ilvl w:val="0"/>
                <w:numId w:val="30"/>
              </w:numPr>
              <w:contextualSpacing/>
              <w:rPr>
                <w:rFonts w:ascii="Times New Roman" w:eastAsiaTheme="minorEastAsia" w:hAnsi="Times New Roman"/>
                <w:lang w:eastAsia="zh-CN"/>
              </w:rPr>
            </w:pPr>
            <w:r w:rsidRPr="00A37CEC">
              <w:rPr>
                <w:rFonts w:ascii="Times New Roman" w:eastAsiaTheme="minorEastAsia" w:hAnsi="Times New Roman"/>
                <w:lang w:eastAsia="zh-CN"/>
              </w:rPr>
              <w:t xml:space="preserve">To improve UL Doppler estimation, proposes to </w:t>
            </w:r>
            <w:r>
              <w:rPr>
                <w:rFonts w:ascii="Times New Roman" w:eastAsiaTheme="minorEastAsia" w:hAnsi="Times New Roman"/>
                <w:lang w:eastAsia="zh-CN"/>
              </w:rPr>
              <w:t>i</w:t>
            </w:r>
            <w:r w:rsidRPr="00A37CEC">
              <w:rPr>
                <w:rFonts w:ascii="Times New Roman" w:eastAsiaTheme="minorEastAsia" w:hAnsi="Times New Roman"/>
                <w:lang w:eastAsia="zh-CN"/>
              </w:rPr>
              <w:t>ntroduce new SRS pattern comprised of a two non-consecutive SRS symbol repetition with a configurable time gap between the symbols.</w:t>
            </w:r>
          </w:p>
          <w:p w14:paraId="1CAA66D0" w14:textId="0965A97F" w:rsidR="00A37CEC" w:rsidRPr="00A37CEC" w:rsidRDefault="00A37CEC" w:rsidP="00A37CEC">
            <w:pPr>
              <w:pStyle w:val="afe"/>
              <w:numPr>
                <w:ilvl w:val="0"/>
                <w:numId w:val="30"/>
              </w:numPr>
              <w:contextualSpacing/>
              <w:rPr>
                <w:rFonts w:ascii="Times New Roman" w:eastAsiaTheme="minorEastAsia" w:hAnsi="Times New Roman"/>
                <w:lang w:eastAsia="zh-CN"/>
              </w:rPr>
            </w:pPr>
            <w:r>
              <w:rPr>
                <w:rFonts w:ascii="Times New Roman" w:eastAsiaTheme="minorEastAsia" w:hAnsi="Times New Roman"/>
                <w:lang w:eastAsia="zh-CN"/>
              </w:rPr>
              <w:t>Study</w:t>
            </w:r>
            <w:r w:rsidRPr="00A37CEC">
              <w:rPr>
                <w:rFonts w:ascii="Times New Roman" w:eastAsiaTheme="minorEastAsia" w:hAnsi="Times New Roman"/>
                <w:lang w:eastAsia="zh-CN"/>
              </w:rPr>
              <w:t xml:space="preserve"> mechanism</w:t>
            </w:r>
            <w:r>
              <w:rPr>
                <w:rFonts w:ascii="Times New Roman" w:eastAsiaTheme="minorEastAsia" w:hAnsi="Times New Roman"/>
                <w:lang w:eastAsia="zh-CN"/>
              </w:rPr>
              <w:t>s</w:t>
            </w:r>
            <w:r w:rsidRPr="00A37CEC">
              <w:rPr>
                <w:rFonts w:ascii="Times New Roman" w:eastAsiaTheme="minorEastAsia" w:hAnsi="Times New Roman"/>
                <w:lang w:eastAsia="zh-CN"/>
              </w:rPr>
              <w:t xml:space="preserve"> for dynamic DMRS configuration signaling to enable DMRS adaptation </w:t>
            </w:r>
            <w:r>
              <w:rPr>
                <w:rFonts w:ascii="Times New Roman" w:eastAsiaTheme="minorEastAsia" w:hAnsi="Times New Roman"/>
                <w:lang w:eastAsia="zh-CN"/>
              </w:rPr>
              <w:t>in HST environment.</w:t>
            </w:r>
          </w:p>
          <w:p w14:paraId="2BCE8093" w14:textId="7605FE4B" w:rsidR="00A37CEC" w:rsidRDefault="00A37CEC" w:rsidP="00DD10B9">
            <w:pPr>
              <w:pStyle w:val="afe"/>
              <w:ind w:left="0"/>
              <w:contextualSpacing/>
              <w:rPr>
                <w:rFonts w:ascii="Times New Roman" w:hAnsi="Times New Roman"/>
                <w:lang w:eastAsia="zh-CN"/>
              </w:rPr>
            </w:pPr>
          </w:p>
        </w:tc>
      </w:tr>
      <w:tr w:rsidR="00DD10B9" w14:paraId="3773EE2A" w14:textId="77777777" w:rsidTr="006E2544">
        <w:tc>
          <w:tcPr>
            <w:tcW w:w="1975" w:type="dxa"/>
          </w:tcPr>
          <w:p w14:paraId="7A0A4463" w14:textId="605A59CB" w:rsidR="00DD10B9" w:rsidRDefault="00DD10B9" w:rsidP="00DD10B9">
            <w:pPr>
              <w:pStyle w:val="afe"/>
              <w:ind w:left="0"/>
              <w:contextualSpacing/>
              <w:rPr>
                <w:rFonts w:ascii="Times New Roman" w:eastAsiaTheme="minorEastAsia" w:hAnsi="Times New Roman"/>
                <w:lang w:eastAsia="zh-CN"/>
              </w:rPr>
            </w:pPr>
          </w:p>
        </w:tc>
        <w:tc>
          <w:tcPr>
            <w:tcW w:w="7375" w:type="dxa"/>
          </w:tcPr>
          <w:p w14:paraId="76EE8512" w14:textId="7BCF7221" w:rsidR="00DD10B9" w:rsidRDefault="00DD10B9" w:rsidP="00DD10B9">
            <w:pPr>
              <w:pStyle w:val="afe"/>
              <w:ind w:left="0"/>
              <w:contextualSpacing/>
              <w:rPr>
                <w:rFonts w:ascii="Times New Roman" w:hAnsi="Times New Roman"/>
                <w:lang w:eastAsia="zh-CN"/>
              </w:rPr>
            </w:pPr>
          </w:p>
        </w:tc>
      </w:tr>
      <w:tr w:rsidR="00DD10B9" w14:paraId="4463EDF4" w14:textId="77777777" w:rsidTr="006E2544">
        <w:tc>
          <w:tcPr>
            <w:tcW w:w="1975" w:type="dxa"/>
          </w:tcPr>
          <w:p w14:paraId="75848703" w14:textId="77777777" w:rsidR="00DD10B9" w:rsidRDefault="00DD10B9" w:rsidP="00DD10B9">
            <w:pPr>
              <w:pStyle w:val="afe"/>
              <w:ind w:left="0"/>
              <w:contextualSpacing/>
              <w:rPr>
                <w:rFonts w:ascii="Times New Roman" w:eastAsiaTheme="minorEastAsia" w:hAnsi="Times New Roman"/>
                <w:lang w:eastAsia="zh-CN"/>
              </w:rPr>
            </w:pPr>
          </w:p>
        </w:tc>
        <w:tc>
          <w:tcPr>
            <w:tcW w:w="7375" w:type="dxa"/>
          </w:tcPr>
          <w:p w14:paraId="783C8269" w14:textId="77777777" w:rsidR="00DD10B9" w:rsidRDefault="00DD10B9" w:rsidP="00DD10B9">
            <w:pPr>
              <w:pStyle w:val="afe"/>
              <w:ind w:left="0"/>
              <w:contextualSpacing/>
              <w:rPr>
                <w:rFonts w:ascii="Times New Roman" w:eastAsiaTheme="minorEastAsia" w:hAnsi="Times New Roman"/>
                <w:lang w:eastAsia="zh-CN"/>
              </w:rPr>
            </w:pPr>
          </w:p>
        </w:tc>
      </w:tr>
      <w:tr w:rsidR="00DD10B9" w14:paraId="06F2338C" w14:textId="77777777" w:rsidTr="006E2544">
        <w:tc>
          <w:tcPr>
            <w:tcW w:w="1975" w:type="dxa"/>
          </w:tcPr>
          <w:p w14:paraId="24403487" w14:textId="77777777" w:rsidR="00DD10B9" w:rsidRDefault="00DD10B9" w:rsidP="00DD10B9">
            <w:pPr>
              <w:pStyle w:val="afe"/>
              <w:ind w:left="0"/>
              <w:contextualSpacing/>
              <w:rPr>
                <w:rFonts w:ascii="Times New Roman" w:eastAsiaTheme="minorEastAsia" w:hAnsi="Times New Roman"/>
                <w:lang w:eastAsia="zh-CN"/>
              </w:rPr>
            </w:pPr>
          </w:p>
        </w:tc>
        <w:tc>
          <w:tcPr>
            <w:tcW w:w="7375" w:type="dxa"/>
          </w:tcPr>
          <w:p w14:paraId="4E2BF210" w14:textId="77777777" w:rsidR="00DD10B9" w:rsidRDefault="00DD10B9" w:rsidP="00DD10B9">
            <w:pPr>
              <w:pStyle w:val="afe"/>
              <w:ind w:left="0"/>
              <w:contextualSpacing/>
              <w:rPr>
                <w:rFonts w:ascii="Times New Roman" w:eastAsiaTheme="minorEastAsia" w:hAnsi="Times New Roman"/>
                <w:lang w:eastAsia="zh-CN"/>
              </w:rPr>
            </w:pPr>
          </w:p>
        </w:tc>
      </w:tr>
    </w:tbl>
    <w:p w14:paraId="4DB8D05B" w14:textId="0E232B3B" w:rsidR="009E5D2C" w:rsidRDefault="009E5D2C">
      <w:pPr>
        <w:jc w:val="both"/>
        <w:rPr>
          <w:iCs/>
          <w:lang w:val="en-US" w:eastAsia="ja-JP" w:bidi="hi-IN"/>
        </w:rPr>
      </w:pPr>
    </w:p>
    <w:p w14:paraId="45B37382" w14:textId="77777777" w:rsidR="00820219" w:rsidRDefault="003E04AF">
      <w:pPr>
        <w:pStyle w:val="1"/>
        <w:numPr>
          <w:ilvl w:val="0"/>
          <w:numId w:val="7"/>
        </w:numPr>
        <w:pBdr>
          <w:top w:val="single" w:sz="12" w:space="4" w:color="auto"/>
        </w:pBdr>
        <w:rPr>
          <w:rFonts w:cs="Arial"/>
          <w:lang w:val="en-US"/>
        </w:rPr>
      </w:pPr>
      <w:r>
        <w:rPr>
          <w:rFonts w:cs="Arial"/>
          <w:lang w:val="en-US"/>
        </w:rPr>
        <w:t>Other issues</w:t>
      </w:r>
    </w:p>
    <w:p w14:paraId="106325BC" w14:textId="33CDEA86"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A62EB9" w:rsidRPr="00A62EB9" w14:paraId="103BF9CC" w14:textId="77777777" w:rsidTr="006E2544">
        <w:tc>
          <w:tcPr>
            <w:tcW w:w="1975" w:type="dxa"/>
            <w:shd w:val="clear" w:color="auto" w:fill="FFD966" w:themeFill="accent4" w:themeFillTint="99"/>
          </w:tcPr>
          <w:p w14:paraId="30D389DF" w14:textId="77777777" w:rsidR="00A62EB9" w:rsidRPr="00A62EB9" w:rsidRDefault="00A62EB9" w:rsidP="006E2544">
            <w:pPr>
              <w:pStyle w:val="afe"/>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E5CFBFD" w14:textId="77777777" w:rsidR="00A62EB9" w:rsidRPr="00A62EB9" w:rsidRDefault="00A62EB9" w:rsidP="006E2544">
            <w:pPr>
              <w:pStyle w:val="afe"/>
              <w:ind w:left="0"/>
              <w:contextualSpacing/>
              <w:rPr>
                <w:rFonts w:ascii="Times New Roman" w:hAnsi="Times New Roman"/>
                <w:b/>
                <w:bCs/>
                <w:lang w:eastAsia="zh-CN"/>
              </w:rPr>
            </w:pPr>
            <w:r w:rsidRPr="00A62EB9">
              <w:rPr>
                <w:rFonts w:ascii="Times New Roman" w:hAnsi="Times New Roman"/>
                <w:b/>
                <w:bCs/>
                <w:lang w:eastAsia="zh-CN"/>
              </w:rPr>
              <w:t>Comment</w:t>
            </w:r>
          </w:p>
        </w:tc>
      </w:tr>
      <w:tr w:rsidR="00A62EB9" w14:paraId="47446C69" w14:textId="77777777" w:rsidTr="006E2544">
        <w:tc>
          <w:tcPr>
            <w:tcW w:w="1975" w:type="dxa"/>
          </w:tcPr>
          <w:p w14:paraId="67EAB543" w14:textId="77777777" w:rsidR="00A62EB9" w:rsidRDefault="00A62EB9" w:rsidP="006E2544">
            <w:pPr>
              <w:pStyle w:val="afe"/>
              <w:ind w:left="0"/>
              <w:contextualSpacing/>
              <w:rPr>
                <w:rFonts w:ascii="Times New Roman" w:hAnsi="Times New Roman"/>
                <w:lang w:eastAsia="zh-CN"/>
              </w:rPr>
            </w:pPr>
          </w:p>
        </w:tc>
        <w:tc>
          <w:tcPr>
            <w:tcW w:w="7375" w:type="dxa"/>
          </w:tcPr>
          <w:p w14:paraId="3238C759" w14:textId="77777777" w:rsidR="00A62EB9" w:rsidRDefault="00A62EB9" w:rsidP="006E2544">
            <w:pPr>
              <w:pStyle w:val="afe"/>
              <w:ind w:left="0"/>
              <w:contextualSpacing/>
              <w:rPr>
                <w:rFonts w:ascii="Times New Roman" w:hAnsi="Times New Roman"/>
                <w:lang w:eastAsia="zh-CN"/>
              </w:rPr>
            </w:pPr>
          </w:p>
        </w:tc>
      </w:tr>
      <w:tr w:rsidR="00A62EB9" w14:paraId="46484B84" w14:textId="77777777" w:rsidTr="006E2544">
        <w:tc>
          <w:tcPr>
            <w:tcW w:w="1975" w:type="dxa"/>
          </w:tcPr>
          <w:p w14:paraId="26FFD223" w14:textId="77777777" w:rsidR="00A62EB9" w:rsidRDefault="00A62EB9" w:rsidP="006E2544">
            <w:pPr>
              <w:pStyle w:val="afe"/>
              <w:ind w:left="0"/>
              <w:contextualSpacing/>
              <w:rPr>
                <w:rFonts w:ascii="Times New Roman" w:eastAsiaTheme="minorEastAsia" w:hAnsi="Times New Roman"/>
                <w:lang w:eastAsia="zh-CN"/>
              </w:rPr>
            </w:pPr>
          </w:p>
        </w:tc>
        <w:tc>
          <w:tcPr>
            <w:tcW w:w="7375" w:type="dxa"/>
          </w:tcPr>
          <w:p w14:paraId="3F2D41F6" w14:textId="77777777" w:rsidR="00A62EB9" w:rsidRDefault="00A62EB9" w:rsidP="006E2544">
            <w:pPr>
              <w:pStyle w:val="afe"/>
              <w:ind w:left="0"/>
              <w:contextualSpacing/>
              <w:rPr>
                <w:rFonts w:ascii="Times New Roman" w:eastAsiaTheme="minorEastAsia" w:hAnsi="Times New Roman"/>
                <w:lang w:eastAsia="zh-CN"/>
              </w:rPr>
            </w:pPr>
          </w:p>
        </w:tc>
      </w:tr>
      <w:tr w:rsidR="00A62EB9" w14:paraId="1C7AF11E" w14:textId="77777777" w:rsidTr="006E2544">
        <w:tc>
          <w:tcPr>
            <w:tcW w:w="1975" w:type="dxa"/>
          </w:tcPr>
          <w:p w14:paraId="5E85D5ED" w14:textId="77777777" w:rsidR="00A62EB9" w:rsidRDefault="00A62EB9" w:rsidP="006E2544">
            <w:pPr>
              <w:pStyle w:val="afe"/>
              <w:ind w:left="0"/>
              <w:contextualSpacing/>
              <w:rPr>
                <w:rFonts w:ascii="Times New Roman" w:hAnsi="Times New Roman"/>
                <w:lang w:eastAsia="zh-CN"/>
              </w:rPr>
            </w:pPr>
          </w:p>
        </w:tc>
        <w:tc>
          <w:tcPr>
            <w:tcW w:w="7375" w:type="dxa"/>
          </w:tcPr>
          <w:p w14:paraId="4F6CD02B" w14:textId="77777777" w:rsidR="00A62EB9" w:rsidRDefault="00A62EB9" w:rsidP="006E2544">
            <w:pPr>
              <w:pStyle w:val="afe"/>
              <w:ind w:left="0"/>
              <w:contextualSpacing/>
              <w:rPr>
                <w:rFonts w:ascii="Times New Roman" w:hAnsi="Times New Roman"/>
                <w:lang w:eastAsia="zh-CN"/>
              </w:rPr>
            </w:pPr>
          </w:p>
        </w:tc>
      </w:tr>
      <w:tr w:rsidR="00A62EB9" w14:paraId="03703F82" w14:textId="77777777" w:rsidTr="006E2544">
        <w:tc>
          <w:tcPr>
            <w:tcW w:w="1975" w:type="dxa"/>
          </w:tcPr>
          <w:p w14:paraId="3380CA2A" w14:textId="77777777" w:rsidR="00A62EB9" w:rsidRDefault="00A62EB9" w:rsidP="006E2544">
            <w:pPr>
              <w:pStyle w:val="afe"/>
              <w:ind w:left="0"/>
              <w:contextualSpacing/>
              <w:rPr>
                <w:rFonts w:ascii="Times New Roman" w:eastAsiaTheme="minorEastAsia" w:hAnsi="Times New Roman"/>
                <w:lang w:eastAsia="zh-CN"/>
              </w:rPr>
            </w:pPr>
          </w:p>
        </w:tc>
        <w:tc>
          <w:tcPr>
            <w:tcW w:w="7375" w:type="dxa"/>
          </w:tcPr>
          <w:p w14:paraId="6ED884EC" w14:textId="77777777" w:rsidR="00A62EB9" w:rsidRDefault="00A62EB9" w:rsidP="006E2544">
            <w:pPr>
              <w:pStyle w:val="afe"/>
              <w:ind w:left="0"/>
              <w:contextualSpacing/>
              <w:rPr>
                <w:rFonts w:ascii="Times New Roman" w:hAnsi="Times New Roman"/>
                <w:lang w:eastAsia="zh-CN"/>
              </w:rPr>
            </w:pPr>
          </w:p>
        </w:tc>
      </w:tr>
      <w:tr w:rsidR="00A62EB9" w14:paraId="3323AD4D" w14:textId="77777777" w:rsidTr="006E2544">
        <w:tc>
          <w:tcPr>
            <w:tcW w:w="1975" w:type="dxa"/>
          </w:tcPr>
          <w:p w14:paraId="044115C1" w14:textId="77777777" w:rsidR="00A62EB9" w:rsidRDefault="00A62EB9" w:rsidP="006E2544">
            <w:pPr>
              <w:pStyle w:val="afe"/>
              <w:ind w:left="0"/>
              <w:contextualSpacing/>
              <w:rPr>
                <w:rFonts w:ascii="Times New Roman" w:eastAsiaTheme="minorEastAsia" w:hAnsi="Times New Roman"/>
                <w:lang w:eastAsia="zh-CN"/>
              </w:rPr>
            </w:pPr>
          </w:p>
        </w:tc>
        <w:tc>
          <w:tcPr>
            <w:tcW w:w="7375" w:type="dxa"/>
          </w:tcPr>
          <w:p w14:paraId="4FEC3114" w14:textId="77777777" w:rsidR="00A62EB9" w:rsidRDefault="00A62EB9" w:rsidP="006E2544">
            <w:pPr>
              <w:pStyle w:val="afe"/>
              <w:ind w:left="0"/>
              <w:contextualSpacing/>
              <w:rPr>
                <w:rFonts w:ascii="Times New Roman" w:eastAsiaTheme="minorEastAsia" w:hAnsi="Times New Roman"/>
                <w:lang w:eastAsia="zh-CN"/>
              </w:rPr>
            </w:pPr>
          </w:p>
        </w:tc>
      </w:tr>
      <w:tr w:rsidR="00135134" w14:paraId="2D5FA843" w14:textId="77777777" w:rsidTr="006E2544">
        <w:tc>
          <w:tcPr>
            <w:tcW w:w="1975" w:type="dxa"/>
          </w:tcPr>
          <w:p w14:paraId="0570DEA2" w14:textId="77777777" w:rsidR="00135134" w:rsidRDefault="00135134" w:rsidP="006E2544">
            <w:pPr>
              <w:pStyle w:val="afe"/>
              <w:ind w:left="0"/>
              <w:contextualSpacing/>
              <w:rPr>
                <w:rFonts w:ascii="Times New Roman" w:eastAsiaTheme="minorEastAsia" w:hAnsi="Times New Roman"/>
                <w:lang w:eastAsia="zh-CN"/>
              </w:rPr>
            </w:pPr>
          </w:p>
        </w:tc>
        <w:tc>
          <w:tcPr>
            <w:tcW w:w="7375" w:type="dxa"/>
          </w:tcPr>
          <w:p w14:paraId="56198DBE" w14:textId="77777777" w:rsidR="00135134" w:rsidRDefault="00135134" w:rsidP="006E2544">
            <w:pPr>
              <w:pStyle w:val="afe"/>
              <w:ind w:left="0"/>
              <w:contextualSpacing/>
              <w:rPr>
                <w:rFonts w:ascii="Times New Roman" w:eastAsiaTheme="minorEastAsia" w:hAnsi="Times New Roman"/>
                <w:lang w:eastAsia="zh-CN"/>
              </w:rPr>
            </w:pPr>
          </w:p>
        </w:tc>
      </w:tr>
    </w:tbl>
    <w:p w14:paraId="434B6655" w14:textId="77777777" w:rsidR="00820219" w:rsidRDefault="00820219">
      <w:pPr>
        <w:jc w:val="both"/>
        <w:rPr>
          <w:iCs/>
          <w:lang w:eastAsia="ja-JP" w:bidi="hi-IN"/>
        </w:rPr>
      </w:pPr>
    </w:p>
    <w:p w14:paraId="3EA1AB3D" w14:textId="77777777" w:rsidR="00820219" w:rsidRDefault="003E04AF">
      <w:pPr>
        <w:pStyle w:val="1"/>
        <w:pBdr>
          <w:top w:val="single" w:sz="12" w:space="4" w:color="auto"/>
        </w:pBdr>
        <w:ind w:left="0" w:firstLine="0"/>
        <w:rPr>
          <w:rFonts w:cs="Arial"/>
          <w:lang w:val="en-US" w:eastAsia="zh-CN"/>
        </w:rPr>
      </w:pPr>
      <w:r>
        <w:rPr>
          <w:rFonts w:cs="Arial"/>
          <w:lang w:val="en-US"/>
        </w:rPr>
        <w:t>References</w:t>
      </w:r>
    </w:p>
    <w:p w14:paraId="5B330D43" w14:textId="295EAB82" w:rsidR="00820219" w:rsidRDefault="003E04AF">
      <w:pPr>
        <w:rPr>
          <w:sz w:val="22"/>
          <w:szCs w:val="22"/>
          <w:lang w:eastAsia="zh-CN"/>
        </w:rPr>
      </w:pPr>
      <w:r>
        <w:rPr>
          <w:sz w:val="22"/>
          <w:szCs w:val="22"/>
          <w:lang w:eastAsia="zh-CN"/>
        </w:rPr>
        <w:t>[1] RP-193133, New WID: Further enhancements on MIMO for NR, Samsung 3GPP TSG RAN Meeting #86, Sitges, Spain, December 9-12, 2019.</w:t>
      </w:r>
    </w:p>
    <w:p w14:paraId="5D54E940" w14:textId="6414B700" w:rsidR="004F79CE" w:rsidRPr="004F79CE" w:rsidRDefault="004F79CE" w:rsidP="004F79CE">
      <w:pPr>
        <w:rPr>
          <w:sz w:val="22"/>
          <w:szCs w:val="22"/>
          <w:lang w:eastAsia="zh-CN"/>
        </w:rPr>
      </w:pPr>
      <w:r>
        <w:rPr>
          <w:sz w:val="22"/>
          <w:szCs w:val="22"/>
          <w:lang w:eastAsia="zh-CN"/>
        </w:rPr>
        <w:t xml:space="preserve">[2] </w:t>
      </w:r>
      <w:r w:rsidRPr="004F79CE">
        <w:rPr>
          <w:sz w:val="22"/>
          <w:szCs w:val="22"/>
          <w:lang w:eastAsia="zh-CN"/>
        </w:rPr>
        <w:t>R1-2100041</w:t>
      </w:r>
      <w:r>
        <w:rPr>
          <w:sz w:val="22"/>
          <w:szCs w:val="22"/>
          <w:lang w:eastAsia="zh-CN"/>
        </w:rPr>
        <w:t xml:space="preserve">, </w:t>
      </w:r>
      <w:r w:rsidRPr="004F79CE">
        <w:rPr>
          <w:sz w:val="22"/>
          <w:szCs w:val="22"/>
          <w:lang w:eastAsia="zh-CN"/>
        </w:rPr>
        <w:t>Enhancement to support HST-SFN deployment scenario</w:t>
      </w:r>
      <w:r>
        <w:rPr>
          <w:sz w:val="22"/>
          <w:szCs w:val="22"/>
          <w:lang w:eastAsia="zh-CN"/>
        </w:rPr>
        <w:t xml:space="preserve">, </w:t>
      </w:r>
      <w:r w:rsidRPr="004F79CE">
        <w:rPr>
          <w:sz w:val="22"/>
          <w:szCs w:val="22"/>
          <w:lang w:eastAsia="zh-CN"/>
        </w:rPr>
        <w:t>FUTUREWEI</w:t>
      </w:r>
    </w:p>
    <w:p w14:paraId="1D851C76" w14:textId="22A44661" w:rsidR="004F79CE" w:rsidRPr="004F79CE" w:rsidRDefault="004F79CE" w:rsidP="004F79CE">
      <w:pPr>
        <w:rPr>
          <w:sz w:val="22"/>
          <w:szCs w:val="22"/>
          <w:lang w:eastAsia="zh-CN"/>
        </w:rPr>
      </w:pPr>
      <w:r>
        <w:rPr>
          <w:sz w:val="22"/>
          <w:szCs w:val="22"/>
          <w:lang w:eastAsia="zh-CN"/>
        </w:rPr>
        <w:t xml:space="preserve">[3] </w:t>
      </w:r>
      <w:r w:rsidRPr="004F79CE">
        <w:rPr>
          <w:sz w:val="22"/>
          <w:szCs w:val="22"/>
          <w:lang w:eastAsia="zh-CN"/>
        </w:rPr>
        <w:t>R1-2100067</w:t>
      </w:r>
      <w:r>
        <w:rPr>
          <w:sz w:val="22"/>
          <w:szCs w:val="22"/>
          <w:lang w:eastAsia="zh-CN"/>
        </w:rPr>
        <w:t xml:space="preserve">, </w:t>
      </w:r>
      <w:r w:rsidRPr="004F79CE">
        <w:rPr>
          <w:sz w:val="22"/>
          <w:szCs w:val="22"/>
          <w:lang w:eastAsia="zh-CN"/>
        </w:rPr>
        <w:t>Enhancements for M-TRP Transmission to Support HST-SFN in Rel-17</w:t>
      </w:r>
      <w:r>
        <w:rPr>
          <w:sz w:val="22"/>
          <w:szCs w:val="22"/>
          <w:lang w:eastAsia="zh-CN"/>
        </w:rPr>
        <w:t xml:space="preserve">, </w:t>
      </w:r>
      <w:r w:rsidRPr="004F79CE">
        <w:rPr>
          <w:sz w:val="22"/>
          <w:szCs w:val="22"/>
          <w:lang w:eastAsia="zh-CN"/>
        </w:rPr>
        <w:t>InterDigital, Inc.</w:t>
      </w:r>
    </w:p>
    <w:p w14:paraId="16A1970A" w14:textId="5E90B4F6" w:rsidR="004F79CE" w:rsidRPr="004F79CE" w:rsidRDefault="004F79CE" w:rsidP="004F79CE">
      <w:pPr>
        <w:rPr>
          <w:sz w:val="22"/>
          <w:szCs w:val="22"/>
          <w:lang w:eastAsia="zh-CN"/>
        </w:rPr>
      </w:pPr>
      <w:r>
        <w:rPr>
          <w:sz w:val="22"/>
          <w:szCs w:val="22"/>
          <w:lang w:eastAsia="zh-CN"/>
        </w:rPr>
        <w:t xml:space="preserve">[4] </w:t>
      </w:r>
      <w:r w:rsidRPr="004F79CE">
        <w:rPr>
          <w:sz w:val="22"/>
          <w:szCs w:val="22"/>
          <w:lang w:eastAsia="zh-CN"/>
        </w:rPr>
        <w:t>R1-2100122</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OPPO</w:t>
      </w:r>
    </w:p>
    <w:p w14:paraId="502C08A3" w14:textId="3F78A666" w:rsidR="004F79CE" w:rsidRPr="004F79CE" w:rsidRDefault="004F79CE" w:rsidP="004F79CE">
      <w:pPr>
        <w:rPr>
          <w:sz w:val="22"/>
          <w:szCs w:val="22"/>
          <w:lang w:eastAsia="zh-CN"/>
        </w:rPr>
      </w:pPr>
      <w:r>
        <w:rPr>
          <w:sz w:val="22"/>
          <w:szCs w:val="22"/>
          <w:lang w:eastAsia="zh-CN"/>
        </w:rPr>
        <w:t xml:space="preserve">[5] </w:t>
      </w:r>
      <w:r w:rsidRPr="004F79CE">
        <w:rPr>
          <w:sz w:val="22"/>
          <w:szCs w:val="22"/>
          <w:lang w:eastAsia="zh-CN"/>
        </w:rPr>
        <w:t>R1-2100212</w:t>
      </w:r>
      <w:r>
        <w:rPr>
          <w:sz w:val="22"/>
          <w:szCs w:val="22"/>
          <w:lang w:eastAsia="zh-CN"/>
        </w:rPr>
        <w:t xml:space="preserve">, </w:t>
      </w:r>
      <w:r w:rsidRPr="004F79CE">
        <w:rPr>
          <w:sz w:val="22"/>
          <w:szCs w:val="22"/>
          <w:lang w:eastAsia="zh-CN"/>
        </w:rPr>
        <w:t>Enhancements for high speed train for multi-TRP in Rel-17</w:t>
      </w:r>
      <w:r>
        <w:rPr>
          <w:sz w:val="22"/>
          <w:szCs w:val="22"/>
          <w:lang w:eastAsia="zh-CN"/>
        </w:rPr>
        <w:t xml:space="preserve">, </w:t>
      </w:r>
      <w:r w:rsidRPr="004F79CE">
        <w:rPr>
          <w:sz w:val="22"/>
          <w:szCs w:val="22"/>
          <w:lang w:eastAsia="zh-CN"/>
        </w:rPr>
        <w:t>Huawei, HiSilicon</w:t>
      </w:r>
    </w:p>
    <w:p w14:paraId="44544349" w14:textId="47E46826" w:rsidR="004F79CE" w:rsidRPr="004F79CE" w:rsidRDefault="004F79CE" w:rsidP="004F79CE">
      <w:pPr>
        <w:rPr>
          <w:sz w:val="22"/>
          <w:szCs w:val="22"/>
          <w:lang w:eastAsia="zh-CN"/>
        </w:rPr>
      </w:pPr>
      <w:r>
        <w:rPr>
          <w:sz w:val="22"/>
          <w:szCs w:val="22"/>
          <w:lang w:eastAsia="zh-CN"/>
        </w:rPr>
        <w:t xml:space="preserve">[6] </w:t>
      </w:r>
      <w:r w:rsidRPr="004F79CE">
        <w:rPr>
          <w:sz w:val="22"/>
          <w:szCs w:val="22"/>
          <w:lang w:eastAsia="zh-CN"/>
        </w:rPr>
        <w:t>R1-2100289</w:t>
      </w:r>
      <w:r>
        <w:rPr>
          <w:sz w:val="22"/>
          <w:szCs w:val="22"/>
          <w:lang w:eastAsia="zh-CN"/>
        </w:rPr>
        <w:t xml:space="preserve">, </w:t>
      </w:r>
      <w:r w:rsidRPr="004F79CE">
        <w:rPr>
          <w:sz w:val="22"/>
          <w:szCs w:val="22"/>
          <w:lang w:eastAsia="zh-CN"/>
        </w:rPr>
        <w:t>Discussion on Multi-TRP HST enhancements</w:t>
      </w:r>
      <w:r>
        <w:rPr>
          <w:sz w:val="22"/>
          <w:szCs w:val="22"/>
          <w:lang w:eastAsia="zh-CN"/>
        </w:rPr>
        <w:t xml:space="preserve">, </w:t>
      </w:r>
      <w:r w:rsidRPr="004F79CE">
        <w:rPr>
          <w:sz w:val="22"/>
          <w:szCs w:val="22"/>
          <w:lang w:eastAsia="zh-CN"/>
        </w:rPr>
        <w:t>ZTE</w:t>
      </w:r>
    </w:p>
    <w:p w14:paraId="6FA61AD6" w14:textId="75B305CB" w:rsidR="004F79CE" w:rsidRPr="004F79CE" w:rsidRDefault="004F79CE" w:rsidP="004F79CE">
      <w:pPr>
        <w:rPr>
          <w:sz w:val="22"/>
          <w:szCs w:val="22"/>
          <w:lang w:eastAsia="zh-CN"/>
        </w:rPr>
      </w:pPr>
      <w:r>
        <w:rPr>
          <w:sz w:val="22"/>
          <w:szCs w:val="22"/>
          <w:lang w:eastAsia="zh-CN"/>
        </w:rPr>
        <w:t xml:space="preserve">[7] </w:t>
      </w:r>
      <w:r w:rsidRPr="004F79CE">
        <w:rPr>
          <w:sz w:val="22"/>
          <w:szCs w:val="22"/>
          <w:lang w:eastAsia="zh-CN"/>
        </w:rPr>
        <w:t>R1-2100347</w:t>
      </w:r>
      <w:r>
        <w:rPr>
          <w:sz w:val="22"/>
          <w:szCs w:val="22"/>
          <w:lang w:eastAsia="zh-CN"/>
        </w:rPr>
        <w:t xml:space="preserve">, </w:t>
      </w:r>
      <w:r w:rsidRPr="004F79CE">
        <w:rPr>
          <w:sz w:val="22"/>
          <w:szCs w:val="22"/>
          <w:lang w:eastAsia="zh-CN"/>
        </w:rPr>
        <w:t>Discussion on enhancements for HST-SFN deployment</w:t>
      </w:r>
      <w:r>
        <w:rPr>
          <w:sz w:val="22"/>
          <w:szCs w:val="22"/>
          <w:lang w:eastAsia="zh-CN"/>
        </w:rPr>
        <w:t xml:space="preserve">, </w:t>
      </w:r>
      <w:r w:rsidRPr="004F79CE">
        <w:rPr>
          <w:sz w:val="22"/>
          <w:szCs w:val="22"/>
          <w:lang w:eastAsia="zh-CN"/>
        </w:rPr>
        <w:t>CATT</w:t>
      </w:r>
    </w:p>
    <w:p w14:paraId="52608358" w14:textId="137D6291" w:rsidR="004F79CE" w:rsidRPr="004F79CE" w:rsidRDefault="004F79CE" w:rsidP="004F79CE">
      <w:pPr>
        <w:rPr>
          <w:sz w:val="22"/>
          <w:szCs w:val="22"/>
          <w:lang w:eastAsia="zh-CN"/>
        </w:rPr>
      </w:pPr>
      <w:r>
        <w:rPr>
          <w:sz w:val="22"/>
          <w:szCs w:val="22"/>
          <w:lang w:eastAsia="zh-CN"/>
        </w:rPr>
        <w:t xml:space="preserve">[8] </w:t>
      </w:r>
      <w:r w:rsidRPr="004F79CE">
        <w:rPr>
          <w:sz w:val="22"/>
          <w:szCs w:val="22"/>
          <w:lang w:eastAsia="zh-CN"/>
        </w:rPr>
        <w:t>R1-2100425</w:t>
      </w:r>
      <w:r>
        <w:rPr>
          <w:sz w:val="22"/>
          <w:szCs w:val="22"/>
          <w:lang w:eastAsia="zh-CN"/>
        </w:rPr>
        <w:t xml:space="preserve">, </w:t>
      </w:r>
      <w:r w:rsidRPr="004F79CE">
        <w:rPr>
          <w:sz w:val="22"/>
          <w:szCs w:val="22"/>
          <w:lang w:eastAsia="zh-CN"/>
        </w:rPr>
        <w:t>Further discussion and evaluation on HST-SFN schemes</w:t>
      </w:r>
      <w:r>
        <w:rPr>
          <w:sz w:val="22"/>
          <w:szCs w:val="22"/>
          <w:lang w:eastAsia="zh-CN"/>
        </w:rPr>
        <w:t xml:space="preserve">, </w:t>
      </w:r>
      <w:r w:rsidRPr="004F79CE">
        <w:rPr>
          <w:sz w:val="22"/>
          <w:szCs w:val="22"/>
          <w:lang w:eastAsia="zh-CN"/>
        </w:rPr>
        <w:t>vivo</w:t>
      </w:r>
    </w:p>
    <w:p w14:paraId="5B9BADB2" w14:textId="4C3B132A" w:rsidR="004F79CE" w:rsidRPr="004F79CE" w:rsidRDefault="004F79CE" w:rsidP="004F79CE">
      <w:pPr>
        <w:rPr>
          <w:sz w:val="22"/>
          <w:szCs w:val="22"/>
          <w:lang w:eastAsia="zh-CN"/>
        </w:rPr>
      </w:pPr>
      <w:r>
        <w:rPr>
          <w:sz w:val="22"/>
          <w:szCs w:val="22"/>
          <w:lang w:eastAsia="zh-CN"/>
        </w:rPr>
        <w:t xml:space="preserve">[9] </w:t>
      </w:r>
      <w:r w:rsidRPr="004F79CE">
        <w:rPr>
          <w:sz w:val="22"/>
          <w:szCs w:val="22"/>
          <w:lang w:eastAsia="zh-CN"/>
        </w:rPr>
        <w:t>R1-2100622</w:t>
      </w:r>
      <w:r>
        <w:rPr>
          <w:sz w:val="22"/>
          <w:szCs w:val="22"/>
          <w:lang w:eastAsia="zh-CN"/>
        </w:rPr>
        <w:t xml:space="preserve">, </w:t>
      </w:r>
      <w:r w:rsidRPr="004F79CE">
        <w:rPr>
          <w:sz w:val="22"/>
          <w:szCs w:val="22"/>
          <w:lang w:eastAsia="zh-CN"/>
        </w:rPr>
        <w:t>Enhancements on HST-SFN deployment</w:t>
      </w:r>
      <w:r>
        <w:rPr>
          <w:sz w:val="22"/>
          <w:szCs w:val="22"/>
          <w:lang w:eastAsia="zh-CN"/>
        </w:rPr>
        <w:t>,</w:t>
      </w:r>
      <w:r w:rsidRPr="004F79CE">
        <w:rPr>
          <w:sz w:val="22"/>
          <w:szCs w:val="22"/>
          <w:lang w:eastAsia="zh-CN"/>
        </w:rPr>
        <w:tab/>
        <w:t>LG Electronics</w:t>
      </w:r>
    </w:p>
    <w:p w14:paraId="7E6360A0" w14:textId="62A9EA2B" w:rsidR="004F79CE" w:rsidRPr="004F79CE" w:rsidRDefault="004F79CE" w:rsidP="004F79CE">
      <w:pPr>
        <w:rPr>
          <w:sz w:val="22"/>
          <w:szCs w:val="22"/>
          <w:lang w:eastAsia="zh-CN"/>
        </w:rPr>
      </w:pPr>
      <w:r>
        <w:rPr>
          <w:sz w:val="22"/>
          <w:szCs w:val="22"/>
          <w:lang w:eastAsia="zh-CN"/>
        </w:rPr>
        <w:t xml:space="preserve">[10] </w:t>
      </w:r>
      <w:r w:rsidRPr="004F79CE">
        <w:rPr>
          <w:sz w:val="22"/>
          <w:szCs w:val="22"/>
          <w:lang w:eastAsia="zh-CN"/>
        </w:rPr>
        <w:t>R1-2100640</w:t>
      </w:r>
      <w:r>
        <w:rPr>
          <w:sz w:val="22"/>
          <w:szCs w:val="22"/>
          <w:lang w:eastAsia="zh-CN"/>
        </w:rPr>
        <w:t xml:space="preserve">, </w:t>
      </w:r>
      <w:r w:rsidRPr="004F79CE">
        <w:rPr>
          <w:sz w:val="22"/>
          <w:szCs w:val="22"/>
          <w:lang w:eastAsia="zh-CN"/>
        </w:rPr>
        <w:t>Enhancements to HST-SFN deployments</w:t>
      </w:r>
      <w:r>
        <w:rPr>
          <w:sz w:val="22"/>
          <w:szCs w:val="22"/>
          <w:lang w:eastAsia="zh-CN"/>
        </w:rPr>
        <w:t xml:space="preserve">, </w:t>
      </w:r>
      <w:r w:rsidRPr="004F79CE">
        <w:rPr>
          <w:sz w:val="22"/>
          <w:szCs w:val="22"/>
          <w:lang w:eastAsia="zh-CN"/>
        </w:rPr>
        <w:t>Intel Corporation</w:t>
      </w:r>
    </w:p>
    <w:p w14:paraId="457EC798" w14:textId="7FAA44A5" w:rsidR="004F79CE" w:rsidRPr="004F79CE" w:rsidRDefault="004F79CE" w:rsidP="004F79CE">
      <w:pPr>
        <w:rPr>
          <w:sz w:val="22"/>
          <w:szCs w:val="22"/>
          <w:lang w:eastAsia="zh-CN"/>
        </w:rPr>
      </w:pPr>
      <w:r>
        <w:rPr>
          <w:sz w:val="22"/>
          <w:szCs w:val="22"/>
          <w:lang w:eastAsia="zh-CN"/>
        </w:rPr>
        <w:t xml:space="preserve">[11] </w:t>
      </w:r>
      <w:r w:rsidRPr="004F79CE">
        <w:rPr>
          <w:sz w:val="22"/>
          <w:szCs w:val="22"/>
          <w:lang w:eastAsia="zh-CN"/>
        </w:rPr>
        <w:t>R1-2100787</w:t>
      </w:r>
      <w:r>
        <w:rPr>
          <w:sz w:val="22"/>
          <w:szCs w:val="22"/>
          <w:lang w:eastAsia="zh-CN"/>
        </w:rPr>
        <w:t xml:space="preserve">, </w:t>
      </w:r>
      <w:r w:rsidRPr="004F79CE">
        <w:rPr>
          <w:sz w:val="22"/>
          <w:szCs w:val="22"/>
          <w:lang w:eastAsia="zh-CN"/>
        </w:rPr>
        <w:t>Discussion on enhancements on HST-SFN deployment</w:t>
      </w:r>
      <w:r>
        <w:rPr>
          <w:sz w:val="22"/>
          <w:szCs w:val="22"/>
          <w:lang w:eastAsia="zh-CN"/>
        </w:rPr>
        <w:t xml:space="preserve">, </w:t>
      </w:r>
      <w:r w:rsidRPr="004F79CE">
        <w:rPr>
          <w:sz w:val="22"/>
          <w:szCs w:val="22"/>
          <w:lang w:eastAsia="zh-CN"/>
        </w:rPr>
        <w:t>Spreadtrum Communications</w:t>
      </w:r>
    </w:p>
    <w:p w14:paraId="2BBBFA98" w14:textId="79522482" w:rsidR="004F79CE" w:rsidRPr="004F79CE" w:rsidRDefault="004F79CE" w:rsidP="004F79CE">
      <w:pPr>
        <w:rPr>
          <w:sz w:val="22"/>
          <w:szCs w:val="22"/>
          <w:lang w:eastAsia="zh-CN"/>
        </w:rPr>
      </w:pPr>
      <w:r>
        <w:rPr>
          <w:sz w:val="22"/>
          <w:szCs w:val="22"/>
          <w:lang w:eastAsia="zh-CN"/>
        </w:rPr>
        <w:lastRenderedPageBreak/>
        <w:t xml:space="preserve">[12] </w:t>
      </w:r>
      <w:r w:rsidRPr="004F79CE">
        <w:rPr>
          <w:sz w:val="22"/>
          <w:szCs w:val="22"/>
          <w:lang w:eastAsia="zh-CN"/>
        </w:rPr>
        <w:t>R1-2100848</w:t>
      </w:r>
      <w:r>
        <w:rPr>
          <w:sz w:val="22"/>
          <w:szCs w:val="22"/>
          <w:lang w:eastAsia="zh-CN"/>
        </w:rPr>
        <w:t xml:space="preserve">, </w:t>
      </w:r>
      <w:r w:rsidRPr="004F79CE">
        <w:rPr>
          <w:sz w:val="22"/>
          <w:szCs w:val="22"/>
          <w:lang w:eastAsia="zh-CN"/>
        </w:rPr>
        <w:t>Considerations on HST-SFN operation for multi-TRP</w:t>
      </w:r>
      <w:r>
        <w:rPr>
          <w:sz w:val="22"/>
          <w:szCs w:val="22"/>
          <w:lang w:eastAsia="zh-CN"/>
        </w:rPr>
        <w:t xml:space="preserve">, </w:t>
      </w:r>
      <w:r w:rsidRPr="004F79CE">
        <w:rPr>
          <w:sz w:val="22"/>
          <w:szCs w:val="22"/>
          <w:lang w:eastAsia="zh-CN"/>
        </w:rPr>
        <w:t>Sony</w:t>
      </w:r>
    </w:p>
    <w:p w14:paraId="65897408" w14:textId="6E486AE1" w:rsidR="004F79CE" w:rsidRPr="004F79CE" w:rsidRDefault="004F79CE" w:rsidP="004F79CE">
      <w:pPr>
        <w:rPr>
          <w:sz w:val="22"/>
          <w:szCs w:val="22"/>
          <w:lang w:eastAsia="zh-CN"/>
        </w:rPr>
      </w:pPr>
      <w:r>
        <w:rPr>
          <w:sz w:val="22"/>
          <w:szCs w:val="22"/>
          <w:lang w:eastAsia="zh-CN"/>
        </w:rPr>
        <w:t xml:space="preserve">[13] </w:t>
      </w:r>
      <w:r w:rsidRPr="004F79CE">
        <w:rPr>
          <w:sz w:val="22"/>
          <w:szCs w:val="22"/>
          <w:lang w:eastAsia="zh-CN"/>
        </w:rPr>
        <w:t>R1-2100952</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NEC</w:t>
      </w:r>
    </w:p>
    <w:p w14:paraId="65353670" w14:textId="61637D5F" w:rsidR="004F79CE" w:rsidRPr="004F79CE" w:rsidRDefault="004F79CE" w:rsidP="004F79CE">
      <w:pPr>
        <w:rPr>
          <w:sz w:val="22"/>
          <w:szCs w:val="22"/>
          <w:lang w:eastAsia="zh-CN"/>
        </w:rPr>
      </w:pPr>
      <w:r>
        <w:rPr>
          <w:sz w:val="22"/>
          <w:szCs w:val="22"/>
          <w:lang w:eastAsia="zh-CN"/>
        </w:rPr>
        <w:t xml:space="preserve">[14] </w:t>
      </w:r>
      <w:r w:rsidRPr="004F79CE">
        <w:rPr>
          <w:sz w:val="22"/>
          <w:szCs w:val="22"/>
          <w:lang w:eastAsia="zh-CN"/>
        </w:rPr>
        <w:t>R1-2100988</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Lenovo, Motorola Mobility</w:t>
      </w:r>
    </w:p>
    <w:p w14:paraId="4576573B" w14:textId="5D9FF20E" w:rsidR="004F79CE" w:rsidRPr="004F79CE" w:rsidRDefault="004F79CE" w:rsidP="004F79CE">
      <w:pPr>
        <w:rPr>
          <w:sz w:val="22"/>
          <w:szCs w:val="22"/>
          <w:lang w:eastAsia="zh-CN"/>
        </w:rPr>
      </w:pPr>
      <w:r>
        <w:rPr>
          <w:sz w:val="22"/>
          <w:szCs w:val="22"/>
          <w:lang w:eastAsia="zh-CN"/>
        </w:rPr>
        <w:t xml:space="preserve">[15] </w:t>
      </w:r>
      <w:r w:rsidRPr="004F79CE">
        <w:rPr>
          <w:sz w:val="22"/>
          <w:szCs w:val="22"/>
          <w:lang w:eastAsia="zh-CN"/>
        </w:rPr>
        <w:t>R1-2101009</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Nokia, Nokia Shanghai Bell</w:t>
      </w:r>
    </w:p>
    <w:p w14:paraId="67FD4587" w14:textId="46ADAA7D" w:rsidR="004F79CE" w:rsidRPr="004F79CE" w:rsidRDefault="004F79CE" w:rsidP="004F79CE">
      <w:pPr>
        <w:rPr>
          <w:sz w:val="22"/>
          <w:szCs w:val="22"/>
          <w:lang w:eastAsia="zh-CN"/>
        </w:rPr>
      </w:pPr>
      <w:r>
        <w:rPr>
          <w:sz w:val="22"/>
          <w:szCs w:val="22"/>
          <w:lang w:eastAsia="zh-CN"/>
        </w:rPr>
        <w:t xml:space="preserve">[16] </w:t>
      </w:r>
      <w:r w:rsidRPr="004F79CE">
        <w:rPr>
          <w:sz w:val="22"/>
          <w:szCs w:val="22"/>
          <w:lang w:eastAsia="zh-CN"/>
        </w:rPr>
        <w:t>R1-2101036</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CMCC</w:t>
      </w:r>
    </w:p>
    <w:p w14:paraId="7A6136BD" w14:textId="25E699BD" w:rsidR="004F79CE" w:rsidRPr="004F79CE" w:rsidRDefault="004F79CE" w:rsidP="004F79CE">
      <w:pPr>
        <w:rPr>
          <w:sz w:val="22"/>
          <w:szCs w:val="22"/>
          <w:lang w:eastAsia="zh-CN"/>
        </w:rPr>
      </w:pPr>
      <w:r>
        <w:rPr>
          <w:sz w:val="22"/>
          <w:szCs w:val="22"/>
          <w:lang w:eastAsia="zh-CN"/>
        </w:rPr>
        <w:t xml:space="preserve">[17] </w:t>
      </w:r>
      <w:r w:rsidRPr="004F79CE">
        <w:rPr>
          <w:sz w:val="22"/>
          <w:szCs w:val="22"/>
          <w:lang w:eastAsia="zh-CN"/>
        </w:rPr>
        <w:t>R1-2101143</w:t>
      </w:r>
      <w:r>
        <w:rPr>
          <w:sz w:val="22"/>
          <w:szCs w:val="22"/>
          <w:lang w:eastAsia="zh-CN"/>
        </w:rPr>
        <w:t xml:space="preserve">, </w:t>
      </w:r>
      <w:r w:rsidRPr="004F79CE">
        <w:rPr>
          <w:sz w:val="22"/>
          <w:szCs w:val="22"/>
          <w:lang w:eastAsia="zh-CN"/>
        </w:rPr>
        <w:t>Enhancement on HST-SFN deployment</w:t>
      </w:r>
      <w:r>
        <w:rPr>
          <w:sz w:val="22"/>
          <w:szCs w:val="22"/>
          <w:lang w:eastAsia="zh-CN"/>
        </w:rPr>
        <w:t xml:space="preserve">, </w:t>
      </w:r>
      <w:r w:rsidRPr="004F79CE">
        <w:rPr>
          <w:sz w:val="22"/>
          <w:szCs w:val="22"/>
          <w:lang w:eastAsia="zh-CN"/>
        </w:rPr>
        <w:t>Ericsson</w:t>
      </w:r>
    </w:p>
    <w:p w14:paraId="7E7DE3AC" w14:textId="0DBC8F5F" w:rsidR="004F79CE" w:rsidRPr="004F79CE" w:rsidRDefault="004F79CE" w:rsidP="004F79CE">
      <w:pPr>
        <w:rPr>
          <w:sz w:val="22"/>
          <w:szCs w:val="22"/>
          <w:lang w:eastAsia="zh-CN"/>
        </w:rPr>
      </w:pPr>
      <w:r>
        <w:rPr>
          <w:sz w:val="22"/>
          <w:szCs w:val="22"/>
          <w:lang w:eastAsia="zh-CN"/>
        </w:rPr>
        <w:t xml:space="preserve">[18] </w:t>
      </w:r>
      <w:r w:rsidRPr="004F79CE">
        <w:rPr>
          <w:sz w:val="22"/>
          <w:szCs w:val="22"/>
          <w:lang w:eastAsia="zh-CN"/>
        </w:rPr>
        <w:t>R1-2101190</w:t>
      </w:r>
      <w:r>
        <w:rPr>
          <w:sz w:val="22"/>
          <w:szCs w:val="22"/>
          <w:lang w:eastAsia="zh-CN"/>
        </w:rPr>
        <w:t xml:space="preserve">, </w:t>
      </w:r>
      <w:r w:rsidRPr="004F79CE">
        <w:rPr>
          <w:sz w:val="22"/>
          <w:szCs w:val="22"/>
          <w:lang w:eastAsia="zh-CN"/>
        </w:rPr>
        <w:t>Enhancements on HST-SFN</w:t>
      </w:r>
      <w:r>
        <w:rPr>
          <w:sz w:val="22"/>
          <w:szCs w:val="22"/>
          <w:lang w:eastAsia="zh-CN"/>
        </w:rPr>
        <w:t xml:space="preserve">, </w:t>
      </w:r>
      <w:r w:rsidRPr="004F79CE">
        <w:rPr>
          <w:sz w:val="22"/>
          <w:szCs w:val="22"/>
          <w:lang w:eastAsia="zh-CN"/>
        </w:rPr>
        <w:t>Samsung</w:t>
      </w:r>
    </w:p>
    <w:p w14:paraId="3E9436CB" w14:textId="3E4AEA78" w:rsidR="004F79CE" w:rsidRPr="004F79CE" w:rsidRDefault="004F79CE" w:rsidP="004F79CE">
      <w:pPr>
        <w:rPr>
          <w:sz w:val="22"/>
          <w:szCs w:val="22"/>
          <w:lang w:eastAsia="zh-CN"/>
        </w:rPr>
      </w:pPr>
      <w:r>
        <w:rPr>
          <w:sz w:val="22"/>
          <w:szCs w:val="22"/>
          <w:lang w:eastAsia="zh-CN"/>
        </w:rPr>
        <w:t xml:space="preserve">[19] </w:t>
      </w:r>
      <w:r w:rsidRPr="004F79CE">
        <w:rPr>
          <w:sz w:val="22"/>
          <w:szCs w:val="22"/>
          <w:lang w:eastAsia="zh-CN"/>
        </w:rPr>
        <w:t>R1-2101354</w:t>
      </w:r>
      <w:r>
        <w:rPr>
          <w:sz w:val="22"/>
          <w:szCs w:val="22"/>
          <w:lang w:eastAsia="zh-CN"/>
        </w:rPr>
        <w:t xml:space="preserve">, </w:t>
      </w:r>
      <w:r w:rsidRPr="004F79CE">
        <w:rPr>
          <w:sz w:val="22"/>
          <w:szCs w:val="22"/>
          <w:lang w:eastAsia="zh-CN"/>
        </w:rPr>
        <w:t>Views on Rel-17 HST enhancement</w:t>
      </w:r>
      <w:r>
        <w:rPr>
          <w:sz w:val="22"/>
          <w:szCs w:val="22"/>
          <w:lang w:eastAsia="zh-CN"/>
        </w:rPr>
        <w:t xml:space="preserve">, </w:t>
      </w:r>
      <w:r w:rsidRPr="004F79CE">
        <w:rPr>
          <w:sz w:val="22"/>
          <w:szCs w:val="22"/>
          <w:lang w:eastAsia="zh-CN"/>
        </w:rPr>
        <w:t>Apple</w:t>
      </w:r>
    </w:p>
    <w:p w14:paraId="5706E695" w14:textId="32C01CBE" w:rsidR="004F79CE" w:rsidRPr="004F79CE" w:rsidRDefault="004F79CE" w:rsidP="004F79CE">
      <w:pPr>
        <w:rPr>
          <w:sz w:val="22"/>
          <w:szCs w:val="22"/>
          <w:lang w:eastAsia="zh-CN"/>
        </w:rPr>
      </w:pPr>
      <w:r>
        <w:rPr>
          <w:sz w:val="22"/>
          <w:szCs w:val="22"/>
          <w:lang w:eastAsia="zh-CN"/>
        </w:rPr>
        <w:t xml:space="preserve">[20] </w:t>
      </w:r>
      <w:r w:rsidRPr="004F79CE">
        <w:rPr>
          <w:sz w:val="22"/>
          <w:szCs w:val="22"/>
          <w:lang w:eastAsia="zh-CN"/>
        </w:rPr>
        <w:t>R1-2101450</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Qualcomm Incorporated</w:t>
      </w:r>
    </w:p>
    <w:p w14:paraId="2FE654BF" w14:textId="4B5D7A8B" w:rsidR="004F79CE" w:rsidRDefault="004F79CE" w:rsidP="004F79CE">
      <w:pPr>
        <w:rPr>
          <w:sz w:val="22"/>
          <w:szCs w:val="22"/>
          <w:lang w:eastAsia="zh-CN"/>
        </w:rPr>
      </w:pPr>
      <w:r>
        <w:rPr>
          <w:sz w:val="22"/>
          <w:szCs w:val="22"/>
          <w:lang w:eastAsia="zh-CN"/>
        </w:rPr>
        <w:t xml:space="preserve">[21] </w:t>
      </w:r>
      <w:r w:rsidRPr="004F79CE">
        <w:rPr>
          <w:sz w:val="22"/>
          <w:szCs w:val="22"/>
          <w:lang w:eastAsia="zh-CN"/>
        </w:rPr>
        <w:t>R1-2101601</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NTT DOCOMO, INC.</w:t>
      </w:r>
    </w:p>
    <w:p w14:paraId="6EA69B69" w14:textId="2612983B" w:rsidR="00845C79" w:rsidRDefault="00845C79" w:rsidP="00845C79">
      <w:pPr>
        <w:pStyle w:val="1"/>
        <w:pBdr>
          <w:top w:val="single" w:sz="12" w:space="4" w:color="auto"/>
        </w:pBdr>
        <w:ind w:left="0" w:firstLine="0"/>
        <w:rPr>
          <w:rFonts w:cs="Arial"/>
          <w:lang w:val="en-US" w:eastAsia="zh-CN"/>
        </w:rPr>
      </w:pPr>
      <w:r>
        <w:rPr>
          <w:rFonts w:cs="Arial"/>
          <w:lang w:val="en-US"/>
        </w:rPr>
        <w:t>Appendix (Summary of the agreements)</w:t>
      </w:r>
    </w:p>
    <w:p w14:paraId="41CE0F0D" w14:textId="01A2B31D" w:rsidR="00845C79" w:rsidRDefault="00845C79" w:rsidP="00845C79">
      <w:pPr>
        <w:ind w:firstLine="288"/>
        <w:rPr>
          <w:sz w:val="22"/>
          <w:szCs w:val="22"/>
          <w:lang w:eastAsia="zh-CN"/>
        </w:rPr>
      </w:pPr>
      <w:r>
        <w:rPr>
          <w:sz w:val="22"/>
          <w:szCs w:val="22"/>
          <w:lang w:eastAsia="zh-CN"/>
        </w:rPr>
        <w:t xml:space="preserve">The agreements made in RAN1#102e and RAN1#103e meetings are provided below. </w:t>
      </w:r>
    </w:p>
    <w:p w14:paraId="19242C88" w14:textId="77777777"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RAN1#102e meeting</w:t>
      </w:r>
      <w:r>
        <w:rPr>
          <w:b/>
          <w:bCs/>
          <w:sz w:val="22"/>
          <w:szCs w:val="22"/>
          <w:u w:val="single"/>
          <w:lang w:eastAsia="zh-CN"/>
        </w:rPr>
        <w:t xml:space="preserve"> agreements</w:t>
      </w:r>
    </w:p>
    <w:tbl>
      <w:tblPr>
        <w:tblStyle w:val="af8"/>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Malgun Gothic" w:cs="Times"/>
                <w:lang w:eastAsia="zh-CN"/>
              </w:rPr>
            </w:pPr>
            <w:r w:rsidRPr="00481642">
              <w:rPr>
                <w:rFonts w:eastAsia="Malgun Gothic"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59" w:name="_Hlk54616834"/>
            <w:r w:rsidRPr="00481642">
              <w:rPr>
                <w:rFonts w:eastAsia="Malgun Gothic" w:cs="Times"/>
                <w:lang w:eastAsia="zh-CN"/>
              </w:rPr>
              <w:t xml:space="preserve">Whether more than 2 QCL/TCI states are required and corresponding signaling details </w:t>
            </w:r>
          </w:p>
          <w:bookmarkEnd w:id="59"/>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and how to indicate scheme 1 </w:t>
            </w:r>
            <w:r w:rsidRPr="00481642">
              <w:rPr>
                <w:rFonts w:cs="Times"/>
              </w:rPr>
              <w:t xml:space="preserve">for </w:t>
            </w:r>
            <w:r w:rsidRPr="00481642">
              <w:rPr>
                <w:rFonts w:cs="Times"/>
                <w:iCs/>
                <w:lang w:eastAsia="ko-KR"/>
              </w:rPr>
              <w:t xml:space="preserve">differentiation with Rel-16 non-SFNed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more than 2 QCL/TCI states are required and corresponding signaling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and how to indicate scheme 2</w:t>
            </w:r>
            <w:r w:rsidRPr="00481642">
              <w:rPr>
                <w:rFonts w:cs="Times"/>
              </w:rPr>
              <w:t xml:space="preserve"> for </w:t>
            </w:r>
            <w:r w:rsidRPr="00481642">
              <w:rPr>
                <w:rFonts w:cs="Times"/>
                <w:iCs/>
                <w:lang w:eastAsia="ko-KR"/>
              </w:rPr>
              <w:t xml:space="preserve">differentiation with Rel-16 non-SFNed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af8"/>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lastRenderedPageBreak/>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signaling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Malgun Gothic" w:cs="Times"/>
                <w:lang w:eastAsia="zh-CN"/>
              </w:rPr>
              <w:t>Whether multiple sets o</w:t>
            </w:r>
            <w:r w:rsidRPr="005407E4">
              <w:rPr>
                <w:rFonts w:cs="Times"/>
              </w:rPr>
              <w:t>f TRS and pre-compensation o</w:t>
            </w:r>
            <w:r w:rsidRPr="005407E4">
              <w:rPr>
                <w:rFonts w:eastAsia="Malgun Gothic" w:cs="Times"/>
                <w:lang w:eastAsia="zh-CN"/>
              </w:rPr>
              <w:t>n TRS is needed in 3</w:t>
            </w:r>
            <w:r w:rsidRPr="005407E4">
              <w:rPr>
                <w:rFonts w:eastAsia="Malgun Gothic" w:cs="Times"/>
                <w:vertAlign w:val="superscript"/>
                <w:lang w:eastAsia="zh-CN"/>
              </w:rPr>
              <w:t>rd</w:t>
            </w:r>
            <w:r w:rsidRPr="005407E4">
              <w:rPr>
                <w:rFonts w:eastAsia="Malgun Gothic"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77777777"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Pr="00465660">
        <w:rPr>
          <w:b/>
          <w:bCs/>
          <w:sz w:val="22"/>
          <w:szCs w:val="22"/>
          <w:u w:val="single"/>
          <w:lang w:eastAsia="zh-CN"/>
        </w:rPr>
        <w:t>e meeting</w:t>
      </w:r>
    </w:p>
    <w:tbl>
      <w:tblPr>
        <w:tblStyle w:val="af8"/>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afe"/>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QCL-TypeA)</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QCL-TypeB)</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delay spread</w:t>
            </w:r>
            <w:r w:rsidRPr="00CA6C1E">
              <w:rPr>
                <w:lang w:eastAsia="ko-KR"/>
              </w:rPr>
              <w:t>}  and another TCI states can be associated with {</w:t>
            </w:r>
            <w:r w:rsidRPr="00CA6C1E">
              <w:rPr>
                <w:i/>
                <w:iCs/>
                <w:lang w:eastAsia="ko-KR"/>
              </w:rPr>
              <w:t>average delay, delay spread, Doppler shift, Doppler spread</w:t>
            </w:r>
            <w:r w:rsidRPr="00CA6C1E">
              <w:rPr>
                <w:lang w:eastAsia="ko-KR"/>
              </w:rPr>
              <w:t>} (i.e., QCL-TypeA)</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QCL-TypeA)</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lastRenderedPageBreak/>
              <w:t>Note: Each TCI state in the above variants may be additionally associated with {Spatial Rx parameter} (i.e., QCL-TypeD)</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af8"/>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afe"/>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ad"/>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ad"/>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60" w:name="_Hlk62178828"/>
            <w:r w:rsidRPr="00955E59">
              <w:rPr>
                <w:rFonts w:eastAsiaTheme="minorEastAsia"/>
                <w:lang w:eastAsia="zh-CN"/>
              </w:rPr>
              <w:t>associated with both TCI states of the CORESET</w:t>
            </w:r>
            <w:bookmarkEnd w:id="60"/>
            <w:r w:rsidRPr="00955E59">
              <w:rPr>
                <w:rFonts w:eastAsiaTheme="minorEastAsia"/>
                <w:lang w:eastAsia="zh-CN"/>
              </w:rPr>
              <w:t>.</w:t>
            </w:r>
          </w:p>
        </w:tc>
      </w:tr>
    </w:tbl>
    <w:p w14:paraId="5E7BE4B8" w14:textId="77777777" w:rsidR="00845C79" w:rsidRDefault="00845C79" w:rsidP="004F79CE">
      <w:pPr>
        <w:rPr>
          <w:sz w:val="22"/>
          <w:szCs w:val="22"/>
          <w:lang w:eastAsia="zh-CN"/>
        </w:rPr>
      </w:pPr>
    </w:p>
    <w:sectPr w:rsidR="00845C79">
      <w:headerReference w:type="even" r:id="rId12"/>
      <w:footerReference w:type="even" r:id="rId13"/>
      <w:footerReference w:type="default" r:id="rId14"/>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AF121" w14:textId="77777777" w:rsidR="00FE3DCF" w:rsidRDefault="00FE3DCF">
      <w:pPr>
        <w:spacing w:after="0" w:line="240" w:lineRule="auto"/>
      </w:pPr>
      <w:r>
        <w:separator/>
      </w:r>
    </w:p>
  </w:endnote>
  <w:endnote w:type="continuationSeparator" w:id="0">
    <w:p w14:paraId="4EC823F4" w14:textId="77777777" w:rsidR="00FE3DCF" w:rsidRDefault="00FE3DCF">
      <w:pPr>
        <w:spacing w:after="0" w:line="240" w:lineRule="auto"/>
      </w:pPr>
      <w:r>
        <w:continuationSeparator/>
      </w:r>
    </w:p>
  </w:endnote>
  <w:endnote w:type="continuationNotice" w:id="1">
    <w:p w14:paraId="0C339893" w14:textId="77777777" w:rsidR="00FE3DCF" w:rsidRDefault="00FE3D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Batang">
    <w:altName w:val="Malgun Gothic Semilight"/>
    <w:panose1 w:val="02030600000101010101"/>
    <w:charset w:val="81"/>
    <w:family w:val="roman"/>
    <w:pitch w:val="variable"/>
    <w:sig w:usb0="B00002AF" w:usb1="69D77CFB" w:usb2="00000030" w:usb3="00000000" w:csb0="0008009F"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PMingLiU">
    <w:altName w:val="Microsoft JhengHei"/>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B7EDF" w14:textId="77777777" w:rsidR="009D3B30" w:rsidRDefault="009D3B30">
    <w:pPr>
      <w:pStyle w:val="af0"/>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A5EF114" w14:textId="77777777" w:rsidR="009D3B30" w:rsidRDefault="009D3B30">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EB9A6" w14:textId="1B0ABBC1" w:rsidR="009D3B30" w:rsidRDefault="009D3B30">
    <w:pPr>
      <w:pStyle w:val="af0"/>
      <w:ind w:right="360"/>
    </w:pPr>
    <w:r>
      <w:rPr>
        <w:rStyle w:val="af9"/>
      </w:rPr>
      <w:fldChar w:fldCharType="begin"/>
    </w:r>
    <w:r>
      <w:rPr>
        <w:rStyle w:val="af9"/>
      </w:rPr>
      <w:instrText xml:space="preserve"> PAGE </w:instrText>
    </w:r>
    <w:r>
      <w:rPr>
        <w:rStyle w:val="af9"/>
      </w:rPr>
      <w:fldChar w:fldCharType="separate"/>
    </w:r>
    <w:r w:rsidR="00115E9E">
      <w:rPr>
        <w:rStyle w:val="af9"/>
        <w:noProof/>
      </w:rPr>
      <w:t>8</w:t>
    </w:r>
    <w:r>
      <w:rPr>
        <w:rStyle w:val="af9"/>
      </w:rPr>
      <w:fldChar w:fldCharType="end"/>
    </w:r>
    <w:r>
      <w:rPr>
        <w:rStyle w:val="af9"/>
      </w:rPr>
      <w:t>/</w:t>
    </w:r>
    <w:r>
      <w:rPr>
        <w:rStyle w:val="af9"/>
      </w:rPr>
      <w:fldChar w:fldCharType="begin"/>
    </w:r>
    <w:r>
      <w:rPr>
        <w:rStyle w:val="af9"/>
      </w:rPr>
      <w:instrText xml:space="preserve"> NUMPAGES </w:instrText>
    </w:r>
    <w:r>
      <w:rPr>
        <w:rStyle w:val="af9"/>
      </w:rPr>
      <w:fldChar w:fldCharType="separate"/>
    </w:r>
    <w:r w:rsidR="00115E9E">
      <w:rPr>
        <w:rStyle w:val="af9"/>
        <w:noProof/>
      </w:rPr>
      <w:t>38</w:t>
    </w:r>
    <w:r>
      <w:rPr>
        <w:rStyle w:val="af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5407B" w14:textId="77777777" w:rsidR="00FE3DCF" w:rsidRDefault="00FE3DCF">
      <w:pPr>
        <w:spacing w:after="0" w:line="240" w:lineRule="auto"/>
      </w:pPr>
      <w:r>
        <w:separator/>
      </w:r>
    </w:p>
  </w:footnote>
  <w:footnote w:type="continuationSeparator" w:id="0">
    <w:p w14:paraId="333BA18E" w14:textId="77777777" w:rsidR="00FE3DCF" w:rsidRDefault="00FE3DCF">
      <w:pPr>
        <w:spacing w:after="0" w:line="240" w:lineRule="auto"/>
      </w:pPr>
      <w:r>
        <w:continuationSeparator/>
      </w:r>
    </w:p>
  </w:footnote>
  <w:footnote w:type="continuationNotice" w:id="1">
    <w:p w14:paraId="62D8D2A5" w14:textId="77777777" w:rsidR="00FE3DCF" w:rsidRDefault="00FE3D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6053D" w14:textId="77777777" w:rsidR="009D3B30" w:rsidRDefault="009D3B30">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ＭＳ 明朝"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9C6319B"/>
    <w:multiLevelType w:val="hybridMultilevel"/>
    <w:tmpl w:val="960E0670"/>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5AF1A7F"/>
    <w:multiLevelType w:val="hybridMultilevel"/>
    <w:tmpl w:val="65363D5A"/>
    <w:lvl w:ilvl="0" w:tplc="F41A35B8">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207B2"/>
    <w:multiLevelType w:val="multilevel"/>
    <w:tmpl w:val="C66A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6" w15:restartNumberingAfterBreak="0">
    <w:nsid w:val="1D6D0500"/>
    <w:multiLevelType w:val="multilevel"/>
    <w:tmpl w:val="E33A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FA2BC2"/>
    <w:multiLevelType w:val="hybridMultilevel"/>
    <w:tmpl w:val="99C0E9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408BE9"/>
    <w:multiLevelType w:val="multilevel"/>
    <w:tmpl w:val="28408BE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1" w15:restartNumberingAfterBreak="0">
    <w:nsid w:val="2E4D6933"/>
    <w:multiLevelType w:val="hybridMultilevel"/>
    <w:tmpl w:val="0B562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61263"/>
    <w:multiLevelType w:val="hybridMultilevel"/>
    <w:tmpl w:val="9FB8F1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D75DEA"/>
    <w:multiLevelType w:val="hybridMultilevel"/>
    <w:tmpl w:val="28D6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521210"/>
    <w:multiLevelType w:val="hybridMultilevel"/>
    <w:tmpl w:val="510A7D9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6"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247086"/>
    <w:multiLevelType w:val="hybridMultilevel"/>
    <w:tmpl w:val="BF08116E"/>
    <w:lvl w:ilvl="0" w:tplc="3FF885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5367CB3"/>
    <w:multiLevelType w:val="hybridMultilevel"/>
    <w:tmpl w:val="4CDE5206"/>
    <w:lvl w:ilvl="0" w:tplc="017C5F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82215A0"/>
    <w:multiLevelType w:val="hybridMultilevel"/>
    <w:tmpl w:val="70F02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FB6DB8"/>
    <w:multiLevelType w:val="hybridMultilevel"/>
    <w:tmpl w:val="DFCE69DC"/>
    <w:lvl w:ilvl="0" w:tplc="4E5CA9E4">
      <w:numFmt w:val="bullet"/>
      <w:lvlText w:val="-"/>
      <w:lvlJc w:val="left"/>
      <w:pPr>
        <w:ind w:left="420" w:hanging="420"/>
      </w:pPr>
      <w:rPr>
        <w:rFonts w:ascii="Times New Roman" w:eastAsia="ＭＳ 明朝"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1905811"/>
    <w:multiLevelType w:val="multilevel"/>
    <w:tmpl w:val="A3C4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41272A"/>
    <w:multiLevelType w:val="hybridMultilevel"/>
    <w:tmpl w:val="0EB6D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7909DA"/>
    <w:multiLevelType w:val="hybridMultilevel"/>
    <w:tmpl w:val="62D2A168"/>
    <w:lvl w:ilvl="0" w:tplc="FE6888F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76E235D"/>
    <w:multiLevelType w:val="hybridMultilevel"/>
    <w:tmpl w:val="AEAEE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B5784E"/>
    <w:multiLevelType w:val="multilevel"/>
    <w:tmpl w:val="228249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2B2FB6"/>
    <w:multiLevelType w:val="hybridMultilevel"/>
    <w:tmpl w:val="DE0AD5F8"/>
    <w:lvl w:ilvl="0" w:tplc="FAC280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0F779E8"/>
    <w:multiLevelType w:val="multilevel"/>
    <w:tmpl w:val="24E4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AA27558"/>
    <w:multiLevelType w:val="hybridMultilevel"/>
    <w:tmpl w:val="23EC66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ＭＳ 明朝"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33"/>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4"/>
  </w:num>
  <w:num w:numId="6">
    <w:abstractNumId w:val="1"/>
  </w:num>
  <w:num w:numId="7">
    <w:abstractNumId w:val="7"/>
  </w:num>
  <w:num w:numId="8">
    <w:abstractNumId w:val="31"/>
  </w:num>
  <w:num w:numId="9">
    <w:abstractNumId w:val="12"/>
  </w:num>
  <w:num w:numId="10">
    <w:abstractNumId w:val="8"/>
  </w:num>
  <w:num w:numId="11">
    <w:abstractNumId w:val="27"/>
  </w:num>
  <w:num w:numId="12">
    <w:abstractNumId w:val="5"/>
  </w:num>
  <w:num w:numId="13">
    <w:abstractNumId w:val="11"/>
  </w:num>
  <w:num w:numId="14">
    <w:abstractNumId w:val="16"/>
  </w:num>
  <w:num w:numId="15">
    <w:abstractNumId w:val="30"/>
  </w:num>
  <w:num w:numId="16">
    <w:abstractNumId w:val="14"/>
  </w:num>
  <w:num w:numId="17">
    <w:abstractNumId w:val="9"/>
  </w:num>
  <w:num w:numId="18">
    <w:abstractNumId w:val="20"/>
  </w:num>
  <w:num w:numId="19">
    <w:abstractNumId w:val="23"/>
  </w:num>
  <w:num w:numId="20">
    <w:abstractNumId w:val="3"/>
  </w:num>
  <w:num w:numId="21">
    <w:abstractNumId w:val="32"/>
  </w:num>
  <w:num w:numId="22">
    <w:abstractNumId w:val="6"/>
  </w:num>
  <w:num w:numId="23">
    <w:abstractNumId w:val="29"/>
  </w:num>
  <w:num w:numId="24">
    <w:abstractNumId w:val="4"/>
  </w:num>
  <w:num w:numId="25">
    <w:abstractNumId w:val="21"/>
  </w:num>
  <w:num w:numId="26">
    <w:abstractNumId w:val="26"/>
  </w:num>
  <w:num w:numId="27">
    <w:abstractNumId w:val="2"/>
  </w:num>
  <w:num w:numId="28">
    <w:abstractNumId w:val="22"/>
  </w:num>
  <w:num w:numId="29">
    <w:abstractNumId w:val="25"/>
  </w:num>
  <w:num w:numId="30">
    <w:abstractNumId w:val="13"/>
  </w:num>
  <w:num w:numId="31">
    <w:abstractNumId w:val="18"/>
  </w:num>
  <w:num w:numId="32">
    <w:abstractNumId w:val="19"/>
  </w:num>
  <w:num w:numId="33">
    <w:abstractNumId w:val="17"/>
  </w:num>
  <w:num w:numId="34">
    <w:abstractNumId w:val="28"/>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tel">
    <w15:presenceInfo w15:providerId="None" w15:userId="Intel"/>
  </w15:person>
  <w15:person w15:author="Yuk, Youngsoo (Nokia - KR/Seoul)">
    <w15:presenceInfo w15:providerId="AD" w15:userId="S::youngsoo.yuk@nokia.com::037e05da-8601-4d97-8a2e-cf23a98e4f42"/>
  </w15:person>
  <w15:person w15:author="蒋创新10207298">
    <w15:presenceInfo w15:providerId="AD" w15:userId="S-1-5-21-3250579939-626067488-4216368596-430543"/>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3NTUxMDE2NjYxtTRU0lEKTi0uzszPAymwqAUA8ORymywAAAA="/>
  </w:docVars>
  <w:rsids>
    <w:rsidRoot w:val="008810FA"/>
    <w:rsid w:val="000000A2"/>
    <w:rsid w:val="000004CA"/>
    <w:rsid w:val="000004DB"/>
    <w:rsid w:val="00000515"/>
    <w:rsid w:val="00000ECA"/>
    <w:rsid w:val="00000F23"/>
    <w:rsid w:val="00000F2A"/>
    <w:rsid w:val="00001431"/>
    <w:rsid w:val="00001FC3"/>
    <w:rsid w:val="00002375"/>
    <w:rsid w:val="00002459"/>
    <w:rsid w:val="00002735"/>
    <w:rsid w:val="000029A6"/>
    <w:rsid w:val="00002D58"/>
    <w:rsid w:val="00003131"/>
    <w:rsid w:val="00003677"/>
    <w:rsid w:val="00003772"/>
    <w:rsid w:val="000037FB"/>
    <w:rsid w:val="0000435C"/>
    <w:rsid w:val="0000447A"/>
    <w:rsid w:val="00004885"/>
    <w:rsid w:val="00004CD0"/>
    <w:rsid w:val="00004CE6"/>
    <w:rsid w:val="00004D8C"/>
    <w:rsid w:val="00004DCB"/>
    <w:rsid w:val="00005098"/>
    <w:rsid w:val="000051F0"/>
    <w:rsid w:val="00005327"/>
    <w:rsid w:val="00005415"/>
    <w:rsid w:val="0000553B"/>
    <w:rsid w:val="00006009"/>
    <w:rsid w:val="00006263"/>
    <w:rsid w:val="00006462"/>
    <w:rsid w:val="00006780"/>
    <w:rsid w:val="0000689E"/>
    <w:rsid w:val="00006920"/>
    <w:rsid w:val="00006C7A"/>
    <w:rsid w:val="00006E52"/>
    <w:rsid w:val="00007207"/>
    <w:rsid w:val="000072BD"/>
    <w:rsid w:val="00007500"/>
    <w:rsid w:val="00007605"/>
    <w:rsid w:val="000077B5"/>
    <w:rsid w:val="0000792C"/>
    <w:rsid w:val="00007CEF"/>
    <w:rsid w:val="0001004F"/>
    <w:rsid w:val="000101DA"/>
    <w:rsid w:val="000101EF"/>
    <w:rsid w:val="000107F7"/>
    <w:rsid w:val="00010A62"/>
    <w:rsid w:val="00010BD4"/>
    <w:rsid w:val="00010CD5"/>
    <w:rsid w:val="00010CF1"/>
    <w:rsid w:val="00010E97"/>
    <w:rsid w:val="00010EC3"/>
    <w:rsid w:val="00010FD1"/>
    <w:rsid w:val="00011703"/>
    <w:rsid w:val="0001228E"/>
    <w:rsid w:val="000124D1"/>
    <w:rsid w:val="00012530"/>
    <w:rsid w:val="00012B02"/>
    <w:rsid w:val="00012D90"/>
    <w:rsid w:val="00013158"/>
    <w:rsid w:val="0001321B"/>
    <w:rsid w:val="000134DA"/>
    <w:rsid w:val="00013633"/>
    <w:rsid w:val="000137FF"/>
    <w:rsid w:val="00013B63"/>
    <w:rsid w:val="000141F0"/>
    <w:rsid w:val="00014204"/>
    <w:rsid w:val="00014229"/>
    <w:rsid w:val="0001461D"/>
    <w:rsid w:val="000147DD"/>
    <w:rsid w:val="000148F5"/>
    <w:rsid w:val="00014D13"/>
    <w:rsid w:val="00015B2E"/>
    <w:rsid w:val="00015BCB"/>
    <w:rsid w:val="000162B2"/>
    <w:rsid w:val="00016A9A"/>
    <w:rsid w:val="00016DCE"/>
    <w:rsid w:val="00016FF6"/>
    <w:rsid w:val="0001729B"/>
    <w:rsid w:val="00017309"/>
    <w:rsid w:val="000173D5"/>
    <w:rsid w:val="000175E8"/>
    <w:rsid w:val="000178B8"/>
    <w:rsid w:val="00017A67"/>
    <w:rsid w:val="00020185"/>
    <w:rsid w:val="00020331"/>
    <w:rsid w:val="000205C1"/>
    <w:rsid w:val="000208B8"/>
    <w:rsid w:val="00020936"/>
    <w:rsid w:val="00020D61"/>
    <w:rsid w:val="0002116A"/>
    <w:rsid w:val="0002130A"/>
    <w:rsid w:val="0002165C"/>
    <w:rsid w:val="00021802"/>
    <w:rsid w:val="000218F4"/>
    <w:rsid w:val="00021C67"/>
    <w:rsid w:val="00021DEC"/>
    <w:rsid w:val="000222A9"/>
    <w:rsid w:val="000222F7"/>
    <w:rsid w:val="0002266E"/>
    <w:rsid w:val="000226C1"/>
    <w:rsid w:val="000228C4"/>
    <w:rsid w:val="00023257"/>
    <w:rsid w:val="00023545"/>
    <w:rsid w:val="00023564"/>
    <w:rsid w:val="00023C29"/>
    <w:rsid w:val="00024E37"/>
    <w:rsid w:val="00024E57"/>
    <w:rsid w:val="0002506A"/>
    <w:rsid w:val="00025281"/>
    <w:rsid w:val="0002541A"/>
    <w:rsid w:val="000255A1"/>
    <w:rsid w:val="000258DD"/>
    <w:rsid w:val="0002591B"/>
    <w:rsid w:val="00025AFC"/>
    <w:rsid w:val="000265F5"/>
    <w:rsid w:val="000266AE"/>
    <w:rsid w:val="00026770"/>
    <w:rsid w:val="00026905"/>
    <w:rsid w:val="00026977"/>
    <w:rsid w:val="00026AF7"/>
    <w:rsid w:val="00026E78"/>
    <w:rsid w:val="00026EF9"/>
    <w:rsid w:val="000272BC"/>
    <w:rsid w:val="00027333"/>
    <w:rsid w:val="0002790C"/>
    <w:rsid w:val="00027ADA"/>
    <w:rsid w:val="000300FE"/>
    <w:rsid w:val="00030365"/>
    <w:rsid w:val="00030634"/>
    <w:rsid w:val="00030766"/>
    <w:rsid w:val="00030ED5"/>
    <w:rsid w:val="00030F74"/>
    <w:rsid w:val="00031242"/>
    <w:rsid w:val="000312D0"/>
    <w:rsid w:val="00031EDD"/>
    <w:rsid w:val="00032043"/>
    <w:rsid w:val="00032192"/>
    <w:rsid w:val="000321DC"/>
    <w:rsid w:val="00032A64"/>
    <w:rsid w:val="00032B1F"/>
    <w:rsid w:val="000334D2"/>
    <w:rsid w:val="000336D6"/>
    <w:rsid w:val="00033834"/>
    <w:rsid w:val="00033A55"/>
    <w:rsid w:val="00033AE8"/>
    <w:rsid w:val="00033E5C"/>
    <w:rsid w:val="00033EC5"/>
    <w:rsid w:val="000348D8"/>
    <w:rsid w:val="000349B7"/>
    <w:rsid w:val="00034DC2"/>
    <w:rsid w:val="00034F30"/>
    <w:rsid w:val="000350B6"/>
    <w:rsid w:val="000351E0"/>
    <w:rsid w:val="0003540B"/>
    <w:rsid w:val="000356E1"/>
    <w:rsid w:val="00035958"/>
    <w:rsid w:val="00035CAB"/>
    <w:rsid w:val="00036696"/>
    <w:rsid w:val="000367B6"/>
    <w:rsid w:val="00036A16"/>
    <w:rsid w:val="00036ACE"/>
    <w:rsid w:val="00036C45"/>
    <w:rsid w:val="00036D25"/>
    <w:rsid w:val="00036FA7"/>
    <w:rsid w:val="000377E3"/>
    <w:rsid w:val="00037910"/>
    <w:rsid w:val="00037A21"/>
    <w:rsid w:val="00037B78"/>
    <w:rsid w:val="00037D4E"/>
    <w:rsid w:val="00040025"/>
    <w:rsid w:val="000404F2"/>
    <w:rsid w:val="00040692"/>
    <w:rsid w:val="00040F7A"/>
    <w:rsid w:val="000412B7"/>
    <w:rsid w:val="000413B8"/>
    <w:rsid w:val="000413CC"/>
    <w:rsid w:val="0004182E"/>
    <w:rsid w:val="000418C8"/>
    <w:rsid w:val="0004190B"/>
    <w:rsid w:val="00041928"/>
    <w:rsid w:val="000426B1"/>
    <w:rsid w:val="00042843"/>
    <w:rsid w:val="0004297F"/>
    <w:rsid w:val="00042BFC"/>
    <w:rsid w:val="000430CF"/>
    <w:rsid w:val="00043703"/>
    <w:rsid w:val="00043850"/>
    <w:rsid w:val="000439CF"/>
    <w:rsid w:val="00043F71"/>
    <w:rsid w:val="0004403C"/>
    <w:rsid w:val="00044225"/>
    <w:rsid w:val="00044359"/>
    <w:rsid w:val="00044576"/>
    <w:rsid w:val="00044945"/>
    <w:rsid w:val="00044EE7"/>
    <w:rsid w:val="00044F9B"/>
    <w:rsid w:val="00044FC4"/>
    <w:rsid w:val="0004516E"/>
    <w:rsid w:val="000451E5"/>
    <w:rsid w:val="000453F6"/>
    <w:rsid w:val="00046CD6"/>
    <w:rsid w:val="00046CE4"/>
    <w:rsid w:val="00046F9A"/>
    <w:rsid w:val="0004713D"/>
    <w:rsid w:val="000472F3"/>
    <w:rsid w:val="000475B5"/>
    <w:rsid w:val="000477BB"/>
    <w:rsid w:val="00047A82"/>
    <w:rsid w:val="00047B38"/>
    <w:rsid w:val="00047CD3"/>
    <w:rsid w:val="00050277"/>
    <w:rsid w:val="0005055B"/>
    <w:rsid w:val="000505E0"/>
    <w:rsid w:val="000509C8"/>
    <w:rsid w:val="00050D32"/>
    <w:rsid w:val="00051135"/>
    <w:rsid w:val="00051586"/>
    <w:rsid w:val="00051A22"/>
    <w:rsid w:val="00051D7A"/>
    <w:rsid w:val="0005201C"/>
    <w:rsid w:val="000521D7"/>
    <w:rsid w:val="0005291A"/>
    <w:rsid w:val="00052AE3"/>
    <w:rsid w:val="000531A8"/>
    <w:rsid w:val="000532F8"/>
    <w:rsid w:val="000537DB"/>
    <w:rsid w:val="00053849"/>
    <w:rsid w:val="00053A47"/>
    <w:rsid w:val="00054024"/>
    <w:rsid w:val="0005452D"/>
    <w:rsid w:val="0005456E"/>
    <w:rsid w:val="00054609"/>
    <w:rsid w:val="0005468A"/>
    <w:rsid w:val="00054ACE"/>
    <w:rsid w:val="00054DAB"/>
    <w:rsid w:val="0005504C"/>
    <w:rsid w:val="0005550B"/>
    <w:rsid w:val="0005564B"/>
    <w:rsid w:val="00055873"/>
    <w:rsid w:val="00055B8E"/>
    <w:rsid w:val="0005602E"/>
    <w:rsid w:val="00056057"/>
    <w:rsid w:val="00056F10"/>
    <w:rsid w:val="000572A7"/>
    <w:rsid w:val="00057460"/>
    <w:rsid w:val="00057511"/>
    <w:rsid w:val="00057980"/>
    <w:rsid w:val="00057AD4"/>
    <w:rsid w:val="00057DF9"/>
    <w:rsid w:val="00057F2C"/>
    <w:rsid w:val="00057F68"/>
    <w:rsid w:val="00057F6C"/>
    <w:rsid w:val="00057FE7"/>
    <w:rsid w:val="00060586"/>
    <w:rsid w:val="00060873"/>
    <w:rsid w:val="000608D5"/>
    <w:rsid w:val="00060EF0"/>
    <w:rsid w:val="00060FDB"/>
    <w:rsid w:val="000612C5"/>
    <w:rsid w:val="00061507"/>
    <w:rsid w:val="00061D37"/>
    <w:rsid w:val="00061E34"/>
    <w:rsid w:val="000621A9"/>
    <w:rsid w:val="00062357"/>
    <w:rsid w:val="000623F7"/>
    <w:rsid w:val="0006263A"/>
    <w:rsid w:val="000627FA"/>
    <w:rsid w:val="00062CD0"/>
    <w:rsid w:val="00063251"/>
    <w:rsid w:val="000632B7"/>
    <w:rsid w:val="00063480"/>
    <w:rsid w:val="00063485"/>
    <w:rsid w:val="000636BA"/>
    <w:rsid w:val="00063B59"/>
    <w:rsid w:val="00063E29"/>
    <w:rsid w:val="00063F57"/>
    <w:rsid w:val="0006436D"/>
    <w:rsid w:val="00064388"/>
    <w:rsid w:val="0006480B"/>
    <w:rsid w:val="00064A2B"/>
    <w:rsid w:val="00064D36"/>
    <w:rsid w:val="0006549C"/>
    <w:rsid w:val="00065704"/>
    <w:rsid w:val="00065D64"/>
    <w:rsid w:val="00066111"/>
    <w:rsid w:val="000663FC"/>
    <w:rsid w:val="000667D1"/>
    <w:rsid w:val="0006685D"/>
    <w:rsid w:val="00066E05"/>
    <w:rsid w:val="00067087"/>
    <w:rsid w:val="000671F8"/>
    <w:rsid w:val="00067200"/>
    <w:rsid w:val="0006739D"/>
    <w:rsid w:val="00067436"/>
    <w:rsid w:val="000674DD"/>
    <w:rsid w:val="0006777C"/>
    <w:rsid w:val="00067824"/>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E75"/>
    <w:rsid w:val="00072EFA"/>
    <w:rsid w:val="00073785"/>
    <w:rsid w:val="00073E5B"/>
    <w:rsid w:val="00073F86"/>
    <w:rsid w:val="0007421B"/>
    <w:rsid w:val="00074375"/>
    <w:rsid w:val="000743A0"/>
    <w:rsid w:val="00074BBA"/>
    <w:rsid w:val="00074BF5"/>
    <w:rsid w:val="000752CD"/>
    <w:rsid w:val="000755A8"/>
    <w:rsid w:val="00075680"/>
    <w:rsid w:val="0007590A"/>
    <w:rsid w:val="00075999"/>
    <w:rsid w:val="0007695F"/>
    <w:rsid w:val="0007726F"/>
    <w:rsid w:val="0007747E"/>
    <w:rsid w:val="00077579"/>
    <w:rsid w:val="0007799F"/>
    <w:rsid w:val="000802D8"/>
    <w:rsid w:val="00080330"/>
    <w:rsid w:val="000805B2"/>
    <w:rsid w:val="00080717"/>
    <w:rsid w:val="00080786"/>
    <w:rsid w:val="00080C20"/>
    <w:rsid w:val="00080D68"/>
    <w:rsid w:val="00080D74"/>
    <w:rsid w:val="000814B2"/>
    <w:rsid w:val="00081534"/>
    <w:rsid w:val="000817D8"/>
    <w:rsid w:val="00081AF6"/>
    <w:rsid w:val="00082121"/>
    <w:rsid w:val="00082152"/>
    <w:rsid w:val="00082386"/>
    <w:rsid w:val="000825BC"/>
    <w:rsid w:val="000825C1"/>
    <w:rsid w:val="000826FF"/>
    <w:rsid w:val="00082788"/>
    <w:rsid w:val="00082A49"/>
    <w:rsid w:val="00083322"/>
    <w:rsid w:val="00083391"/>
    <w:rsid w:val="00083788"/>
    <w:rsid w:val="000839CE"/>
    <w:rsid w:val="00083EBD"/>
    <w:rsid w:val="00084255"/>
    <w:rsid w:val="00084398"/>
    <w:rsid w:val="0008481B"/>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7B"/>
    <w:rsid w:val="00087BAB"/>
    <w:rsid w:val="00087E29"/>
    <w:rsid w:val="00087F91"/>
    <w:rsid w:val="00090228"/>
    <w:rsid w:val="000902E2"/>
    <w:rsid w:val="00090573"/>
    <w:rsid w:val="00090586"/>
    <w:rsid w:val="000906BE"/>
    <w:rsid w:val="000908EE"/>
    <w:rsid w:val="00090E2A"/>
    <w:rsid w:val="00090F3D"/>
    <w:rsid w:val="000912B6"/>
    <w:rsid w:val="00091714"/>
    <w:rsid w:val="00091C08"/>
    <w:rsid w:val="000921E3"/>
    <w:rsid w:val="00092334"/>
    <w:rsid w:val="000928B0"/>
    <w:rsid w:val="00092C47"/>
    <w:rsid w:val="000931C3"/>
    <w:rsid w:val="00093506"/>
    <w:rsid w:val="00093B23"/>
    <w:rsid w:val="00093C43"/>
    <w:rsid w:val="00093EA6"/>
    <w:rsid w:val="0009437A"/>
    <w:rsid w:val="00094766"/>
    <w:rsid w:val="000947B7"/>
    <w:rsid w:val="00094C2C"/>
    <w:rsid w:val="00094CFE"/>
    <w:rsid w:val="00094FCB"/>
    <w:rsid w:val="00095127"/>
    <w:rsid w:val="00095671"/>
    <w:rsid w:val="00095920"/>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2DC"/>
    <w:rsid w:val="000A03F7"/>
    <w:rsid w:val="000A0564"/>
    <w:rsid w:val="000A0CA1"/>
    <w:rsid w:val="000A0E7C"/>
    <w:rsid w:val="000A0E99"/>
    <w:rsid w:val="000A10D0"/>
    <w:rsid w:val="000A187A"/>
    <w:rsid w:val="000A1995"/>
    <w:rsid w:val="000A1AD3"/>
    <w:rsid w:val="000A1B13"/>
    <w:rsid w:val="000A1C1B"/>
    <w:rsid w:val="000A1D49"/>
    <w:rsid w:val="000A1EC7"/>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B9"/>
    <w:rsid w:val="000A5496"/>
    <w:rsid w:val="000A54DF"/>
    <w:rsid w:val="000A5618"/>
    <w:rsid w:val="000A5AE2"/>
    <w:rsid w:val="000A5B23"/>
    <w:rsid w:val="000A5CFB"/>
    <w:rsid w:val="000A5E5A"/>
    <w:rsid w:val="000A61CB"/>
    <w:rsid w:val="000A64B8"/>
    <w:rsid w:val="000A6788"/>
    <w:rsid w:val="000A6AC6"/>
    <w:rsid w:val="000A6AFF"/>
    <w:rsid w:val="000A6CFE"/>
    <w:rsid w:val="000A6E10"/>
    <w:rsid w:val="000A6FDD"/>
    <w:rsid w:val="000A7C88"/>
    <w:rsid w:val="000A7E17"/>
    <w:rsid w:val="000B016D"/>
    <w:rsid w:val="000B02C2"/>
    <w:rsid w:val="000B042D"/>
    <w:rsid w:val="000B081C"/>
    <w:rsid w:val="000B0A16"/>
    <w:rsid w:val="000B10AB"/>
    <w:rsid w:val="000B17A1"/>
    <w:rsid w:val="000B1CD3"/>
    <w:rsid w:val="000B1E18"/>
    <w:rsid w:val="000B2222"/>
    <w:rsid w:val="000B256B"/>
    <w:rsid w:val="000B2644"/>
    <w:rsid w:val="000B2AAA"/>
    <w:rsid w:val="000B2ABF"/>
    <w:rsid w:val="000B2D92"/>
    <w:rsid w:val="000B3247"/>
    <w:rsid w:val="000B32D4"/>
    <w:rsid w:val="000B38DA"/>
    <w:rsid w:val="000B3F15"/>
    <w:rsid w:val="000B3F37"/>
    <w:rsid w:val="000B420A"/>
    <w:rsid w:val="000B4749"/>
    <w:rsid w:val="000B49D7"/>
    <w:rsid w:val="000B52D9"/>
    <w:rsid w:val="000B530B"/>
    <w:rsid w:val="000B53AF"/>
    <w:rsid w:val="000B5429"/>
    <w:rsid w:val="000B546F"/>
    <w:rsid w:val="000B569D"/>
    <w:rsid w:val="000B5E69"/>
    <w:rsid w:val="000B60B9"/>
    <w:rsid w:val="000B6239"/>
    <w:rsid w:val="000B65BE"/>
    <w:rsid w:val="000B6BDF"/>
    <w:rsid w:val="000B6C53"/>
    <w:rsid w:val="000B71B6"/>
    <w:rsid w:val="000B7387"/>
    <w:rsid w:val="000B76BB"/>
    <w:rsid w:val="000B7D5E"/>
    <w:rsid w:val="000B7D7A"/>
    <w:rsid w:val="000C02F8"/>
    <w:rsid w:val="000C081E"/>
    <w:rsid w:val="000C1084"/>
    <w:rsid w:val="000C133A"/>
    <w:rsid w:val="000C143C"/>
    <w:rsid w:val="000C1567"/>
    <w:rsid w:val="000C1DBD"/>
    <w:rsid w:val="000C1F69"/>
    <w:rsid w:val="000C24BD"/>
    <w:rsid w:val="000C2DE1"/>
    <w:rsid w:val="000C393F"/>
    <w:rsid w:val="000C3987"/>
    <w:rsid w:val="000C3EB8"/>
    <w:rsid w:val="000C3F16"/>
    <w:rsid w:val="000C44B7"/>
    <w:rsid w:val="000C45E0"/>
    <w:rsid w:val="000C4856"/>
    <w:rsid w:val="000C4A8E"/>
    <w:rsid w:val="000C4C76"/>
    <w:rsid w:val="000C54BD"/>
    <w:rsid w:val="000C550B"/>
    <w:rsid w:val="000C56E7"/>
    <w:rsid w:val="000C5759"/>
    <w:rsid w:val="000C59A5"/>
    <w:rsid w:val="000C5B11"/>
    <w:rsid w:val="000C5D65"/>
    <w:rsid w:val="000C5E7D"/>
    <w:rsid w:val="000C645B"/>
    <w:rsid w:val="000C673C"/>
    <w:rsid w:val="000C688A"/>
    <w:rsid w:val="000C69F8"/>
    <w:rsid w:val="000C6C4F"/>
    <w:rsid w:val="000C6C96"/>
    <w:rsid w:val="000C71D9"/>
    <w:rsid w:val="000C71FA"/>
    <w:rsid w:val="000C7315"/>
    <w:rsid w:val="000C7C3E"/>
    <w:rsid w:val="000C7DD3"/>
    <w:rsid w:val="000D037E"/>
    <w:rsid w:val="000D063F"/>
    <w:rsid w:val="000D0A0F"/>
    <w:rsid w:val="000D0AB8"/>
    <w:rsid w:val="000D0BCC"/>
    <w:rsid w:val="000D0F9A"/>
    <w:rsid w:val="000D148D"/>
    <w:rsid w:val="000D14EB"/>
    <w:rsid w:val="000D1610"/>
    <w:rsid w:val="000D1737"/>
    <w:rsid w:val="000D199E"/>
    <w:rsid w:val="000D2046"/>
    <w:rsid w:val="000D206C"/>
    <w:rsid w:val="000D218F"/>
    <w:rsid w:val="000D23C1"/>
    <w:rsid w:val="000D23F0"/>
    <w:rsid w:val="000D2AE0"/>
    <w:rsid w:val="000D2AF3"/>
    <w:rsid w:val="000D2EA5"/>
    <w:rsid w:val="000D2FE6"/>
    <w:rsid w:val="000D35D4"/>
    <w:rsid w:val="000D362A"/>
    <w:rsid w:val="000D37F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97E"/>
    <w:rsid w:val="000D69D8"/>
    <w:rsid w:val="000D6B62"/>
    <w:rsid w:val="000D6E96"/>
    <w:rsid w:val="000D7268"/>
    <w:rsid w:val="000D729D"/>
    <w:rsid w:val="000D74D7"/>
    <w:rsid w:val="000D75CC"/>
    <w:rsid w:val="000D7783"/>
    <w:rsid w:val="000D79CA"/>
    <w:rsid w:val="000D7A1D"/>
    <w:rsid w:val="000D7C7C"/>
    <w:rsid w:val="000D7EF2"/>
    <w:rsid w:val="000E00B4"/>
    <w:rsid w:val="000E011D"/>
    <w:rsid w:val="000E0A57"/>
    <w:rsid w:val="000E0BA4"/>
    <w:rsid w:val="000E0C8A"/>
    <w:rsid w:val="000E12B3"/>
    <w:rsid w:val="000E14B9"/>
    <w:rsid w:val="000E15E6"/>
    <w:rsid w:val="000E15FE"/>
    <w:rsid w:val="000E182B"/>
    <w:rsid w:val="000E1E8E"/>
    <w:rsid w:val="000E24CC"/>
    <w:rsid w:val="000E279B"/>
    <w:rsid w:val="000E27BA"/>
    <w:rsid w:val="000E2AC1"/>
    <w:rsid w:val="000E2D8C"/>
    <w:rsid w:val="000E3075"/>
    <w:rsid w:val="000E32BE"/>
    <w:rsid w:val="000E3358"/>
    <w:rsid w:val="000E34A9"/>
    <w:rsid w:val="000E37FC"/>
    <w:rsid w:val="000E38ED"/>
    <w:rsid w:val="000E3D10"/>
    <w:rsid w:val="000E3F84"/>
    <w:rsid w:val="000E4212"/>
    <w:rsid w:val="000E471D"/>
    <w:rsid w:val="000E48CD"/>
    <w:rsid w:val="000E4C9B"/>
    <w:rsid w:val="000E4D01"/>
    <w:rsid w:val="000E4FD6"/>
    <w:rsid w:val="000E57A2"/>
    <w:rsid w:val="000E5830"/>
    <w:rsid w:val="000E5C4E"/>
    <w:rsid w:val="000E5F32"/>
    <w:rsid w:val="000E633D"/>
    <w:rsid w:val="000E6355"/>
    <w:rsid w:val="000E65A7"/>
    <w:rsid w:val="000E6635"/>
    <w:rsid w:val="000E6B0F"/>
    <w:rsid w:val="000E6F62"/>
    <w:rsid w:val="000E6FAA"/>
    <w:rsid w:val="000E7535"/>
    <w:rsid w:val="000E7694"/>
    <w:rsid w:val="000E7F51"/>
    <w:rsid w:val="000F00D8"/>
    <w:rsid w:val="000F036B"/>
    <w:rsid w:val="000F04CE"/>
    <w:rsid w:val="000F06D8"/>
    <w:rsid w:val="000F095B"/>
    <w:rsid w:val="000F0979"/>
    <w:rsid w:val="000F0CF1"/>
    <w:rsid w:val="000F0E80"/>
    <w:rsid w:val="000F1287"/>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4C7"/>
    <w:rsid w:val="000F3B40"/>
    <w:rsid w:val="000F3FFF"/>
    <w:rsid w:val="000F42EA"/>
    <w:rsid w:val="000F4CAF"/>
    <w:rsid w:val="000F4F44"/>
    <w:rsid w:val="000F4F66"/>
    <w:rsid w:val="000F50C5"/>
    <w:rsid w:val="000F52FB"/>
    <w:rsid w:val="000F53CB"/>
    <w:rsid w:val="000F5474"/>
    <w:rsid w:val="000F56C7"/>
    <w:rsid w:val="000F5EA0"/>
    <w:rsid w:val="000F61A6"/>
    <w:rsid w:val="000F61C4"/>
    <w:rsid w:val="000F628F"/>
    <w:rsid w:val="000F64E2"/>
    <w:rsid w:val="000F6646"/>
    <w:rsid w:val="000F67AC"/>
    <w:rsid w:val="000F6881"/>
    <w:rsid w:val="000F6C32"/>
    <w:rsid w:val="000F6DB3"/>
    <w:rsid w:val="000F6E58"/>
    <w:rsid w:val="000F7459"/>
    <w:rsid w:val="000F77C9"/>
    <w:rsid w:val="00100097"/>
    <w:rsid w:val="001000E9"/>
    <w:rsid w:val="00100169"/>
    <w:rsid w:val="001001C4"/>
    <w:rsid w:val="0010067A"/>
    <w:rsid w:val="00100880"/>
    <w:rsid w:val="001008B8"/>
    <w:rsid w:val="00100CA1"/>
    <w:rsid w:val="00100FE2"/>
    <w:rsid w:val="00101489"/>
    <w:rsid w:val="00101513"/>
    <w:rsid w:val="0010199C"/>
    <w:rsid w:val="00101A0E"/>
    <w:rsid w:val="00101ACE"/>
    <w:rsid w:val="00102053"/>
    <w:rsid w:val="00102147"/>
    <w:rsid w:val="001021B6"/>
    <w:rsid w:val="0010255D"/>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CEE"/>
    <w:rsid w:val="001063F8"/>
    <w:rsid w:val="0010660E"/>
    <w:rsid w:val="0010690B"/>
    <w:rsid w:val="00106A95"/>
    <w:rsid w:val="00106CC3"/>
    <w:rsid w:val="00106E7E"/>
    <w:rsid w:val="001074D1"/>
    <w:rsid w:val="00107600"/>
    <w:rsid w:val="001076CF"/>
    <w:rsid w:val="0010795D"/>
    <w:rsid w:val="00107B65"/>
    <w:rsid w:val="001107FE"/>
    <w:rsid w:val="00110FBF"/>
    <w:rsid w:val="00111169"/>
    <w:rsid w:val="001112E9"/>
    <w:rsid w:val="00111401"/>
    <w:rsid w:val="00111481"/>
    <w:rsid w:val="0011156C"/>
    <w:rsid w:val="001115C0"/>
    <w:rsid w:val="001115F4"/>
    <w:rsid w:val="001118AA"/>
    <w:rsid w:val="001118DC"/>
    <w:rsid w:val="00111AD9"/>
    <w:rsid w:val="00111D19"/>
    <w:rsid w:val="00111D2C"/>
    <w:rsid w:val="0011234A"/>
    <w:rsid w:val="00112509"/>
    <w:rsid w:val="0011264F"/>
    <w:rsid w:val="00112B35"/>
    <w:rsid w:val="00112B8F"/>
    <w:rsid w:val="00112D41"/>
    <w:rsid w:val="00112E5C"/>
    <w:rsid w:val="001134DA"/>
    <w:rsid w:val="0011368C"/>
    <w:rsid w:val="001136CA"/>
    <w:rsid w:val="0011372B"/>
    <w:rsid w:val="001138BF"/>
    <w:rsid w:val="00113D8F"/>
    <w:rsid w:val="00113DA7"/>
    <w:rsid w:val="001140FA"/>
    <w:rsid w:val="001141B5"/>
    <w:rsid w:val="001141CF"/>
    <w:rsid w:val="00114379"/>
    <w:rsid w:val="001146A3"/>
    <w:rsid w:val="001146C6"/>
    <w:rsid w:val="001147B8"/>
    <w:rsid w:val="00114949"/>
    <w:rsid w:val="00114A39"/>
    <w:rsid w:val="00114AA3"/>
    <w:rsid w:val="00114E61"/>
    <w:rsid w:val="00114EA7"/>
    <w:rsid w:val="001151B4"/>
    <w:rsid w:val="0011536C"/>
    <w:rsid w:val="00115716"/>
    <w:rsid w:val="0011584C"/>
    <w:rsid w:val="00115D19"/>
    <w:rsid w:val="00115E9E"/>
    <w:rsid w:val="0011615A"/>
    <w:rsid w:val="0011677E"/>
    <w:rsid w:val="00116C09"/>
    <w:rsid w:val="00116EBA"/>
    <w:rsid w:val="00117957"/>
    <w:rsid w:val="00117B90"/>
    <w:rsid w:val="0012022B"/>
    <w:rsid w:val="001203DB"/>
    <w:rsid w:val="001204FB"/>
    <w:rsid w:val="0012079F"/>
    <w:rsid w:val="001207F3"/>
    <w:rsid w:val="00120BC5"/>
    <w:rsid w:val="00120D2A"/>
    <w:rsid w:val="00121897"/>
    <w:rsid w:val="00121AF7"/>
    <w:rsid w:val="00121E20"/>
    <w:rsid w:val="00121FDE"/>
    <w:rsid w:val="00122581"/>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DE2"/>
    <w:rsid w:val="00127F28"/>
    <w:rsid w:val="0013014D"/>
    <w:rsid w:val="001301A3"/>
    <w:rsid w:val="001301E5"/>
    <w:rsid w:val="001302C8"/>
    <w:rsid w:val="00130714"/>
    <w:rsid w:val="00130953"/>
    <w:rsid w:val="00130DC8"/>
    <w:rsid w:val="00130EFD"/>
    <w:rsid w:val="00130F15"/>
    <w:rsid w:val="00131683"/>
    <w:rsid w:val="001316D9"/>
    <w:rsid w:val="00131AC6"/>
    <w:rsid w:val="00131B2C"/>
    <w:rsid w:val="00131D8D"/>
    <w:rsid w:val="001320F7"/>
    <w:rsid w:val="001321CE"/>
    <w:rsid w:val="001322B0"/>
    <w:rsid w:val="0013252E"/>
    <w:rsid w:val="001325A9"/>
    <w:rsid w:val="00132692"/>
    <w:rsid w:val="00132767"/>
    <w:rsid w:val="00132917"/>
    <w:rsid w:val="00132A30"/>
    <w:rsid w:val="00132B50"/>
    <w:rsid w:val="00132D74"/>
    <w:rsid w:val="00132E7E"/>
    <w:rsid w:val="0013334C"/>
    <w:rsid w:val="0013344F"/>
    <w:rsid w:val="0013359C"/>
    <w:rsid w:val="00133CA0"/>
    <w:rsid w:val="00133CB1"/>
    <w:rsid w:val="00133EBD"/>
    <w:rsid w:val="00133F84"/>
    <w:rsid w:val="00134441"/>
    <w:rsid w:val="001345D5"/>
    <w:rsid w:val="001348C5"/>
    <w:rsid w:val="00134B8B"/>
    <w:rsid w:val="00135015"/>
    <w:rsid w:val="00135095"/>
    <w:rsid w:val="00135134"/>
    <w:rsid w:val="001352A6"/>
    <w:rsid w:val="00135829"/>
    <w:rsid w:val="001358A7"/>
    <w:rsid w:val="001358F4"/>
    <w:rsid w:val="00135A9C"/>
    <w:rsid w:val="00136015"/>
    <w:rsid w:val="0013612A"/>
    <w:rsid w:val="00136998"/>
    <w:rsid w:val="00136AAD"/>
    <w:rsid w:val="00136BA1"/>
    <w:rsid w:val="00136DF8"/>
    <w:rsid w:val="00137104"/>
    <w:rsid w:val="0013726F"/>
    <w:rsid w:val="00137280"/>
    <w:rsid w:val="00137288"/>
    <w:rsid w:val="00137455"/>
    <w:rsid w:val="00137480"/>
    <w:rsid w:val="00137507"/>
    <w:rsid w:val="001376F7"/>
    <w:rsid w:val="001377C3"/>
    <w:rsid w:val="00137A97"/>
    <w:rsid w:val="00137E94"/>
    <w:rsid w:val="00140608"/>
    <w:rsid w:val="0014073C"/>
    <w:rsid w:val="00140762"/>
    <w:rsid w:val="001407E8"/>
    <w:rsid w:val="00140912"/>
    <w:rsid w:val="00140A54"/>
    <w:rsid w:val="00140E5E"/>
    <w:rsid w:val="00140E93"/>
    <w:rsid w:val="001410F1"/>
    <w:rsid w:val="001411F6"/>
    <w:rsid w:val="00141323"/>
    <w:rsid w:val="001414D7"/>
    <w:rsid w:val="001418FE"/>
    <w:rsid w:val="00141924"/>
    <w:rsid w:val="00141E46"/>
    <w:rsid w:val="00141E97"/>
    <w:rsid w:val="0014206B"/>
    <w:rsid w:val="00142093"/>
    <w:rsid w:val="001422FD"/>
    <w:rsid w:val="001426EA"/>
    <w:rsid w:val="0014297C"/>
    <w:rsid w:val="00142D73"/>
    <w:rsid w:val="00142E42"/>
    <w:rsid w:val="00142F87"/>
    <w:rsid w:val="001433C9"/>
    <w:rsid w:val="0014371C"/>
    <w:rsid w:val="00143932"/>
    <w:rsid w:val="00143E78"/>
    <w:rsid w:val="00143FFE"/>
    <w:rsid w:val="001445AA"/>
    <w:rsid w:val="0014471E"/>
    <w:rsid w:val="0014491B"/>
    <w:rsid w:val="00144B3F"/>
    <w:rsid w:val="00144E04"/>
    <w:rsid w:val="00145360"/>
    <w:rsid w:val="001454C4"/>
    <w:rsid w:val="001454ED"/>
    <w:rsid w:val="00145CBE"/>
    <w:rsid w:val="00145D7C"/>
    <w:rsid w:val="00146129"/>
    <w:rsid w:val="0014624C"/>
    <w:rsid w:val="00146377"/>
    <w:rsid w:val="0014652F"/>
    <w:rsid w:val="001466F4"/>
    <w:rsid w:val="00146BC8"/>
    <w:rsid w:val="00146EDA"/>
    <w:rsid w:val="0014704F"/>
    <w:rsid w:val="00147248"/>
    <w:rsid w:val="001472C2"/>
    <w:rsid w:val="001474C9"/>
    <w:rsid w:val="001476D1"/>
    <w:rsid w:val="001477C4"/>
    <w:rsid w:val="00147D65"/>
    <w:rsid w:val="00147D91"/>
    <w:rsid w:val="00150181"/>
    <w:rsid w:val="001508E1"/>
    <w:rsid w:val="00150B25"/>
    <w:rsid w:val="00150BAF"/>
    <w:rsid w:val="00150C26"/>
    <w:rsid w:val="00150CD5"/>
    <w:rsid w:val="00150EC3"/>
    <w:rsid w:val="00151096"/>
    <w:rsid w:val="001510B6"/>
    <w:rsid w:val="001510BE"/>
    <w:rsid w:val="001510ED"/>
    <w:rsid w:val="00151805"/>
    <w:rsid w:val="001518AA"/>
    <w:rsid w:val="00152066"/>
    <w:rsid w:val="001522C4"/>
    <w:rsid w:val="001526CA"/>
    <w:rsid w:val="001526F8"/>
    <w:rsid w:val="0015289B"/>
    <w:rsid w:val="0015294D"/>
    <w:rsid w:val="00152965"/>
    <w:rsid w:val="00152A3B"/>
    <w:rsid w:val="00153021"/>
    <w:rsid w:val="001531CD"/>
    <w:rsid w:val="001531FD"/>
    <w:rsid w:val="0015347E"/>
    <w:rsid w:val="001534F5"/>
    <w:rsid w:val="00153A48"/>
    <w:rsid w:val="00153A6B"/>
    <w:rsid w:val="00153EEF"/>
    <w:rsid w:val="00153F29"/>
    <w:rsid w:val="001544AB"/>
    <w:rsid w:val="00154620"/>
    <w:rsid w:val="00154A24"/>
    <w:rsid w:val="00154AA8"/>
    <w:rsid w:val="00154B50"/>
    <w:rsid w:val="00154E96"/>
    <w:rsid w:val="00154F3A"/>
    <w:rsid w:val="00155CB4"/>
    <w:rsid w:val="00155F7A"/>
    <w:rsid w:val="00156260"/>
    <w:rsid w:val="0015674F"/>
    <w:rsid w:val="00156B94"/>
    <w:rsid w:val="00157438"/>
    <w:rsid w:val="00157654"/>
    <w:rsid w:val="00157B20"/>
    <w:rsid w:val="0016019C"/>
    <w:rsid w:val="00160674"/>
    <w:rsid w:val="00160786"/>
    <w:rsid w:val="00161455"/>
    <w:rsid w:val="00161774"/>
    <w:rsid w:val="001618A1"/>
    <w:rsid w:val="001618A3"/>
    <w:rsid w:val="00161EEB"/>
    <w:rsid w:val="0016207A"/>
    <w:rsid w:val="00162262"/>
    <w:rsid w:val="001628A3"/>
    <w:rsid w:val="00162BD5"/>
    <w:rsid w:val="00162CF1"/>
    <w:rsid w:val="00162F82"/>
    <w:rsid w:val="001630E4"/>
    <w:rsid w:val="001639BC"/>
    <w:rsid w:val="001639E6"/>
    <w:rsid w:val="00163AFC"/>
    <w:rsid w:val="00164646"/>
    <w:rsid w:val="001647FA"/>
    <w:rsid w:val="001649D4"/>
    <w:rsid w:val="00164C22"/>
    <w:rsid w:val="00164DC4"/>
    <w:rsid w:val="00165137"/>
    <w:rsid w:val="001658F0"/>
    <w:rsid w:val="00165931"/>
    <w:rsid w:val="00165C3D"/>
    <w:rsid w:val="0016634F"/>
    <w:rsid w:val="00166846"/>
    <w:rsid w:val="001669F9"/>
    <w:rsid w:val="00166FE4"/>
    <w:rsid w:val="0016700E"/>
    <w:rsid w:val="0016711A"/>
    <w:rsid w:val="0016764C"/>
    <w:rsid w:val="00167709"/>
    <w:rsid w:val="00167713"/>
    <w:rsid w:val="001677D0"/>
    <w:rsid w:val="00167BA2"/>
    <w:rsid w:val="00170397"/>
    <w:rsid w:val="001706E4"/>
    <w:rsid w:val="001708D0"/>
    <w:rsid w:val="00171730"/>
    <w:rsid w:val="001718B8"/>
    <w:rsid w:val="001718DD"/>
    <w:rsid w:val="00171944"/>
    <w:rsid w:val="00171D7E"/>
    <w:rsid w:val="00171E61"/>
    <w:rsid w:val="00171F14"/>
    <w:rsid w:val="0017226B"/>
    <w:rsid w:val="001722ED"/>
    <w:rsid w:val="00172903"/>
    <w:rsid w:val="001729E1"/>
    <w:rsid w:val="00172B61"/>
    <w:rsid w:val="00172C20"/>
    <w:rsid w:val="00172F0B"/>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B5A"/>
    <w:rsid w:val="00175F2D"/>
    <w:rsid w:val="00176414"/>
    <w:rsid w:val="001764FD"/>
    <w:rsid w:val="00176605"/>
    <w:rsid w:val="001767EB"/>
    <w:rsid w:val="00176F85"/>
    <w:rsid w:val="00177036"/>
    <w:rsid w:val="0017714C"/>
    <w:rsid w:val="0017722E"/>
    <w:rsid w:val="00177534"/>
    <w:rsid w:val="001776FC"/>
    <w:rsid w:val="00177711"/>
    <w:rsid w:val="00177A0D"/>
    <w:rsid w:val="00177D74"/>
    <w:rsid w:val="00177DFF"/>
    <w:rsid w:val="00177E2A"/>
    <w:rsid w:val="00177EBD"/>
    <w:rsid w:val="00177F53"/>
    <w:rsid w:val="001800DB"/>
    <w:rsid w:val="00180149"/>
    <w:rsid w:val="0018016C"/>
    <w:rsid w:val="00180335"/>
    <w:rsid w:val="001804F1"/>
    <w:rsid w:val="00180571"/>
    <w:rsid w:val="001809D8"/>
    <w:rsid w:val="00180AC5"/>
    <w:rsid w:val="00180E60"/>
    <w:rsid w:val="0018139B"/>
    <w:rsid w:val="001817BA"/>
    <w:rsid w:val="00181B3A"/>
    <w:rsid w:val="001820B2"/>
    <w:rsid w:val="001821E9"/>
    <w:rsid w:val="00182491"/>
    <w:rsid w:val="00182608"/>
    <w:rsid w:val="00182E75"/>
    <w:rsid w:val="00182E85"/>
    <w:rsid w:val="001830CF"/>
    <w:rsid w:val="0018342D"/>
    <w:rsid w:val="001836DF"/>
    <w:rsid w:val="00183702"/>
    <w:rsid w:val="00183CC6"/>
    <w:rsid w:val="00183D8A"/>
    <w:rsid w:val="00183E8B"/>
    <w:rsid w:val="00183F11"/>
    <w:rsid w:val="001840F5"/>
    <w:rsid w:val="001848DD"/>
    <w:rsid w:val="00184955"/>
    <w:rsid w:val="001849A4"/>
    <w:rsid w:val="00184BE0"/>
    <w:rsid w:val="00184C42"/>
    <w:rsid w:val="00184DAB"/>
    <w:rsid w:val="00184F51"/>
    <w:rsid w:val="00185257"/>
    <w:rsid w:val="00185E59"/>
    <w:rsid w:val="00185E97"/>
    <w:rsid w:val="00185F10"/>
    <w:rsid w:val="00186395"/>
    <w:rsid w:val="00186658"/>
    <w:rsid w:val="0018691B"/>
    <w:rsid w:val="00186B4D"/>
    <w:rsid w:val="001871AB"/>
    <w:rsid w:val="0018721B"/>
    <w:rsid w:val="0018767B"/>
    <w:rsid w:val="001878BC"/>
    <w:rsid w:val="00187B29"/>
    <w:rsid w:val="00190307"/>
    <w:rsid w:val="00190565"/>
    <w:rsid w:val="00190731"/>
    <w:rsid w:val="00190927"/>
    <w:rsid w:val="00190AFC"/>
    <w:rsid w:val="00190BD5"/>
    <w:rsid w:val="00190FEB"/>
    <w:rsid w:val="001912D1"/>
    <w:rsid w:val="00191727"/>
    <w:rsid w:val="00191830"/>
    <w:rsid w:val="00191A2B"/>
    <w:rsid w:val="00191C95"/>
    <w:rsid w:val="00191EBF"/>
    <w:rsid w:val="00192495"/>
    <w:rsid w:val="001925E5"/>
    <w:rsid w:val="00192969"/>
    <w:rsid w:val="00192D18"/>
    <w:rsid w:val="00192D98"/>
    <w:rsid w:val="0019359E"/>
    <w:rsid w:val="00193987"/>
    <w:rsid w:val="00194465"/>
    <w:rsid w:val="001944BB"/>
    <w:rsid w:val="001948EF"/>
    <w:rsid w:val="00194A69"/>
    <w:rsid w:val="00194D13"/>
    <w:rsid w:val="00194FBD"/>
    <w:rsid w:val="0019573B"/>
    <w:rsid w:val="00195858"/>
    <w:rsid w:val="0019592C"/>
    <w:rsid w:val="00195B9A"/>
    <w:rsid w:val="00196085"/>
    <w:rsid w:val="00196493"/>
    <w:rsid w:val="00196A48"/>
    <w:rsid w:val="00196B90"/>
    <w:rsid w:val="00196FF4"/>
    <w:rsid w:val="001972C6"/>
    <w:rsid w:val="0019734F"/>
    <w:rsid w:val="001973FA"/>
    <w:rsid w:val="001975D9"/>
    <w:rsid w:val="00197A1F"/>
    <w:rsid w:val="00197BD2"/>
    <w:rsid w:val="001A0222"/>
    <w:rsid w:val="001A0303"/>
    <w:rsid w:val="001A032E"/>
    <w:rsid w:val="001A0421"/>
    <w:rsid w:val="001A066D"/>
    <w:rsid w:val="001A067A"/>
    <w:rsid w:val="001A0727"/>
    <w:rsid w:val="001A0871"/>
    <w:rsid w:val="001A0E74"/>
    <w:rsid w:val="001A10FA"/>
    <w:rsid w:val="001A11B9"/>
    <w:rsid w:val="001A1739"/>
    <w:rsid w:val="001A1E8C"/>
    <w:rsid w:val="001A258A"/>
    <w:rsid w:val="001A2939"/>
    <w:rsid w:val="001A2E33"/>
    <w:rsid w:val="001A2FD5"/>
    <w:rsid w:val="001A3037"/>
    <w:rsid w:val="001A30B0"/>
    <w:rsid w:val="001A30FB"/>
    <w:rsid w:val="001A35B2"/>
    <w:rsid w:val="001A36CF"/>
    <w:rsid w:val="001A3974"/>
    <w:rsid w:val="001A3D5B"/>
    <w:rsid w:val="001A3F0F"/>
    <w:rsid w:val="001A3FA5"/>
    <w:rsid w:val="001A448D"/>
    <w:rsid w:val="001A4926"/>
    <w:rsid w:val="001A4B1B"/>
    <w:rsid w:val="001A4B57"/>
    <w:rsid w:val="001A4EDF"/>
    <w:rsid w:val="001A4F2F"/>
    <w:rsid w:val="001A5174"/>
    <w:rsid w:val="001A5A0E"/>
    <w:rsid w:val="001A61A0"/>
    <w:rsid w:val="001A628F"/>
    <w:rsid w:val="001A62FA"/>
    <w:rsid w:val="001A6756"/>
    <w:rsid w:val="001A690D"/>
    <w:rsid w:val="001A6AFE"/>
    <w:rsid w:val="001A6C9D"/>
    <w:rsid w:val="001A6F38"/>
    <w:rsid w:val="001A706D"/>
    <w:rsid w:val="001A71EB"/>
    <w:rsid w:val="001A72EE"/>
    <w:rsid w:val="001A7751"/>
    <w:rsid w:val="001A7912"/>
    <w:rsid w:val="001A7924"/>
    <w:rsid w:val="001A7BB8"/>
    <w:rsid w:val="001A7BF4"/>
    <w:rsid w:val="001A7C23"/>
    <w:rsid w:val="001A7CBD"/>
    <w:rsid w:val="001B00B2"/>
    <w:rsid w:val="001B0149"/>
    <w:rsid w:val="001B0163"/>
    <w:rsid w:val="001B0180"/>
    <w:rsid w:val="001B0251"/>
    <w:rsid w:val="001B0289"/>
    <w:rsid w:val="001B0F1F"/>
    <w:rsid w:val="001B140E"/>
    <w:rsid w:val="001B1522"/>
    <w:rsid w:val="001B1565"/>
    <w:rsid w:val="001B1F17"/>
    <w:rsid w:val="001B1F29"/>
    <w:rsid w:val="001B2017"/>
    <w:rsid w:val="001B2085"/>
    <w:rsid w:val="001B26EE"/>
    <w:rsid w:val="001B2993"/>
    <w:rsid w:val="001B2B48"/>
    <w:rsid w:val="001B2B91"/>
    <w:rsid w:val="001B337E"/>
    <w:rsid w:val="001B345B"/>
    <w:rsid w:val="001B3754"/>
    <w:rsid w:val="001B3FD9"/>
    <w:rsid w:val="001B46A1"/>
    <w:rsid w:val="001B4B37"/>
    <w:rsid w:val="001B51F0"/>
    <w:rsid w:val="001B5332"/>
    <w:rsid w:val="001B53B3"/>
    <w:rsid w:val="001B53D2"/>
    <w:rsid w:val="001B54E9"/>
    <w:rsid w:val="001B5D24"/>
    <w:rsid w:val="001B5F67"/>
    <w:rsid w:val="001B61FC"/>
    <w:rsid w:val="001B62E0"/>
    <w:rsid w:val="001B6365"/>
    <w:rsid w:val="001B6488"/>
    <w:rsid w:val="001B6619"/>
    <w:rsid w:val="001B6B16"/>
    <w:rsid w:val="001B6C77"/>
    <w:rsid w:val="001B70CF"/>
    <w:rsid w:val="001B716B"/>
    <w:rsid w:val="001B748B"/>
    <w:rsid w:val="001C002C"/>
    <w:rsid w:val="001C0085"/>
    <w:rsid w:val="001C030C"/>
    <w:rsid w:val="001C0499"/>
    <w:rsid w:val="001C04E1"/>
    <w:rsid w:val="001C063F"/>
    <w:rsid w:val="001C0883"/>
    <w:rsid w:val="001C09AB"/>
    <w:rsid w:val="001C0A3F"/>
    <w:rsid w:val="001C16A9"/>
    <w:rsid w:val="001C1E53"/>
    <w:rsid w:val="001C1FAE"/>
    <w:rsid w:val="001C211D"/>
    <w:rsid w:val="001C2E60"/>
    <w:rsid w:val="001C325B"/>
    <w:rsid w:val="001C3474"/>
    <w:rsid w:val="001C3587"/>
    <w:rsid w:val="001C3664"/>
    <w:rsid w:val="001C3A94"/>
    <w:rsid w:val="001C3AF6"/>
    <w:rsid w:val="001C3DC6"/>
    <w:rsid w:val="001C3EAD"/>
    <w:rsid w:val="001C3EAE"/>
    <w:rsid w:val="001C459F"/>
    <w:rsid w:val="001C49EE"/>
    <w:rsid w:val="001C4F5F"/>
    <w:rsid w:val="001C518A"/>
    <w:rsid w:val="001C5594"/>
    <w:rsid w:val="001C5635"/>
    <w:rsid w:val="001C589B"/>
    <w:rsid w:val="001C58A6"/>
    <w:rsid w:val="001C5F88"/>
    <w:rsid w:val="001C619C"/>
    <w:rsid w:val="001C644B"/>
    <w:rsid w:val="001C6659"/>
    <w:rsid w:val="001C6AA5"/>
    <w:rsid w:val="001C6C9A"/>
    <w:rsid w:val="001C70EF"/>
    <w:rsid w:val="001C7185"/>
    <w:rsid w:val="001C73CA"/>
    <w:rsid w:val="001C7AB6"/>
    <w:rsid w:val="001C7F47"/>
    <w:rsid w:val="001D0003"/>
    <w:rsid w:val="001D006C"/>
    <w:rsid w:val="001D0578"/>
    <w:rsid w:val="001D0593"/>
    <w:rsid w:val="001D066E"/>
    <w:rsid w:val="001D1258"/>
    <w:rsid w:val="001D13B0"/>
    <w:rsid w:val="001D15D4"/>
    <w:rsid w:val="001D19E7"/>
    <w:rsid w:val="001D19F8"/>
    <w:rsid w:val="001D1A86"/>
    <w:rsid w:val="001D1CFF"/>
    <w:rsid w:val="001D2B3C"/>
    <w:rsid w:val="001D2BB2"/>
    <w:rsid w:val="001D2E6C"/>
    <w:rsid w:val="001D2ECD"/>
    <w:rsid w:val="001D3236"/>
    <w:rsid w:val="001D329E"/>
    <w:rsid w:val="001D32E8"/>
    <w:rsid w:val="001D34EC"/>
    <w:rsid w:val="001D350F"/>
    <w:rsid w:val="001D37C0"/>
    <w:rsid w:val="001D3B96"/>
    <w:rsid w:val="001D3C68"/>
    <w:rsid w:val="001D4043"/>
    <w:rsid w:val="001D42DD"/>
    <w:rsid w:val="001D4315"/>
    <w:rsid w:val="001D43C0"/>
    <w:rsid w:val="001D452A"/>
    <w:rsid w:val="001D4969"/>
    <w:rsid w:val="001D4AF0"/>
    <w:rsid w:val="001D4F11"/>
    <w:rsid w:val="001D4F24"/>
    <w:rsid w:val="001D506F"/>
    <w:rsid w:val="001D5407"/>
    <w:rsid w:val="001D562F"/>
    <w:rsid w:val="001D57BC"/>
    <w:rsid w:val="001D5990"/>
    <w:rsid w:val="001D5E31"/>
    <w:rsid w:val="001D6433"/>
    <w:rsid w:val="001D64B9"/>
    <w:rsid w:val="001D693F"/>
    <w:rsid w:val="001D6CBF"/>
    <w:rsid w:val="001D6E61"/>
    <w:rsid w:val="001D6F30"/>
    <w:rsid w:val="001D7260"/>
    <w:rsid w:val="001D7816"/>
    <w:rsid w:val="001D7B96"/>
    <w:rsid w:val="001D7EFB"/>
    <w:rsid w:val="001D7FE2"/>
    <w:rsid w:val="001E0647"/>
    <w:rsid w:val="001E09F4"/>
    <w:rsid w:val="001E0A73"/>
    <w:rsid w:val="001E111F"/>
    <w:rsid w:val="001E1284"/>
    <w:rsid w:val="001E13E0"/>
    <w:rsid w:val="001E14AB"/>
    <w:rsid w:val="001E1524"/>
    <w:rsid w:val="001E1D3C"/>
    <w:rsid w:val="001E1D71"/>
    <w:rsid w:val="001E1FD2"/>
    <w:rsid w:val="001E20AF"/>
    <w:rsid w:val="001E21A2"/>
    <w:rsid w:val="001E220A"/>
    <w:rsid w:val="001E251E"/>
    <w:rsid w:val="001E266E"/>
    <w:rsid w:val="001E273E"/>
    <w:rsid w:val="001E2B23"/>
    <w:rsid w:val="001E2DBC"/>
    <w:rsid w:val="001E2EEF"/>
    <w:rsid w:val="001E3110"/>
    <w:rsid w:val="001E3188"/>
    <w:rsid w:val="001E31D1"/>
    <w:rsid w:val="001E32BE"/>
    <w:rsid w:val="001E32F0"/>
    <w:rsid w:val="001E36FC"/>
    <w:rsid w:val="001E3A45"/>
    <w:rsid w:val="001E3D0D"/>
    <w:rsid w:val="001E41E3"/>
    <w:rsid w:val="001E420B"/>
    <w:rsid w:val="001E4583"/>
    <w:rsid w:val="001E4704"/>
    <w:rsid w:val="001E4841"/>
    <w:rsid w:val="001E503B"/>
    <w:rsid w:val="001E50CB"/>
    <w:rsid w:val="001E5583"/>
    <w:rsid w:val="001E58BD"/>
    <w:rsid w:val="001E5BB2"/>
    <w:rsid w:val="001E5CD4"/>
    <w:rsid w:val="001E5D1F"/>
    <w:rsid w:val="001E5F90"/>
    <w:rsid w:val="001E6283"/>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E73"/>
    <w:rsid w:val="001F5ED8"/>
    <w:rsid w:val="001F5F10"/>
    <w:rsid w:val="001F6192"/>
    <w:rsid w:val="001F623C"/>
    <w:rsid w:val="001F6408"/>
    <w:rsid w:val="001F644E"/>
    <w:rsid w:val="001F65A5"/>
    <w:rsid w:val="001F697C"/>
    <w:rsid w:val="001F6E45"/>
    <w:rsid w:val="001F7259"/>
    <w:rsid w:val="001F7317"/>
    <w:rsid w:val="001F741B"/>
    <w:rsid w:val="001F76DF"/>
    <w:rsid w:val="001F798D"/>
    <w:rsid w:val="001F7DD6"/>
    <w:rsid w:val="001F7FCF"/>
    <w:rsid w:val="0020001D"/>
    <w:rsid w:val="002000F2"/>
    <w:rsid w:val="002000FC"/>
    <w:rsid w:val="0020020C"/>
    <w:rsid w:val="00200A92"/>
    <w:rsid w:val="00200BF9"/>
    <w:rsid w:val="002018D2"/>
    <w:rsid w:val="002018D7"/>
    <w:rsid w:val="00201C7E"/>
    <w:rsid w:val="00201D85"/>
    <w:rsid w:val="0020213E"/>
    <w:rsid w:val="00202201"/>
    <w:rsid w:val="002023B3"/>
    <w:rsid w:val="002029C7"/>
    <w:rsid w:val="00202B8E"/>
    <w:rsid w:val="00202D2E"/>
    <w:rsid w:val="00203159"/>
    <w:rsid w:val="0020361A"/>
    <w:rsid w:val="00203A6E"/>
    <w:rsid w:val="00203C64"/>
    <w:rsid w:val="00203D7D"/>
    <w:rsid w:val="00203F00"/>
    <w:rsid w:val="00203F5C"/>
    <w:rsid w:val="002042A7"/>
    <w:rsid w:val="002047DE"/>
    <w:rsid w:val="00204A5A"/>
    <w:rsid w:val="00204C0E"/>
    <w:rsid w:val="00204C12"/>
    <w:rsid w:val="00204E54"/>
    <w:rsid w:val="00205218"/>
    <w:rsid w:val="00205635"/>
    <w:rsid w:val="002058DC"/>
    <w:rsid w:val="00205AB2"/>
    <w:rsid w:val="00205B56"/>
    <w:rsid w:val="00205CB2"/>
    <w:rsid w:val="00205FB9"/>
    <w:rsid w:val="0020610B"/>
    <w:rsid w:val="00206133"/>
    <w:rsid w:val="002063A7"/>
    <w:rsid w:val="0020674D"/>
    <w:rsid w:val="00206799"/>
    <w:rsid w:val="00206B85"/>
    <w:rsid w:val="00206E5A"/>
    <w:rsid w:val="002070E3"/>
    <w:rsid w:val="00207603"/>
    <w:rsid w:val="00207613"/>
    <w:rsid w:val="00207847"/>
    <w:rsid w:val="0020799F"/>
    <w:rsid w:val="00207AF9"/>
    <w:rsid w:val="00207BB9"/>
    <w:rsid w:val="00207C2E"/>
    <w:rsid w:val="00207E36"/>
    <w:rsid w:val="00207EB6"/>
    <w:rsid w:val="00210018"/>
    <w:rsid w:val="00210174"/>
    <w:rsid w:val="00210307"/>
    <w:rsid w:val="002103CB"/>
    <w:rsid w:val="0021084D"/>
    <w:rsid w:val="002109D5"/>
    <w:rsid w:val="00210A2E"/>
    <w:rsid w:val="00210C84"/>
    <w:rsid w:val="00210C91"/>
    <w:rsid w:val="00210F42"/>
    <w:rsid w:val="00211042"/>
    <w:rsid w:val="00211345"/>
    <w:rsid w:val="00211390"/>
    <w:rsid w:val="002114FA"/>
    <w:rsid w:val="002116F5"/>
    <w:rsid w:val="00211C49"/>
    <w:rsid w:val="00211D31"/>
    <w:rsid w:val="00211DD9"/>
    <w:rsid w:val="002120C7"/>
    <w:rsid w:val="002125B4"/>
    <w:rsid w:val="00212816"/>
    <w:rsid w:val="00212D30"/>
    <w:rsid w:val="002130BD"/>
    <w:rsid w:val="0021356F"/>
    <w:rsid w:val="00213851"/>
    <w:rsid w:val="00213AC6"/>
    <w:rsid w:val="00213F38"/>
    <w:rsid w:val="002140D1"/>
    <w:rsid w:val="002145A2"/>
    <w:rsid w:val="0021492A"/>
    <w:rsid w:val="002149E3"/>
    <w:rsid w:val="00214E0D"/>
    <w:rsid w:val="0021519F"/>
    <w:rsid w:val="0021586D"/>
    <w:rsid w:val="002160E6"/>
    <w:rsid w:val="0021619F"/>
    <w:rsid w:val="002162EA"/>
    <w:rsid w:val="002165F9"/>
    <w:rsid w:val="00216685"/>
    <w:rsid w:val="00216B17"/>
    <w:rsid w:val="00216BBF"/>
    <w:rsid w:val="00217135"/>
    <w:rsid w:val="0021737B"/>
    <w:rsid w:val="00217703"/>
    <w:rsid w:val="002177AC"/>
    <w:rsid w:val="002178BA"/>
    <w:rsid w:val="00217A8F"/>
    <w:rsid w:val="00217AC2"/>
    <w:rsid w:val="00217B14"/>
    <w:rsid w:val="00217CE8"/>
    <w:rsid w:val="002202EC"/>
    <w:rsid w:val="002204ED"/>
    <w:rsid w:val="00220AA0"/>
    <w:rsid w:val="00220E92"/>
    <w:rsid w:val="002211DD"/>
    <w:rsid w:val="0022135D"/>
    <w:rsid w:val="00221EBF"/>
    <w:rsid w:val="002222A4"/>
    <w:rsid w:val="0022230B"/>
    <w:rsid w:val="0022337A"/>
    <w:rsid w:val="00223833"/>
    <w:rsid w:val="00223ACD"/>
    <w:rsid w:val="00223ADC"/>
    <w:rsid w:val="00223AFF"/>
    <w:rsid w:val="00223F34"/>
    <w:rsid w:val="002241C9"/>
    <w:rsid w:val="00224A9B"/>
    <w:rsid w:val="00224C25"/>
    <w:rsid w:val="00224FF9"/>
    <w:rsid w:val="00225398"/>
    <w:rsid w:val="0022564B"/>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929"/>
    <w:rsid w:val="00231A15"/>
    <w:rsid w:val="00231C09"/>
    <w:rsid w:val="00231D67"/>
    <w:rsid w:val="00231EDC"/>
    <w:rsid w:val="00232191"/>
    <w:rsid w:val="00232471"/>
    <w:rsid w:val="00232D37"/>
    <w:rsid w:val="00232E9D"/>
    <w:rsid w:val="00232ED9"/>
    <w:rsid w:val="0023319F"/>
    <w:rsid w:val="002336F1"/>
    <w:rsid w:val="0023386C"/>
    <w:rsid w:val="002338C4"/>
    <w:rsid w:val="00233AF8"/>
    <w:rsid w:val="00233B04"/>
    <w:rsid w:val="00233BC0"/>
    <w:rsid w:val="002344C8"/>
    <w:rsid w:val="002349C5"/>
    <w:rsid w:val="0023513B"/>
    <w:rsid w:val="00235423"/>
    <w:rsid w:val="00235581"/>
    <w:rsid w:val="00235698"/>
    <w:rsid w:val="00235724"/>
    <w:rsid w:val="0023598D"/>
    <w:rsid w:val="002361D3"/>
    <w:rsid w:val="002361FA"/>
    <w:rsid w:val="0023659E"/>
    <w:rsid w:val="00236EB2"/>
    <w:rsid w:val="00236F55"/>
    <w:rsid w:val="00236F71"/>
    <w:rsid w:val="00237189"/>
    <w:rsid w:val="0023729A"/>
    <w:rsid w:val="002373FC"/>
    <w:rsid w:val="0023768D"/>
    <w:rsid w:val="0023776F"/>
    <w:rsid w:val="00237C6F"/>
    <w:rsid w:val="00237D22"/>
    <w:rsid w:val="00237FEB"/>
    <w:rsid w:val="00240B7D"/>
    <w:rsid w:val="00240F76"/>
    <w:rsid w:val="0024103F"/>
    <w:rsid w:val="00241C7B"/>
    <w:rsid w:val="002421F2"/>
    <w:rsid w:val="0024224E"/>
    <w:rsid w:val="002425D0"/>
    <w:rsid w:val="002425DE"/>
    <w:rsid w:val="00242B2A"/>
    <w:rsid w:val="00242CAE"/>
    <w:rsid w:val="002431D6"/>
    <w:rsid w:val="002434CE"/>
    <w:rsid w:val="002437F9"/>
    <w:rsid w:val="00243ACD"/>
    <w:rsid w:val="00243DCC"/>
    <w:rsid w:val="002443C2"/>
    <w:rsid w:val="00244490"/>
    <w:rsid w:val="002444E3"/>
    <w:rsid w:val="00244606"/>
    <w:rsid w:val="00244924"/>
    <w:rsid w:val="00245492"/>
    <w:rsid w:val="00245A41"/>
    <w:rsid w:val="00245B70"/>
    <w:rsid w:val="00245D7D"/>
    <w:rsid w:val="00245E39"/>
    <w:rsid w:val="00245FBA"/>
    <w:rsid w:val="00246C52"/>
    <w:rsid w:val="00246C57"/>
    <w:rsid w:val="00246EB6"/>
    <w:rsid w:val="00246F99"/>
    <w:rsid w:val="002471AB"/>
    <w:rsid w:val="0024785A"/>
    <w:rsid w:val="00247B6E"/>
    <w:rsid w:val="00247BBF"/>
    <w:rsid w:val="00247C82"/>
    <w:rsid w:val="00247D8E"/>
    <w:rsid w:val="00247DC3"/>
    <w:rsid w:val="00247DD1"/>
    <w:rsid w:val="00250244"/>
    <w:rsid w:val="00250D9C"/>
    <w:rsid w:val="00251117"/>
    <w:rsid w:val="002512A9"/>
    <w:rsid w:val="0025169E"/>
    <w:rsid w:val="00251929"/>
    <w:rsid w:val="00251F5E"/>
    <w:rsid w:val="00252052"/>
    <w:rsid w:val="002521CC"/>
    <w:rsid w:val="002522FF"/>
    <w:rsid w:val="0025245E"/>
    <w:rsid w:val="002525BE"/>
    <w:rsid w:val="002530CC"/>
    <w:rsid w:val="002530D6"/>
    <w:rsid w:val="002530D9"/>
    <w:rsid w:val="0025325D"/>
    <w:rsid w:val="002533FF"/>
    <w:rsid w:val="00253400"/>
    <w:rsid w:val="002537F5"/>
    <w:rsid w:val="00253847"/>
    <w:rsid w:val="002538B4"/>
    <w:rsid w:val="00253A89"/>
    <w:rsid w:val="00253D64"/>
    <w:rsid w:val="00253DC9"/>
    <w:rsid w:val="00254517"/>
    <w:rsid w:val="00254616"/>
    <w:rsid w:val="00254BF6"/>
    <w:rsid w:val="00254C74"/>
    <w:rsid w:val="00254CC7"/>
    <w:rsid w:val="0025500E"/>
    <w:rsid w:val="00255315"/>
    <w:rsid w:val="0025587F"/>
    <w:rsid w:val="002558E1"/>
    <w:rsid w:val="00255905"/>
    <w:rsid w:val="00255C71"/>
    <w:rsid w:val="002560FA"/>
    <w:rsid w:val="00256363"/>
    <w:rsid w:val="0025648C"/>
    <w:rsid w:val="0025686B"/>
    <w:rsid w:val="00256F02"/>
    <w:rsid w:val="002571C8"/>
    <w:rsid w:val="002572F1"/>
    <w:rsid w:val="00257500"/>
    <w:rsid w:val="00257578"/>
    <w:rsid w:val="00257A62"/>
    <w:rsid w:val="00257BBA"/>
    <w:rsid w:val="00260156"/>
    <w:rsid w:val="0026075E"/>
    <w:rsid w:val="00260FAD"/>
    <w:rsid w:val="002612A1"/>
    <w:rsid w:val="002613D2"/>
    <w:rsid w:val="0026179E"/>
    <w:rsid w:val="00261D05"/>
    <w:rsid w:val="00261FF8"/>
    <w:rsid w:val="00262192"/>
    <w:rsid w:val="002623AC"/>
    <w:rsid w:val="00262793"/>
    <w:rsid w:val="00262979"/>
    <w:rsid w:val="002629F3"/>
    <w:rsid w:val="00262CEB"/>
    <w:rsid w:val="00262E69"/>
    <w:rsid w:val="00263038"/>
    <w:rsid w:val="002633B7"/>
    <w:rsid w:val="0026349B"/>
    <w:rsid w:val="00263B02"/>
    <w:rsid w:val="00263BA0"/>
    <w:rsid w:val="00263DD9"/>
    <w:rsid w:val="00263F00"/>
    <w:rsid w:val="00264110"/>
    <w:rsid w:val="002643C7"/>
    <w:rsid w:val="0026455A"/>
    <w:rsid w:val="0026468A"/>
    <w:rsid w:val="00264B68"/>
    <w:rsid w:val="00264C28"/>
    <w:rsid w:val="0026509A"/>
    <w:rsid w:val="002651FC"/>
    <w:rsid w:val="0026554D"/>
    <w:rsid w:val="00265701"/>
    <w:rsid w:val="00265C11"/>
    <w:rsid w:val="00265E9A"/>
    <w:rsid w:val="00266210"/>
    <w:rsid w:val="00266345"/>
    <w:rsid w:val="002663D6"/>
    <w:rsid w:val="002664D0"/>
    <w:rsid w:val="00266A94"/>
    <w:rsid w:val="00266D45"/>
    <w:rsid w:val="0026716C"/>
    <w:rsid w:val="0026733F"/>
    <w:rsid w:val="00267341"/>
    <w:rsid w:val="00267825"/>
    <w:rsid w:val="00267A7C"/>
    <w:rsid w:val="00267CFE"/>
    <w:rsid w:val="00267EF5"/>
    <w:rsid w:val="00267F60"/>
    <w:rsid w:val="002703BA"/>
    <w:rsid w:val="00270621"/>
    <w:rsid w:val="00270C63"/>
    <w:rsid w:val="00270C98"/>
    <w:rsid w:val="00270D89"/>
    <w:rsid w:val="00270E57"/>
    <w:rsid w:val="00270F4A"/>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FB"/>
    <w:rsid w:val="00273EE1"/>
    <w:rsid w:val="00274125"/>
    <w:rsid w:val="0027467D"/>
    <w:rsid w:val="0027495C"/>
    <w:rsid w:val="00274BED"/>
    <w:rsid w:val="00274D08"/>
    <w:rsid w:val="00275435"/>
    <w:rsid w:val="00275464"/>
    <w:rsid w:val="0027568B"/>
    <w:rsid w:val="002756D5"/>
    <w:rsid w:val="002757B8"/>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52D"/>
    <w:rsid w:val="00280684"/>
    <w:rsid w:val="002806B3"/>
    <w:rsid w:val="0028073A"/>
    <w:rsid w:val="00280851"/>
    <w:rsid w:val="00280960"/>
    <w:rsid w:val="002809FE"/>
    <w:rsid w:val="00281511"/>
    <w:rsid w:val="00281543"/>
    <w:rsid w:val="002817B4"/>
    <w:rsid w:val="002825CE"/>
    <w:rsid w:val="002826C7"/>
    <w:rsid w:val="002826D0"/>
    <w:rsid w:val="002829E8"/>
    <w:rsid w:val="00282D8B"/>
    <w:rsid w:val="00283181"/>
    <w:rsid w:val="002835A5"/>
    <w:rsid w:val="002836DC"/>
    <w:rsid w:val="0028373A"/>
    <w:rsid w:val="00283B90"/>
    <w:rsid w:val="00283D6B"/>
    <w:rsid w:val="0028416B"/>
    <w:rsid w:val="00284428"/>
    <w:rsid w:val="002847B2"/>
    <w:rsid w:val="00284B45"/>
    <w:rsid w:val="00284E7F"/>
    <w:rsid w:val="0028509A"/>
    <w:rsid w:val="0028527A"/>
    <w:rsid w:val="0028545D"/>
    <w:rsid w:val="00285520"/>
    <w:rsid w:val="00285894"/>
    <w:rsid w:val="00285E28"/>
    <w:rsid w:val="002863BA"/>
    <w:rsid w:val="00286487"/>
    <w:rsid w:val="00286631"/>
    <w:rsid w:val="00286B14"/>
    <w:rsid w:val="00286F76"/>
    <w:rsid w:val="00287290"/>
    <w:rsid w:val="00287376"/>
    <w:rsid w:val="002877DE"/>
    <w:rsid w:val="0028791B"/>
    <w:rsid w:val="00287AAE"/>
    <w:rsid w:val="00287C28"/>
    <w:rsid w:val="00290125"/>
    <w:rsid w:val="00290254"/>
    <w:rsid w:val="00290406"/>
    <w:rsid w:val="00290DD3"/>
    <w:rsid w:val="0029178F"/>
    <w:rsid w:val="00291B01"/>
    <w:rsid w:val="00292B70"/>
    <w:rsid w:val="00292CBD"/>
    <w:rsid w:val="00292FCF"/>
    <w:rsid w:val="00293504"/>
    <w:rsid w:val="00293559"/>
    <w:rsid w:val="00293614"/>
    <w:rsid w:val="0029394B"/>
    <w:rsid w:val="0029408B"/>
    <w:rsid w:val="002943A4"/>
    <w:rsid w:val="002944CA"/>
    <w:rsid w:val="00294722"/>
    <w:rsid w:val="0029491A"/>
    <w:rsid w:val="00294AB1"/>
    <w:rsid w:val="00294FB4"/>
    <w:rsid w:val="0029512F"/>
    <w:rsid w:val="00295226"/>
    <w:rsid w:val="0029548C"/>
    <w:rsid w:val="00295539"/>
    <w:rsid w:val="0029556D"/>
    <w:rsid w:val="002955B5"/>
    <w:rsid w:val="002958DF"/>
    <w:rsid w:val="00295DF7"/>
    <w:rsid w:val="00295F1C"/>
    <w:rsid w:val="0029636B"/>
    <w:rsid w:val="002963EC"/>
    <w:rsid w:val="002965C5"/>
    <w:rsid w:val="00296FD8"/>
    <w:rsid w:val="002971CA"/>
    <w:rsid w:val="002972ED"/>
    <w:rsid w:val="0029743A"/>
    <w:rsid w:val="00297499"/>
    <w:rsid w:val="002974AA"/>
    <w:rsid w:val="002976A3"/>
    <w:rsid w:val="00297F46"/>
    <w:rsid w:val="002A0581"/>
    <w:rsid w:val="002A05EF"/>
    <w:rsid w:val="002A0724"/>
    <w:rsid w:val="002A09D8"/>
    <w:rsid w:val="002A0A0A"/>
    <w:rsid w:val="002A0A16"/>
    <w:rsid w:val="002A0BCC"/>
    <w:rsid w:val="002A0D3D"/>
    <w:rsid w:val="002A0EB3"/>
    <w:rsid w:val="002A161F"/>
    <w:rsid w:val="002A1737"/>
    <w:rsid w:val="002A19C7"/>
    <w:rsid w:val="002A1A57"/>
    <w:rsid w:val="002A1ADF"/>
    <w:rsid w:val="002A1C59"/>
    <w:rsid w:val="002A1C6E"/>
    <w:rsid w:val="002A1DA1"/>
    <w:rsid w:val="002A205B"/>
    <w:rsid w:val="002A22F3"/>
    <w:rsid w:val="002A24F5"/>
    <w:rsid w:val="002A26CA"/>
    <w:rsid w:val="002A2B35"/>
    <w:rsid w:val="002A2B4F"/>
    <w:rsid w:val="002A2FE5"/>
    <w:rsid w:val="002A30CB"/>
    <w:rsid w:val="002A31FF"/>
    <w:rsid w:val="002A327A"/>
    <w:rsid w:val="002A3479"/>
    <w:rsid w:val="002A3668"/>
    <w:rsid w:val="002A3771"/>
    <w:rsid w:val="002A3B12"/>
    <w:rsid w:val="002A3CF2"/>
    <w:rsid w:val="002A4102"/>
    <w:rsid w:val="002A471F"/>
    <w:rsid w:val="002A4918"/>
    <w:rsid w:val="002A4E20"/>
    <w:rsid w:val="002A4EFE"/>
    <w:rsid w:val="002A523D"/>
    <w:rsid w:val="002A5488"/>
    <w:rsid w:val="002A5912"/>
    <w:rsid w:val="002A5F1E"/>
    <w:rsid w:val="002A5FC1"/>
    <w:rsid w:val="002A60B6"/>
    <w:rsid w:val="002A6377"/>
    <w:rsid w:val="002A68D9"/>
    <w:rsid w:val="002A71D7"/>
    <w:rsid w:val="002A732C"/>
    <w:rsid w:val="002A7635"/>
    <w:rsid w:val="002A790F"/>
    <w:rsid w:val="002A7927"/>
    <w:rsid w:val="002A7A6A"/>
    <w:rsid w:val="002A7AB4"/>
    <w:rsid w:val="002A7B72"/>
    <w:rsid w:val="002A7D63"/>
    <w:rsid w:val="002B0740"/>
    <w:rsid w:val="002B07BF"/>
    <w:rsid w:val="002B0805"/>
    <w:rsid w:val="002B0C99"/>
    <w:rsid w:val="002B0EDA"/>
    <w:rsid w:val="002B10F9"/>
    <w:rsid w:val="002B112E"/>
    <w:rsid w:val="002B151A"/>
    <w:rsid w:val="002B201C"/>
    <w:rsid w:val="002B21D6"/>
    <w:rsid w:val="002B27CA"/>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E6"/>
    <w:rsid w:val="002B44E1"/>
    <w:rsid w:val="002B47C0"/>
    <w:rsid w:val="002B4982"/>
    <w:rsid w:val="002B4C39"/>
    <w:rsid w:val="002B4E46"/>
    <w:rsid w:val="002B5037"/>
    <w:rsid w:val="002B5193"/>
    <w:rsid w:val="002B5370"/>
    <w:rsid w:val="002B5499"/>
    <w:rsid w:val="002B5538"/>
    <w:rsid w:val="002B5976"/>
    <w:rsid w:val="002B6397"/>
    <w:rsid w:val="002B64FE"/>
    <w:rsid w:val="002B651D"/>
    <w:rsid w:val="002B6890"/>
    <w:rsid w:val="002B694E"/>
    <w:rsid w:val="002B71EC"/>
    <w:rsid w:val="002B76FF"/>
    <w:rsid w:val="002B78FF"/>
    <w:rsid w:val="002C0148"/>
    <w:rsid w:val="002C020D"/>
    <w:rsid w:val="002C0304"/>
    <w:rsid w:val="002C04C2"/>
    <w:rsid w:val="002C07F7"/>
    <w:rsid w:val="002C0818"/>
    <w:rsid w:val="002C08F4"/>
    <w:rsid w:val="002C0DD0"/>
    <w:rsid w:val="002C0E0A"/>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E4"/>
    <w:rsid w:val="002C3B99"/>
    <w:rsid w:val="002C3C99"/>
    <w:rsid w:val="002C3E89"/>
    <w:rsid w:val="002C4110"/>
    <w:rsid w:val="002C44BB"/>
    <w:rsid w:val="002C44DB"/>
    <w:rsid w:val="002C47BD"/>
    <w:rsid w:val="002C4FAC"/>
    <w:rsid w:val="002C5533"/>
    <w:rsid w:val="002C5620"/>
    <w:rsid w:val="002C59D7"/>
    <w:rsid w:val="002C5A6B"/>
    <w:rsid w:val="002C5AD6"/>
    <w:rsid w:val="002C5DAF"/>
    <w:rsid w:val="002C60D3"/>
    <w:rsid w:val="002C61E0"/>
    <w:rsid w:val="002C65B7"/>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B9"/>
    <w:rsid w:val="002D0987"/>
    <w:rsid w:val="002D09B3"/>
    <w:rsid w:val="002D0E4B"/>
    <w:rsid w:val="002D1371"/>
    <w:rsid w:val="002D13B7"/>
    <w:rsid w:val="002D15C0"/>
    <w:rsid w:val="002D165D"/>
    <w:rsid w:val="002D1DFE"/>
    <w:rsid w:val="002D2057"/>
    <w:rsid w:val="002D20F7"/>
    <w:rsid w:val="002D2528"/>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85"/>
    <w:rsid w:val="002D63B8"/>
    <w:rsid w:val="002D68C3"/>
    <w:rsid w:val="002D6AF2"/>
    <w:rsid w:val="002D6C69"/>
    <w:rsid w:val="002D7451"/>
    <w:rsid w:val="002D745A"/>
    <w:rsid w:val="002D772F"/>
    <w:rsid w:val="002D7BD3"/>
    <w:rsid w:val="002D7D22"/>
    <w:rsid w:val="002E0055"/>
    <w:rsid w:val="002E018E"/>
    <w:rsid w:val="002E04F0"/>
    <w:rsid w:val="002E0864"/>
    <w:rsid w:val="002E0A48"/>
    <w:rsid w:val="002E0E94"/>
    <w:rsid w:val="002E1050"/>
    <w:rsid w:val="002E169E"/>
    <w:rsid w:val="002E16BC"/>
    <w:rsid w:val="002E1941"/>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E50"/>
    <w:rsid w:val="002E43BA"/>
    <w:rsid w:val="002E4DC0"/>
    <w:rsid w:val="002E5290"/>
    <w:rsid w:val="002E5489"/>
    <w:rsid w:val="002E58E1"/>
    <w:rsid w:val="002E5BDD"/>
    <w:rsid w:val="002E5C56"/>
    <w:rsid w:val="002E5CD2"/>
    <w:rsid w:val="002E5DB7"/>
    <w:rsid w:val="002E5F1D"/>
    <w:rsid w:val="002E63F2"/>
    <w:rsid w:val="002E679D"/>
    <w:rsid w:val="002E6994"/>
    <w:rsid w:val="002E7321"/>
    <w:rsid w:val="002E7352"/>
    <w:rsid w:val="002E74A1"/>
    <w:rsid w:val="002E7894"/>
    <w:rsid w:val="002E7AC8"/>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34F1"/>
    <w:rsid w:val="002F363D"/>
    <w:rsid w:val="002F3F16"/>
    <w:rsid w:val="002F3F5A"/>
    <w:rsid w:val="002F3F6F"/>
    <w:rsid w:val="002F413F"/>
    <w:rsid w:val="002F44AD"/>
    <w:rsid w:val="002F45D3"/>
    <w:rsid w:val="002F4934"/>
    <w:rsid w:val="002F4A52"/>
    <w:rsid w:val="002F4CF5"/>
    <w:rsid w:val="002F4EE1"/>
    <w:rsid w:val="002F4F93"/>
    <w:rsid w:val="002F4FC5"/>
    <w:rsid w:val="002F5417"/>
    <w:rsid w:val="002F5422"/>
    <w:rsid w:val="002F5634"/>
    <w:rsid w:val="002F5BB8"/>
    <w:rsid w:val="002F5FDA"/>
    <w:rsid w:val="002F6022"/>
    <w:rsid w:val="002F619C"/>
    <w:rsid w:val="002F61C9"/>
    <w:rsid w:val="002F6319"/>
    <w:rsid w:val="002F68BF"/>
    <w:rsid w:val="002F6941"/>
    <w:rsid w:val="002F69A5"/>
    <w:rsid w:val="002F69C0"/>
    <w:rsid w:val="002F6BDA"/>
    <w:rsid w:val="002F6E26"/>
    <w:rsid w:val="002F6E52"/>
    <w:rsid w:val="002F6EA2"/>
    <w:rsid w:val="002F71C8"/>
    <w:rsid w:val="002F7332"/>
    <w:rsid w:val="002F7B6D"/>
    <w:rsid w:val="002F7D48"/>
    <w:rsid w:val="002F7EC5"/>
    <w:rsid w:val="003003AD"/>
    <w:rsid w:val="003004CC"/>
    <w:rsid w:val="003004DC"/>
    <w:rsid w:val="0030072D"/>
    <w:rsid w:val="00300A3C"/>
    <w:rsid w:val="003011C0"/>
    <w:rsid w:val="00301523"/>
    <w:rsid w:val="003016FB"/>
    <w:rsid w:val="00301B38"/>
    <w:rsid w:val="00301EE4"/>
    <w:rsid w:val="0030249F"/>
    <w:rsid w:val="003024AF"/>
    <w:rsid w:val="003024DE"/>
    <w:rsid w:val="00302701"/>
    <w:rsid w:val="00302734"/>
    <w:rsid w:val="00302739"/>
    <w:rsid w:val="00302D52"/>
    <w:rsid w:val="0030327E"/>
    <w:rsid w:val="0030361B"/>
    <w:rsid w:val="00303634"/>
    <w:rsid w:val="00303FB7"/>
    <w:rsid w:val="0030417C"/>
    <w:rsid w:val="00304549"/>
    <w:rsid w:val="0030469C"/>
    <w:rsid w:val="00304AC5"/>
    <w:rsid w:val="00304FCA"/>
    <w:rsid w:val="00305253"/>
    <w:rsid w:val="003055EB"/>
    <w:rsid w:val="00305E8E"/>
    <w:rsid w:val="003062FA"/>
    <w:rsid w:val="00306509"/>
    <w:rsid w:val="003065FB"/>
    <w:rsid w:val="0030663B"/>
    <w:rsid w:val="00306E33"/>
    <w:rsid w:val="00307B27"/>
    <w:rsid w:val="00307F28"/>
    <w:rsid w:val="00310148"/>
    <w:rsid w:val="003101DC"/>
    <w:rsid w:val="0031035A"/>
    <w:rsid w:val="00310693"/>
    <w:rsid w:val="003106D1"/>
    <w:rsid w:val="0031079B"/>
    <w:rsid w:val="00310CC6"/>
    <w:rsid w:val="003111DA"/>
    <w:rsid w:val="00311642"/>
    <w:rsid w:val="00311761"/>
    <w:rsid w:val="00311941"/>
    <w:rsid w:val="00311AFC"/>
    <w:rsid w:val="00311DA4"/>
    <w:rsid w:val="003121B8"/>
    <w:rsid w:val="00312357"/>
    <w:rsid w:val="00312D99"/>
    <w:rsid w:val="0031314E"/>
    <w:rsid w:val="003137A0"/>
    <w:rsid w:val="003137ED"/>
    <w:rsid w:val="00313B2D"/>
    <w:rsid w:val="00313C4F"/>
    <w:rsid w:val="003141C2"/>
    <w:rsid w:val="00314629"/>
    <w:rsid w:val="00315155"/>
    <w:rsid w:val="0031518B"/>
    <w:rsid w:val="0031586B"/>
    <w:rsid w:val="0031599D"/>
    <w:rsid w:val="00315AD0"/>
    <w:rsid w:val="00315F72"/>
    <w:rsid w:val="00316072"/>
    <w:rsid w:val="00316265"/>
    <w:rsid w:val="00316786"/>
    <w:rsid w:val="00316A3F"/>
    <w:rsid w:val="00316A94"/>
    <w:rsid w:val="00316C58"/>
    <w:rsid w:val="00316E46"/>
    <w:rsid w:val="00316EFB"/>
    <w:rsid w:val="00317050"/>
    <w:rsid w:val="00317248"/>
    <w:rsid w:val="003172FB"/>
    <w:rsid w:val="00317314"/>
    <w:rsid w:val="00317382"/>
    <w:rsid w:val="00317884"/>
    <w:rsid w:val="00317A42"/>
    <w:rsid w:val="00317DFF"/>
    <w:rsid w:val="003200D5"/>
    <w:rsid w:val="00320B1B"/>
    <w:rsid w:val="00320BA9"/>
    <w:rsid w:val="00321721"/>
    <w:rsid w:val="0032172E"/>
    <w:rsid w:val="00321822"/>
    <w:rsid w:val="00321B02"/>
    <w:rsid w:val="00321C08"/>
    <w:rsid w:val="00321D6A"/>
    <w:rsid w:val="00321D74"/>
    <w:rsid w:val="003222E4"/>
    <w:rsid w:val="0032255D"/>
    <w:rsid w:val="00322A6A"/>
    <w:rsid w:val="00322AB1"/>
    <w:rsid w:val="00322BC3"/>
    <w:rsid w:val="00322E3B"/>
    <w:rsid w:val="00323325"/>
    <w:rsid w:val="00323674"/>
    <w:rsid w:val="00323B4E"/>
    <w:rsid w:val="00323FAD"/>
    <w:rsid w:val="003240EB"/>
    <w:rsid w:val="00324636"/>
    <w:rsid w:val="00324731"/>
    <w:rsid w:val="00324788"/>
    <w:rsid w:val="003249F8"/>
    <w:rsid w:val="00325866"/>
    <w:rsid w:val="003259EB"/>
    <w:rsid w:val="00325FF9"/>
    <w:rsid w:val="00326251"/>
    <w:rsid w:val="0032649F"/>
    <w:rsid w:val="003264A2"/>
    <w:rsid w:val="0032695B"/>
    <w:rsid w:val="00326BBA"/>
    <w:rsid w:val="00326FC1"/>
    <w:rsid w:val="003271E3"/>
    <w:rsid w:val="003272D0"/>
    <w:rsid w:val="0032736D"/>
    <w:rsid w:val="003273DE"/>
    <w:rsid w:val="00327470"/>
    <w:rsid w:val="003278C7"/>
    <w:rsid w:val="0032793B"/>
    <w:rsid w:val="00327AEA"/>
    <w:rsid w:val="00327FB2"/>
    <w:rsid w:val="0033022C"/>
    <w:rsid w:val="0033041F"/>
    <w:rsid w:val="00330533"/>
    <w:rsid w:val="003308C4"/>
    <w:rsid w:val="00330990"/>
    <w:rsid w:val="00330C30"/>
    <w:rsid w:val="00330DE8"/>
    <w:rsid w:val="00331BCC"/>
    <w:rsid w:val="00332158"/>
    <w:rsid w:val="003321C3"/>
    <w:rsid w:val="0033265F"/>
    <w:rsid w:val="0033270B"/>
    <w:rsid w:val="003327C0"/>
    <w:rsid w:val="00332962"/>
    <w:rsid w:val="0033298D"/>
    <w:rsid w:val="00332A33"/>
    <w:rsid w:val="00332B7D"/>
    <w:rsid w:val="00333238"/>
    <w:rsid w:val="0033392F"/>
    <w:rsid w:val="00333C46"/>
    <w:rsid w:val="00333CB5"/>
    <w:rsid w:val="003344BD"/>
    <w:rsid w:val="003345C4"/>
    <w:rsid w:val="003347E9"/>
    <w:rsid w:val="003349CA"/>
    <w:rsid w:val="00335097"/>
    <w:rsid w:val="00335250"/>
    <w:rsid w:val="0033592C"/>
    <w:rsid w:val="00335BAA"/>
    <w:rsid w:val="00335E2A"/>
    <w:rsid w:val="00336003"/>
    <w:rsid w:val="00336225"/>
    <w:rsid w:val="003363E3"/>
    <w:rsid w:val="00336760"/>
    <w:rsid w:val="00336780"/>
    <w:rsid w:val="003367C5"/>
    <w:rsid w:val="00336FD5"/>
    <w:rsid w:val="003370D3"/>
    <w:rsid w:val="00337C71"/>
    <w:rsid w:val="003401C5"/>
    <w:rsid w:val="003401CD"/>
    <w:rsid w:val="00340E16"/>
    <w:rsid w:val="00340E58"/>
    <w:rsid w:val="00341087"/>
    <w:rsid w:val="0034119A"/>
    <w:rsid w:val="00341CDF"/>
    <w:rsid w:val="00341F83"/>
    <w:rsid w:val="00342317"/>
    <w:rsid w:val="0034243C"/>
    <w:rsid w:val="0034246D"/>
    <w:rsid w:val="0034249B"/>
    <w:rsid w:val="003426DE"/>
    <w:rsid w:val="00342925"/>
    <w:rsid w:val="00342B1B"/>
    <w:rsid w:val="00342C8B"/>
    <w:rsid w:val="0034305B"/>
    <w:rsid w:val="003430E0"/>
    <w:rsid w:val="00343752"/>
    <w:rsid w:val="00343A40"/>
    <w:rsid w:val="00343C24"/>
    <w:rsid w:val="00343F02"/>
    <w:rsid w:val="00344725"/>
    <w:rsid w:val="00344898"/>
    <w:rsid w:val="00344AD9"/>
    <w:rsid w:val="00344C47"/>
    <w:rsid w:val="00344E5B"/>
    <w:rsid w:val="00344ED2"/>
    <w:rsid w:val="00345064"/>
    <w:rsid w:val="0034511B"/>
    <w:rsid w:val="00345DB8"/>
    <w:rsid w:val="003462FA"/>
    <w:rsid w:val="00346EA4"/>
    <w:rsid w:val="003471DC"/>
    <w:rsid w:val="0034733D"/>
    <w:rsid w:val="0034745C"/>
    <w:rsid w:val="00347536"/>
    <w:rsid w:val="00347655"/>
    <w:rsid w:val="00347A3F"/>
    <w:rsid w:val="00347F2E"/>
    <w:rsid w:val="0035025F"/>
    <w:rsid w:val="003503F4"/>
    <w:rsid w:val="0035041A"/>
    <w:rsid w:val="003505AD"/>
    <w:rsid w:val="00350631"/>
    <w:rsid w:val="00350757"/>
    <w:rsid w:val="00351098"/>
    <w:rsid w:val="003511F8"/>
    <w:rsid w:val="0035180B"/>
    <w:rsid w:val="00351C98"/>
    <w:rsid w:val="0035216E"/>
    <w:rsid w:val="00352431"/>
    <w:rsid w:val="0035265C"/>
    <w:rsid w:val="00352759"/>
    <w:rsid w:val="00352828"/>
    <w:rsid w:val="00352952"/>
    <w:rsid w:val="00352AB0"/>
    <w:rsid w:val="00352CC9"/>
    <w:rsid w:val="00352DAE"/>
    <w:rsid w:val="00352FD6"/>
    <w:rsid w:val="003530A0"/>
    <w:rsid w:val="0035319A"/>
    <w:rsid w:val="003531B0"/>
    <w:rsid w:val="003532D2"/>
    <w:rsid w:val="0035334C"/>
    <w:rsid w:val="003536C6"/>
    <w:rsid w:val="00353713"/>
    <w:rsid w:val="003539B2"/>
    <w:rsid w:val="00353A49"/>
    <w:rsid w:val="00353F9F"/>
    <w:rsid w:val="0035414B"/>
    <w:rsid w:val="003542B7"/>
    <w:rsid w:val="0035488F"/>
    <w:rsid w:val="003549AD"/>
    <w:rsid w:val="003552C6"/>
    <w:rsid w:val="0035533C"/>
    <w:rsid w:val="00355623"/>
    <w:rsid w:val="00355A83"/>
    <w:rsid w:val="00355C3A"/>
    <w:rsid w:val="00355E36"/>
    <w:rsid w:val="003560B8"/>
    <w:rsid w:val="003562D7"/>
    <w:rsid w:val="00356351"/>
    <w:rsid w:val="00356353"/>
    <w:rsid w:val="003563E4"/>
    <w:rsid w:val="003567C9"/>
    <w:rsid w:val="003567F0"/>
    <w:rsid w:val="00356804"/>
    <w:rsid w:val="00356CEC"/>
    <w:rsid w:val="003571D6"/>
    <w:rsid w:val="003572DE"/>
    <w:rsid w:val="00357659"/>
    <w:rsid w:val="00357712"/>
    <w:rsid w:val="00357A5C"/>
    <w:rsid w:val="00357D8A"/>
    <w:rsid w:val="0036012E"/>
    <w:rsid w:val="0036029D"/>
    <w:rsid w:val="003604DB"/>
    <w:rsid w:val="0036056F"/>
    <w:rsid w:val="00360986"/>
    <w:rsid w:val="00360E73"/>
    <w:rsid w:val="00361012"/>
    <w:rsid w:val="0036177C"/>
    <w:rsid w:val="003617B5"/>
    <w:rsid w:val="0036185C"/>
    <w:rsid w:val="00361AFA"/>
    <w:rsid w:val="00361B3C"/>
    <w:rsid w:val="00361C91"/>
    <w:rsid w:val="0036262B"/>
    <w:rsid w:val="0036262C"/>
    <w:rsid w:val="00362687"/>
    <w:rsid w:val="00362C5A"/>
    <w:rsid w:val="00362CED"/>
    <w:rsid w:val="00362EE9"/>
    <w:rsid w:val="00363292"/>
    <w:rsid w:val="00363296"/>
    <w:rsid w:val="003632B0"/>
    <w:rsid w:val="00363D68"/>
    <w:rsid w:val="00363E00"/>
    <w:rsid w:val="00363E9E"/>
    <w:rsid w:val="0036416E"/>
    <w:rsid w:val="00364591"/>
    <w:rsid w:val="00364A63"/>
    <w:rsid w:val="0036521B"/>
    <w:rsid w:val="003653B1"/>
    <w:rsid w:val="00365A11"/>
    <w:rsid w:val="00365CC2"/>
    <w:rsid w:val="00366576"/>
    <w:rsid w:val="00366EB2"/>
    <w:rsid w:val="00367080"/>
    <w:rsid w:val="003673E5"/>
    <w:rsid w:val="003674C6"/>
    <w:rsid w:val="00367D2F"/>
    <w:rsid w:val="00367EDD"/>
    <w:rsid w:val="003700A7"/>
    <w:rsid w:val="00370285"/>
    <w:rsid w:val="003704EE"/>
    <w:rsid w:val="003705F6"/>
    <w:rsid w:val="00370752"/>
    <w:rsid w:val="00370880"/>
    <w:rsid w:val="00370A4F"/>
    <w:rsid w:val="00370E49"/>
    <w:rsid w:val="00370EFD"/>
    <w:rsid w:val="00371137"/>
    <w:rsid w:val="003711DE"/>
    <w:rsid w:val="0037165D"/>
    <w:rsid w:val="00371766"/>
    <w:rsid w:val="00371831"/>
    <w:rsid w:val="003718AF"/>
    <w:rsid w:val="003718D6"/>
    <w:rsid w:val="003719F5"/>
    <w:rsid w:val="00372029"/>
    <w:rsid w:val="003724A1"/>
    <w:rsid w:val="003724EB"/>
    <w:rsid w:val="0037252A"/>
    <w:rsid w:val="0037297C"/>
    <w:rsid w:val="00372A6B"/>
    <w:rsid w:val="00372CC6"/>
    <w:rsid w:val="00372E29"/>
    <w:rsid w:val="00372F0C"/>
    <w:rsid w:val="00372F2E"/>
    <w:rsid w:val="00372F5D"/>
    <w:rsid w:val="00372FD7"/>
    <w:rsid w:val="003733D1"/>
    <w:rsid w:val="00373414"/>
    <w:rsid w:val="003734F9"/>
    <w:rsid w:val="00373710"/>
    <w:rsid w:val="003739E4"/>
    <w:rsid w:val="00373C10"/>
    <w:rsid w:val="00373E10"/>
    <w:rsid w:val="00373EFE"/>
    <w:rsid w:val="00373F2C"/>
    <w:rsid w:val="0037406C"/>
    <w:rsid w:val="003741D2"/>
    <w:rsid w:val="0037434B"/>
    <w:rsid w:val="003744CB"/>
    <w:rsid w:val="0037456D"/>
    <w:rsid w:val="00374804"/>
    <w:rsid w:val="00374D8C"/>
    <w:rsid w:val="00374F06"/>
    <w:rsid w:val="00374F99"/>
    <w:rsid w:val="0037534F"/>
    <w:rsid w:val="0037547A"/>
    <w:rsid w:val="00375D8B"/>
    <w:rsid w:val="00375FFC"/>
    <w:rsid w:val="003764FA"/>
    <w:rsid w:val="00376897"/>
    <w:rsid w:val="00376E52"/>
    <w:rsid w:val="0037709A"/>
    <w:rsid w:val="00377146"/>
    <w:rsid w:val="003771EE"/>
    <w:rsid w:val="00377397"/>
    <w:rsid w:val="003773F2"/>
    <w:rsid w:val="00377445"/>
    <w:rsid w:val="003774FD"/>
    <w:rsid w:val="003775BD"/>
    <w:rsid w:val="003779D4"/>
    <w:rsid w:val="003802C7"/>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2A8"/>
    <w:rsid w:val="0038489D"/>
    <w:rsid w:val="003848D9"/>
    <w:rsid w:val="00385141"/>
    <w:rsid w:val="00385192"/>
    <w:rsid w:val="003852CC"/>
    <w:rsid w:val="003852E9"/>
    <w:rsid w:val="0038543A"/>
    <w:rsid w:val="0038556E"/>
    <w:rsid w:val="003855B4"/>
    <w:rsid w:val="00385737"/>
    <w:rsid w:val="00385823"/>
    <w:rsid w:val="00385BD7"/>
    <w:rsid w:val="00386063"/>
    <w:rsid w:val="003862D5"/>
    <w:rsid w:val="00386438"/>
    <w:rsid w:val="00386498"/>
    <w:rsid w:val="003864A7"/>
    <w:rsid w:val="00386A15"/>
    <w:rsid w:val="00386B67"/>
    <w:rsid w:val="00386B71"/>
    <w:rsid w:val="00386DD6"/>
    <w:rsid w:val="0038702D"/>
    <w:rsid w:val="003870BC"/>
    <w:rsid w:val="0038732E"/>
    <w:rsid w:val="00387675"/>
    <w:rsid w:val="00387771"/>
    <w:rsid w:val="00387854"/>
    <w:rsid w:val="00387A3D"/>
    <w:rsid w:val="00387B2B"/>
    <w:rsid w:val="00387D1D"/>
    <w:rsid w:val="0039038D"/>
    <w:rsid w:val="003904B1"/>
    <w:rsid w:val="003907D2"/>
    <w:rsid w:val="00390B8F"/>
    <w:rsid w:val="00390C56"/>
    <w:rsid w:val="00390D2C"/>
    <w:rsid w:val="00391021"/>
    <w:rsid w:val="0039122C"/>
    <w:rsid w:val="0039124D"/>
    <w:rsid w:val="003914C2"/>
    <w:rsid w:val="003916B3"/>
    <w:rsid w:val="00391A92"/>
    <w:rsid w:val="003926BE"/>
    <w:rsid w:val="003926C1"/>
    <w:rsid w:val="00392962"/>
    <w:rsid w:val="0039296E"/>
    <w:rsid w:val="00392985"/>
    <w:rsid w:val="00392DB8"/>
    <w:rsid w:val="00393038"/>
    <w:rsid w:val="00393B78"/>
    <w:rsid w:val="003940F5"/>
    <w:rsid w:val="00394739"/>
    <w:rsid w:val="00394775"/>
    <w:rsid w:val="00394A43"/>
    <w:rsid w:val="00394B44"/>
    <w:rsid w:val="0039502C"/>
    <w:rsid w:val="00395515"/>
    <w:rsid w:val="0039564D"/>
    <w:rsid w:val="003956CC"/>
    <w:rsid w:val="003956FE"/>
    <w:rsid w:val="0039598F"/>
    <w:rsid w:val="003959BD"/>
    <w:rsid w:val="00395FF3"/>
    <w:rsid w:val="003960D5"/>
    <w:rsid w:val="0039610F"/>
    <w:rsid w:val="003964AD"/>
    <w:rsid w:val="0039665F"/>
    <w:rsid w:val="00396850"/>
    <w:rsid w:val="0039698F"/>
    <w:rsid w:val="00396F1D"/>
    <w:rsid w:val="0039725E"/>
    <w:rsid w:val="00397331"/>
    <w:rsid w:val="00397424"/>
    <w:rsid w:val="0039746A"/>
    <w:rsid w:val="003978B8"/>
    <w:rsid w:val="00397A38"/>
    <w:rsid w:val="00397B96"/>
    <w:rsid w:val="00397C89"/>
    <w:rsid w:val="00397E0D"/>
    <w:rsid w:val="003A0311"/>
    <w:rsid w:val="003A0736"/>
    <w:rsid w:val="003A07F5"/>
    <w:rsid w:val="003A08E9"/>
    <w:rsid w:val="003A0F8F"/>
    <w:rsid w:val="003A1135"/>
    <w:rsid w:val="003A1341"/>
    <w:rsid w:val="003A162C"/>
    <w:rsid w:val="003A168D"/>
    <w:rsid w:val="003A19E0"/>
    <w:rsid w:val="003A1DD5"/>
    <w:rsid w:val="003A2019"/>
    <w:rsid w:val="003A22B9"/>
    <w:rsid w:val="003A2BC8"/>
    <w:rsid w:val="003A2D39"/>
    <w:rsid w:val="003A2FE7"/>
    <w:rsid w:val="003A35BB"/>
    <w:rsid w:val="003A36CA"/>
    <w:rsid w:val="003A36CD"/>
    <w:rsid w:val="003A42BB"/>
    <w:rsid w:val="003A435A"/>
    <w:rsid w:val="003A45FB"/>
    <w:rsid w:val="003A48FC"/>
    <w:rsid w:val="003A4DEA"/>
    <w:rsid w:val="003A4E82"/>
    <w:rsid w:val="003A5285"/>
    <w:rsid w:val="003A5409"/>
    <w:rsid w:val="003A5494"/>
    <w:rsid w:val="003A590E"/>
    <w:rsid w:val="003A6330"/>
    <w:rsid w:val="003A6462"/>
    <w:rsid w:val="003A65E0"/>
    <w:rsid w:val="003A6700"/>
    <w:rsid w:val="003A67EA"/>
    <w:rsid w:val="003A6802"/>
    <w:rsid w:val="003A6BC9"/>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21B1"/>
    <w:rsid w:val="003B2295"/>
    <w:rsid w:val="003B2B79"/>
    <w:rsid w:val="003B2B7D"/>
    <w:rsid w:val="003B3C49"/>
    <w:rsid w:val="003B3C4E"/>
    <w:rsid w:val="003B3EE6"/>
    <w:rsid w:val="003B4482"/>
    <w:rsid w:val="003B45D1"/>
    <w:rsid w:val="003B4BCD"/>
    <w:rsid w:val="003B4FC5"/>
    <w:rsid w:val="003B52CA"/>
    <w:rsid w:val="003B570F"/>
    <w:rsid w:val="003B5B57"/>
    <w:rsid w:val="003B5B7E"/>
    <w:rsid w:val="003B5E30"/>
    <w:rsid w:val="003B5FF6"/>
    <w:rsid w:val="003B6194"/>
    <w:rsid w:val="003B64F4"/>
    <w:rsid w:val="003B6953"/>
    <w:rsid w:val="003B6A81"/>
    <w:rsid w:val="003B6F75"/>
    <w:rsid w:val="003B6FCB"/>
    <w:rsid w:val="003B7020"/>
    <w:rsid w:val="003B704C"/>
    <w:rsid w:val="003B7271"/>
    <w:rsid w:val="003B7294"/>
    <w:rsid w:val="003B7598"/>
    <w:rsid w:val="003B75C4"/>
    <w:rsid w:val="003B76FE"/>
    <w:rsid w:val="003C009A"/>
    <w:rsid w:val="003C01CD"/>
    <w:rsid w:val="003C03D5"/>
    <w:rsid w:val="003C0457"/>
    <w:rsid w:val="003C04E2"/>
    <w:rsid w:val="003C07D7"/>
    <w:rsid w:val="003C0985"/>
    <w:rsid w:val="003C0D37"/>
    <w:rsid w:val="003C1044"/>
    <w:rsid w:val="003C190B"/>
    <w:rsid w:val="003C1EC9"/>
    <w:rsid w:val="003C20BB"/>
    <w:rsid w:val="003C226A"/>
    <w:rsid w:val="003C270B"/>
    <w:rsid w:val="003C2C9D"/>
    <w:rsid w:val="003C30C6"/>
    <w:rsid w:val="003C3B73"/>
    <w:rsid w:val="003C4002"/>
    <w:rsid w:val="003C40EC"/>
    <w:rsid w:val="003C4250"/>
    <w:rsid w:val="003C4753"/>
    <w:rsid w:val="003C4952"/>
    <w:rsid w:val="003C4CB3"/>
    <w:rsid w:val="003C4D16"/>
    <w:rsid w:val="003C4D8C"/>
    <w:rsid w:val="003C4EB2"/>
    <w:rsid w:val="003C4F25"/>
    <w:rsid w:val="003C592E"/>
    <w:rsid w:val="003C6200"/>
    <w:rsid w:val="003C62C4"/>
    <w:rsid w:val="003C6580"/>
    <w:rsid w:val="003C6F05"/>
    <w:rsid w:val="003C728E"/>
    <w:rsid w:val="003C730B"/>
    <w:rsid w:val="003C7459"/>
    <w:rsid w:val="003C75E4"/>
    <w:rsid w:val="003C7728"/>
    <w:rsid w:val="003C78C0"/>
    <w:rsid w:val="003C79A4"/>
    <w:rsid w:val="003D09DA"/>
    <w:rsid w:val="003D0A97"/>
    <w:rsid w:val="003D0B50"/>
    <w:rsid w:val="003D0CCB"/>
    <w:rsid w:val="003D0D74"/>
    <w:rsid w:val="003D0D75"/>
    <w:rsid w:val="003D0E68"/>
    <w:rsid w:val="003D0ED4"/>
    <w:rsid w:val="003D16A2"/>
    <w:rsid w:val="003D1FEB"/>
    <w:rsid w:val="003D2050"/>
    <w:rsid w:val="003D2339"/>
    <w:rsid w:val="003D2662"/>
    <w:rsid w:val="003D26AA"/>
    <w:rsid w:val="003D28F0"/>
    <w:rsid w:val="003D2A2B"/>
    <w:rsid w:val="003D2B8C"/>
    <w:rsid w:val="003D2BF0"/>
    <w:rsid w:val="003D2C01"/>
    <w:rsid w:val="003D2F94"/>
    <w:rsid w:val="003D3201"/>
    <w:rsid w:val="003D34D8"/>
    <w:rsid w:val="003D3666"/>
    <w:rsid w:val="003D37B8"/>
    <w:rsid w:val="003D389A"/>
    <w:rsid w:val="003D39A6"/>
    <w:rsid w:val="003D3AA3"/>
    <w:rsid w:val="003D3F75"/>
    <w:rsid w:val="003D41C5"/>
    <w:rsid w:val="003D42A0"/>
    <w:rsid w:val="003D4330"/>
    <w:rsid w:val="003D4350"/>
    <w:rsid w:val="003D4409"/>
    <w:rsid w:val="003D47BB"/>
    <w:rsid w:val="003D5083"/>
    <w:rsid w:val="003D50AE"/>
    <w:rsid w:val="003D5176"/>
    <w:rsid w:val="003D52A8"/>
    <w:rsid w:val="003D5717"/>
    <w:rsid w:val="003D5878"/>
    <w:rsid w:val="003D59FE"/>
    <w:rsid w:val="003D5D14"/>
    <w:rsid w:val="003D60D5"/>
    <w:rsid w:val="003D63BA"/>
    <w:rsid w:val="003D680E"/>
    <w:rsid w:val="003D68FF"/>
    <w:rsid w:val="003D6AC2"/>
    <w:rsid w:val="003D6DEB"/>
    <w:rsid w:val="003D6EF9"/>
    <w:rsid w:val="003D708A"/>
    <w:rsid w:val="003D74B4"/>
    <w:rsid w:val="003D79E8"/>
    <w:rsid w:val="003D7E99"/>
    <w:rsid w:val="003D7F0D"/>
    <w:rsid w:val="003E00DE"/>
    <w:rsid w:val="003E0186"/>
    <w:rsid w:val="003E03FC"/>
    <w:rsid w:val="003E04AF"/>
    <w:rsid w:val="003E089F"/>
    <w:rsid w:val="003E0A9E"/>
    <w:rsid w:val="003E0AD0"/>
    <w:rsid w:val="003E0ADB"/>
    <w:rsid w:val="003E0CE4"/>
    <w:rsid w:val="003E0F2A"/>
    <w:rsid w:val="003E0F52"/>
    <w:rsid w:val="003E0FA0"/>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4E1"/>
    <w:rsid w:val="003E3524"/>
    <w:rsid w:val="003E3C5B"/>
    <w:rsid w:val="003E3D11"/>
    <w:rsid w:val="003E40C9"/>
    <w:rsid w:val="003E4155"/>
    <w:rsid w:val="003E43E9"/>
    <w:rsid w:val="003E459D"/>
    <w:rsid w:val="003E4CDB"/>
    <w:rsid w:val="003E52EB"/>
    <w:rsid w:val="003E5ED6"/>
    <w:rsid w:val="003E5ED8"/>
    <w:rsid w:val="003E61AF"/>
    <w:rsid w:val="003E6592"/>
    <w:rsid w:val="003E6928"/>
    <w:rsid w:val="003E6980"/>
    <w:rsid w:val="003E6BA3"/>
    <w:rsid w:val="003E703E"/>
    <w:rsid w:val="003E706E"/>
    <w:rsid w:val="003E73BC"/>
    <w:rsid w:val="003E7A07"/>
    <w:rsid w:val="003E7E33"/>
    <w:rsid w:val="003F019C"/>
    <w:rsid w:val="003F0453"/>
    <w:rsid w:val="003F0656"/>
    <w:rsid w:val="003F0905"/>
    <w:rsid w:val="003F0D71"/>
    <w:rsid w:val="003F1438"/>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412F"/>
    <w:rsid w:val="003F4933"/>
    <w:rsid w:val="003F4977"/>
    <w:rsid w:val="003F4E1C"/>
    <w:rsid w:val="003F4E39"/>
    <w:rsid w:val="003F4FE1"/>
    <w:rsid w:val="003F536B"/>
    <w:rsid w:val="003F5386"/>
    <w:rsid w:val="003F586D"/>
    <w:rsid w:val="003F59D4"/>
    <w:rsid w:val="003F5FA3"/>
    <w:rsid w:val="003F5FEC"/>
    <w:rsid w:val="003F604F"/>
    <w:rsid w:val="003F60EF"/>
    <w:rsid w:val="003F62B4"/>
    <w:rsid w:val="003F6853"/>
    <w:rsid w:val="003F6930"/>
    <w:rsid w:val="003F6ACE"/>
    <w:rsid w:val="003F6C7B"/>
    <w:rsid w:val="003F6E02"/>
    <w:rsid w:val="003F6F1A"/>
    <w:rsid w:val="003F73A0"/>
    <w:rsid w:val="003F75DD"/>
    <w:rsid w:val="003F7850"/>
    <w:rsid w:val="003F7DFF"/>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22B"/>
    <w:rsid w:val="004032B9"/>
    <w:rsid w:val="0040379F"/>
    <w:rsid w:val="00403805"/>
    <w:rsid w:val="00403824"/>
    <w:rsid w:val="00403F25"/>
    <w:rsid w:val="0040495B"/>
    <w:rsid w:val="00404AE9"/>
    <w:rsid w:val="00404DF4"/>
    <w:rsid w:val="0040509F"/>
    <w:rsid w:val="00405194"/>
    <w:rsid w:val="0040568F"/>
    <w:rsid w:val="00405898"/>
    <w:rsid w:val="00405D95"/>
    <w:rsid w:val="00405F90"/>
    <w:rsid w:val="00405FCD"/>
    <w:rsid w:val="00406108"/>
    <w:rsid w:val="00406412"/>
    <w:rsid w:val="004064B6"/>
    <w:rsid w:val="0040669E"/>
    <w:rsid w:val="004067AC"/>
    <w:rsid w:val="004067E8"/>
    <w:rsid w:val="004069A4"/>
    <w:rsid w:val="00406E44"/>
    <w:rsid w:val="00406F4B"/>
    <w:rsid w:val="00406FBD"/>
    <w:rsid w:val="004073B0"/>
    <w:rsid w:val="004074E7"/>
    <w:rsid w:val="00407612"/>
    <w:rsid w:val="00407698"/>
    <w:rsid w:val="00407A66"/>
    <w:rsid w:val="00407C9E"/>
    <w:rsid w:val="00407EDC"/>
    <w:rsid w:val="0041029D"/>
    <w:rsid w:val="004102B9"/>
    <w:rsid w:val="00410CC4"/>
    <w:rsid w:val="00411076"/>
    <w:rsid w:val="00411230"/>
    <w:rsid w:val="0041138F"/>
    <w:rsid w:val="004118C9"/>
    <w:rsid w:val="0041195D"/>
    <w:rsid w:val="00411B58"/>
    <w:rsid w:val="00412697"/>
    <w:rsid w:val="00412B1D"/>
    <w:rsid w:val="00412DBE"/>
    <w:rsid w:val="00412F8D"/>
    <w:rsid w:val="00413369"/>
    <w:rsid w:val="00413501"/>
    <w:rsid w:val="004136E9"/>
    <w:rsid w:val="00413CE8"/>
    <w:rsid w:val="00413F24"/>
    <w:rsid w:val="00414129"/>
    <w:rsid w:val="004145AE"/>
    <w:rsid w:val="00414A69"/>
    <w:rsid w:val="004154DC"/>
    <w:rsid w:val="004155B8"/>
    <w:rsid w:val="0041577E"/>
    <w:rsid w:val="004157F6"/>
    <w:rsid w:val="0041596C"/>
    <w:rsid w:val="004159D3"/>
    <w:rsid w:val="00415A14"/>
    <w:rsid w:val="0041616C"/>
    <w:rsid w:val="00416468"/>
    <w:rsid w:val="00416A66"/>
    <w:rsid w:val="00416DCB"/>
    <w:rsid w:val="00416E2E"/>
    <w:rsid w:val="00417007"/>
    <w:rsid w:val="004171E8"/>
    <w:rsid w:val="004175BF"/>
    <w:rsid w:val="00417678"/>
    <w:rsid w:val="00420126"/>
    <w:rsid w:val="004203CF"/>
    <w:rsid w:val="00420755"/>
    <w:rsid w:val="004208FA"/>
    <w:rsid w:val="00420CB7"/>
    <w:rsid w:val="00420F26"/>
    <w:rsid w:val="0042100B"/>
    <w:rsid w:val="00421078"/>
    <w:rsid w:val="0042110F"/>
    <w:rsid w:val="004213E8"/>
    <w:rsid w:val="0042156E"/>
    <w:rsid w:val="00421E9B"/>
    <w:rsid w:val="00421EC5"/>
    <w:rsid w:val="004222BF"/>
    <w:rsid w:val="00422399"/>
    <w:rsid w:val="00422455"/>
    <w:rsid w:val="004224B4"/>
    <w:rsid w:val="004228B8"/>
    <w:rsid w:val="00422A01"/>
    <w:rsid w:val="00422DB5"/>
    <w:rsid w:val="0042307B"/>
    <w:rsid w:val="00423326"/>
    <w:rsid w:val="00423865"/>
    <w:rsid w:val="004238F9"/>
    <w:rsid w:val="00423921"/>
    <w:rsid w:val="00423A73"/>
    <w:rsid w:val="004240ED"/>
    <w:rsid w:val="0042425E"/>
    <w:rsid w:val="00424E7E"/>
    <w:rsid w:val="00424EEE"/>
    <w:rsid w:val="00425164"/>
    <w:rsid w:val="00425BAC"/>
    <w:rsid w:val="00425C97"/>
    <w:rsid w:val="00425FFD"/>
    <w:rsid w:val="00426191"/>
    <w:rsid w:val="004262F8"/>
    <w:rsid w:val="00426317"/>
    <w:rsid w:val="00426442"/>
    <w:rsid w:val="0042654A"/>
    <w:rsid w:val="00426A93"/>
    <w:rsid w:val="00426CBA"/>
    <w:rsid w:val="00426DFA"/>
    <w:rsid w:val="00426FE4"/>
    <w:rsid w:val="004273BA"/>
    <w:rsid w:val="004276E3"/>
    <w:rsid w:val="004276F9"/>
    <w:rsid w:val="004279ED"/>
    <w:rsid w:val="00427AF4"/>
    <w:rsid w:val="00427D62"/>
    <w:rsid w:val="00427E47"/>
    <w:rsid w:val="00427E67"/>
    <w:rsid w:val="00430178"/>
    <w:rsid w:val="00430495"/>
    <w:rsid w:val="00430680"/>
    <w:rsid w:val="00430773"/>
    <w:rsid w:val="00430A72"/>
    <w:rsid w:val="00430C6E"/>
    <w:rsid w:val="00431315"/>
    <w:rsid w:val="004314E7"/>
    <w:rsid w:val="0043189C"/>
    <w:rsid w:val="0043193A"/>
    <w:rsid w:val="00431A34"/>
    <w:rsid w:val="00431CB1"/>
    <w:rsid w:val="00431DB5"/>
    <w:rsid w:val="00431FE4"/>
    <w:rsid w:val="004322C4"/>
    <w:rsid w:val="0043270B"/>
    <w:rsid w:val="00432780"/>
    <w:rsid w:val="0043293F"/>
    <w:rsid w:val="00432DB9"/>
    <w:rsid w:val="00432E64"/>
    <w:rsid w:val="00432F8F"/>
    <w:rsid w:val="00432F9E"/>
    <w:rsid w:val="00432FCC"/>
    <w:rsid w:val="00433106"/>
    <w:rsid w:val="004334D3"/>
    <w:rsid w:val="00433C6F"/>
    <w:rsid w:val="00433E62"/>
    <w:rsid w:val="00433F45"/>
    <w:rsid w:val="004340C9"/>
    <w:rsid w:val="00434398"/>
    <w:rsid w:val="00434583"/>
    <w:rsid w:val="00434754"/>
    <w:rsid w:val="0043480E"/>
    <w:rsid w:val="00434A45"/>
    <w:rsid w:val="00434D46"/>
    <w:rsid w:val="00434F66"/>
    <w:rsid w:val="00435135"/>
    <w:rsid w:val="00435178"/>
    <w:rsid w:val="004351AC"/>
    <w:rsid w:val="00435248"/>
    <w:rsid w:val="004353C1"/>
    <w:rsid w:val="004353D5"/>
    <w:rsid w:val="0043542F"/>
    <w:rsid w:val="004355EB"/>
    <w:rsid w:val="00435602"/>
    <w:rsid w:val="004356FA"/>
    <w:rsid w:val="00435B98"/>
    <w:rsid w:val="00435CCF"/>
    <w:rsid w:val="004364EB"/>
    <w:rsid w:val="0043689C"/>
    <w:rsid w:val="00436A3B"/>
    <w:rsid w:val="00436C57"/>
    <w:rsid w:val="00436D48"/>
    <w:rsid w:val="00436DA6"/>
    <w:rsid w:val="00436F28"/>
    <w:rsid w:val="00437027"/>
    <w:rsid w:val="00437132"/>
    <w:rsid w:val="004371AB"/>
    <w:rsid w:val="0043751C"/>
    <w:rsid w:val="004375CC"/>
    <w:rsid w:val="004379D4"/>
    <w:rsid w:val="00437CA2"/>
    <w:rsid w:val="00437CE2"/>
    <w:rsid w:val="00437DBC"/>
    <w:rsid w:val="00437F1D"/>
    <w:rsid w:val="004402A7"/>
    <w:rsid w:val="0044035D"/>
    <w:rsid w:val="004403FC"/>
    <w:rsid w:val="004404A1"/>
    <w:rsid w:val="004406EF"/>
    <w:rsid w:val="00440EA5"/>
    <w:rsid w:val="0044131C"/>
    <w:rsid w:val="0044142F"/>
    <w:rsid w:val="00441989"/>
    <w:rsid w:val="00441B0D"/>
    <w:rsid w:val="004425C2"/>
    <w:rsid w:val="00442824"/>
    <w:rsid w:val="00442FFB"/>
    <w:rsid w:val="0044307A"/>
    <w:rsid w:val="004430FD"/>
    <w:rsid w:val="00443907"/>
    <w:rsid w:val="00443CDE"/>
    <w:rsid w:val="00443EB0"/>
    <w:rsid w:val="00443EE6"/>
    <w:rsid w:val="00443F64"/>
    <w:rsid w:val="004442A7"/>
    <w:rsid w:val="00444901"/>
    <w:rsid w:val="00444934"/>
    <w:rsid w:val="00444F5E"/>
    <w:rsid w:val="004452EC"/>
    <w:rsid w:val="0044540F"/>
    <w:rsid w:val="0044543E"/>
    <w:rsid w:val="00445494"/>
    <w:rsid w:val="004454B3"/>
    <w:rsid w:val="00445513"/>
    <w:rsid w:val="00445819"/>
    <w:rsid w:val="00445907"/>
    <w:rsid w:val="00445A61"/>
    <w:rsid w:val="00445CFF"/>
    <w:rsid w:val="00445EE7"/>
    <w:rsid w:val="0044601D"/>
    <w:rsid w:val="004462AF"/>
    <w:rsid w:val="00446624"/>
    <w:rsid w:val="0044662A"/>
    <w:rsid w:val="0044666E"/>
    <w:rsid w:val="00446A0D"/>
    <w:rsid w:val="00446AD8"/>
    <w:rsid w:val="00446AEC"/>
    <w:rsid w:val="00447291"/>
    <w:rsid w:val="00447357"/>
    <w:rsid w:val="00447486"/>
    <w:rsid w:val="00447C0D"/>
    <w:rsid w:val="00447D96"/>
    <w:rsid w:val="00447E4E"/>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B31"/>
    <w:rsid w:val="00453D65"/>
    <w:rsid w:val="00453DEF"/>
    <w:rsid w:val="004543E4"/>
    <w:rsid w:val="004548E5"/>
    <w:rsid w:val="00454AA7"/>
    <w:rsid w:val="00454ABD"/>
    <w:rsid w:val="00454F08"/>
    <w:rsid w:val="0045502E"/>
    <w:rsid w:val="00455105"/>
    <w:rsid w:val="004553ED"/>
    <w:rsid w:val="00455697"/>
    <w:rsid w:val="0045584A"/>
    <w:rsid w:val="00455C09"/>
    <w:rsid w:val="00456114"/>
    <w:rsid w:val="00456367"/>
    <w:rsid w:val="00456971"/>
    <w:rsid w:val="004569CC"/>
    <w:rsid w:val="00456B9B"/>
    <w:rsid w:val="00456D62"/>
    <w:rsid w:val="00456EC0"/>
    <w:rsid w:val="004570A8"/>
    <w:rsid w:val="004570DD"/>
    <w:rsid w:val="0045711F"/>
    <w:rsid w:val="0045742D"/>
    <w:rsid w:val="00457C5E"/>
    <w:rsid w:val="0046026D"/>
    <w:rsid w:val="0046027A"/>
    <w:rsid w:val="004603B2"/>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F06"/>
    <w:rsid w:val="004622A1"/>
    <w:rsid w:val="004622D0"/>
    <w:rsid w:val="00462420"/>
    <w:rsid w:val="00462883"/>
    <w:rsid w:val="004628D4"/>
    <w:rsid w:val="00462A8C"/>
    <w:rsid w:val="00462A9C"/>
    <w:rsid w:val="00462B09"/>
    <w:rsid w:val="00462FC4"/>
    <w:rsid w:val="00463448"/>
    <w:rsid w:val="00463702"/>
    <w:rsid w:val="00463C21"/>
    <w:rsid w:val="0046434B"/>
    <w:rsid w:val="00464374"/>
    <w:rsid w:val="00464513"/>
    <w:rsid w:val="00464919"/>
    <w:rsid w:val="00464B42"/>
    <w:rsid w:val="00464EBE"/>
    <w:rsid w:val="00464EE0"/>
    <w:rsid w:val="00465461"/>
    <w:rsid w:val="00465467"/>
    <w:rsid w:val="00465573"/>
    <w:rsid w:val="00465660"/>
    <w:rsid w:val="004658C3"/>
    <w:rsid w:val="00465AAF"/>
    <w:rsid w:val="00465EB3"/>
    <w:rsid w:val="0046645E"/>
    <w:rsid w:val="00467452"/>
    <w:rsid w:val="004675AA"/>
    <w:rsid w:val="00467716"/>
    <w:rsid w:val="00467838"/>
    <w:rsid w:val="0046790A"/>
    <w:rsid w:val="00467D44"/>
    <w:rsid w:val="0047041E"/>
    <w:rsid w:val="0047065D"/>
    <w:rsid w:val="00470750"/>
    <w:rsid w:val="0047076F"/>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B35"/>
    <w:rsid w:val="00473F5F"/>
    <w:rsid w:val="0047410D"/>
    <w:rsid w:val="00474144"/>
    <w:rsid w:val="004746B9"/>
    <w:rsid w:val="00474FB4"/>
    <w:rsid w:val="00475131"/>
    <w:rsid w:val="00475260"/>
    <w:rsid w:val="004755D5"/>
    <w:rsid w:val="0047574D"/>
    <w:rsid w:val="00475A1B"/>
    <w:rsid w:val="00475C46"/>
    <w:rsid w:val="00475D3E"/>
    <w:rsid w:val="00475E50"/>
    <w:rsid w:val="00475F90"/>
    <w:rsid w:val="004768BD"/>
    <w:rsid w:val="00476D8B"/>
    <w:rsid w:val="00476EAE"/>
    <w:rsid w:val="00476FC4"/>
    <w:rsid w:val="00477180"/>
    <w:rsid w:val="004772CB"/>
    <w:rsid w:val="004772F9"/>
    <w:rsid w:val="00477361"/>
    <w:rsid w:val="004774C5"/>
    <w:rsid w:val="004775ED"/>
    <w:rsid w:val="004777C7"/>
    <w:rsid w:val="004802F4"/>
    <w:rsid w:val="00480324"/>
    <w:rsid w:val="004803A9"/>
    <w:rsid w:val="0048069C"/>
    <w:rsid w:val="004807D5"/>
    <w:rsid w:val="00480870"/>
    <w:rsid w:val="00480B03"/>
    <w:rsid w:val="00480CD2"/>
    <w:rsid w:val="004810EC"/>
    <w:rsid w:val="00481315"/>
    <w:rsid w:val="004814F6"/>
    <w:rsid w:val="00481607"/>
    <w:rsid w:val="0048190B"/>
    <w:rsid w:val="004821E6"/>
    <w:rsid w:val="004822E6"/>
    <w:rsid w:val="0048234B"/>
    <w:rsid w:val="00482358"/>
    <w:rsid w:val="00482389"/>
    <w:rsid w:val="00482849"/>
    <w:rsid w:val="004828BC"/>
    <w:rsid w:val="00482943"/>
    <w:rsid w:val="00482ADC"/>
    <w:rsid w:val="00482B1F"/>
    <w:rsid w:val="00482BAD"/>
    <w:rsid w:val="00482D67"/>
    <w:rsid w:val="00482F10"/>
    <w:rsid w:val="00483B5D"/>
    <w:rsid w:val="00483D11"/>
    <w:rsid w:val="00483D20"/>
    <w:rsid w:val="0048406D"/>
    <w:rsid w:val="0048410E"/>
    <w:rsid w:val="004844C7"/>
    <w:rsid w:val="00484758"/>
    <w:rsid w:val="00484C46"/>
    <w:rsid w:val="00484FD4"/>
    <w:rsid w:val="004853DD"/>
    <w:rsid w:val="00485889"/>
    <w:rsid w:val="0048592C"/>
    <w:rsid w:val="00485969"/>
    <w:rsid w:val="0048598C"/>
    <w:rsid w:val="00485E8A"/>
    <w:rsid w:val="00485F41"/>
    <w:rsid w:val="00485F63"/>
    <w:rsid w:val="004861BF"/>
    <w:rsid w:val="0048620B"/>
    <w:rsid w:val="004862DE"/>
    <w:rsid w:val="00486CF2"/>
    <w:rsid w:val="00486EC5"/>
    <w:rsid w:val="00487044"/>
    <w:rsid w:val="00487048"/>
    <w:rsid w:val="00487056"/>
    <w:rsid w:val="00487442"/>
    <w:rsid w:val="004877EB"/>
    <w:rsid w:val="00487ABD"/>
    <w:rsid w:val="00487BB8"/>
    <w:rsid w:val="00487F28"/>
    <w:rsid w:val="00487F53"/>
    <w:rsid w:val="0049063F"/>
    <w:rsid w:val="00490649"/>
    <w:rsid w:val="0049093B"/>
    <w:rsid w:val="00490E94"/>
    <w:rsid w:val="00490EE3"/>
    <w:rsid w:val="004910C6"/>
    <w:rsid w:val="0049143D"/>
    <w:rsid w:val="00491728"/>
    <w:rsid w:val="0049180F"/>
    <w:rsid w:val="00491878"/>
    <w:rsid w:val="004918A0"/>
    <w:rsid w:val="00491E33"/>
    <w:rsid w:val="00491E83"/>
    <w:rsid w:val="004924E5"/>
    <w:rsid w:val="00492619"/>
    <w:rsid w:val="004928ED"/>
    <w:rsid w:val="00492D3C"/>
    <w:rsid w:val="00492EC0"/>
    <w:rsid w:val="00492ECB"/>
    <w:rsid w:val="00492ECE"/>
    <w:rsid w:val="004930D4"/>
    <w:rsid w:val="0049349F"/>
    <w:rsid w:val="004935A4"/>
    <w:rsid w:val="00493D08"/>
    <w:rsid w:val="004945D2"/>
    <w:rsid w:val="00494AFA"/>
    <w:rsid w:val="00494D25"/>
    <w:rsid w:val="00494E75"/>
    <w:rsid w:val="00495071"/>
    <w:rsid w:val="00495227"/>
    <w:rsid w:val="004961DB"/>
    <w:rsid w:val="0049653E"/>
    <w:rsid w:val="0049681D"/>
    <w:rsid w:val="00496A51"/>
    <w:rsid w:val="00496BEF"/>
    <w:rsid w:val="00496C9F"/>
    <w:rsid w:val="00496F8B"/>
    <w:rsid w:val="0049703D"/>
    <w:rsid w:val="0049792C"/>
    <w:rsid w:val="004A00FE"/>
    <w:rsid w:val="004A01E1"/>
    <w:rsid w:val="004A03CE"/>
    <w:rsid w:val="004A05B5"/>
    <w:rsid w:val="004A06D4"/>
    <w:rsid w:val="004A0814"/>
    <w:rsid w:val="004A0C68"/>
    <w:rsid w:val="004A0C81"/>
    <w:rsid w:val="004A0DF9"/>
    <w:rsid w:val="004A0E00"/>
    <w:rsid w:val="004A12CD"/>
    <w:rsid w:val="004A15F7"/>
    <w:rsid w:val="004A1600"/>
    <w:rsid w:val="004A1B20"/>
    <w:rsid w:val="004A1C42"/>
    <w:rsid w:val="004A1D1E"/>
    <w:rsid w:val="004A1FE7"/>
    <w:rsid w:val="004A201F"/>
    <w:rsid w:val="004A23B8"/>
    <w:rsid w:val="004A23C0"/>
    <w:rsid w:val="004A265B"/>
    <w:rsid w:val="004A28D4"/>
    <w:rsid w:val="004A28FF"/>
    <w:rsid w:val="004A2908"/>
    <w:rsid w:val="004A2ACA"/>
    <w:rsid w:val="004A2B3D"/>
    <w:rsid w:val="004A2B97"/>
    <w:rsid w:val="004A2BE1"/>
    <w:rsid w:val="004A2D67"/>
    <w:rsid w:val="004A2E44"/>
    <w:rsid w:val="004A30F7"/>
    <w:rsid w:val="004A366E"/>
    <w:rsid w:val="004A36C0"/>
    <w:rsid w:val="004A36DD"/>
    <w:rsid w:val="004A3AA3"/>
    <w:rsid w:val="004A3F2D"/>
    <w:rsid w:val="004A41E6"/>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6C23"/>
    <w:rsid w:val="004A705C"/>
    <w:rsid w:val="004A717D"/>
    <w:rsid w:val="004A71FB"/>
    <w:rsid w:val="004A7276"/>
    <w:rsid w:val="004A7447"/>
    <w:rsid w:val="004A74E1"/>
    <w:rsid w:val="004A787E"/>
    <w:rsid w:val="004A7EE7"/>
    <w:rsid w:val="004A7FB0"/>
    <w:rsid w:val="004B028F"/>
    <w:rsid w:val="004B0706"/>
    <w:rsid w:val="004B0770"/>
    <w:rsid w:val="004B0787"/>
    <w:rsid w:val="004B09A0"/>
    <w:rsid w:val="004B1313"/>
    <w:rsid w:val="004B169E"/>
    <w:rsid w:val="004B1B53"/>
    <w:rsid w:val="004B1C42"/>
    <w:rsid w:val="004B1D9C"/>
    <w:rsid w:val="004B26FA"/>
    <w:rsid w:val="004B2700"/>
    <w:rsid w:val="004B27E1"/>
    <w:rsid w:val="004B27E7"/>
    <w:rsid w:val="004B2B31"/>
    <w:rsid w:val="004B2B35"/>
    <w:rsid w:val="004B2C33"/>
    <w:rsid w:val="004B2CDB"/>
    <w:rsid w:val="004B3125"/>
    <w:rsid w:val="004B34D6"/>
    <w:rsid w:val="004B3A42"/>
    <w:rsid w:val="004B3B49"/>
    <w:rsid w:val="004B3C3F"/>
    <w:rsid w:val="004B3F60"/>
    <w:rsid w:val="004B4372"/>
    <w:rsid w:val="004B4433"/>
    <w:rsid w:val="004B45A2"/>
    <w:rsid w:val="004B49B2"/>
    <w:rsid w:val="004B4A0F"/>
    <w:rsid w:val="004B4AA2"/>
    <w:rsid w:val="004B4C67"/>
    <w:rsid w:val="004B500C"/>
    <w:rsid w:val="004B50E0"/>
    <w:rsid w:val="004B5158"/>
    <w:rsid w:val="004B55EC"/>
    <w:rsid w:val="004B5922"/>
    <w:rsid w:val="004B5E6E"/>
    <w:rsid w:val="004B5F75"/>
    <w:rsid w:val="004B6271"/>
    <w:rsid w:val="004B6301"/>
    <w:rsid w:val="004B6A3B"/>
    <w:rsid w:val="004B6FFB"/>
    <w:rsid w:val="004B7851"/>
    <w:rsid w:val="004B795F"/>
    <w:rsid w:val="004B7BA5"/>
    <w:rsid w:val="004B7D29"/>
    <w:rsid w:val="004C0346"/>
    <w:rsid w:val="004C03CC"/>
    <w:rsid w:val="004C0B5B"/>
    <w:rsid w:val="004C0F99"/>
    <w:rsid w:val="004C130D"/>
    <w:rsid w:val="004C13D2"/>
    <w:rsid w:val="004C1599"/>
    <w:rsid w:val="004C1624"/>
    <w:rsid w:val="004C188E"/>
    <w:rsid w:val="004C2371"/>
    <w:rsid w:val="004C2C4E"/>
    <w:rsid w:val="004C2F01"/>
    <w:rsid w:val="004C3012"/>
    <w:rsid w:val="004C311C"/>
    <w:rsid w:val="004C3472"/>
    <w:rsid w:val="004C34E8"/>
    <w:rsid w:val="004C380B"/>
    <w:rsid w:val="004C392E"/>
    <w:rsid w:val="004C3C51"/>
    <w:rsid w:val="004C3DB0"/>
    <w:rsid w:val="004C4384"/>
    <w:rsid w:val="004C47FE"/>
    <w:rsid w:val="004C4BCE"/>
    <w:rsid w:val="004C4BF3"/>
    <w:rsid w:val="004C4F33"/>
    <w:rsid w:val="004C521E"/>
    <w:rsid w:val="004C5230"/>
    <w:rsid w:val="004C5C61"/>
    <w:rsid w:val="004C5EF0"/>
    <w:rsid w:val="004C5F16"/>
    <w:rsid w:val="004C60C4"/>
    <w:rsid w:val="004C60D5"/>
    <w:rsid w:val="004C6225"/>
    <w:rsid w:val="004C63D6"/>
    <w:rsid w:val="004C660B"/>
    <w:rsid w:val="004C6627"/>
    <w:rsid w:val="004C666B"/>
    <w:rsid w:val="004C6740"/>
    <w:rsid w:val="004C67B0"/>
    <w:rsid w:val="004C6834"/>
    <w:rsid w:val="004C6915"/>
    <w:rsid w:val="004C6D25"/>
    <w:rsid w:val="004C718C"/>
    <w:rsid w:val="004C730E"/>
    <w:rsid w:val="004C7739"/>
    <w:rsid w:val="004C7BDF"/>
    <w:rsid w:val="004C7D7C"/>
    <w:rsid w:val="004D001B"/>
    <w:rsid w:val="004D0200"/>
    <w:rsid w:val="004D0E42"/>
    <w:rsid w:val="004D171F"/>
    <w:rsid w:val="004D1916"/>
    <w:rsid w:val="004D1A33"/>
    <w:rsid w:val="004D1D64"/>
    <w:rsid w:val="004D2474"/>
    <w:rsid w:val="004D24F2"/>
    <w:rsid w:val="004D2577"/>
    <w:rsid w:val="004D269B"/>
    <w:rsid w:val="004D27C4"/>
    <w:rsid w:val="004D2CB0"/>
    <w:rsid w:val="004D2E1A"/>
    <w:rsid w:val="004D2E57"/>
    <w:rsid w:val="004D3156"/>
    <w:rsid w:val="004D3251"/>
    <w:rsid w:val="004D3274"/>
    <w:rsid w:val="004D3600"/>
    <w:rsid w:val="004D363A"/>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E0033"/>
    <w:rsid w:val="004E03BE"/>
    <w:rsid w:val="004E060F"/>
    <w:rsid w:val="004E0CD0"/>
    <w:rsid w:val="004E1260"/>
    <w:rsid w:val="004E1672"/>
    <w:rsid w:val="004E19CD"/>
    <w:rsid w:val="004E1CBB"/>
    <w:rsid w:val="004E1D07"/>
    <w:rsid w:val="004E1F73"/>
    <w:rsid w:val="004E209D"/>
    <w:rsid w:val="004E21D3"/>
    <w:rsid w:val="004E27DC"/>
    <w:rsid w:val="004E2A75"/>
    <w:rsid w:val="004E2C41"/>
    <w:rsid w:val="004E2DA4"/>
    <w:rsid w:val="004E2DF8"/>
    <w:rsid w:val="004E2E33"/>
    <w:rsid w:val="004E2F1E"/>
    <w:rsid w:val="004E2F51"/>
    <w:rsid w:val="004E2F60"/>
    <w:rsid w:val="004E319A"/>
    <w:rsid w:val="004E32FE"/>
    <w:rsid w:val="004E3579"/>
    <w:rsid w:val="004E3892"/>
    <w:rsid w:val="004E3FD8"/>
    <w:rsid w:val="004E4668"/>
    <w:rsid w:val="004E471C"/>
    <w:rsid w:val="004E47ED"/>
    <w:rsid w:val="004E4E24"/>
    <w:rsid w:val="004E53AE"/>
    <w:rsid w:val="004E5449"/>
    <w:rsid w:val="004E5491"/>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691"/>
    <w:rsid w:val="004E76A5"/>
    <w:rsid w:val="004E7831"/>
    <w:rsid w:val="004E7B7F"/>
    <w:rsid w:val="004E7E45"/>
    <w:rsid w:val="004F003D"/>
    <w:rsid w:val="004F01B4"/>
    <w:rsid w:val="004F020A"/>
    <w:rsid w:val="004F0354"/>
    <w:rsid w:val="004F080C"/>
    <w:rsid w:val="004F08B5"/>
    <w:rsid w:val="004F09DD"/>
    <w:rsid w:val="004F0C82"/>
    <w:rsid w:val="004F133C"/>
    <w:rsid w:val="004F13D2"/>
    <w:rsid w:val="004F19C6"/>
    <w:rsid w:val="004F1A00"/>
    <w:rsid w:val="004F1D32"/>
    <w:rsid w:val="004F22E6"/>
    <w:rsid w:val="004F2826"/>
    <w:rsid w:val="004F2AA6"/>
    <w:rsid w:val="004F2B9C"/>
    <w:rsid w:val="004F2CCE"/>
    <w:rsid w:val="004F2D1C"/>
    <w:rsid w:val="004F2D47"/>
    <w:rsid w:val="004F33A9"/>
    <w:rsid w:val="004F34B4"/>
    <w:rsid w:val="004F359A"/>
    <w:rsid w:val="004F3757"/>
    <w:rsid w:val="004F3CEA"/>
    <w:rsid w:val="004F3DD1"/>
    <w:rsid w:val="004F4000"/>
    <w:rsid w:val="004F40B1"/>
    <w:rsid w:val="004F40F1"/>
    <w:rsid w:val="004F46D8"/>
    <w:rsid w:val="004F4760"/>
    <w:rsid w:val="004F4DAC"/>
    <w:rsid w:val="004F4E25"/>
    <w:rsid w:val="004F4E53"/>
    <w:rsid w:val="004F4EA3"/>
    <w:rsid w:val="004F4EBA"/>
    <w:rsid w:val="004F56E7"/>
    <w:rsid w:val="004F58AB"/>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31C"/>
    <w:rsid w:val="005004F7"/>
    <w:rsid w:val="00500798"/>
    <w:rsid w:val="005007E7"/>
    <w:rsid w:val="00500A59"/>
    <w:rsid w:val="00500BA8"/>
    <w:rsid w:val="00500D5B"/>
    <w:rsid w:val="005012BB"/>
    <w:rsid w:val="0050132F"/>
    <w:rsid w:val="00501723"/>
    <w:rsid w:val="0050176C"/>
    <w:rsid w:val="0050192A"/>
    <w:rsid w:val="00501994"/>
    <w:rsid w:val="00501A8C"/>
    <w:rsid w:val="00501F0D"/>
    <w:rsid w:val="00501F37"/>
    <w:rsid w:val="00502320"/>
    <w:rsid w:val="0050243E"/>
    <w:rsid w:val="0050259B"/>
    <w:rsid w:val="00502670"/>
    <w:rsid w:val="005029A2"/>
    <w:rsid w:val="00502FCA"/>
    <w:rsid w:val="005033B7"/>
    <w:rsid w:val="005035E7"/>
    <w:rsid w:val="005035EB"/>
    <w:rsid w:val="00503607"/>
    <w:rsid w:val="005038A7"/>
    <w:rsid w:val="0050392C"/>
    <w:rsid w:val="00503B71"/>
    <w:rsid w:val="00503C88"/>
    <w:rsid w:val="00503D92"/>
    <w:rsid w:val="00503E69"/>
    <w:rsid w:val="00503EC2"/>
    <w:rsid w:val="00503FAD"/>
    <w:rsid w:val="0050416E"/>
    <w:rsid w:val="00504639"/>
    <w:rsid w:val="00504865"/>
    <w:rsid w:val="005050F8"/>
    <w:rsid w:val="00505850"/>
    <w:rsid w:val="00505A2A"/>
    <w:rsid w:val="00505B90"/>
    <w:rsid w:val="00505D65"/>
    <w:rsid w:val="00505E39"/>
    <w:rsid w:val="0050614B"/>
    <w:rsid w:val="00506485"/>
    <w:rsid w:val="00506496"/>
    <w:rsid w:val="00506565"/>
    <w:rsid w:val="00506571"/>
    <w:rsid w:val="00506715"/>
    <w:rsid w:val="0050680E"/>
    <w:rsid w:val="00506A8D"/>
    <w:rsid w:val="00506C2E"/>
    <w:rsid w:val="00506D3B"/>
    <w:rsid w:val="005074C9"/>
    <w:rsid w:val="00507754"/>
    <w:rsid w:val="0050785D"/>
    <w:rsid w:val="00507AED"/>
    <w:rsid w:val="00507CAF"/>
    <w:rsid w:val="00507D87"/>
    <w:rsid w:val="00507DA4"/>
    <w:rsid w:val="00510374"/>
    <w:rsid w:val="00510444"/>
    <w:rsid w:val="005106B1"/>
    <w:rsid w:val="00510753"/>
    <w:rsid w:val="005109F8"/>
    <w:rsid w:val="00510B25"/>
    <w:rsid w:val="00510EC2"/>
    <w:rsid w:val="005118DD"/>
    <w:rsid w:val="00511B42"/>
    <w:rsid w:val="00511CF3"/>
    <w:rsid w:val="00511E67"/>
    <w:rsid w:val="0051227E"/>
    <w:rsid w:val="005124B0"/>
    <w:rsid w:val="005124DE"/>
    <w:rsid w:val="00512747"/>
    <w:rsid w:val="0051317C"/>
    <w:rsid w:val="005138DA"/>
    <w:rsid w:val="00513F8F"/>
    <w:rsid w:val="005143E2"/>
    <w:rsid w:val="00514455"/>
    <w:rsid w:val="005147E7"/>
    <w:rsid w:val="00514882"/>
    <w:rsid w:val="005148FE"/>
    <w:rsid w:val="005149A2"/>
    <w:rsid w:val="005149BA"/>
    <w:rsid w:val="00514CEE"/>
    <w:rsid w:val="005150E4"/>
    <w:rsid w:val="00515271"/>
    <w:rsid w:val="00515635"/>
    <w:rsid w:val="00515907"/>
    <w:rsid w:val="00515C99"/>
    <w:rsid w:val="00515E2B"/>
    <w:rsid w:val="005169EC"/>
    <w:rsid w:val="00516B96"/>
    <w:rsid w:val="00516D2A"/>
    <w:rsid w:val="00517186"/>
    <w:rsid w:val="005172BE"/>
    <w:rsid w:val="0051739D"/>
    <w:rsid w:val="005173A4"/>
    <w:rsid w:val="0051770E"/>
    <w:rsid w:val="00517E66"/>
    <w:rsid w:val="0052001B"/>
    <w:rsid w:val="005200E6"/>
    <w:rsid w:val="005205C8"/>
    <w:rsid w:val="005205D5"/>
    <w:rsid w:val="00520E93"/>
    <w:rsid w:val="005219AC"/>
    <w:rsid w:val="005219CE"/>
    <w:rsid w:val="00521D65"/>
    <w:rsid w:val="00522079"/>
    <w:rsid w:val="005221A4"/>
    <w:rsid w:val="005226AB"/>
    <w:rsid w:val="005227EA"/>
    <w:rsid w:val="00522C19"/>
    <w:rsid w:val="00523366"/>
    <w:rsid w:val="00523A45"/>
    <w:rsid w:val="00523E18"/>
    <w:rsid w:val="00523F32"/>
    <w:rsid w:val="0052422C"/>
    <w:rsid w:val="005244D5"/>
    <w:rsid w:val="005245A9"/>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58D"/>
    <w:rsid w:val="005308C8"/>
    <w:rsid w:val="00530AFD"/>
    <w:rsid w:val="00530FF3"/>
    <w:rsid w:val="00531113"/>
    <w:rsid w:val="005313B7"/>
    <w:rsid w:val="0053162F"/>
    <w:rsid w:val="0053173A"/>
    <w:rsid w:val="00531824"/>
    <w:rsid w:val="005318B6"/>
    <w:rsid w:val="00531AF4"/>
    <w:rsid w:val="00531F71"/>
    <w:rsid w:val="00532462"/>
    <w:rsid w:val="005327B8"/>
    <w:rsid w:val="00532B16"/>
    <w:rsid w:val="00532C9D"/>
    <w:rsid w:val="00532CE2"/>
    <w:rsid w:val="00532DBB"/>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637E"/>
    <w:rsid w:val="0053652C"/>
    <w:rsid w:val="0053663D"/>
    <w:rsid w:val="00536752"/>
    <w:rsid w:val="00536AEE"/>
    <w:rsid w:val="00536CA4"/>
    <w:rsid w:val="00536F07"/>
    <w:rsid w:val="00537252"/>
    <w:rsid w:val="00537BE9"/>
    <w:rsid w:val="00537E22"/>
    <w:rsid w:val="00540147"/>
    <w:rsid w:val="00540268"/>
    <w:rsid w:val="005402B2"/>
    <w:rsid w:val="005405D3"/>
    <w:rsid w:val="00540854"/>
    <w:rsid w:val="005408F9"/>
    <w:rsid w:val="005409DC"/>
    <w:rsid w:val="00540EB6"/>
    <w:rsid w:val="00540FE6"/>
    <w:rsid w:val="00541096"/>
    <w:rsid w:val="00541616"/>
    <w:rsid w:val="005417A0"/>
    <w:rsid w:val="0054199D"/>
    <w:rsid w:val="00541ACD"/>
    <w:rsid w:val="00541D8A"/>
    <w:rsid w:val="00541E2B"/>
    <w:rsid w:val="00542196"/>
    <w:rsid w:val="005424B2"/>
    <w:rsid w:val="0054285C"/>
    <w:rsid w:val="00542F16"/>
    <w:rsid w:val="00543639"/>
    <w:rsid w:val="005436D7"/>
    <w:rsid w:val="00543703"/>
    <w:rsid w:val="00543A66"/>
    <w:rsid w:val="00543A83"/>
    <w:rsid w:val="00543BAE"/>
    <w:rsid w:val="00544220"/>
    <w:rsid w:val="00544284"/>
    <w:rsid w:val="005444D2"/>
    <w:rsid w:val="00544946"/>
    <w:rsid w:val="00544C33"/>
    <w:rsid w:val="0054556F"/>
    <w:rsid w:val="00545A3E"/>
    <w:rsid w:val="00545B4E"/>
    <w:rsid w:val="00545C3D"/>
    <w:rsid w:val="00545DA4"/>
    <w:rsid w:val="00545E6A"/>
    <w:rsid w:val="00546143"/>
    <w:rsid w:val="00546310"/>
    <w:rsid w:val="00546738"/>
    <w:rsid w:val="005467D6"/>
    <w:rsid w:val="00546832"/>
    <w:rsid w:val="00546922"/>
    <w:rsid w:val="00546942"/>
    <w:rsid w:val="00546A1F"/>
    <w:rsid w:val="00546A81"/>
    <w:rsid w:val="00546EED"/>
    <w:rsid w:val="00547123"/>
    <w:rsid w:val="00547759"/>
    <w:rsid w:val="00550047"/>
    <w:rsid w:val="00550470"/>
    <w:rsid w:val="005504D9"/>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569"/>
    <w:rsid w:val="005526F2"/>
    <w:rsid w:val="00552B8F"/>
    <w:rsid w:val="00552FF4"/>
    <w:rsid w:val="00553A5B"/>
    <w:rsid w:val="00553DFF"/>
    <w:rsid w:val="0055410A"/>
    <w:rsid w:val="005541E7"/>
    <w:rsid w:val="005543EE"/>
    <w:rsid w:val="005547CB"/>
    <w:rsid w:val="00554907"/>
    <w:rsid w:val="00554DF7"/>
    <w:rsid w:val="00555320"/>
    <w:rsid w:val="005553FF"/>
    <w:rsid w:val="00555675"/>
    <w:rsid w:val="00555713"/>
    <w:rsid w:val="00555772"/>
    <w:rsid w:val="00555C03"/>
    <w:rsid w:val="00555D6F"/>
    <w:rsid w:val="00555DC4"/>
    <w:rsid w:val="00556680"/>
    <w:rsid w:val="005567AA"/>
    <w:rsid w:val="005567BF"/>
    <w:rsid w:val="005569D2"/>
    <w:rsid w:val="00556BC5"/>
    <w:rsid w:val="005570E7"/>
    <w:rsid w:val="0055718D"/>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A95"/>
    <w:rsid w:val="00561BF6"/>
    <w:rsid w:val="00561E4A"/>
    <w:rsid w:val="005625FE"/>
    <w:rsid w:val="00562BE5"/>
    <w:rsid w:val="00562C27"/>
    <w:rsid w:val="00562CDC"/>
    <w:rsid w:val="005635C2"/>
    <w:rsid w:val="00563855"/>
    <w:rsid w:val="00563C64"/>
    <w:rsid w:val="00563D83"/>
    <w:rsid w:val="00563FD2"/>
    <w:rsid w:val="0056434D"/>
    <w:rsid w:val="00564BCD"/>
    <w:rsid w:val="00564CA8"/>
    <w:rsid w:val="00564D12"/>
    <w:rsid w:val="00564ED6"/>
    <w:rsid w:val="005650BF"/>
    <w:rsid w:val="005652E4"/>
    <w:rsid w:val="00565326"/>
    <w:rsid w:val="00565679"/>
    <w:rsid w:val="0056620B"/>
    <w:rsid w:val="00566219"/>
    <w:rsid w:val="0056636D"/>
    <w:rsid w:val="00566A42"/>
    <w:rsid w:val="00566E05"/>
    <w:rsid w:val="00566E08"/>
    <w:rsid w:val="0056719E"/>
    <w:rsid w:val="00567F8B"/>
    <w:rsid w:val="005701C5"/>
    <w:rsid w:val="005701F8"/>
    <w:rsid w:val="005703E3"/>
    <w:rsid w:val="0057043C"/>
    <w:rsid w:val="0057054C"/>
    <w:rsid w:val="005706C1"/>
    <w:rsid w:val="00570825"/>
    <w:rsid w:val="005708C3"/>
    <w:rsid w:val="005708C6"/>
    <w:rsid w:val="00570997"/>
    <w:rsid w:val="00570C83"/>
    <w:rsid w:val="00570E9B"/>
    <w:rsid w:val="00570F6A"/>
    <w:rsid w:val="0057110E"/>
    <w:rsid w:val="00571115"/>
    <w:rsid w:val="00571155"/>
    <w:rsid w:val="005711B4"/>
    <w:rsid w:val="0057128C"/>
    <w:rsid w:val="00571358"/>
    <w:rsid w:val="00571382"/>
    <w:rsid w:val="00572000"/>
    <w:rsid w:val="00572370"/>
    <w:rsid w:val="00572583"/>
    <w:rsid w:val="00572643"/>
    <w:rsid w:val="00572E58"/>
    <w:rsid w:val="00572F26"/>
    <w:rsid w:val="00572F28"/>
    <w:rsid w:val="005730FF"/>
    <w:rsid w:val="0057317F"/>
    <w:rsid w:val="005731A9"/>
    <w:rsid w:val="005732CD"/>
    <w:rsid w:val="0057337E"/>
    <w:rsid w:val="0057380A"/>
    <w:rsid w:val="005738BC"/>
    <w:rsid w:val="00573948"/>
    <w:rsid w:val="00573B42"/>
    <w:rsid w:val="00573BB0"/>
    <w:rsid w:val="00573BCF"/>
    <w:rsid w:val="00573D2B"/>
    <w:rsid w:val="00573F24"/>
    <w:rsid w:val="00574167"/>
    <w:rsid w:val="00574886"/>
    <w:rsid w:val="00574B86"/>
    <w:rsid w:val="005751EA"/>
    <w:rsid w:val="005753BB"/>
    <w:rsid w:val="005753BD"/>
    <w:rsid w:val="005753DB"/>
    <w:rsid w:val="005755C2"/>
    <w:rsid w:val="005758BA"/>
    <w:rsid w:val="00575E27"/>
    <w:rsid w:val="00575EC1"/>
    <w:rsid w:val="00575F55"/>
    <w:rsid w:val="00576050"/>
    <w:rsid w:val="0057681E"/>
    <w:rsid w:val="00576A37"/>
    <w:rsid w:val="00576B70"/>
    <w:rsid w:val="00576DD6"/>
    <w:rsid w:val="00576E82"/>
    <w:rsid w:val="00576F31"/>
    <w:rsid w:val="00576FC7"/>
    <w:rsid w:val="00577368"/>
    <w:rsid w:val="005777AC"/>
    <w:rsid w:val="0057782C"/>
    <w:rsid w:val="00577A71"/>
    <w:rsid w:val="00577BE4"/>
    <w:rsid w:val="00577EB4"/>
    <w:rsid w:val="00577F3D"/>
    <w:rsid w:val="00580282"/>
    <w:rsid w:val="00580371"/>
    <w:rsid w:val="005809EB"/>
    <w:rsid w:val="00580E45"/>
    <w:rsid w:val="005813FD"/>
    <w:rsid w:val="005815D2"/>
    <w:rsid w:val="005818D4"/>
    <w:rsid w:val="005819D7"/>
    <w:rsid w:val="00581B05"/>
    <w:rsid w:val="00581F00"/>
    <w:rsid w:val="00581F40"/>
    <w:rsid w:val="005829CC"/>
    <w:rsid w:val="00582AA8"/>
    <w:rsid w:val="00582E3D"/>
    <w:rsid w:val="00583147"/>
    <w:rsid w:val="00583526"/>
    <w:rsid w:val="005836D0"/>
    <w:rsid w:val="00583B29"/>
    <w:rsid w:val="00583C6C"/>
    <w:rsid w:val="00583C82"/>
    <w:rsid w:val="00583E78"/>
    <w:rsid w:val="00584496"/>
    <w:rsid w:val="00584F8D"/>
    <w:rsid w:val="00585932"/>
    <w:rsid w:val="005859D4"/>
    <w:rsid w:val="00585A7B"/>
    <w:rsid w:val="00585C3A"/>
    <w:rsid w:val="0058628A"/>
    <w:rsid w:val="005863AF"/>
    <w:rsid w:val="00586897"/>
    <w:rsid w:val="00587117"/>
    <w:rsid w:val="0058759B"/>
    <w:rsid w:val="00587649"/>
    <w:rsid w:val="0058764D"/>
    <w:rsid w:val="00590203"/>
    <w:rsid w:val="00590BE1"/>
    <w:rsid w:val="00590BF6"/>
    <w:rsid w:val="00590C0D"/>
    <w:rsid w:val="005914B6"/>
    <w:rsid w:val="005915B4"/>
    <w:rsid w:val="00591777"/>
    <w:rsid w:val="00591B9C"/>
    <w:rsid w:val="00591E92"/>
    <w:rsid w:val="00592160"/>
    <w:rsid w:val="00592285"/>
    <w:rsid w:val="00592311"/>
    <w:rsid w:val="005923C9"/>
    <w:rsid w:val="0059284F"/>
    <w:rsid w:val="00592891"/>
    <w:rsid w:val="00592EBC"/>
    <w:rsid w:val="00593396"/>
    <w:rsid w:val="00593F19"/>
    <w:rsid w:val="00594131"/>
    <w:rsid w:val="00594360"/>
    <w:rsid w:val="005943C6"/>
    <w:rsid w:val="0059441D"/>
    <w:rsid w:val="00594482"/>
    <w:rsid w:val="005947BD"/>
    <w:rsid w:val="00594860"/>
    <w:rsid w:val="005954F2"/>
    <w:rsid w:val="00595777"/>
    <w:rsid w:val="00595BC4"/>
    <w:rsid w:val="00595E99"/>
    <w:rsid w:val="00595F9F"/>
    <w:rsid w:val="00596115"/>
    <w:rsid w:val="00596308"/>
    <w:rsid w:val="005968C4"/>
    <w:rsid w:val="005968F0"/>
    <w:rsid w:val="00596A56"/>
    <w:rsid w:val="00597097"/>
    <w:rsid w:val="005970DB"/>
    <w:rsid w:val="0059715B"/>
    <w:rsid w:val="005973C7"/>
    <w:rsid w:val="005973CD"/>
    <w:rsid w:val="00597605"/>
    <w:rsid w:val="00597942"/>
    <w:rsid w:val="00597A36"/>
    <w:rsid w:val="00597A56"/>
    <w:rsid w:val="00597E86"/>
    <w:rsid w:val="005A05C6"/>
    <w:rsid w:val="005A05DF"/>
    <w:rsid w:val="005A0753"/>
    <w:rsid w:val="005A0CB6"/>
    <w:rsid w:val="005A129E"/>
    <w:rsid w:val="005A171C"/>
    <w:rsid w:val="005A1B49"/>
    <w:rsid w:val="005A1D03"/>
    <w:rsid w:val="005A2174"/>
    <w:rsid w:val="005A2229"/>
    <w:rsid w:val="005A26F2"/>
    <w:rsid w:val="005A2A70"/>
    <w:rsid w:val="005A2BB3"/>
    <w:rsid w:val="005A320D"/>
    <w:rsid w:val="005A34B3"/>
    <w:rsid w:val="005A34C8"/>
    <w:rsid w:val="005A36E3"/>
    <w:rsid w:val="005A38FE"/>
    <w:rsid w:val="005A39AF"/>
    <w:rsid w:val="005A3A31"/>
    <w:rsid w:val="005A3A99"/>
    <w:rsid w:val="005A3AF1"/>
    <w:rsid w:val="005A3B1E"/>
    <w:rsid w:val="005A3F43"/>
    <w:rsid w:val="005A40D5"/>
    <w:rsid w:val="005A438E"/>
    <w:rsid w:val="005A4539"/>
    <w:rsid w:val="005A4999"/>
    <w:rsid w:val="005A4E38"/>
    <w:rsid w:val="005A50BB"/>
    <w:rsid w:val="005A50CE"/>
    <w:rsid w:val="005A51DF"/>
    <w:rsid w:val="005A588D"/>
    <w:rsid w:val="005A59CF"/>
    <w:rsid w:val="005A60F7"/>
    <w:rsid w:val="005A625B"/>
    <w:rsid w:val="005A662E"/>
    <w:rsid w:val="005A695E"/>
    <w:rsid w:val="005A6A3A"/>
    <w:rsid w:val="005A6FA1"/>
    <w:rsid w:val="005A7F72"/>
    <w:rsid w:val="005B0268"/>
    <w:rsid w:val="005B0604"/>
    <w:rsid w:val="005B0854"/>
    <w:rsid w:val="005B08D6"/>
    <w:rsid w:val="005B08FF"/>
    <w:rsid w:val="005B1F54"/>
    <w:rsid w:val="005B2CB3"/>
    <w:rsid w:val="005B2D4D"/>
    <w:rsid w:val="005B2EB8"/>
    <w:rsid w:val="005B328A"/>
    <w:rsid w:val="005B355C"/>
    <w:rsid w:val="005B3C58"/>
    <w:rsid w:val="005B3C7C"/>
    <w:rsid w:val="005B4100"/>
    <w:rsid w:val="005B4911"/>
    <w:rsid w:val="005B49B9"/>
    <w:rsid w:val="005B4C5C"/>
    <w:rsid w:val="005B4E3D"/>
    <w:rsid w:val="005B4E63"/>
    <w:rsid w:val="005B4E83"/>
    <w:rsid w:val="005B541A"/>
    <w:rsid w:val="005B5425"/>
    <w:rsid w:val="005B54FE"/>
    <w:rsid w:val="005B550A"/>
    <w:rsid w:val="005B5A55"/>
    <w:rsid w:val="005B5D1D"/>
    <w:rsid w:val="005B6057"/>
    <w:rsid w:val="005B68FB"/>
    <w:rsid w:val="005B6E03"/>
    <w:rsid w:val="005B6FAE"/>
    <w:rsid w:val="005B703E"/>
    <w:rsid w:val="005B70E8"/>
    <w:rsid w:val="005B7824"/>
    <w:rsid w:val="005B7B08"/>
    <w:rsid w:val="005B7C77"/>
    <w:rsid w:val="005C0625"/>
    <w:rsid w:val="005C0904"/>
    <w:rsid w:val="005C09BF"/>
    <w:rsid w:val="005C0D61"/>
    <w:rsid w:val="005C0DDE"/>
    <w:rsid w:val="005C11DA"/>
    <w:rsid w:val="005C1225"/>
    <w:rsid w:val="005C132F"/>
    <w:rsid w:val="005C1752"/>
    <w:rsid w:val="005C1894"/>
    <w:rsid w:val="005C2144"/>
    <w:rsid w:val="005C245E"/>
    <w:rsid w:val="005C2776"/>
    <w:rsid w:val="005C3016"/>
    <w:rsid w:val="005C3683"/>
    <w:rsid w:val="005C36C9"/>
    <w:rsid w:val="005C376D"/>
    <w:rsid w:val="005C39DA"/>
    <w:rsid w:val="005C3A65"/>
    <w:rsid w:val="005C3CDF"/>
    <w:rsid w:val="005C4A30"/>
    <w:rsid w:val="005C4B4D"/>
    <w:rsid w:val="005C4DE3"/>
    <w:rsid w:val="005C4EA1"/>
    <w:rsid w:val="005C5379"/>
    <w:rsid w:val="005C56B4"/>
    <w:rsid w:val="005C5769"/>
    <w:rsid w:val="005C5849"/>
    <w:rsid w:val="005C63F0"/>
    <w:rsid w:val="005C698C"/>
    <w:rsid w:val="005C6B92"/>
    <w:rsid w:val="005C6E12"/>
    <w:rsid w:val="005C7340"/>
    <w:rsid w:val="005C7A54"/>
    <w:rsid w:val="005C7CAD"/>
    <w:rsid w:val="005C7EF8"/>
    <w:rsid w:val="005D0102"/>
    <w:rsid w:val="005D02FA"/>
    <w:rsid w:val="005D047B"/>
    <w:rsid w:val="005D04F9"/>
    <w:rsid w:val="005D0790"/>
    <w:rsid w:val="005D1014"/>
    <w:rsid w:val="005D12A2"/>
    <w:rsid w:val="005D1E8F"/>
    <w:rsid w:val="005D1F85"/>
    <w:rsid w:val="005D20FC"/>
    <w:rsid w:val="005D241F"/>
    <w:rsid w:val="005D24A2"/>
    <w:rsid w:val="005D26D7"/>
    <w:rsid w:val="005D2990"/>
    <w:rsid w:val="005D2A49"/>
    <w:rsid w:val="005D2A80"/>
    <w:rsid w:val="005D2AAC"/>
    <w:rsid w:val="005D2B7E"/>
    <w:rsid w:val="005D2EC1"/>
    <w:rsid w:val="005D2EE8"/>
    <w:rsid w:val="005D31D3"/>
    <w:rsid w:val="005D31F4"/>
    <w:rsid w:val="005D3384"/>
    <w:rsid w:val="005D3894"/>
    <w:rsid w:val="005D3897"/>
    <w:rsid w:val="005D39A2"/>
    <w:rsid w:val="005D423F"/>
    <w:rsid w:val="005D45AF"/>
    <w:rsid w:val="005D4764"/>
    <w:rsid w:val="005D495D"/>
    <w:rsid w:val="005D4EB9"/>
    <w:rsid w:val="005D51DC"/>
    <w:rsid w:val="005D52AE"/>
    <w:rsid w:val="005D5499"/>
    <w:rsid w:val="005D55C2"/>
    <w:rsid w:val="005D576B"/>
    <w:rsid w:val="005D594D"/>
    <w:rsid w:val="005D5AC8"/>
    <w:rsid w:val="005D5E46"/>
    <w:rsid w:val="005D609E"/>
    <w:rsid w:val="005D610E"/>
    <w:rsid w:val="005D64A5"/>
    <w:rsid w:val="005D6907"/>
    <w:rsid w:val="005D6929"/>
    <w:rsid w:val="005D6B08"/>
    <w:rsid w:val="005D6B30"/>
    <w:rsid w:val="005D6E1C"/>
    <w:rsid w:val="005D7016"/>
    <w:rsid w:val="005D70C9"/>
    <w:rsid w:val="005D7741"/>
    <w:rsid w:val="005D7A89"/>
    <w:rsid w:val="005D7E04"/>
    <w:rsid w:val="005E0082"/>
    <w:rsid w:val="005E0128"/>
    <w:rsid w:val="005E02D6"/>
    <w:rsid w:val="005E11F9"/>
    <w:rsid w:val="005E1385"/>
    <w:rsid w:val="005E1393"/>
    <w:rsid w:val="005E1640"/>
    <w:rsid w:val="005E1987"/>
    <w:rsid w:val="005E1A58"/>
    <w:rsid w:val="005E1C06"/>
    <w:rsid w:val="005E1D4D"/>
    <w:rsid w:val="005E26E6"/>
    <w:rsid w:val="005E2D05"/>
    <w:rsid w:val="005E2E2C"/>
    <w:rsid w:val="005E2FA0"/>
    <w:rsid w:val="005E308C"/>
    <w:rsid w:val="005E34CF"/>
    <w:rsid w:val="005E35FD"/>
    <w:rsid w:val="005E383F"/>
    <w:rsid w:val="005E3BB9"/>
    <w:rsid w:val="005E3E9C"/>
    <w:rsid w:val="005E4010"/>
    <w:rsid w:val="005E48F7"/>
    <w:rsid w:val="005E4BAB"/>
    <w:rsid w:val="005E4F80"/>
    <w:rsid w:val="005E4FBD"/>
    <w:rsid w:val="005E5009"/>
    <w:rsid w:val="005E5486"/>
    <w:rsid w:val="005E5563"/>
    <w:rsid w:val="005E580A"/>
    <w:rsid w:val="005E5896"/>
    <w:rsid w:val="005E5942"/>
    <w:rsid w:val="005E5978"/>
    <w:rsid w:val="005E6444"/>
    <w:rsid w:val="005E66F1"/>
    <w:rsid w:val="005E6888"/>
    <w:rsid w:val="005E6AFB"/>
    <w:rsid w:val="005E6D2F"/>
    <w:rsid w:val="005E7567"/>
    <w:rsid w:val="005E7698"/>
    <w:rsid w:val="005E76F5"/>
    <w:rsid w:val="005E7C06"/>
    <w:rsid w:val="005F0129"/>
    <w:rsid w:val="005F031E"/>
    <w:rsid w:val="005F0B4C"/>
    <w:rsid w:val="005F0B53"/>
    <w:rsid w:val="005F0C46"/>
    <w:rsid w:val="005F10C9"/>
    <w:rsid w:val="005F14EE"/>
    <w:rsid w:val="005F15BA"/>
    <w:rsid w:val="005F16E6"/>
    <w:rsid w:val="005F1E42"/>
    <w:rsid w:val="005F1FE4"/>
    <w:rsid w:val="005F2CD8"/>
    <w:rsid w:val="005F327D"/>
    <w:rsid w:val="005F369B"/>
    <w:rsid w:val="005F3F7F"/>
    <w:rsid w:val="005F401B"/>
    <w:rsid w:val="005F40E5"/>
    <w:rsid w:val="005F411B"/>
    <w:rsid w:val="005F4364"/>
    <w:rsid w:val="005F46D9"/>
    <w:rsid w:val="005F4950"/>
    <w:rsid w:val="005F4F93"/>
    <w:rsid w:val="005F509E"/>
    <w:rsid w:val="005F51DA"/>
    <w:rsid w:val="005F546B"/>
    <w:rsid w:val="005F55EF"/>
    <w:rsid w:val="005F660A"/>
    <w:rsid w:val="005F6697"/>
    <w:rsid w:val="005F6C51"/>
    <w:rsid w:val="005F6EE6"/>
    <w:rsid w:val="005F6F9C"/>
    <w:rsid w:val="005F6FFC"/>
    <w:rsid w:val="005F7311"/>
    <w:rsid w:val="005F73DC"/>
    <w:rsid w:val="005F7504"/>
    <w:rsid w:val="005F7F11"/>
    <w:rsid w:val="00600417"/>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354"/>
    <w:rsid w:val="0060254B"/>
    <w:rsid w:val="0060268D"/>
    <w:rsid w:val="006026F1"/>
    <w:rsid w:val="006029FC"/>
    <w:rsid w:val="00602A3D"/>
    <w:rsid w:val="00602C01"/>
    <w:rsid w:val="0060311E"/>
    <w:rsid w:val="0060318C"/>
    <w:rsid w:val="00603648"/>
    <w:rsid w:val="006039C5"/>
    <w:rsid w:val="00603B1B"/>
    <w:rsid w:val="00603CCF"/>
    <w:rsid w:val="00604148"/>
    <w:rsid w:val="006043D7"/>
    <w:rsid w:val="00604594"/>
    <w:rsid w:val="00604708"/>
    <w:rsid w:val="00604AAE"/>
    <w:rsid w:val="00604CFF"/>
    <w:rsid w:val="00604DCC"/>
    <w:rsid w:val="00604F9E"/>
    <w:rsid w:val="00605207"/>
    <w:rsid w:val="00605399"/>
    <w:rsid w:val="006054EE"/>
    <w:rsid w:val="0060591D"/>
    <w:rsid w:val="0060594E"/>
    <w:rsid w:val="006059EC"/>
    <w:rsid w:val="00605B5D"/>
    <w:rsid w:val="00605E56"/>
    <w:rsid w:val="0060632A"/>
    <w:rsid w:val="0060667E"/>
    <w:rsid w:val="00606AE0"/>
    <w:rsid w:val="00606CB6"/>
    <w:rsid w:val="00606D2C"/>
    <w:rsid w:val="00607039"/>
    <w:rsid w:val="00607265"/>
    <w:rsid w:val="006074B1"/>
    <w:rsid w:val="006079D8"/>
    <w:rsid w:val="00607ADE"/>
    <w:rsid w:val="00607E68"/>
    <w:rsid w:val="006101AC"/>
    <w:rsid w:val="006102C6"/>
    <w:rsid w:val="006103F0"/>
    <w:rsid w:val="00610906"/>
    <w:rsid w:val="00610AA2"/>
    <w:rsid w:val="00611034"/>
    <w:rsid w:val="00611295"/>
    <w:rsid w:val="00611311"/>
    <w:rsid w:val="006113A9"/>
    <w:rsid w:val="00611960"/>
    <w:rsid w:val="006126E9"/>
    <w:rsid w:val="006128B4"/>
    <w:rsid w:val="00612C73"/>
    <w:rsid w:val="00612D12"/>
    <w:rsid w:val="00613036"/>
    <w:rsid w:val="006134CE"/>
    <w:rsid w:val="006134D6"/>
    <w:rsid w:val="0061366B"/>
    <w:rsid w:val="0061367D"/>
    <w:rsid w:val="006138D8"/>
    <w:rsid w:val="00613A19"/>
    <w:rsid w:val="00613E3F"/>
    <w:rsid w:val="00614064"/>
    <w:rsid w:val="00614096"/>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717F"/>
    <w:rsid w:val="006171DC"/>
    <w:rsid w:val="006174D5"/>
    <w:rsid w:val="006175C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57F"/>
    <w:rsid w:val="0062286B"/>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57C"/>
    <w:rsid w:val="00626C25"/>
    <w:rsid w:val="00626E64"/>
    <w:rsid w:val="00626EB9"/>
    <w:rsid w:val="00626EF4"/>
    <w:rsid w:val="00626EFA"/>
    <w:rsid w:val="0062735B"/>
    <w:rsid w:val="00627654"/>
    <w:rsid w:val="00627BA3"/>
    <w:rsid w:val="00627C39"/>
    <w:rsid w:val="00627D7C"/>
    <w:rsid w:val="00627E44"/>
    <w:rsid w:val="00627F78"/>
    <w:rsid w:val="006300D7"/>
    <w:rsid w:val="00630273"/>
    <w:rsid w:val="006307B1"/>
    <w:rsid w:val="00630B9E"/>
    <w:rsid w:val="00630C47"/>
    <w:rsid w:val="00631007"/>
    <w:rsid w:val="00631692"/>
    <w:rsid w:val="00631826"/>
    <w:rsid w:val="00631C1D"/>
    <w:rsid w:val="00631DA3"/>
    <w:rsid w:val="00631DDB"/>
    <w:rsid w:val="00631E84"/>
    <w:rsid w:val="00631F53"/>
    <w:rsid w:val="00632107"/>
    <w:rsid w:val="00632420"/>
    <w:rsid w:val="00632507"/>
    <w:rsid w:val="006326BC"/>
    <w:rsid w:val="0063279A"/>
    <w:rsid w:val="00632927"/>
    <w:rsid w:val="00632A0E"/>
    <w:rsid w:val="00632A4C"/>
    <w:rsid w:val="00632B06"/>
    <w:rsid w:val="00632DA2"/>
    <w:rsid w:val="00632EB1"/>
    <w:rsid w:val="00633085"/>
    <w:rsid w:val="0063361D"/>
    <w:rsid w:val="00633811"/>
    <w:rsid w:val="00633951"/>
    <w:rsid w:val="00633965"/>
    <w:rsid w:val="00633B5E"/>
    <w:rsid w:val="00633C0A"/>
    <w:rsid w:val="00633CAF"/>
    <w:rsid w:val="00633D11"/>
    <w:rsid w:val="00633D62"/>
    <w:rsid w:val="0063405E"/>
    <w:rsid w:val="00634077"/>
    <w:rsid w:val="006341AD"/>
    <w:rsid w:val="00634232"/>
    <w:rsid w:val="006347F5"/>
    <w:rsid w:val="00635EDC"/>
    <w:rsid w:val="00635F56"/>
    <w:rsid w:val="00636094"/>
    <w:rsid w:val="0063681F"/>
    <w:rsid w:val="00636A76"/>
    <w:rsid w:val="00637046"/>
    <w:rsid w:val="006372C0"/>
    <w:rsid w:val="006373C7"/>
    <w:rsid w:val="006374F0"/>
    <w:rsid w:val="0063756E"/>
    <w:rsid w:val="006376E2"/>
    <w:rsid w:val="00637C24"/>
    <w:rsid w:val="00637E00"/>
    <w:rsid w:val="006400E1"/>
    <w:rsid w:val="006401C6"/>
    <w:rsid w:val="00640207"/>
    <w:rsid w:val="00640222"/>
    <w:rsid w:val="00640529"/>
    <w:rsid w:val="006409F3"/>
    <w:rsid w:val="00640AAE"/>
    <w:rsid w:val="00640F58"/>
    <w:rsid w:val="00641061"/>
    <w:rsid w:val="00641424"/>
    <w:rsid w:val="006419E1"/>
    <w:rsid w:val="006419ED"/>
    <w:rsid w:val="00641C72"/>
    <w:rsid w:val="006428F3"/>
    <w:rsid w:val="00642D10"/>
    <w:rsid w:val="00643769"/>
    <w:rsid w:val="006437A9"/>
    <w:rsid w:val="00643973"/>
    <w:rsid w:val="006440E5"/>
    <w:rsid w:val="00644200"/>
    <w:rsid w:val="0064428B"/>
    <w:rsid w:val="00644511"/>
    <w:rsid w:val="0064486C"/>
    <w:rsid w:val="00644E60"/>
    <w:rsid w:val="006453E8"/>
    <w:rsid w:val="0064541E"/>
    <w:rsid w:val="0064552C"/>
    <w:rsid w:val="006457B7"/>
    <w:rsid w:val="00645C7B"/>
    <w:rsid w:val="00646556"/>
    <w:rsid w:val="00646C14"/>
    <w:rsid w:val="006473FF"/>
    <w:rsid w:val="00647CB3"/>
    <w:rsid w:val="00647D4C"/>
    <w:rsid w:val="00647D60"/>
    <w:rsid w:val="00650150"/>
    <w:rsid w:val="00650854"/>
    <w:rsid w:val="006508EE"/>
    <w:rsid w:val="00650BE2"/>
    <w:rsid w:val="00650CF1"/>
    <w:rsid w:val="00650D1E"/>
    <w:rsid w:val="00650EB8"/>
    <w:rsid w:val="00650F7C"/>
    <w:rsid w:val="00650FBE"/>
    <w:rsid w:val="006513D5"/>
    <w:rsid w:val="006518B1"/>
    <w:rsid w:val="00651AD0"/>
    <w:rsid w:val="00651AD3"/>
    <w:rsid w:val="00651FA0"/>
    <w:rsid w:val="006520CB"/>
    <w:rsid w:val="006520D8"/>
    <w:rsid w:val="00652632"/>
    <w:rsid w:val="006529BA"/>
    <w:rsid w:val="00652BB4"/>
    <w:rsid w:val="006530FC"/>
    <w:rsid w:val="00653273"/>
    <w:rsid w:val="00653365"/>
    <w:rsid w:val="00653DF2"/>
    <w:rsid w:val="0065403E"/>
    <w:rsid w:val="006540C7"/>
    <w:rsid w:val="00654346"/>
    <w:rsid w:val="006544F6"/>
    <w:rsid w:val="00654A54"/>
    <w:rsid w:val="00654B42"/>
    <w:rsid w:val="00654C05"/>
    <w:rsid w:val="00654C2D"/>
    <w:rsid w:val="00654C81"/>
    <w:rsid w:val="00655070"/>
    <w:rsid w:val="00655223"/>
    <w:rsid w:val="00655556"/>
    <w:rsid w:val="00655780"/>
    <w:rsid w:val="0065594D"/>
    <w:rsid w:val="00655F74"/>
    <w:rsid w:val="00655F76"/>
    <w:rsid w:val="006561FF"/>
    <w:rsid w:val="00656251"/>
    <w:rsid w:val="00656661"/>
    <w:rsid w:val="00656884"/>
    <w:rsid w:val="00656903"/>
    <w:rsid w:val="00656D6F"/>
    <w:rsid w:val="00657005"/>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2166"/>
    <w:rsid w:val="00662240"/>
    <w:rsid w:val="00662851"/>
    <w:rsid w:val="00662972"/>
    <w:rsid w:val="00662B0C"/>
    <w:rsid w:val="00662FA2"/>
    <w:rsid w:val="006631ED"/>
    <w:rsid w:val="00663572"/>
    <w:rsid w:val="006635DC"/>
    <w:rsid w:val="00663908"/>
    <w:rsid w:val="00663BCF"/>
    <w:rsid w:val="0066402E"/>
    <w:rsid w:val="00664121"/>
    <w:rsid w:val="00664309"/>
    <w:rsid w:val="006646F4"/>
    <w:rsid w:val="00665105"/>
    <w:rsid w:val="00665229"/>
    <w:rsid w:val="00665270"/>
    <w:rsid w:val="00665316"/>
    <w:rsid w:val="006654E8"/>
    <w:rsid w:val="0066551A"/>
    <w:rsid w:val="0066568F"/>
    <w:rsid w:val="0066586E"/>
    <w:rsid w:val="00665AC5"/>
    <w:rsid w:val="00665CCE"/>
    <w:rsid w:val="006663D1"/>
    <w:rsid w:val="006669A0"/>
    <w:rsid w:val="006672FC"/>
    <w:rsid w:val="00667332"/>
    <w:rsid w:val="00667A27"/>
    <w:rsid w:val="006704BF"/>
    <w:rsid w:val="0067057D"/>
    <w:rsid w:val="00670725"/>
    <w:rsid w:val="00670AAB"/>
    <w:rsid w:val="00670AD6"/>
    <w:rsid w:val="00670ECD"/>
    <w:rsid w:val="006712C9"/>
    <w:rsid w:val="006715E3"/>
    <w:rsid w:val="00671C8F"/>
    <w:rsid w:val="00671F30"/>
    <w:rsid w:val="0067222A"/>
    <w:rsid w:val="0067250C"/>
    <w:rsid w:val="00672575"/>
    <w:rsid w:val="00672966"/>
    <w:rsid w:val="006729A2"/>
    <w:rsid w:val="006729D5"/>
    <w:rsid w:val="00672B94"/>
    <w:rsid w:val="00672D55"/>
    <w:rsid w:val="00672E1A"/>
    <w:rsid w:val="00672F44"/>
    <w:rsid w:val="006731E5"/>
    <w:rsid w:val="006732EB"/>
    <w:rsid w:val="0067330E"/>
    <w:rsid w:val="006735BC"/>
    <w:rsid w:val="006737DD"/>
    <w:rsid w:val="00673862"/>
    <w:rsid w:val="00673BDE"/>
    <w:rsid w:val="00673DFA"/>
    <w:rsid w:val="00673EB7"/>
    <w:rsid w:val="00673FBF"/>
    <w:rsid w:val="00674142"/>
    <w:rsid w:val="00674460"/>
    <w:rsid w:val="00674676"/>
    <w:rsid w:val="006746FF"/>
    <w:rsid w:val="00674C40"/>
    <w:rsid w:val="00674D5C"/>
    <w:rsid w:val="0067517B"/>
    <w:rsid w:val="006755C0"/>
    <w:rsid w:val="00675652"/>
    <w:rsid w:val="006757DC"/>
    <w:rsid w:val="006760EF"/>
    <w:rsid w:val="00676366"/>
    <w:rsid w:val="006763E2"/>
    <w:rsid w:val="006767B8"/>
    <w:rsid w:val="0067690C"/>
    <w:rsid w:val="00676CB0"/>
    <w:rsid w:val="00677549"/>
    <w:rsid w:val="00677725"/>
    <w:rsid w:val="00677759"/>
    <w:rsid w:val="00677CF4"/>
    <w:rsid w:val="0068013A"/>
    <w:rsid w:val="0068016D"/>
    <w:rsid w:val="006804EA"/>
    <w:rsid w:val="00680A97"/>
    <w:rsid w:val="00680EB7"/>
    <w:rsid w:val="00680F30"/>
    <w:rsid w:val="00680F81"/>
    <w:rsid w:val="00680FA6"/>
    <w:rsid w:val="0068102D"/>
    <w:rsid w:val="006819F6"/>
    <w:rsid w:val="0068226B"/>
    <w:rsid w:val="00682318"/>
    <w:rsid w:val="006824B8"/>
    <w:rsid w:val="006824E8"/>
    <w:rsid w:val="00682685"/>
    <w:rsid w:val="00682A4A"/>
    <w:rsid w:val="00682AA6"/>
    <w:rsid w:val="00682D15"/>
    <w:rsid w:val="00682ED3"/>
    <w:rsid w:val="0068367C"/>
    <w:rsid w:val="00683D7F"/>
    <w:rsid w:val="00683D99"/>
    <w:rsid w:val="00683EF3"/>
    <w:rsid w:val="00684258"/>
    <w:rsid w:val="006851AF"/>
    <w:rsid w:val="00685211"/>
    <w:rsid w:val="006854AC"/>
    <w:rsid w:val="00685725"/>
    <w:rsid w:val="00685D3B"/>
    <w:rsid w:val="0068623E"/>
    <w:rsid w:val="00686366"/>
    <w:rsid w:val="0068653A"/>
    <w:rsid w:val="00686542"/>
    <w:rsid w:val="0068673B"/>
    <w:rsid w:val="006868CB"/>
    <w:rsid w:val="0068721F"/>
    <w:rsid w:val="00687904"/>
    <w:rsid w:val="00690447"/>
    <w:rsid w:val="00690D12"/>
    <w:rsid w:val="00690F0E"/>
    <w:rsid w:val="00691278"/>
    <w:rsid w:val="0069138C"/>
    <w:rsid w:val="006918B6"/>
    <w:rsid w:val="006918F9"/>
    <w:rsid w:val="006919C5"/>
    <w:rsid w:val="00691D23"/>
    <w:rsid w:val="00691D43"/>
    <w:rsid w:val="0069226C"/>
    <w:rsid w:val="006922B9"/>
    <w:rsid w:val="00692521"/>
    <w:rsid w:val="00692602"/>
    <w:rsid w:val="00692799"/>
    <w:rsid w:val="006927F0"/>
    <w:rsid w:val="00692979"/>
    <w:rsid w:val="00692A0D"/>
    <w:rsid w:val="00692CAB"/>
    <w:rsid w:val="00693077"/>
    <w:rsid w:val="00693295"/>
    <w:rsid w:val="006935FA"/>
    <w:rsid w:val="00693864"/>
    <w:rsid w:val="00693A38"/>
    <w:rsid w:val="00693CA1"/>
    <w:rsid w:val="0069405B"/>
    <w:rsid w:val="006943ED"/>
    <w:rsid w:val="0069447C"/>
    <w:rsid w:val="006949AD"/>
    <w:rsid w:val="00694A09"/>
    <w:rsid w:val="006954FA"/>
    <w:rsid w:val="00695B03"/>
    <w:rsid w:val="00695D50"/>
    <w:rsid w:val="00695E95"/>
    <w:rsid w:val="00696244"/>
    <w:rsid w:val="006968C2"/>
    <w:rsid w:val="006969D6"/>
    <w:rsid w:val="00696C33"/>
    <w:rsid w:val="0069709A"/>
    <w:rsid w:val="006974D5"/>
    <w:rsid w:val="0069755C"/>
    <w:rsid w:val="006979DC"/>
    <w:rsid w:val="00697AB5"/>
    <w:rsid w:val="00697B00"/>
    <w:rsid w:val="00697BA2"/>
    <w:rsid w:val="00697C2C"/>
    <w:rsid w:val="006A01FA"/>
    <w:rsid w:val="006A05EF"/>
    <w:rsid w:val="006A08FA"/>
    <w:rsid w:val="006A0942"/>
    <w:rsid w:val="006A18CF"/>
    <w:rsid w:val="006A18DD"/>
    <w:rsid w:val="006A1B7F"/>
    <w:rsid w:val="006A1ECB"/>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84F"/>
    <w:rsid w:val="006A49B5"/>
    <w:rsid w:val="006A5185"/>
    <w:rsid w:val="006A5A45"/>
    <w:rsid w:val="006A5B27"/>
    <w:rsid w:val="006A5CA3"/>
    <w:rsid w:val="006A5E26"/>
    <w:rsid w:val="006A5FD7"/>
    <w:rsid w:val="006A5FF7"/>
    <w:rsid w:val="006A6725"/>
    <w:rsid w:val="006A6756"/>
    <w:rsid w:val="006A694A"/>
    <w:rsid w:val="006A6B69"/>
    <w:rsid w:val="006A6CBB"/>
    <w:rsid w:val="006A752B"/>
    <w:rsid w:val="006A7574"/>
    <w:rsid w:val="006A7604"/>
    <w:rsid w:val="006A7B14"/>
    <w:rsid w:val="006A7BF2"/>
    <w:rsid w:val="006A7C40"/>
    <w:rsid w:val="006A7FDD"/>
    <w:rsid w:val="006B0002"/>
    <w:rsid w:val="006B0489"/>
    <w:rsid w:val="006B04F2"/>
    <w:rsid w:val="006B05F8"/>
    <w:rsid w:val="006B0619"/>
    <w:rsid w:val="006B0AEA"/>
    <w:rsid w:val="006B0C04"/>
    <w:rsid w:val="006B0C66"/>
    <w:rsid w:val="006B122A"/>
    <w:rsid w:val="006B14F4"/>
    <w:rsid w:val="006B163E"/>
    <w:rsid w:val="006B166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93F"/>
    <w:rsid w:val="006B3E55"/>
    <w:rsid w:val="006B4D4E"/>
    <w:rsid w:val="006B5452"/>
    <w:rsid w:val="006B5B43"/>
    <w:rsid w:val="006B5CDC"/>
    <w:rsid w:val="006B6544"/>
    <w:rsid w:val="006B6602"/>
    <w:rsid w:val="006B6AD0"/>
    <w:rsid w:val="006B6BA3"/>
    <w:rsid w:val="006B6BF0"/>
    <w:rsid w:val="006B6C95"/>
    <w:rsid w:val="006B725C"/>
    <w:rsid w:val="006B7360"/>
    <w:rsid w:val="006B7864"/>
    <w:rsid w:val="006B789D"/>
    <w:rsid w:val="006B7CDA"/>
    <w:rsid w:val="006C03B2"/>
    <w:rsid w:val="006C09DD"/>
    <w:rsid w:val="006C0A1A"/>
    <w:rsid w:val="006C0DAF"/>
    <w:rsid w:val="006C0DCB"/>
    <w:rsid w:val="006C1B3F"/>
    <w:rsid w:val="006C1D4B"/>
    <w:rsid w:val="006C20C0"/>
    <w:rsid w:val="006C2814"/>
    <w:rsid w:val="006C2F89"/>
    <w:rsid w:val="006C34CF"/>
    <w:rsid w:val="006C35EC"/>
    <w:rsid w:val="006C375B"/>
    <w:rsid w:val="006C377A"/>
    <w:rsid w:val="006C3F40"/>
    <w:rsid w:val="006C4181"/>
    <w:rsid w:val="006C44D3"/>
    <w:rsid w:val="006C45C1"/>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E2D"/>
    <w:rsid w:val="006C5E6A"/>
    <w:rsid w:val="006C5FF1"/>
    <w:rsid w:val="006C6287"/>
    <w:rsid w:val="006C6604"/>
    <w:rsid w:val="006C677C"/>
    <w:rsid w:val="006C6E3F"/>
    <w:rsid w:val="006C6E92"/>
    <w:rsid w:val="006C6E9D"/>
    <w:rsid w:val="006C7535"/>
    <w:rsid w:val="006C75C9"/>
    <w:rsid w:val="006D006A"/>
    <w:rsid w:val="006D0233"/>
    <w:rsid w:val="006D03CD"/>
    <w:rsid w:val="006D0665"/>
    <w:rsid w:val="006D0A70"/>
    <w:rsid w:val="006D0AD9"/>
    <w:rsid w:val="006D0CD8"/>
    <w:rsid w:val="006D0DED"/>
    <w:rsid w:val="006D0E17"/>
    <w:rsid w:val="006D164F"/>
    <w:rsid w:val="006D19ED"/>
    <w:rsid w:val="006D1A23"/>
    <w:rsid w:val="006D1ABD"/>
    <w:rsid w:val="006D1B2E"/>
    <w:rsid w:val="006D1F1A"/>
    <w:rsid w:val="006D21FF"/>
    <w:rsid w:val="006D2440"/>
    <w:rsid w:val="006D2627"/>
    <w:rsid w:val="006D31AF"/>
    <w:rsid w:val="006D31DD"/>
    <w:rsid w:val="006D3412"/>
    <w:rsid w:val="006D35C8"/>
    <w:rsid w:val="006D3C9D"/>
    <w:rsid w:val="006D41FA"/>
    <w:rsid w:val="006D43BD"/>
    <w:rsid w:val="006D4674"/>
    <w:rsid w:val="006D47AB"/>
    <w:rsid w:val="006D492A"/>
    <w:rsid w:val="006D493C"/>
    <w:rsid w:val="006D4ED6"/>
    <w:rsid w:val="006D4F72"/>
    <w:rsid w:val="006D4FBD"/>
    <w:rsid w:val="006D58A9"/>
    <w:rsid w:val="006D59BF"/>
    <w:rsid w:val="006D5AE7"/>
    <w:rsid w:val="006D5B2C"/>
    <w:rsid w:val="006D5EC2"/>
    <w:rsid w:val="006D5FEF"/>
    <w:rsid w:val="006D6067"/>
    <w:rsid w:val="006D615D"/>
    <w:rsid w:val="006D6D22"/>
    <w:rsid w:val="006D7598"/>
    <w:rsid w:val="006D7968"/>
    <w:rsid w:val="006D7B93"/>
    <w:rsid w:val="006D7DAD"/>
    <w:rsid w:val="006E0B16"/>
    <w:rsid w:val="006E0E1D"/>
    <w:rsid w:val="006E0E52"/>
    <w:rsid w:val="006E0E60"/>
    <w:rsid w:val="006E0ED0"/>
    <w:rsid w:val="006E176F"/>
    <w:rsid w:val="006E1C69"/>
    <w:rsid w:val="006E1EE9"/>
    <w:rsid w:val="006E22CC"/>
    <w:rsid w:val="006E2392"/>
    <w:rsid w:val="006E2544"/>
    <w:rsid w:val="006E260B"/>
    <w:rsid w:val="006E2962"/>
    <w:rsid w:val="006E2AA6"/>
    <w:rsid w:val="006E2F9C"/>
    <w:rsid w:val="006E3441"/>
    <w:rsid w:val="006E354B"/>
    <w:rsid w:val="006E3D3A"/>
    <w:rsid w:val="006E4058"/>
    <w:rsid w:val="006E4469"/>
    <w:rsid w:val="006E459B"/>
    <w:rsid w:val="006E4A83"/>
    <w:rsid w:val="006E4EC2"/>
    <w:rsid w:val="006E512D"/>
    <w:rsid w:val="006E5151"/>
    <w:rsid w:val="006E54EC"/>
    <w:rsid w:val="006E554E"/>
    <w:rsid w:val="006E555F"/>
    <w:rsid w:val="006E5A38"/>
    <w:rsid w:val="006E5C32"/>
    <w:rsid w:val="006E5D5A"/>
    <w:rsid w:val="006E63EA"/>
    <w:rsid w:val="006E66B5"/>
    <w:rsid w:val="006E6A05"/>
    <w:rsid w:val="006E6A86"/>
    <w:rsid w:val="006E6DA9"/>
    <w:rsid w:val="006E6F03"/>
    <w:rsid w:val="006E7090"/>
    <w:rsid w:val="006E71A8"/>
    <w:rsid w:val="006E7320"/>
    <w:rsid w:val="006E7496"/>
    <w:rsid w:val="006E757D"/>
    <w:rsid w:val="006E77C0"/>
    <w:rsid w:val="006E78B5"/>
    <w:rsid w:val="006E792F"/>
    <w:rsid w:val="006E7969"/>
    <w:rsid w:val="006E79F5"/>
    <w:rsid w:val="006E7A2E"/>
    <w:rsid w:val="006E7E49"/>
    <w:rsid w:val="006E7F71"/>
    <w:rsid w:val="006F0074"/>
    <w:rsid w:val="006F05C2"/>
    <w:rsid w:val="006F08D8"/>
    <w:rsid w:val="006F090B"/>
    <w:rsid w:val="006F0C12"/>
    <w:rsid w:val="006F0C5B"/>
    <w:rsid w:val="006F0EB1"/>
    <w:rsid w:val="006F0FA3"/>
    <w:rsid w:val="006F1008"/>
    <w:rsid w:val="006F11E6"/>
    <w:rsid w:val="006F1D86"/>
    <w:rsid w:val="006F22CB"/>
    <w:rsid w:val="006F24B5"/>
    <w:rsid w:val="006F291E"/>
    <w:rsid w:val="006F2E21"/>
    <w:rsid w:val="006F3052"/>
    <w:rsid w:val="006F314D"/>
    <w:rsid w:val="006F3416"/>
    <w:rsid w:val="006F3738"/>
    <w:rsid w:val="006F399D"/>
    <w:rsid w:val="006F3B01"/>
    <w:rsid w:val="006F3BDF"/>
    <w:rsid w:val="006F4072"/>
    <w:rsid w:val="006F407D"/>
    <w:rsid w:val="006F4189"/>
    <w:rsid w:val="006F4324"/>
    <w:rsid w:val="006F4862"/>
    <w:rsid w:val="006F49A2"/>
    <w:rsid w:val="006F4A19"/>
    <w:rsid w:val="006F4C7E"/>
    <w:rsid w:val="006F4D51"/>
    <w:rsid w:val="006F4F5A"/>
    <w:rsid w:val="006F5473"/>
    <w:rsid w:val="006F557B"/>
    <w:rsid w:val="006F5B41"/>
    <w:rsid w:val="006F5C8C"/>
    <w:rsid w:val="006F6421"/>
    <w:rsid w:val="006F64CB"/>
    <w:rsid w:val="006F660A"/>
    <w:rsid w:val="006F6689"/>
    <w:rsid w:val="006F6740"/>
    <w:rsid w:val="006F6906"/>
    <w:rsid w:val="006F6FA3"/>
    <w:rsid w:val="006F7213"/>
    <w:rsid w:val="006F746D"/>
    <w:rsid w:val="006F7521"/>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4345"/>
    <w:rsid w:val="007047A7"/>
    <w:rsid w:val="007048DD"/>
    <w:rsid w:val="00704A33"/>
    <w:rsid w:val="00704DEB"/>
    <w:rsid w:val="007052F3"/>
    <w:rsid w:val="0070542C"/>
    <w:rsid w:val="00705584"/>
    <w:rsid w:val="007059BD"/>
    <w:rsid w:val="00705E79"/>
    <w:rsid w:val="00705E96"/>
    <w:rsid w:val="00706DFB"/>
    <w:rsid w:val="00706E08"/>
    <w:rsid w:val="0070711F"/>
    <w:rsid w:val="0070743B"/>
    <w:rsid w:val="00707788"/>
    <w:rsid w:val="00707AE0"/>
    <w:rsid w:val="00707CFF"/>
    <w:rsid w:val="00710112"/>
    <w:rsid w:val="00710141"/>
    <w:rsid w:val="007101EE"/>
    <w:rsid w:val="00710994"/>
    <w:rsid w:val="00710996"/>
    <w:rsid w:val="007109CD"/>
    <w:rsid w:val="00710A3E"/>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D6A"/>
    <w:rsid w:val="00714F32"/>
    <w:rsid w:val="00714FFA"/>
    <w:rsid w:val="00715E1E"/>
    <w:rsid w:val="00715F49"/>
    <w:rsid w:val="007161E7"/>
    <w:rsid w:val="007162F2"/>
    <w:rsid w:val="007163BF"/>
    <w:rsid w:val="0071649C"/>
    <w:rsid w:val="00716574"/>
    <w:rsid w:val="00716852"/>
    <w:rsid w:val="00716C3F"/>
    <w:rsid w:val="00716F60"/>
    <w:rsid w:val="00716F80"/>
    <w:rsid w:val="00716FB1"/>
    <w:rsid w:val="00716FC0"/>
    <w:rsid w:val="00717267"/>
    <w:rsid w:val="007172E2"/>
    <w:rsid w:val="00717528"/>
    <w:rsid w:val="0071779B"/>
    <w:rsid w:val="007178EE"/>
    <w:rsid w:val="00717B0A"/>
    <w:rsid w:val="00720759"/>
    <w:rsid w:val="00720966"/>
    <w:rsid w:val="00720BD4"/>
    <w:rsid w:val="00720F50"/>
    <w:rsid w:val="00721139"/>
    <w:rsid w:val="0072149B"/>
    <w:rsid w:val="007215A9"/>
    <w:rsid w:val="00721634"/>
    <w:rsid w:val="007218A9"/>
    <w:rsid w:val="0072190B"/>
    <w:rsid w:val="007219ED"/>
    <w:rsid w:val="00721E1D"/>
    <w:rsid w:val="007221F1"/>
    <w:rsid w:val="0072287E"/>
    <w:rsid w:val="00722B72"/>
    <w:rsid w:val="007230B7"/>
    <w:rsid w:val="007231DD"/>
    <w:rsid w:val="0072345D"/>
    <w:rsid w:val="0072365E"/>
    <w:rsid w:val="00723701"/>
    <w:rsid w:val="00723C97"/>
    <w:rsid w:val="00723D94"/>
    <w:rsid w:val="00723EC3"/>
    <w:rsid w:val="0072427A"/>
    <w:rsid w:val="007243F4"/>
    <w:rsid w:val="00724426"/>
    <w:rsid w:val="0072495D"/>
    <w:rsid w:val="00724FB9"/>
    <w:rsid w:val="00725068"/>
    <w:rsid w:val="007250C0"/>
    <w:rsid w:val="007252C5"/>
    <w:rsid w:val="007254A9"/>
    <w:rsid w:val="007254B1"/>
    <w:rsid w:val="007254FE"/>
    <w:rsid w:val="0072560E"/>
    <w:rsid w:val="007258F3"/>
    <w:rsid w:val="007259B8"/>
    <w:rsid w:val="00725CB6"/>
    <w:rsid w:val="00725D75"/>
    <w:rsid w:val="0072602E"/>
    <w:rsid w:val="00726281"/>
    <w:rsid w:val="0072665F"/>
    <w:rsid w:val="00726661"/>
    <w:rsid w:val="00726EF6"/>
    <w:rsid w:val="00726FCA"/>
    <w:rsid w:val="00727026"/>
    <w:rsid w:val="0072750E"/>
    <w:rsid w:val="00727E9F"/>
    <w:rsid w:val="00730302"/>
    <w:rsid w:val="007307E2"/>
    <w:rsid w:val="00730F4A"/>
    <w:rsid w:val="00731032"/>
    <w:rsid w:val="0073128B"/>
    <w:rsid w:val="007316DC"/>
    <w:rsid w:val="007316E6"/>
    <w:rsid w:val="0073171A"/>
    <w:rsid w:val="00731A41"/>
    <w:rsid w:val="00731BC3"/>
    <w:rsid w:val="00731D37"/>
    <w:rsid w:val="00731E4B"/>
    <w:rsid w:val="00731E9C"/>
    <w:rsid w:val="00732321"/>
    <w:rsid w:val="00732610"/>
    <w:rsid w:val="00732F9C"/>
    <w:rsid w:val="00733315"/>
    <w:rsid w:val="00733858"/>
    <w:rsid w:val="007339B2"/>
    <w:rsid w:val="00733A74"/>
    <w:rsid w:val="00733A80"/>
    <w:rsid w:val="00733AA9"/>
    <w:rsid w:val="00733B1F"/>
    <w:rsid w:val="00733F4E"/>
    <w:rsid w:val="0073405A"/>
    <w:rsid w:val="0073497A"/>
    <w:rsid w:val="007355CC"/>
    <w:rsid w:val="007356D0"/>
    <w:rsid w:val="00735A6A"/>
    <w:rsid w:val="00735B0B"/>
    <w:rsid w:val="00735D07"/>
    <w:rsid w:val="0073637C"/>
    <w:rsid w:val="00736801"/>
    <w:rsid w:val="00736D7B"/>
    <w:rsid w:val="007377ED"/>
    <w:rsid w:val="007379C8"/>
    <w:rsid w:val="00737BDC"/>
    <w:rsid w:val="007404CF"/>
    <w:rsid w:val="00740698"/>
    <w:rsid w:val="007406C0"/>
    <w:rsid w:val="00740996"/>
    <w:rsid w:val="007409E8"/>
    <w:rsid w:val="00740AC1"/>
    <w:rsid w:val="00740CD3"/>
    <w:rsid w:val="0074108B"/>
    <w:rsid w:val="0074127D"/>
    <w:rsid w:val="007419FC"/>
    <w:rsid w:val="00741D54"/>
    <w:rsid w:val="00741FCF"/>
    <w:rsid w:val="007420C9"/>
    <w:rsid w:val="00742235"/>
    <w:rsid w:val="007422B2"/>
    <w:rsid w:val="00742695"/>
    <w:rsid w:val="007426BF"/>
    <w:rsid w:val="007429AB"/>
    <w:rsid w:val="00742A51"/>
    <w:rsid w:val="00742BFB"/>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D2C"/>
    <w:rsid w:val="00747446"/>
    <w:rsid w:val="00747B9E"/>
    <w:rsid w:val="00747BD8"/>
    <w:rsid w:val="00747E09"/>
    <w:rsid w:val="00747F05"/>
    <w:rsid w:val="00747FE3"/>
    <w:rsid w:val="0075038A"/>
    <w:rsid w:val="00750771"/>
    <w:rsid w:val="007509F9"/>
    <w:rsid w:val="00750E91"/>
    <w:rsid w:val="00751151"/>
    <w:rsid w:val="00751571"/>
    <w:rsid w:val="007515C8"/>
    <w:rsid w:val="0075163D"/>
    <w:rsid w:val="007517D1"/>
    <w:rsid w:val="00751954"/>
    <w:rsid w:val="00751F76"/>
    <w:rsid w:val="007522FD"/>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926"/>
    <w:rsid w:val="0075493A"/>
    <w:rsid w:val="00754D64"/>
    <w:rsid w:val="00755453"/>
    <w:rsid w:val="00755625"/>
    <w:rsid w:val="00755692"/>
    <w:rsid w:val="007556A5"/>
    <w:rsid w:val="00755B06"/>
    <w:rsid w:val="00755E06"/>
    <w:rsid w:val="0075639D"/>
    <w:rsid w:val="007564B4"/>
    <w:rsid w:val="007565E2"/>
    <w:rsid w:val="00756B4D"/>
    <w:rsid w:val="00757073"/>
    <w:rsid w:val="007570A3"/>
    <w:rsid w:val="007572E9"/>
    <w:rsid w:val="00757495"/>
    <w:rsid w:val="00757A61"/>
    <w:rsid w:val="00757CCC"/>
    <w:rsid w:val="00757CD9"/>
    <w:rsid w:val="00757D4D"/>
    <w:rsid w:val="00757E8E"/>
    <w:rsid w:val="00757FE8"/>
    <w:rsid w:val="007600CF"/>
    <w:rsid w:val="007604E2"/>
    <w:rsid w:val="007605FC"/>
    <w:rsid w:val="00760756"/>
    <w:rsid w:val="007608B3"/>
    <w:rsid w:val="00760D79"/>
    <w:rsid w:val="00760DE4"/>
    <w:rsid w:val="00760E75"/>
    <w:rsid w:val="0076131B"/>
    <w:rsid w:val="007613AF"/>
    <w:rsid w:val="00761520"/>
    <w:rsid w:val="007619FB"/>
    <w:rsid w:val="0076200C"/>
    <w:rsid w:val="007620F7"/>
    <w:rsid w:val="007624B0"/>
    <w:rsid w:val="007624B9"/>
    <w:rsid w:val="00762924"/>
    <w:rsid w:val="0076295C"/>
    <w:rsid w:val="00762A84"/>
    <w:rsid w:val="00763055"/>
    <w:rsid w:val="00763272"/>
    <w:rsid w:val="0076357A"/>
    <w:rsid w:val="0076375B"/>
    <w:rsid w:val="00763D32"/>
    <w:rsid w:val="00763D8F"/>
    <w:rsid w:val="00763E1D"/>
    <w:rsid w:val="00764140"/>
    <w:rsid w:val="00764340"/>
    <w:rsid w:val="0076442F"/>
    <w:rsid w:val="00764832"/>
    <w:rsid w:val="007649C5"/>
    <w:rsid w:val="00764E4E"/>
    <w:rsid w:val="00764EB8"/>
    <w:rsid w:val="00765098"/>
    <w:rsid w:val="00765391"/>
    <w:rsid w:val="0076598E"/>
    <w:rsid w:val="00765A64"/>
    <w:rsid w:val="00765FDC"/>
    <w:rsid w:val="00766559"/>
    <w:rsid w:val="007667D5"/>
    <w:rsid w:val="00766B0E"/>
    <w:rsid w:val="00766B13"/>
    <w:rsid w:val="00766BFB"/>
    <w:rsid w:val="00766DFE"/>
    <w:rsid w:val="00766E27"/>
    <w:rsid w:val="00766F9F"/>
    <w:rsid w:val="0076720C"/>
    <w:rsid w:val="0076731C"/>
    <w:rsid w:val="00767416"/>
    <w:rsid w:val="0076747C"/>
    <w:rsid w:val="007678B6"/>
    <w:rsid w:val="00767B1E"/>
    <w:rsid w:val="00767B6C"/>
    <w:rsid w:val="00770166"/>
    <w:rsid w:val="007702AC"/>
    <w:rsid w:val="007706CC"/>
    <w:rsid w:val="007708D7"/>
    <w:rsid w:val="00770CEE"/>
    <w:rsid w:val="00771284"/>
    <w:rsid w:val="007716A6"/>
    <w:rsid w:val="007718CC"/>
    <w:rsid w:val="007719DC"/>
    <w:rsid w:val="007721AD"/>
    <w:rsid w:val="007724F4"/>
    <w:rsid w:val="00772C97"/>
    <w:rsid w:val="00772D15"/>
    <w:rsid w:val="00772DC3"/>
    <w:rsid w:val="007733C4"/>
    <w:rsid w:val="00774034"/>
    <w:rsid w:val="007743A1"/>
    <w:rsid w:val="007744EF"/>
    <w:rsid w:val="00774836"/>
    <w:rsid w:val="00774B37"/>
    <w:rsid w:val="007750DC"/>
    <w:rsid w:val="00775330"/>
    <w:rsid w:val="007757F7"/>
    <w:rsid w:val="00775BAA"/>
    <w:rsid w:val="00775D0E"/>
    <w:rsid w:val="00775EFD"/>
    <w:rsid w:val="00775F11"/>
    <w:rsid w:val="007760CB"/>
    <w:rsid w:val="007762CD"/>
    <w:rsid w:val="007768F2"/>
    <w:rsid w:val="00776AA0"/>
    <w:rsid w:val="00776C25"/>
    <w:rsid w:val="00776E9E"/>
    <w:rsid w:val="00777053"/>
    <w:rsid w:val="0077739E"/>
    <w:rsid w:val="007775EB"/>
    <w:rsid w:val="007777C3"/>
    <w:rsid w:val="007777D8"/>
    <w:rsid w:val="00777A6E"/>
    <w:rsid w:val="00777CD9"/>
    <w:rsid w:val="00777EE9"/>
    <w:rsid w:val="00780657"/>
    <w:rsid w:val="00780980"/>
    <w:rsid w:val="007809E1"/>
    <w:rsid w:val="00780FD1"/>
    <w:rsid w:val="0078109E"/>
    <w:rsid w:val="007813DB"/>
    <w:rsid w:val="0078146E"/>
    <w:rsid w:val="00781633"/>
    <w:rsid w:val="0078165E"/>
    <w:rsid w:val="007816FD"/>
    <w:rsid w:val="00781B9A"/>
    <w:rsid w:val="00781BDF"/>
    <w:rsid w:val="00781C4F"/>
    <w:rsid w:val="00781DAD"/>
    <w:rsid w:val="0078212F"/>
    <w:rsid w:val="00782266"/>
    <w:rsid w:val="007822AF"/>
    <w:rsid w:val="0078243D"/>
    <w:rsid w:val="0078266C"/>
    <w:rsid w:val="007828BB"/>
    <w:rsid w:val="00782B9C"/>
    <w:rsid w:val="00782D17"/>
    <w:rsid w:val="00782D8A"/>
    <w:rsid w:val="007830BE"/>
    <w:rsid w:val="00783171"/>
    <w:rsid w:val="00783315"/>
    <w:rsid w:val="007833C3"/>
    <w:rsid w:val="007837BE"/>
    <w:rsid w:val="0078380D"/>
    <w:rsid w:val="00783C03"/>
    <w:rsid w:val="00783C63"/>
    <w:rsid w:val="00783F0C"/>
    <w:rsid w:val="007842FE"/>
    <w:rsid w:val="00784702"/>
    <w:rsid w:val="007848B8"/>
    <w:rsid w:val="00784C31"/>
    <w:rsid w:val="00784E6D"/>
    <w:rsid w:val="00784EA1"/>
    <w:rsid w:val="00784FC2"/>
    <w:rsid w:val="00784FC7"/>
    <w:rsid w:val="007852D3"/>
    <w:rsid w:val="00785399"/>
    <w:rsid w:val="00785A25"/>
    <w:rsid w:val="007860FB"/>
    <w:rsid w:val="007861D1"/>
    <w:rsid w:val="00786216"/>
    <w:rsid w:val="00786272"/>
    <w:rsid w:val="007864B2"/>
    <w:rsid w:val="00786620"/>
    <w:rsid w:val="007868B7"/>
    <w:rsid w:val="00786BC0"/>
    <w:rsid w:val="007870C5"/>
    <w:rsid w:val="0078756D"/>
    <w:rsid w:val="00787736"/>
    <w:rsid w:val="00787831"/>
    <w:rsid w:val="007878F1"/>
    <w:rsid w:val="0078795C"/>
    <w:rsid w:val="00787977"/>
    <w:rsid w:val="00787A55"/>
    <w:rsid w:val="00787ADC"/>
    <w:rsid w:val="00787C13"/>
    <w:rsid w:val="00787FF1"/>
    <w:rsid w:val="0079019C"/>
    <w:rsid w:val="007904D9"/>
    <w:rsid w:val="0079051B"/>
    <w:rsid w:val="007908B3"/>
    <w:rsid w:val="007911B7"/>
    <w:rsid w:val="007916D2"/>
    <w:rsid w:val="007916DE"/>
    <w:rsid w:val="00791ADE"/>
    <w:rsid w:val="00791BEA"/>
    <w:rsid w:val="007926B7"/>
    <w:rsid w:val="0079299A"/>
    <w:rsid w:val="00792DB2"/>
    <w:rsid w:val="00792ECC"/>
    <w:rsid w:val="00792EFF"/>
    <w:rsid w:val="00792F63"/>
    <w:rsid w:val="00792F7F"/>
    <w:rsid w:val="00792FCC"/>
    <w:rsid w:val="007939C7"/>
    <w:rsid w:val="00793A40"/>
    <w:rsid w:val="00793F70"/>
    <w:rsid w:val="007947FB"/>
    <w:rsid w:val="007953DC"/>
    <w:rsid w:val="0079541B"/>
    <w:rsid w:val="007954AC"/>
    <w:rsid w:val="00795ADD"/>
    <w:rsid w:val="0079601B"/>
    <w:rsid w:val="007962E1"/>
    <w:rsid w:val="0079663F"/>
    <w:rsid w:val="007968C9"/>
    <w:rsid w:val="00796F91"/>
    <w:rsid w:val="00797DAA"/>
    <w:rsid w:val="00797DDD"/>
    <w:rsid w:val="00797E01"/>
    <w:rsid w:val="00797FCF"/>
    <w:rsid w:val="007A0616"/>
    <w:rsid w:val="007A0AC7"/>
    <w:rsid w:val="007A0CA9"/>
    <w:rsid w:val="007A0DAC"/>
    <w:rsid w:val="007A0F46"/>
    <w:rsid w:val="007A1189"/>
    <w:rsid w:val="007A1580"/>
    <w:rsid w:val="007A15BA"/>
    <w:rsid w:val="007A166E"/>
    <w:rsid w:val="007A1B63"/>
    <w:rsid w:val="007A2126"/>
    <w:rsid w:val="007A2572"/>
    <w:rsid w:val="007A2B63"/>
    <w:rsid w:val="007A2BFF"/>
    <w:rsid w:val="007A2DE7"/>
    <w:rsid w:val="007A300F"/>
    <w:rsid w:val="007A3040"/>
    <w:rsid w:val="007A30CD"/>
    <w:rsid w:val="007A3215"/>
    <w:rsid w:val="007A3373"/>
    <w:rsid w:val="007A3376"/>
    <w:rsid w:val="007A3395"/>
    <w:rsid w:val="007A3505"/>
    <w:rsid w:val="007A3BF2"/>
    <w:rsid w:val="007A3E6B"/>
    <w:rsid w:val="007A413A"/>
    <w:rsid w:val="007A4264"/>
    <w:rsid w:val="007A43F5"/>
    <w:rsid w:val="007A4641"/>
    <w:rsid w:val="007A4A07"/>
    <w:rsid w:val="007A4AF1"/>
    <w:rsid w:val="007A4B1D"/>
    <w:rsid w:val="007A50CA"/>
    <w:rsid w:val="007A5288"/>
    <w:rsid w:val="007A5318"/>
    <w:rsid w:val="007A5AD3"/>
    <w:rsid w:val="007A618D"/>
    <w:rsid w:val="007A6333"/>
    <w:rsid w:val="007A6477"/>
    <w:rsid w:val="007A6909"/>
    <w:rsid w:val="007A6DE7"/>
    <w:rsid w:val="007A75A3"/>
    <w:rsid w:val="007A7856"/>
    <w:rsid w:val="007A7979"/>
    <w:rsid w:val="007A7A14"/>
    <w:rsid w:val="007B0253"/>
    <w:rsid w:val="007B073B"/>
    <w:rsid w:val="007B0865"/>
    <w:rsid w:val="007B09ED"/>
    <w:rsid w:val="007B0B92"/>
    <w:rsid w:val="007B1061"/>
    <w:rsid w:val="007B14A8"/>
    <w:rsid w:val="007B1C2D"/>
    <w:rsid w:val="007B1C97"/>
    <w:rsid w:val="007B1F9A"/>
    <w:rsid w:val="007B21A9"/>
    <w:rsid w:val="007B2638"/>
    <w:rsid w:val="007B2767"/>
    <w:rsid w:val="007B314C"/>
    <w:rsid w:val="007B322B"/>
    <w:rsid w:val="007B3476"/>
    <w:rsid w:val="007B3BF0"/>
    <w:rsid w:val="007B3D12"/>
    <w:rsid w:val="007B3D17"/>
    <w:rsid w:val="007B3D55"/>
    <w:rsid w:val="007B40AD"/>
    <w:rsid w:val="007B448A"/>
    <w:rsid w:val="007B44DC"/>
    <w:rsid w:val="007B4533"/>
    <w:rsid w:val="007B4543"/>
    <w:rsid w:val="007B4551"/>
    <w:rsid w:val="007B484D"/>
    <w:rsid w:val="007B4937"/>
    <w:rsid w:val="007B5370"/>
    <w:rsid w:val="007B5A66"/>
    <w:rsid w:val="007B5E5F"/>
    <w:rsid w:val="007B614B"/>
    <w:rsid w:val="007B630D"/>
    <w:rsid w:val="007B669D"/>
    <w:rsid w:val="007B697F"/>
    <w:rsid w:val="007B7618"/>
    <w:rsid w:val="007B78B8"/>
    <w:rsid w:val="007B7F02"/>
    <w:rsid w:val="007C0379"/>
    <w:rsid w:val="007C07D3"/>
    <w:rsid w:val="007C0880"/>
    <w:rsid w:val="007C0B7F"/>
    <w:rsid w:val="007C0BD2"/>
    <w:rsid w:val="007C0F3A"/>
    <w:rsid w:val="007C1065"/>
    <w:rsid w:val="007C1143"/>
    <w:rsid w:val="007C1357"/>
    <w:rsid w:val="007C140F"/>
    <w:rsid w:val="007C1537"/>
    <w:rsid w:val="007C16D7"/>
    <w:rsid w:val="007C1B94"/>
    <w:rsid w:val="007C286E"/>
    <w:rsid w:val="007C28ED"/>
    <w:rsid w:val="007C2A39"/>
    <w:rsid w:val="007C2B23"/>
    <w:rsid w:val="007C2D5F"/>
    <w:rsid w:val="007C3462"/>
    <w:rsid w:val="007C3D88"/>
    <w:rsid w:val="007C3EA6"/>
    <w:rsid w:val="007C3F14"/>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A3E"/>
    <w:rsid w:val="007C7DA3"/>
    <w:rsid w:val="007C7EF3"/>
    <w:rsid w:val="007D020B"/>
    <w:rsid w:val="007D0677"/>
    <w:rsid w:val="007D0779"/>
    <w:rsid w:val="007D096E"/>
    <w:rsid w:val="007D098C"/>
    <w:rsid w:val="007D0FF7"/>
    <w:rsid w:val="007D11B6"/>
    <w:rsid w:val="007D149C"/>
    <w:rsid w:val="007D1558"/>
    <w:rsid w:val="007D1964"/>
    <w:rsid w:val="007D1B7C"/>
    <w:rsid w:val="007D214A"/>
    <w:rsid w:val="007D2306"/>
    <w:rsid w:val="007D31A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4C0"/>
    <w:rsid w:val="007D59DB"/>
    <w:rsid w:val="007D5AB1"/>
    <w:rsid w:val="007D6115"/>
    <w:rsid w:val="007D6310"/>
    <w:rsid w:val="007D647B"/>
    <w:rsid w:val="007D673F"/>
    <w:rsid w:val="007D68F4"/>
    <w:rsid w:val="007D6C84"/>
    <w:rsid w:val="007D6CE5"/>
    <w:rsid w:val="007D6EF0"/>
    <w:rsid w:val="007D7042"/>
    <w:rsid w:val="007D7059"/>
    <w:rsid w:val="007D725F"/>
    <w:rsid w:val="007D794A"/>
    <w:rsid w:val="007D7AF1"/>
    <w:rsid w:val="007D7E94"/>
    <w:rsid w:val="007E015E"/>
    <w:rsid w:val="007E0162"/>
    <w:rsid w:val="007E02CC"/>
    <w:rsid w:val="007E0489"/>
    <w:rsid w:val="007E07FD"/>
    <w:rsid w:val="007E0981"/>
    <w:rsid w:val="007E0986"/>
    <w:rsid w:val="007E0C8C"/>
    <w:rsid w:val="007E0CB5"/>
    <w:rsid w:val="007E0E39"/>
    <w:rsid w:val="007E11FA"/>
    <w:rsid w:val="007E1479"/>
    <w:rsid w:val="007E152B"/>
    <w:rsid w:val="007E17F5"/>
    <w:rsid w:val="007E191F"/>
    <w:rsid w:val="007E1A55"/>
    <w:rsid w:val="007E1B6D"/>
    <w:rsid w:val="007E1CB1"/>
    <w:rsid w:val="007E201B"/>
    <w:rsid w:val="007E2146"/>
    <w:rsid w:val="007E25F8"/>
    <w:rsid w:val="007E2B64"/>
    <w:rsid w:val="007E31ED"/>
    <w:rsid w:val="007E3F73"/>
    <w:rsid w:val="007E42E3"/>
    <w:rsid w:val="007E4584"/>
    <w:rsid w:val="007E46A5"/>
    <w:rsid w:val="007E4706"/>
    <w:rsid w:val="007E47BC"/>
    <w:rsid w:val="007E48CD"/>
    <w:rsid w:val="007E48E4"/>
    <w:rsid w:val="007E4C0A"/>
    <w:rsid w:val="007E4CD7"/>
    <w:rsid w:val="007E4F0D"/>
    <w:rsid w:val="007E511F"/>
    <w:rsid w:val="007E531F"/>
    <w:rsid w:val="007E54DD"/>
    <w:rsid w:val="007E5A14"/>
    <w:rsid w:val="007E5B22"/>
    <w:rsid w:val="007E5BA8"/>
    <w:rsid w:val="007E5FFD"/>
    <w:rsid w:val="007E6285"/>
    <w:rsid w:val="007E666B"/>
    <w:rsid w:val="007E6735"/>
    <w:rsid w:val="007E67F4"/>
    <w:rsid w:val="007E6B4E"/>
    <w:rsid w:val="007E6C2B"/>
    <w:rsid w:val="007E6EF1"/>
    <w:rsid w:val="007E70D2"/>
    <w:rsid w:val="007E7223"/>
    <w:rsid w:val="007E763B"/>
    <w:rsid w:val="007E7B2B"/>
    <w:rsid w:val="007E7C6F"/>
    <w:rsid w:val="007E7CBA"/>
    <w:rsid w:val="007F0074"/>
    <w:rsid w:val="007F0265"/>
    <w:rsid w:val="007F05E0"/>
    <w:rsid w:val="007F0B77"/>
    <w:rsid w:val="007F0DD3"/>
    <w:rsid w:val="007F14D7"/>
    <w:rsid w:val="007F18C0"/>
    <w:rsid w:val="007F1E6C"/>
    <w:rsid w:val="007F1F12"/>
    <w:rsid w:val="007F20B4"/>
    <w:rsid w:val="007F224C"/>
    <w:rsid w:val="007F22A5"/>
    <w:rsid w:val="007F230A"/>
    <w:rsid w:val="007F2538"/>
    <w:rsid w:val="007F2951"/>
    <w:rsid w:val="007F2CE1"/>
    <w:rsid w:val="007F2DBB"/>
    <w:rsid w:val="007F2ED4"/>
    <w:rsid w:val="007F2F86"/>
    <w:rsid w:val="007F3564"/>
    <w:rsid w:val="007F3C69"/>
    <w:rsid w:val="007F3FB0"/>
    <w:rsid w:val="007F4186"/>
    <w:rsid w:val="007F43A9"/>
    <w:rsid w:val="007F47DD"/>
    <w:rsid w:val="007F4EE7"/>
    <w:rsid w:val="007F54AA"/>
    <w:rsid w:val="007F5608"/>
    <w:rsid w:val="007F5874"/>
    <w:rsid w:val="007F5D4A"/>
    <w:rsid w:val="007F5FC7"/>
    <w:rsid w:val="007F62F7"/>
    <w:rsid w:val="007F6562"/>
    <w:rsid w:val="007F65F2"/>
    <w:rsid w:val="007F6BB0"/>
    <w:rsid w:val="007F6C1B"/>
    <w:rsid w:val="007F6D61"/>
    <w:rsid w:val="007F70D6"/>
    <w:rsid w:val="007F7296"/>
    <w:rsid w:val="007F7864"/>
    <w:rsid w:val="007F795B"/>
    <w:rsid w:val="007F7AF9"/>
    <w:rsid w:val="007F7B6D"/>
    <w:rsid w:val="007F7C2F"/>
    <w:rsid w:val="007F7C5E"/>
    <w:rsid w:val="007F7C88"/>
    <w:rsid w:val="008000C3"/>
    <w:rsid w:val="00800104"/>
    <w:rsid w:val="00800184"/>
    <w:rsid w:val="008004B6"/>
    <w:rsid w:val="00800994"/>
    <w:rsid w:val="00800D5F"/>
    <w:rsid w:val="008013B8"/>
    <w:rsid w:val="00801703"/>
    <w:rsid w:val="0080179D"/>
    <w:rsid w:val="008017D0"/>
    <w:rsid w:val="00801813"/>
    <w:rsid w:val="00801838"/>
    <w:rsid w:val="00801CC2"/>
    <w:rsid w:val="00801E41"/>
    <w:rsid w:val="00801FBC"/>
    <w:rsid w:val="0080207A"/>
    <w:rsid w:val="00802182"/>
    <w:rsid w:val="00802410"/>
    <w:rsid w:val="00802841"/>
    <w:rsid w:val="0080336C"/>
    <w:rsid w:val="00803A19"/>
    <w:rsid w:val="00803B48"/>
    <w:rsid w:val="00803E2E"/>
    <w:rsid w:val="00803FAA"/>
    <w:rsid w:val="008040B1"/>
    <w:rsid w:val="008041E1"/>
    <w:rsid w:val="00804398"/>
    <w:rsid w:val="00804763"/>
    <w:rsid w:val="00804867"/>
    <w:rsid w:val="0080487F"/>
    <w:rsid w:val="00804B2F"/>
    <w:rsid w:val="00804FDF"/>
    <w:rsid w:val="0080536A"/>
    <w:rsid w:val="00805937"/>
    <w:rsid w:val="00805BB2"/>
    <w:rsid w:val="00806071"/>
    <w:rsid w:val="0080623D"/>
    <w:rsid w:val="0080638C"/>
    <w:rsid w:val="00806979"/>
    <w:rsid w:val="0080699F"/>
    <w:rsid w:val="00806BBA"/>
    <w:rsid w:val="00806D29"/>
    <w:rsid w:val="0080708D"/>
    <w:rsid w:val="0080729C"/>
    <w:rsid w:val="0080770D"/>
    <w:rsid w:val="008078EA"/>
    <w:rsid w:val="008079F0"/>
    <w:rsid w:val="00807D28"/>
    <w:rsid w:val="00807D40"/>
    <w:rsid w:val="00807D5E"/>
    <w:rsid w:val="00807D65"/>
    <w:rsid w:val="00807E1B"/>
    <w:rsid w:val="00807F05"/>
    <w:rsid w:val="0081012C"/>
    <w:rsid w:val="00810C3E"/>
    <w:rsid w:val="00810DE9"/>
    <w:rsid w:val="00810EAE"/>
    <w:rsid w:val="00810FF6"/>
    <w:rsid w:val="00811036"/>
    <w:rsid w:val="00811230"/>
    <w:rsid w:val="008117F5"/>
    <w:rsid w:val="00811D49"/>
    <w:rsid w:val="00811EF6"/>
    <w:rsid w:val="00811F5E"/>
    <w:rsid w:val="00811FC4"/>
    <w:rsid w:val="00812204"/>
    <w:rsid w:val="008123D5"/>
    <w:rsid w:val="008124FE"/>
    <w:rsid w:val="008127B0"/>
    <w:rsid w:val="008127F3"/>
    <w:rsid w:val="00812D67"/>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4B6"/>
    <w:rsid w:val="008155E8"/>
    <w:rsid w:val="0081560B"/>
    <w:rsid w:val="00815706"/>
    <w:rsid w:val="00815867"/>
    <w:rsid w:val="0081588C"/>
    <w:rsid w:val="00815BAE"/>
    <w:rsid w:val="00815F85"/>
    <w:rsid w:val="00816264"/>
    <w:rsid w:val="00816654"/>
    <w:rsid w:val="00816A54"/>
    <w:rsid w:val="00816D94"/>
    <w:rsid w:val="00817508"/>
    <w:rsid w:val="00817636"/>
    <w:rsid w:val="0081787C"/>
    <w:rsid w:val="008178EB"/>
    <w:rsid w:val="00817B19"/>
    <w:rsid w:val="00817B8F"/>
    <w:rsid w:val="00817C96"/>
    <w:rsid w:val="00817D2A"/>
    <w:rsid w:val="00817F27"/>
    <w:rsid w:val="00820219"/>
    <w:rsid w:val="00820B0F"/>
    <w:rsid w:val="00820DF1"/>
    <w:rsid w:val="0082172C"/>
    <w:rsid w:val="0082184D"/>
    <w:rsid w:val="00821A04"/>
    <w:rsid w:val="008220A5"/>
    <w:rsid w:val="008225A2"/>
    <w:rsid w:val="00823335"/>
    <w:rsid w:val="008233BC"/>
    <w:rsid w:val="008237B2"/>
    <w:rsid w:val="00823D4A"/>
    <w:rsid w:val="00823F61"/>
    <w:rsid w:val="0082449E"/>
    <w:rsid w:val="0082483B"/>
    <w:rsid w:val="008249FF"/>
    <w:rsid w:val="00824EDD"/>
    <w:rsid w:val="008251EC"/>
    <w:rsid w:val="00825C32"/>
    <w:rsid w:val="00825DD4"/>
    <w:rsid w:val="00826204"/>
    <w:rsid w:val="0082639D"/>
    <w:rsid w:val="00826D90"/>
    <w:rsid w:val="00827015"/>
    <w:rsid w:val="00827109"/>
    <w:rsid w:val="00827373"/>
    <w:rsid w:val="00827376"/>
    <w:rsid w:val="00827648"/>
    <w:rsid w:val="00827A41"/>
    <w:rsid w:val="00827AF3"/>
    <w:rsid w:val="00827CA7"/>
    <w:rsid w:val="00827DDC"/>
    <w:rsid w:val="0083056F"/>
    <w:rsid w:val="008306B7"/>
    <w:rsid w:val="00830F16"/>
    <w:rsid w:val="00831198"/>
    <w:rsid w:val="008311E8"/>
    <w:rsid w:val="00831429"/>
    <w:rsid w:val="008314BC"/>
    <w:rsid w:val="00831AB4"/>
    <w:rsid w:val="00831AE6"/>
    <w:rsid w:val="00831E08"/>
    <w:rsid w:val="00831F35"/>
    <w:rsid w:val="00832004"/>
    <w:rsid w:val="008320DA"/>
    <w:rsid w:val="00832142"/>
    <w:rsid w:val="00832C18"/>
    <w:rsid w:val="00832CAF"/>
    <w:rsid w:val="00832DBF"/>
    <w:rsid w:val="00832FF7"/>
    <w:rsid w:val="0083302B"/>
    <w:rsid w:val="008330AE"/>
    <w:rsid w:val="008330DB"/>
    <w:rsid w:val="00833A3C"/>
    <w:rsid w:val="00833EF5"/>
    <w:rsid w:val="0083417A"/>
    <w:rsid w:val="008342E7"/>
    <w:rsid w:val="00834512"/>
    <w:rsid w:val="00834746"/>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8C"/>
    <w:rsid w:val="008376BA"/>
    <w:rsid w:val="00837AF8"/>
    <w:rsid w:val="008401C3"/>
    <w:rsid w:val="008403BA"/>
    <w:rsid w:val="008404D7"/>
    <w:rsid w:val="00840634"/>
    <w:rsid w:val="00840A68"/>
    <w:rsid w:val="00840A83"/>
    <w:rsid w:val="00840B1D"/>
    <w:rsid w:val="00840D46"/>
    <w:rsid w:val="008412EA"/>
    <w:rsid w:val="00841573"/>
    <w:rsid w:val="008419A1"/>
    <w:rsid w:val="00841EA7"/>
    <w:rsid w:val="00841EB3"/>
    <w:rsid w:val="00842061"/>
    <w:rsid w:val="00842A4A"/>
    <w:rsid w:val="00842DB7"/>
    <w:rsid w:val="008430CD"/>
    <w:rsid w:val="00843388"/>
    <w:rsid w:val="0084351C"/>
    <w:rsid w:val="008436D3"/>
    <w:rsid w:val="0084387F"/>
    <w:rsid w:val="00843AFD"/>
    <w:rsid w:val="008443B7"/>
    <w:rsid w:val="008444F8"/>
    <w:rsid w:val="00844750"/>
    <w:rsid w:val="00844F76"/>
    <w:rsid w:val="00844FA9"/>
    <w:rsid w:val="00845387"/>
    <w:rsid w:val="00845C79"/>
    <w:rsid w:val="00845F51"/>
    <w:rsid w:val="00845F5B"/>
    <w:rsid w:val="00845F6D"/>
    <w:rsid w:val="0084601F"/>
    <w:rsid w:val="00846106"/>
    <w:rsid w:val="008462E7"/>
    <w:rsid w:val="00846467"/>
    <w:rsid w:val="00846AEC"/>
    <w:rsid w:val="00846C87"/>
    <w:rsid w:val="00846EE5"/>
    <w:rsid w:val="00847991"/>
    <w:rsid w:val="00847999"/>
    <w:rsid w:val="00847C3F"/>
    <w:rsid w:val="00847C4E"/>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821"/>
    <w:rsid w:val="00852C65"/>
    <w:rsid w:val="00852F3B"/>
    <w:rsid w:val="0085302A"/>
    <w:rsid w:val="00853506"/>
    <w:rsid w:val="00853633"/>
    <w:rsid w:val="00853657"/>
    <w:rsid w:val="00853AF2"/>
    <w:rsid w:val="00853B2A"/>
    <w:rsid w:val="00853C45"/>
    <w:rsid w:val="00853C6A"/>
    <w:rsid w:val="00854090"/>
    <w:rsid w:val="008540CB"/>
    <w:rsid w:val="008540E5"/>
    <w:rsid w:val="00854104"/>
    <w:rsid w:val="00854157"/>
    <w:rsid w:val="0085429C"/>
    <w:rsid w:val="00854983"/>
    <w:rsid w:val="00854B60"/>
    <w:rsid w:val="0085540A"/>
    <w:rsid w:val="008555CB"/>
    <w:rsid w:val="00855A3E"/>
    <w:rsid w:val="00855EA4"/>
    <w:rsid w:val="00856301"/>
    <w:rsid w:val="008564B7"/>
    <w:rsid w:val="00856562"/>
    <w:rsid w:val="008566E7"/>
    <w:rsid w:val="008569DF"/>
    <w:rsid w:val="00856ACF"/>
    <w:rsid w:val="00856D12"/>
    <w:rsid w:val="00856E4A"/>
    <w:rsid w:val="00856FF3"/>
    <w:rsid w:val="0085722A"/>
    <w:rsid w:val="008577BE"/>
    <w:rsid w:val="008577F6"/>
    <w:rsid w:val="008579CD"/>
    <w:rsid w:val="00857C34"/>
    <w:rsid w:val="008600C5"/>
    <w:rsid w:val="00860315"/>
    <w:rsid w:val="0086037F"/>
    <w:rsid w:val="0086092F"/>
    <w:rsid w:val="008614B6"/>
    <w:rsid w:val="008615A2"/>
    <w:rsid w:val="00861B41"/>
    <w:rsid w:val="00861D65"/>
    <w:rsid w:val="00861DA1"/>
    <w:rsid w:val="008620C2"/>
    <w:rsid w:val="00862173"/>
    <w:rsid w:val="00862290"/>
    <w:rsid w:val="00862539"/>
    <w:rsid w:val="008626B0"/>
    <w:rsid w:val="00862988"/>
    <w:rsid w:val="00863479"/>
    <w:rsid w:val="00863AA0"/>
    <w:rsid w:val="00863BA1"/>
    <w:rsid w:val="00864A9F"/>
    <w:rsid w:val="008650AB"/>
    <w:rsid w:val="00865295"/>
    <w:rsid w:val="008652FD"/>
    <w:rsid w:val="00865696"/>
    <w:rsid w:val="00865714"/>
    <w:rsid w:val="00865D4C"/>
    <w:rsid w:val="00865DE1"/>
    <w:rsid w:val="00866453"/>
    <w:rsid w:val="00866781"/>
    <w:rsid w:val="00866DC3"/>
    <w:rsid w:val="0086735D"/>
    <w:rsid w:val="0086757F"/>
    <w:rsid w:val="00867F66"/>
    <w:rsid w:val="00870018"/>
    <w:rsid w:val="008703F9"/>
    <w:rsid w:val="00870793"/>
    <w:rsid w:val="00870A1C"/>
    <w:rsid w:val="00870C0F"/>
    <w:rsid w:val="00870E13"/>
    <w:rsid w:val="00871029"/>
    <w:rsid w:val="00871096"/>
    <w:rsid w:val="008710EF"/>
    <w:rsid w:val="00871171"/>
    <w:rsid w:val="008712B8"/>
    <w:rsid w:val="0087159C"/>
    <w:rsid w:val="0087182E"/>
    <w:rsid w:val="00871CDF"/>
    <w:rsid w:val="00871D14"/>
    <w:rsid w:val="0087229F"/>
    <w:rsid w:val="008722B0"/>
    <w:rsid w:val="0087250F"/>
    <w:rsid w:val="008726A0"/>
    <w:rsid w:val="00872AE1"/>
    <w:rsid w:val="00873422"/>
    <w:rsid w:val="008734E7"/>
    <w:rsid w:val="00873BF0"/>
    <w:rsid w:val="0087408F"/>
    <w:rsid w:val="00874AC5"/>
    <w:rsid w:val="00874CF6"/>
    <w:rsid w:val="00874D5F"/>
    <w:rsid w:val="00874E33"/>
    <w:rsid w:val="00874F9B"/>
    <w:rsid w:val="00874FAC"/>
    <w:rsid w:val="00874FE8"/>
    <w:rsid w:val="0087504C"/>
    <w:rsid w:val="00875391"/>
    <w:rsid w:val="0087578B"/>
    <w:rsid w:val="00875905"/>
    <w:rsid w:val="00875944"/>
    <w:rsid w:val="00875B58"/>
    <w:rsid w:val="00875E7F"/>
    <w:rsid w:val="00875F79"/>
    <w:rsid w:val="00875FBD"/>
    <w:rsid w:val="00876321"/>
    <w:rsid w:val="00876AC7"/>
    <w:rsid w:val="00876F87"/>
    <w:rsid w:val="0087707C"/>
    <w:rsid w:val="0087721D"/>
    <w:rsid w:val="008772A5"/>
    <w:rsid w:val="00877412"/>
    <w:rsid w:val="0087746C"/>
    <w:rsid w:val="0087779A"/>
    <w:rsid w:val="00877A0A"/>
    <w:rsid w:val="00877B3D"/>
    <w:rsid w:val="00877C57"/>
    <w:rsid w:val="00877FA3"/>
    <w:rsid w:val="0088011E"/>
    <w:rsid w:val="0088031D"/>
    <w:rsid w:val="00880402"/>
    <w:rsid w:val="008804C9"/>
    <w:rsid w:val="008804DC"/>
    <w:rsid w:val="0088052B"/>
    <w:rsid w:val="00880609"/>
    <w:rsid w:val="008806C5"/>
    <w:rsid w:val="00880883"/>
    <w:rsid w:val="00880B3D"/>
    <w:rsid w:val="00880D84"/>
    <w:rsid w:val="00880F69"/>
    <w:rsid w:val="008810DF"/>
    <w:rsid w:val="008810FA"/>
    <w:rsid w:val="008811F2"/>
    <w:rsid w:val="00881842"/>
    <w:rsid w:val="00881BA4"/>
    <w:rsid w:val="00881F28"/>
    <w:rsid w:val="00882259"/>
    <w:rsid w:val="0088261A"/>
    <w:rsid w:val="008826DB"/>
    <w:rsid w:val="00882881"/>
    <w:rsid w:val="00882AB0"/>
    <w:rsid w:val="00882BB1"/>
    <w:rsid w:val="00882CAF"/>
    <w:rsid w:val="00882DCF"/>
    <w:rsid w:val="00883004"/>
    <w:rsid w:val="00883133"/>
    <w:rsid w:val="0088366F"/>
    <w:rsid w:val="008837D3"/>
    <w:rsid w:val="00883D18"/>
    <w:rsid w:val="00883ED6"/>
    <w:rsid w:val="00883F8F"/>
    <w:rsid w:val="00884255"/>
    <w:rsid w:val="0088425B"/>
    <w:rsid w:val="0088487C"/>
    <w:rsid w:val="00884B7A"/>
    <w:rsid w:val="00884BDF"/>
    <w:rsid w:val="0088579F"/>
    <w:rsid w:val="008857BA"/>
    <w:rsid w:val="0088599D"/>
    <w:rsid w:val="00885D5D"/>
    <w:rsid w:val="00885F46"/>
    <w:rsid w:val="00886116"/>
    <w:rsid w:val="00886211"/>
    <w:rsid w:val="0088651F"/>
    <w:rsid w:val="00886ACB"/>
    <w:rsid w:val="00886C56"/>
    <w:rsid w:val="00886CFD"/>
    <w:rsid w:val="00886D72"/>
    <w:rsid w:val="00886FC5"/>
    <w:rsid w:val="00887771"/>
    <w:rsid w:val="00887A19"/>
    <w:rsid w:val="00887A92"/>
    <w:rsid w:val="00887DAB"/>
    <w:rsid w:val="0089035C"/>
    <w:rsid w:val="008907B2"/>
    <w:rsid w:val="00890B03"/>
    <w:rsid w:val="00890BCD"/>
    <w:rsid w:val="00890BD6"/>
    <w:rsid w:val="00890F04"/>
    <w:rsid w:val="00890F2B"/>
    <w:rsid w:val="008911A2"/>
    <w:rsid w:val="00891A5E"/>
    <w:rsid w:val="00891D62"/>
    <w:rsid w:val="00891F63"/>
    <w:rsid w:val="008922DC"/>
    <w:rsid w:val="008922DF"/>
    <w:rsid w:val="008924B6"/>
    <w:rsid w:val="008924E3"/>
    <w:rsid w:val="00893024"/>
    <w:rsid w:val="00893723"/>
    <w:rsid w:val="00893B3B"/>
    <w:rsid w:val="008940D0"/>
    <w:rsid w:val="00894304"/>
    <w:rsid w:val="00894416"/>
    <w:rsid w:val="00894BCD"/>
    <w:rsid w:val="00895243"/>
    <w:rsid w:val="00895461"/>
    <w:rsid w:val="00895A0C"/>
    <w:rsid w:val="008961D5"/>
    <w:rsid w:val="0089629D"/>
    <w:rsid w:val="0089654E"/>
    <w:rsid w:val="00896A6F"/>
    <w:rsid w:val="00896D10"/>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D5"/>
    <w:rsid w:val="008A0C91"/>
    <w:rsid w:val="008A0D4A"/>
    <w:rsid w:val="008A111D"/>
    <w:rsid w:val="008A1706"/>
    <w:rsid w:val="008A18A4"/>
    <w:rsid w:val="008A197B"/>
    <w:rsid w:val="008A1AC3"/>
    <w:rsid w:val="008A1C65"/>
    <w:rsid w:val="008A1C6C"/>
    <w:rsid w:val="008A1C7D"/>
    <w:rsid w:val="008A1E8C"/>
    <w:rsid w:val="008A1EA1"/>
    <w:rsid w:val="008A1FDE"/>
    <w:rsid w:val="008A21A8"/>
    <w:rsid w:val="008A24B3"/>
    <w:rsid w:val="008A24BD"/>
    <w:rsid w:val="008A2AAE"/>
    <w:rsid w:val="008A2DC1"/>
    <w:rsid w:val="008A2F26"/>
    <w:rsid w:val="008A2F9B"/>
    <w:rsid w:val="008A3623"/>
    <w:rsid w:val="008A36ED"/>
    <w:rsid w:val="008A3729"/>
    <w:rsid w:val="008A3898"/>
    <w:rsid w:val="008A3995"/>
    <w:rsid w:val="008A3FB5"/>
    <w:rsid w:val="008A3FE6"/>
    <w:rsid w:val="008A42D8"/>
    <w:rsid w:val="008A457F"/>
    <w:rsid w:val="008A4D8E"/>
    <w:rsid w:val="008A53C3"/>
    <w:rsid w:val="008A56E0"/>
    <w:rsid w:val="008A5784"/>
    <w:rsid w:val="008A59E9"/>
    <w:rsid w:val="008A631F"/>
    <w:rsid w:val="008A668F"/>
    <w:rsid w:val="008A6FA2"/>
    <w:rsid w:val="008A7285"/>
    <w:rsid w:val="008A72A4"/>
    <w:rsid w:val="008A758D"/>
    <w:rsid w:val="008A75A2"/>
    <w:rsid w:val="008A75C5"/>
    <w:rsid w:val="008A7669"/>
    <w:rsid w:val="008A7819"/>
    <w:rsid w:val="008A7BEA"/>
    <w:rsid w:val="008A7C09"/>
    <w:rsid w:val="008A7CE5"/>
    <w:rsid w:val="008A7E4C"/>
    <w:rsid w:val="008B01A2"/>
    <w:rsid w:val="008B079E"/>
    <w:rsid w:val="008B097E"/>
    <w:rsid w:val="008B0A66"/>
    <w:rsid w:val="008B0B3E"/>
    <w:rsid w:val="008B0C49"/>
    <w:rsid w:val="008B0CD0"/>
    <w:rsid w:val="008B0E6F"/>
    <w:rsid w:val="008B0FE8"/>
    <w:rsid w:val="008B1296"/>
    <w:rsid w:val="008B130E"/>
    <w:rsid w:val="008B14E3"/>
    <w:rsid w:val="008B1651"/>
    <w:rsid w:val="008B175A"/>
    <w:rsid w:val="008B1A53"/>
    <w:rsid w:val="008B1C8C"/>
    <w:rsid w:val="008B1EFF"/>
    <w:rsid w:val="008B21F5"/>
    <w:rsid w:val="008B2417"/>
    <w:rsid w:val="008B2586"/>
    <w:rsid w:val="008B269F"/>
    <w:rsid w:val="008B2A2E"/>
    <w:rsid w:val="008B2D1D"/>
    <w:rsid w:val="008B2D5B"/>
    <w:rsid w:val="008B2DEB"/>
    <w:rsid w:val="008B2DF7"/>
    <w:rsid w:val="008B33D2"/>
    <w:rsid w:val="008B35ED"/>
    <w:rsid w:val="008B381B"/>
    <w:rsid w:val="008B3A1C"/>
    <w:rsid w:val="008B3C3C"/>
    <w:rsid w:val="008B41EF"/>
    <w:rsid w:val="008B4230"/>
    <w:rsid w:val="008B447F"/>
    <w:rsid w:val="008B4A3B"/>
    <w:rsid w:val="008B4AD8"/>
    <w:rsid w:val="008B4B0D"/>
    <w:rsid w:val="008B4B33"/>
    <w:rsid w:val="008B4BA7"/>
    <w:rsid w:val="008B4BB5"/>
    <w:rsid w:val="008B4F28"/>
    <w:rsid w:val="008B535C"/>
    <w:rsid w:val="008B5577"/>
    <w:rsid w:val="008B58AE"/>
    <w:rsid w:val="008B60E9"/>
    <w:rsid w:val="008B60ED"/>
    <w:rsid w:val="008B68DD"/>
    <w:rsid w:val="008B6904"/>
    <w:rsid w:val="008B6E5C"/>
    <w:rsid w:val="008B7293"/>
    <w:rsid w:val="008B7394"/>
    <w:rsid w:val="008B764F"/>
    <w:rsid w:val="008B766A"/>
    <w:rsid w:val="008B7A0E"/>
    <w:rsid w:val="008B7EA0"/>
    <w:rsid w:val="008C0192"/>
    <w:rsid w:val="008C052A"/>
    <w:rsid w:val="008C0B9C"/>
    <w:rsid w:val="008C0E6B"/>
    <w:rsid w:val="008C0FB9"/>
    <w:rsid w:val="008C13A2"/>
    <w:rsid w:val="008C1504"/>
    <w:rsid w:val="008C16DA"/>
    <w:rsid w:val="008C1AFD"/>
    <w:rsid w:val="008C2426"/>
    <w:rsid w:val="008C2453"/>
    <w:rsid w:val="008C26B4"/>
    <w:rsid w:val="008C28BA"/>
    <w:rsid w:val="008C298B"/>
    <w:rsid w:val="008C30ED"/>
    <w:rsid w:val="008C3240"/>
    <w:rsid w:val="008C3519"/>
    <w:rsid w:val="008C39F9"/>
    <w:rsid w:val="008C4188"/>
    <w:rsid w:val="008C4514"/>
    <w:rsid w:val="008C479D"/>
    <w:rsid w:val="008C47BA"/>
    <w:rsid w:val="008C4827"/>
    <w:rsid w:val="008C4B47"/>
    <w:rsid w:val="008C4FE4"/>
    <w:rsid w:val="008C53D5"/>
    <w:rsid w:val="008C550E"/>
    <w:rsid w:val="008C57D1"/>
    <w:rsid w:val="008C59D5"/>
    <w:rsid w:val="008C5B10"/>
    <w:rsid w:val="008C6339"/>
    <w:rsid w:val="008C64B8"/>
    <w:rsid w:val="008C6C7A"/>
    <w:rsid w:val="008C6E07"/>
    <w:rsid w:val="008C6F4F"/>
    <w:rsid w:val="008C7053"/>
    <w:rsid w:val="008C70B1"/>
    <w:rsid w:val="008C74CC"/>
    <w:rsid w:val="008C7F77"/>
    <w:rsid w:val="008D008C"/>
    <w:rsid w:val="008D02CB"/>
    <w:rsid w:val="008D041B"/>
    <w:rsid w:val="008D0459"/>
    <w:rsid w:val="008D05D2"/>
    <w:rsid w:val="008D06F7"/>
    <w:rsid w:val="008D0A9C"/>
    <w:rsid w:val="008D0B9F"/>
    <w:rsid w:val="008D11E2"/>
    <w:rsid w:val="008D13DC"/>
    <w:rsid w:val="008D149D"/>
    <w:rsid w:val="008D165E"/>
    <w:rsid w:val="008D1E23"/>
    <w:rsid w:val="008D2461"/>
    <w:rsid w:val="008D24B4"/>
    <w:rsid w:val="008D27B6"/>
    <w:rsid w:val="008D2854"/>
    <w:rsid w:val="008D2D52"/>
    <w:rsid w:val="008D3208"/>
    <w:rsid w:val="008D3BDC"/>
    <w:rsid w:val="008D3CEE"/>
    <w:rsid w:val="008D3F21"/>
    <w:rsid w:val="008D4187"/>
    <w:rsid w:val="008D4277"/>
    <w:rsid w:val="008D453F"/>
    <w:rsid w:val="008D469A"/>
    <w:rsid w:val="008D4972"/>
    <w:rsid w:val="008D508F"/>
    <w:rsid w:val="008D538D"/>
    <w:rsid w:val="008D592A"/>
    <w:rsid w:val="008D592F"/>
    <w:rsid w:val="008D5F10"/>
    <w:rsid w:val="008D5FCD"/>
    <w:rsid w:val="008D615F"/>
    <w:rsid w:val="008D650F"/>
    <w:rsid w:val="008D6733"/>
    <w:rsid w:val="008D6A69"/>
    <w:rsid w:val="008D6F90"/>
    <w:rsid w:val="008D72A4"/>
    <w:rsid w:val="008D7378"/>
    <w:rsid w:val="008D7554"/>
    <w:rsid w:val="008D7615"/>
    <w:rsid w:val="008D76A0"/>
    <w:rsid w:val="008D78C3"/>
    <w:rsid w:val="008D7DDA"/>
    <w:rsid w:val="008D7DEB"/>
    <w:rsid w:val="008D7E12"/>
    <w:rsid w:val="008E0054"/>
    <w:rsid w:val="008E037E"/>
    <w:rsid w:val="008E03C6"/>
    <w:rsid w:val="008E04B5"/>
    <w:rsid w:val="008E0CDD"/>
    <w:rsid w:val="008E0E89"/>
    <w:rsid w:val="008E0E8C"/>
    <w:rsid w:val="008E1214"/>
    <w:rsid w:val="008E1217"/>
    <w:rsid w:val="008E1294"/>
    <w:rsid w:val="008E1B76"/>
    <w:rsid w:val="008E1FDF"/>
    <w:rsid w:val="008E2051"/>
    <w:rsid w:val="008E20EC"/>
    <w:rsid w:val="008E24B5"/>
    <w:rsid w:val="008E2562"/>
    <w:rsid w:val="008E290D"/>
    <w:rsid w:val="008E2B47"/>
    <w:rsid w:val="008E2C59"/>
    <w:rsid w:val="008E2D58"/>
    <w:rsid w:val="008E329C"/>
    <w:rsid w:val="008E330B"/>
    <w:rsid w:val="008E35C0"/>
    <w:rsid w:val="008E378A"/>
    <w:rsid w:val="008E388C"/>
    <w:rsid w:val="008E3D78"/>
    <w:rsid w:val="008E3F52"/>
    <w:rsid w:val="008E40AC"/>
    <w:rsid w:val="008E412D"/>
    <w:rsid w:val="008E427C"/>
    <w:rsid w:val="008E4280"/>
    <w:rsid w:val="008E451A"/>
    <w:rsid w:val="008E4820"/>
    <w:rsid w:val="008E4DE6"/>
    <w:rsid w:val="008E5A81"/>
    <w:rsid w:val="008E5B5F"/>
    <w:rsid w:val="008E5B80"/>
    <w:rsid w:val="008E5D5A"/>
    <w:rsid w:val="008E60D0"/>
    <w:rsid w:val="008E6333"/>
    <w:rsid w:val="008E63CD"/>
    <w:rsid w:val="008E6606"/>
    <w:rsid w:val="008E6718"/>
    <w:rsid w:val="008E6788"/>
    <w:rsid w:val="008E688A"/>
    <w:rsid w:val="008E6F15"/>
    <w:rsid w:val="008E7DB3"/>
    <w:rsid w:val="008F0109"/>
    <w:rsid w:val="008F01AB"/>
    <w:rsid w:val="008F0460"/>
    <w:rsid w:val="008F0D27"/>
    <w:rsid w:val="008F177B"/>
    <w:rsid w:val="008F18F6"/>
    <w:rsid w:val="008F1CF8"/>
    <w:rsid w:val="008F1F85"/>
    <w:rsid w:val="008F2201"/>
    <w:rsid w:val="008F22C4"/>
    <w:rsid w:val="008F2369"/>
    <w:rsid w:val="008F2595"/>
    <w:rsid w:val="008F2716"/>
    <w:rsid w:val="008F2B4B"/>
    <w:rsid w:val="008F2D52"/>
    <w:rsid w:val="008F2F36"/>
    <w:rsid w:val="008F3A40"/>
    <w:rsid w:val="008F3A6B"/>
    <w:rsid w:val="008F3D2D"/>
    <w:rsid w:val="008F3D7C"/>
    <w:rsid w:val="008F3DC9"/>
    <w:rsid w:val="008F4107"/>
    <w:rsid w:val="008F4539"/>
    <w:rsid w:val="008F473A"/>
    <w:rsid w:val="008F4786"/>
    <w:rsid w:val="008F4BFE"/>
    <w:rsid w:val="008F4C87"/>
    <w:rsid w:val="008F4E3F"/>
    <w:rsid w:val="008F5085"/>
    <w:rsid w:val="008F5184"/>
    <w:rsid w:val="008F52BC"/>
    <w:rsid w:val="008F595E"/>
    <w:rsid w:val="008F59FC"/>
    <w:rsid w:val="008F5AA2"/>
    <w:rsid w:val="008F6030"/>
    <w:rsid w:val="008F6188"/>
    <w:rsid w:val="008F6649"/>
    <w:rsid w:val="008F6CD0"/>
    <w:rsid w:val="008F6CD1"/>
    <w:rsid w:val="008F7BD6"/>
    <w:rsid w:val="008F7C71"/>
    <w:rsid w:val="008F7CEF"/>
    <w:rsid w:val="009000FD"/>
    <w:rsid w:val="009007E0"/>
    <w:rsid w:val="00900DDE"/>
    <w:rsid w:val="00900DF1"/>
    <w:rsid w:val="0090108C"/>
    <w:rsid w:val="0090173C"/>
    <w:rsid w:val="00901845"/>
    <w:rsid w:val="00901926"/>
    <w:rsid w:val="009019E9"/>
    <w:rsid w:val="00901CD8"/>
    <w:rsid w:val="009022BC"/>
    <w:rsid w:val="0090255A"/>
    <w:rsid w:val="00902734"/>
    <w:rsid w:val="00902997"/>
    <w:rsid w:val="0090300D"/>
    <w:rsid w:val="009030C4"/>
    <w:rsid w:val="00903281"/>
    <w:rsid w:val="009032CC"/>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100"/>
    <w:rsid w:val="009067B8"/>
    <w:rsid w:val="00906B99"/>
    <w:rsid w:val="00906C4E"/>
    <w:rsid w:val="00906EED"/>
    <w:rsid w:val="00906F53"/>
    <w:rsid w:val="00907071"/>
    <w:rsid w:val="0090715C"/>
    <w:rsid w:val="00907562"/>
    <w:rsid w:val="00910178"/>
    <w:rsid w:val="009106B0"/>
    <w:rsid w:val="009108A7"/>
    <w:rsid w:val="00910A24"/>
    <w:rsid w:val="00910B26"/>
    <w:rsid w:val="00910E18"/>
    <w:rsid w:val="00910ED6"/>
    <w:rsid w:val="0091158A"/>
    <w:rsid w:val="009115BC"/>
    <w:rsid w:val="0091199C"/>
    <w:rsid w:val="00911E1A"/>
    <w:rsid w:val="009123B9"/>
    <w:rsid w:val="00912423"/>
    <w:rsid w:val="009126AA"/>
    <w:rsid w:val="00912BE4"/>
    <w:rsid w:val="009131D7"/>
    <w:rsid w:val="009136A7"/>
    <w:rsid w:val="009136E4"/>
    <w:rsid w:val="009138EB"/>
    <w:rsid w:val="00913AEE"/>
    <w:rsid w:val="00913B4C"/>
    <w:rsid w:val="00913D38"/>
    <w:rsid w:val="00913F4C"/>
    <w:rsid w:val="0091404B"/>
    <w:rsid w:val="0091423A"/>
    <w:rsid w:val="00914A5D"/>
    <w:rsid w:val="00914B0F"/>
    <w:rsid w:val="00914B9E"/>
    <w:rsid w:val="00914F86"/>
    <w:rsid w:val="00915032"/>
    <w:rsid w:val="0091523B"/>
    <w:rsid w:val="0091537E"/>
    <w:rsid w:val="009154BD"/>
    <w:rsid w:val="00915696"/>
    <w:rsid w:val="0091590D"/>
    <w:rsid w:val="00915C07"/>
    <w:rsid w:val="00915DB6"/>
    <w:rsid w:val="0091610F"/>
    <w:rsid w:val="009161BA"/>
    <w:rsid w:val="00916827"/>
    <w:rsid w:val="00916886"/>
    <w:rsid w:val="0091690C"/>
    <w:rsid w:val="009170CE"/>
    <w:rsid w:val="009171B7"/>
    <w:rsid w:val="009172C4"/>
    <w:rsid w:val="0092004E"/>
    <w:rsid w:val="009200D2"/>
    <w:rsid w:val="0092082F"/>
    <w:rsid w:val="0092093A"/>
    <w:rsid w:val="00920E93"/>
    <w:rsid w:val="00920FE4"/>
    <w:rsid w:val="00921140"/>
    <w:rsid w:val="009216BF"/>
    <w:rsid w:val="009218D2"/>
    <w:rsid w:val="00921A74"/>
    <w:rsid w:val="00921C9F"/>
    <w:rsid w:val="00921ED5"/>
    <w:rsid w:val="00921FA1"/>
    <w:rsid w:val="009223FC"/>
    <w:rsid w:val="009225B6"/>
    <w:rsid w:val="0092286C"/>
    <w:rsid w:val="00922D55"/>
    <w:rsid w:val="00922E92"/>
    <w:rsid w:val="00923151"/>
    <w:rsid w:val="009238D8"/>
    <w:rsid w:val="009239D8"/>
    <w:rsid w:val="00923ABA"/>
    <w:rsid w:val="00923DF6"/>
    <w:rsid w:val="00924108"/>
    <w:rsid w:val="0092434B"/>
    <w:rsid w:val="009243C8"/>
    <w:rsid w:val="009247D8"/>
    <w:rsid w:val="00924842"/>
    <w:rsid w:val="00924AB6"/>
    <w:rsid w:val="00924BE9"/>
    <w:rsid w:val="00924E7C"/>
    <w:rsid w:val="00924F5D"/>
    <w:rsid w:val="0092507E"/>
    <w:rsid w:val="00925836"/>
    <w:rsid w:val="009259C1"/>
    <w:rsid w:val="00925AE7"/>
    <w:rsid w:val="00925C3F"/>
    <w:rsid w:val="00925DD1"/>
    <w:rsid w:val="009260EC"/>
    <w:rsid w:val="00926264"/>
    <w:rsid w:val="0092634B"/>
    <w:rsid w:val="0092645B"/>
    <w:rsid w:val="00926595"/>
    <w:rsid w:val="0092698B"/>
    <w:rsid w:val="009269EB"/>
    <w:rsid w:val="00927060"/>
    <w:rsid w:val="00927211"/>
    <w:rsid w:val="009273DE"/>
    <w:rsid w:val="009276FC"/>
    <w:rsid w:val="00927752"/>
    <w:rsid w:val="00927DA6"/>
    <w:rsid w:val="00930305"/>
    <w:rsid w:val="0093063D"/>
    <w:rsid w:val="00930DA4"/>
    <w:rsid w:val="0093135E"/>
    <w:rsid w:val="0093195D"/>
    <w:rsid w:val="00932109"/>
    <w:rsid w:val="009322AC"/>
    <w:rsid w:val="009324B1"/>
    <w:rsid w:val="009327B5"/>
    <w:rsid w:val="00932907"/>
    <w:rsid w:val="00932936"/>
    <w:rsid w:val="00932A16"/>
    <w:rsid w:val="00932A20"/>
    <w:rsid w:val="00932C1D"/>
    <w:rsid w:val="00932C9A"/>
    <w:rsid w:val="0093311E"/>
    <w:rsid w:val="0093341E"/>
    <w:rsid w:val="0093371B"/>
    <w:rsid w:val="0093396F"/>
    <w:rsid w:val="0093398A"/>
    <w:rsid w:val="00933C28"/>
    <w:rsid w:val="00933D61"/>
    <w:rsid w:val="00933DE4"/>
    <w:rsid w:val="0093457F"/>
    <w:rsid w:val="009345C7"/>
    <w:rsid w:val="009351E8"/>
    <w:rsid w:val="009355F0"/>
    <w:rsid w:val="00935B52"/>
    <w:rsid w:val="00935E52"/>
    <w:rsid w:val="0093655B"/>
    <w:rsid w:val="00936951"/>
    <w:rsid w:val="00936A90"/>
    <w:rsid w:val="00936AC3"/>
    <w:rsid w:val="00936AE1"/>
    <w:rsid w:val="009370A6"/>
    <w:rsid w:val="00937214"/>
    <w:rsid w:val="00937AC7"/>
    <w:rsid w:val="00937D15"/>
    <w:rsid w:val="009406F4"/>
    <w:rsid w:val="00940A5D"/>
    <w:rsid w:val="00940BCB"/>
    <w:rsid w:val="00940C1B"/>
    <w:rsid w:val="00940D85"/>
    <w:rsid w:val="00940DF4"/>
    <w:rsid w:val="00940F45"/>
    <w:rsid w:val="00940FB5"/>
    <w:rsid w:val="0094148B"/>
    <w:rsid w:val="0094176E"/>
    <w:rsid w:val="00941A1C"/>
    <w:rsid w:val="00941B97"/>
    <w:rsid w:val="00941CE1"/>
    <w:rsid w:val="00942403"/>
    <w:rsid w:val="00942904"/>
    <w:rsid w:val="00942BB8"/>
    <w:rsid w:val="0094335F"/>
    <w:rsid w:val="0094352E"/>
    <w:rsid w:val="00943D09"/>
    <w:rsid w:val="00944202"/>
    <w:rsid w:val="00944335"/>
    <w:rsid w:val="00944710"/>
    <w:rsid w:val="00944AF4"/>
    <w:rsid w:val="00944D54"/>
    <w:rsid w:val="00944EC4"/>
    <w:rsid w:val="0094532F"/>
    <w:rsid w:val="00945337"/>
    <w:rsid w:val="0094567F"/>
    <w:rsid w:val="009457B0"/>
    <w:rsid w:val="00945D81"/>
    <w:rsid w:val="00945E49"/>
    <w:rsid w:val="009462D8"/>
    <w:rsid w:val="00946388"/>
    <w:rsid w:val="009465BC"/>
    <w:rsid w:val="009469FE"/>
    <w:rsid w:val="0094767A"/>
    <w:rsid w:val="009477BE"/>
    <w:rsid w:val="00950609"/>
    <w:rsid w:val="00950818"/>
    <w:rsid w:val="009509D7"/>
    <w:rsid w:val="00950B09"/>
    <w:rsid w:val="00950DD1"/>
    <w:rsid w:val="00950FC3"/>
    <w:rsid w:val="00951417"/>
    <w:rsid w:val="0095154C"/>
    <w:rsid w:val="009517A9"/>
    <w:rsid w:val="009518B4"/>
    <w:rsid w:val="009518BD"/>
    <w:rsid w:val="00951995"/>
    <w:rsid w:val="00951C7E"/>
    <w:rsid w:val="00951CF6"/>
    <w:rsid w:val="00952216"/>
    <w:rsid w:val="0095225E"/>
    <w:rsid w:val="00952ACA"/>
    <w:rsid w:val="009534C9"/>
    <w:rsid w:val="009537A7"/>
    <w:rsid w:val="00953B1F"/>
    <w:rsid w:val="009542A5"/>
    <w:rsid w:val="009543E7"/>
    <w:rsid w:val="009548C3"/>
    <w:rsid w:val="00954A45"/>
    <w:rsid w:val="00954E68"/>
    <w:rsid w:val="0095506D"/>
    <w:rsid w:val="0095527B"/>
    <w:rsid w:val="0095532B"/>
    <w:rsid w:val="009553C4"/>
    <w:rsid w:val="009555E2"/>
    <w:rsid w:val="009556A9"/>
    <w:rsid w:val="009556CB"/>
    <w:rsid w:val="009557DF"/>
    <w:rsid w:val="00955A2E"/>
    <w:rsid w:val="00955E59"/>
    <w:rsid w:val="00956101"/>
    <w:rsid w:val="00956383"/>
    <w:rsid w:val="00956526"/>
    <w:rsid w:val="009569E2"/>
    <w:rsid w:val="00957060"/>
    <w:rsid w:val="00957064"/>
    <w:rsid w:val="009571E6"/>
    <w:rsid w:val="00957487"/>
    <w:rsid w:val="0095771D"/>
    <w:rsid w:val="00957D9C"/>
    <w:rsid w:val="00960136"/>
    <w:rsid w:val="009603AB"/>
    <w:rsid w:val="009605AC"/>
    <w:rsid w:val="009606D6"/>
    <w:rsid w:val="009607AF"/>
    <w:rsid w:val="00960863"/>
    <w:rsid w:val="00960A88"/>
    <w:rsid w:val="00960ABA"/>
    <w:rsid w:val="00960B3F"/>
    <w:rsid w:val="00960C68"/>
    <w:rsid w:val="00960CB6"/>
    <w:rsid w:val="00960D27"/>
    <w:rsid w:val="00961023"/>
    <w:rsid w:val="009612F1"/>
    <w:rsid w:val="009613DF"/>
    <w:rsid w:val="00961467"/>
    <w:rsid w:val="009615CC"/>
    <w:rsid w:val="009616FA"/>
    <w:rsid w:val="00961829"/>
    <w:rsid w:val="00961E6D"/>
    <w:rsid w:val="00961F21"/>
    <w:rsid w:val="009621FF"/>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504D"/>
    <w:rsid w:val="009654F0"/>
    <w:rsid w:val="00965655"/>
    <w:rsid w:val="009656FA"/>
    <w:rsid w:val="009659EA"/>
    <w:rsid w:val="00965CAD"/>
    <w:rsid w:val="009667FA"/>
    <w:rsid w:val="0096691D"/>
    <w:rsid w:val="00966EC4"/>
    <w:rsid w:val="009672BC"/>
    <w:rsid w:val="0096766C"/>
    <w:rsid w:val="00967851"/>
    <w:rsid w:val="00967B56"/>
    <w:rsid w:val="00967B67"/>
    <w:rsid w:val="00967D2D"/>
    <w:rsid w:val="00967D7D"/>
    <w:rsid w:val="00967E11"/>
    <w:rsid w:val="009702EB"/>
    <w:rsid w:val="00970872"/>
    <w:rsid w:val="00970F7A"/>
    <w:rsid w:val="00970FDE"/>
    <w:rsid w:val="00970FE3"/>
    <w:rsid w:val="009710C9"/>
    <w:rsid w:val="00971190"/>
    <w:rsid w:val="009712FC"/>
    <w:rsid w:val="009716CC"/>
    <w:rsid w:val="009718F0"/>
    <w:rsid w:val="00971EC5"/>
    <w:rsid w:val="00971F6B"/>
    <w:rsid w:val="00971FCC"/>
    <w:rsid w:val="00972250"/>
    <w:rsid w:val="009723E5"/>
    <w:rsid w:val="00972619"/>
    <w:rsid w:val="0097298A"/>
    <w:rsid w:val="009729FE"/>
    <w:rsid w:val="00972A0B"/>
    <w:rsid w:val="00972BB7"/>
    <w:rsid w:val="00972C06"/>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D53"/>
    <w:rsid w:val="00974EBD"/>
    <w:rsid w:val="009751BA"/>
    <w:rsid w:val="00975799"/>
    <w:rsid w:val="00975859"/>
    <w:rsid w:val="009761A9"/>
    <w:rsid w:val="00976213"/>
    <w:rsid w:val="00976E81"/>
    <w:rsid w:val="00976EB9"/>
    <w:rsid w:val="0097706C"/>
    <w:rsid w:val="00977262"/>
    <w:rsid w:val="00977311"/>
    <w:rsid w:val="009775C2"/>
    <w:rsid w:val="00977852"/>
    <w:rsid w:val="009778AB"/>
    <w:rsid w:val="00977B50"/>
    <w:rsid w:val="00977EC7"/>
    <w:rsid w:val="00980403"/>
    <w:rsid w:val="009804CB"/>
    <w:rsid w:val="009809DD"/>
    <w:rsid w:val="00980F14"/>
    <w:rsid w:val="00981414"/>
    <w:rsid w:val="0098172B"/>
    <w:rsid w:val="009817F9"/>
    <w:rsid w:val="0098183B"/>
    <w:rsid w:val="00981ACC"/>
    <w:rsid w:val="009822AF"/>
    <w:rsid w:val="009823A3"/>
    <w:rsid w:val="009829D5"/>
    <w:rsid w:val="00982AB4"/>
    <w:rsid w:val="00982B3A"/>
    <w:rsid w:val="00982CC6"/>
    <w:rsid w:val="00982E67"/>
    <w:rsid w:val="00983061"/>
    <w:rsid w:val="00983223"/>
    <w:rsid w:val="009835DB"/>
    <w:rsid w:val="00983690"/>
    <w:rsid w:val="009838CE"/>
    <w:rsid w:val="00983C41"/>
    <w:rsid w:val="00983C7F"/>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549"/>
    <w:rsid w:val="00986956"/>
    <w:rsid w:val="009876A0"/>
    <w:rsid w:val="009879B5"/>
    <w:rsid w:val="009879F4"/>
    <w:rsid w:val="00987F1B"/>
    <w:rsid w:val="00990550"/>
    <w:rsid w:val="009906E5"/>
    <w:rsid w:val="0099074C"/>
    <w:rsid w:val="00990A01"/>
    <w:rsid w:val="00990D3B"/>
    <w:rsid w:val="00990DCC"/>
    <w:rsid w:val="009917F3"/>
    <w:rsid w:val="00991AE5"/>
    <w:rsid w:val="00991F39"/>
    <w:rsid w:val="009921AE"/>
    <w:rsid w:val="00992624"/>
    <w:rsid w:val="009927C4"/>
    <w:rsid w:val="009930C0"/>
    <w:rsid w:val="00993204"/>
    <w:rsid w:val="0099324C"/>
    <w:rsid w:val="00993627"/>
    <w:rsid w:val="00993658"/>
    <w:rsid w:val="0099367D"/>
    <w:rsid w:val="009936F0"/>
    <w:rsid w:val="00993845"/>
    <w:rsid w:val="00993853"/>
    <w:rsid w:val="009938F4"/>
    <w:rsid w:val="00993A62"/>
    <w:rsid w:val="00993D9B"/>
    <w:rsid w:val="00993DA5"/>
    <w:rsid w:val="0099408C"/>
    <w:rsid w:val="00994967"/>
    <w:rsid w:val="00994C26"/>
    <w:rsid w:val="00995264"/>
    <w:rsid w:val="00995360"/>
    <w:rsid w:val="009954AD"/>
    <w:rsid w:val="0099573B"/>
    <w:rsid w:val="00995DCD"/>
    <w:rsid w:val="00996444"/>
    <w:rsid w:val="00996546"/>
    <w:rsid w:val="009969A0"/>
    <w:rsid w:val="00996A8B"/>
    <w:rsid w:val="00996B84"/>
    <w:rsid w:val="00996CD1"/>
    <w:rsid w:val="00996CD4"/>
    <w:rsid w:val="00996F9D"/>
    <w:rsid w:val="0099713E"/>
    <w:rsid w:val="00997157"/>
    <w:rsid w:val="009971EE"/>
    <w:rsid w:val="0099731A"/>
    <w:rsid w:val="00997507"/>
    <w:rsid w:val="0099788D"/>
    <w:rsid w:val="009979D6"/>
    <w:rsid w:val="00997C40"/>
    <w:rsid w:val="00997CA3"/>
    <w:rsid w:val="00997F8A"/>
    <w:rsid w:val="009A011B"/>
    <w:rsid w:val="009A0212"/>
    <w:rsid w:val="009A031F"/>
    <w:rsid w:val="009A041C"/>
    <w:rsid w:val="009A04D7"/>
    <w:rsid w:val="009A0886"/>
    <w:rsid w:val="009A0928"/>
    <w:rsid w:val="009A0AE7"/>
    <w:rsid w:val="009A0DD0"/>
    <w:rsid w:val="009A1722"/>
    <w:rsid w:val="009A1915"/>
    <w:rsid w:val="009A1B2E"/>
    <w:rsid w:val="009A1E77"/>
    <w:rsid w:val="009A2084"/>
    <w:rsid w:val="009A2085"/>
    <w:rsid w:val="009A20E5"/>
    <w:rsid w:val="009A20F1"/>
    <w:rsid w:val="009A2180"/>
    <w:rsid w:val="009A246A"/>
    <w:rsid w:val="009A28BD"/>
    <w:rsid w:val="009A2B78"/>
    <w:rsid w:val="009A3183"/>
    <w:rsid w:val="009A34BB"/>
    <w:rsid w:val="009A34F2"/>
    <w:rsid w:val="009A37AC"/>
    <w:rsid w:val="009A3AB5"/>
    <w:rsid w:val="009A4C99"/>
    <w:rsid w:val="009A5004"/>
    <w:rsid w:val="009A516A"/>
    <w:rsid w:val="009A528E"/>
    <w:rsid w:val="009A6089"/>
    <w:rsid w:val="009A6127"/>
    <w:rsid w:val="009A637B"/>
    <w:rsid w:val="009A63C5"/>
    <w:rsid w:val="009A63F0"/>
    <w:rsid w:val="009A6456"/>
    <w:rsid w:val="009A6494"/>
    <w:rsid w:val="009A6BAA"/>
    <w:rsid w:val="009A6C74"/>
    <w:rsid w:val="009A7036"/>
    <w:rsid w:val="009A7154"/>
    <w:rsid w:val="009A76D3"/>
    <w:rsid w:val="009A78D1"/>
    <w:rsid w:val="009A7F20"/>
    <w:rsid w:val="009B003C"/>
    <w:rsid w:val="009B0097"/>
    <w:rsid w:val="009B02F1"/>
    <w:rsid w:val="009B0855"/>
    <w:rsid w:val="009B0D09"/>
    <w:rsid w:val="009B0D80"/>
    <w:rsid w:val="009B1532"/>
    <w:rsid w:val="009B1639"/>
    <w:rsid w:val="009B1762"/>
    <w:rsid w:val="009B1B81"/>
    <w:rsid w:val="009B21FD"/>
    <w:rsid w:val="009B22E9"/>
    <w:rsid w:val="009B2353"/>
    <w:rsid w:val="009B2691"/>
    <w:rsid w:val="009B28DD"/>
    <w:rsid w:val="009B316A"/>
    <w:rsid w:val="009B3177"/>
    <w:rsid w:val="009B3221"/>
    <w:rsid w:val="009B339B"/>
    <w:rsid w:val="009B346F"/>
    <w:rsid w:val="009B3694"/>
    <w:rsid w:val="009B3745"/>
    <w:rsid w:val="009B3C79"/>
    <w:rsid w:val="009B3E77"/>
    <w:rsid w:val="009B3F3C"/>
    <w:rsid w:val="009B4674"/>
    <w:rsid w:val="009B4821"/>
    <w:rsid w:val="009B48C8"/>
    <w:rsid w:val="009B4BED"/>
    <w:rsid w:val="009B4C24"/>
    <w:rsid w:val="009B4FDA"/>
    <w:rsid w:val="009B5288"/>
    <w:rsid w:val="009B54CD"/>
    <w:rsid w:val="009B5821"/>
    <w:rsid w:val="009B59B0"/>
    <w:rsid w:val="009B5A7E"/>
    <w:rsid w:val="009B616B"/>
    <w:rsid w:val="009B61D3"/>
    <w:rsid w:val="009B684F"/>
    <w:rsid w:val="009B68AD"/>
    <w:rsid w:val="009B6C13"/>
    <w:rsid w:val="009B74DC"/>
    <w:rsid w:val="009B7BB7"/>
    <w:rsid w:val="009B7FFA"/>
    <w:rsid w:val="009C00EF"/>
    <w:rsid w:val="009C0898"/>
    <w:rsid w:val="009C0BC1"/>
    <w:rsid w:val="009C0DBE"/>
    <w:rsid w:val="009C0E79"/>
    <w:rsid w:val="009C0FCD"/>
    <w:rsid w:val="009C10DF"/>
    <w:rsid w:val="009C132E"/>
    <w:rsid w:val="009C1365"/>
    <w:rsid w:val="009C1518"/>
    <w:rsid w:val="009C1A35"/>
    <w:rsid w:val="009C1B3C"/>
    <w:rsid w:val="009C1D4B"/>
    <w:rsid w:val="009C1E0C"/>
    <w:rsid w:val="009C1E6C"/>
    <w:rsid w:val="009C23BA"/>
    <w:rsid w:val="009C281C"/>
    <w:rsid w:val="009C29E0"/>
    <w:rsid w:val="009C2BB6"/>
    <w:rsid w:val="009C31B7"/>
    <w:rsid w:val="009C3A87"/>
    <w:rsid w:val="009C3D88"/>
    <w:rsid w:val="009C3EEC"/>
    <w:rsid w:val="009C4074"/>
    <w:rsid w:val="009C4130"/>
    <w:rsid w:val="009C520B"/>
    <w:rsid w:val="009C54D4"/>
    <w:rsid w:val="009C5785"/>
    <w:rsid w:val="009C5874"/>
    <w:rsid w:val="009C64A2"/>
    <w:rsid w:val="009C6768"/>
    <w:rsid w:val="009C6894"/>
    <w:rsid w:val="009C68DA"/>
    <w:rsid w:val="009C69D6"/>
    <w:rsid w:val="009C6AAD"/>
    <w:rsid w:val="009C6B3B"/>
    <w:rsid w:val="009C6B7B"/>
    <w:rsid w:val="009C6DEE"/>
    <w:rsid w:val="009C6E60"/>
    <w:rsid w:val="009C6E93"/>
    <w:rsid w:val="009C7147"/>
    <w:rsid w:val="009C759C"/>
    <w:rsid w:val="009C7F47"/>
    <w:rsid w:val="009D00B2"/>
    <w:rsid w:val="009D0222"/>
    <w:rsid w:val="009D0361"/>
    <w:rsid w:val="009D0720"/>
    <w:rsid w:val="009D079F"/>
    <w:rsid w:val="009D0897"/>
    <w:rsid w:val="009D08B7"/>
    <w:rsid w:val="009D0A1E"/>
    <w:rsid w:val="009D0C84"/>
    <w:rsid w:val="009D0F01"/>
    <w:rsid w:val="009D1D55"/>
    <w:rsid w:val="009D2118"/>
    <w:rsid w:val="009D22EA"/>
    <w:rsid w:val="009D26CD"/>
    <w:rsid w:val="009D2A06"/>
    <w:rsid w:val="009D2BEA"/>
    <w:rsid w:val="009D2C43"/>
    <w:rsid w:val="009D31C1"/>
    <w:rsid w:val="009D3256"/>
    <w:rsid w:val="009D3954"/>
    <w:rsid w:val="009D3B30"/>
    <w:rsid w:val="009D3CC0"/>
    <w:rsid w:val="009D3D45"/>
    <w:rsid w:val="009D40DC"/>
    <w:rsid w:val="009D422C"/>
    <w:rsid w:val="009D4303"/>
    <w:rsid w:val="009D478C"/>
    <w:rsid w:val="009D49A4"/>
    <w:rsid w:val="009D4A8E"/>
    <w:rsid w:val="009D4C10"/>
    <w:rsid w:val="009D4DA3"/>
    <w:rsid w:val="009D57F9"/>
    <w:rsid w:val="009D5880"/>
    <w:rsid w:val="009D60A4"/>
    <w:rsid w:val="009D610C"/>
    <w:rsid w:val="009D62E7"/>
    <w:rsid w:val="009D69E5"/>
    <w:rsid w:val="009D6B8A"/>
    <w:rsid w:val="009D75A4"/>
    <w:rsid w:val="009D7AC7"/>
    <w:rsid w:val="009E0FC3"/>
    <w:rsid w:val="009E117F"/>
    <w:rsid w:val="009E11A9"/>
    <w:rsid w:val="009E1544"/>
    <w:rsid w:val="009E176B"/>
    <w:rsid w:val="009E1852"/>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9F1"/>
    <w:rsid w:val="009E4BD5"/>
    <w:rsid w:val="009E4D6C"/>
    <w:rsid w:val="009E4FC6"/>
    <w:rsid w:val="009E4FCF"/>
    <w:rsid w:val="009E53AA"/>
    <w:rsid w:val="009E53D6"/>
    <w:rsid w:val="009E5656"/>
    <w:rsid w:val="009E5AB4"/>
    <w:rsid w:val="009E5B99"/>
    <w:rsid w:val="009E5D2C"/>
    <w:rsid w:val="009E605E"/>
    <w:rsid w:val="009E641D"/>
    <w:rsid w:val="009E6426"/>
    <w:rsid w:val="009E65A4"/>
    <w:rsid w:val="009E6609"/>
    <w:rsid w:val="009E6F6E"/>
    <w:rsid w:val="009E78D9"/>
    <w:rsid w:val="009E798B"/>
    <w:rsid w:val="009E798E"/>
    <w:rsid w:val="009F04E9"/>
    <w:rsid w:val="009F0595"/>
    <w:rsid w:val="009F06F6"/>
    <w:rsid w:val="009F0B2C"/>
    <w:rsid w:val="009F0C38"/>
    <w:rsid w:val="009F0CD1"/>
    <w:rsid w:val="009F1033"/>
    <w:rsid w:val="009F10FC"/>
    <w:rsid w:val="009F187B"/>
    <w:rsid w:val="009F1933"/>
    <w:rsid w:val="009F2297"/>
    <w:rsid w:val="009F2E7E"/>
    <w:rsid w:val="009F3176"/>
    <w:rsid w:val="009F3716"/>
    <w:rsid w:val="009F3A4B"/>
    <w:rsid w:val="009F3FC9"/>
    <w:rsid w:val="009F3FED"/>
    <w:rsid w:val="009F41E1"/>
    <w:rsid w:val="009F42F2"/>
    <w:rsid w:val="009F4375"/>
    <w:rsid w:val="009F4834"/>
    <w:rsid w:val="009F4C23"/>
    <w:rsid w:val="009F4F05"/>
    <w:rsid w:val="009F5234"/>
    <w:rsid w:val="009F5606"/>
    <w:rsid w:val="009F57FE"/>
    <w:rsid w:val="009F5CA4"/>
    <w:rsid w:val="009F6236"/>
    <w:rsid w:val="009F6410"/>
    <w:rsid w:val="009F6457"/>
    <w:rsid w:val="009F669B"/>
    <w:rsid w:val="009F66DF"/>
    <w:rsid w:val="009F6EBA"/>
    <w:rsid w:val="009F709D"/>
    <w:rsid w:val="009F7169"/>
    <w:rsid w:val="009F76CB"/>
    <w:rsid w:val="009F7746"/>
    <w:rsid w:val="009F7883"/>
    <w:rsid w:val="009F78C2"/>
    <w:rsid w:val="009F7A50"/>
    <w:rsid w:val="009F7A5D"/>
    <w:rsid w:val="009F7B46"/>
    <w:rsid w:val="009F7DDF"/>
    <w:rsid w:val="00A00519"/>
    <w:rsid w:val="00A00F35"/>
    <w:rsid w:val="00A01006"/>
    <w:rsid w:val="00A011C6"/>
    <w:rsid w:val="00A01504"/>
    <w:rsid w:val="00A01A52"/>
    <w:rsid w:val="00A01C91"/>
    <w:rsid w:val="00A01DF1"/>
    <w:rsid w:val="00A02183"/>
    <w:rsid w:val="00A02314"/>
    <w:rsid w:val="00A02368"/>
    <w:rsid w:val="00A0267C"/>
    <w:rsid w:val="00A02B26"/>
    <w:rsid w:val="00A03893"/>
    <w:rsid w:val="00A0394B"/>
    <w:rsid w:val="00A039AF"/>
    <w:rsid w:val="00A040C4"/>
    <w:rsid w:val="00A04541"/>
    <w:rsid w:val="00A047BB"/>
    <w:rsid w:val="00A04846"/>
    <w:rsid w:val="00A049BD"/>
    <w:rsid w:val="00A04A92"/>
    <w:rsid w:val="00A04F19"/>
    <w:rsid w:val="00A05120"/>
    <w:rsid w:val="00A05483"/>
    <w:rsid w:val="00A0559E"/>
    <w:rsid w:val="00A0587C"/>
    <w:rsid w:val="00A05A1F"/>
    <w:rsid w:val="00A05A70"/>
    <w:rsid w:val="00A05BA9"/>
    <w:rsid w:val="00A05DFF"/>
    <w:rsid w:val="00A05FF8"/>
    <w:rsid w:val="00A06AD5"/>
    <w:rsid w:val="00A06F57"/>
    <w:rsid w:val="00A07443"/>
    <w:rsid w:val="00A07654"/>
    <w:rsid w:val="00A0767A"/>
    <w:rsid w:val="00A07805"/>
    <w:rsid w:val="00A07B16"/>
    <w:rsid w:val="00A07CA2"/>
    <w:rsid w:val="00A07EA6"/>
    <w:rsid w:val="00A07ED3"/>
    <w:rsid w:val="00A101D2"/>
    <w:rsid w:val="00A103A3"/>
    <w:rsid w:val="00A105DB"/>
    <w:rsid w:val="00A105E0"/>
    <w:rsid w:val="00A106FE"/>
    <w:rsid w:val="00A10764"/>
    <w:rsid w:val="00A10B48"/>
    <w:rsid w:val="00A10CB4"/>
    <w:rsid w:val="00A114B5"/>
    <w:rsid w:val="00A115BF"/>
    <w:rsid w:val="00A11ACA"/>
    <w:rsid w:val="00A11AE2"/>
    <w:rsid w:val="00A11E0F"/>
    <w:rsid w:val="00A11FA2"/>
    <w:rsid w:val="00A121EA"/>
    <w:rsid w:val="00A12206"/>
    <w:rsid w:val="00A12301"/>
    <w:rsid w:val="00A12507"/>
    <w:rsid w:val="00A1260C"/>
    <w:rsid w:val="00A12A73"/>
    <w:rsid w:val="00A12BEE"/>
    <w:rsid w:val="00A12C57"/>
    <w:rsid w:val="00A12EE8"/>
    <w:rsid w:val="00A13002"/>
    <w:rsid w:val="00A131A4"/>
    <w:rsid w:val="00A1341C"/>
    <w:rsid w:val="00A13511"/>
    <w:rsid w:val="00A13524"/>
    <w:rsid w:val="00A13715"/>
    <w:rsid w:val="00A13AAA"/>
    <w:rsid w:val="00A13AFC"/>
    <w:rsid w:val="00A13CF1"/>
    <w:rsid w:val="00A13F8E"/>
    <w:rsid w:val="00A142E1"/>
    <w:rsid w:val="00A145D0"/>
    <w:rsid w:val="00A14620"/>
    <w:rsid w:val="00A14743"/>
    <w:rsid w:val="00A147DE"/>
    <w:rsid w:val="00A149C5"/>
    <w:rsid w:val="00A14B5D"/>
    <w:rsid w:val="00A14F97"/>
    <w:rsid w:val="00A1562F"/>
    <w:rsid w:val="00A157EC"/>
    <w:rsid w:val="00A16098"/>
    <w:rsid w:val="00A16150"/>
    <w:rsid w:val="00A162A6"/>
    <w:rsid w:val="00A1630A"/>
    <w:rsid w:val="00A1637F"/>
    <w:rsid w:val="00A164DC"/>
    <w:rsid w:val="00A16605"/>
    <w:rsid w:val="00A16A02"/>
    <w:rsid w:val="00A17345"/>
    <w:rsid w:val="00A17787"/>
    <w:rsid w:val="00A1789B"/>
    <w:rsid w:val="00A1791D"/>
    <w:rsid w:val="00A17C1A"/>
    <w:rsid w:val="00A17D0D"/>
    <w:rsid w:val="00A17EE0"/>
    <w:rsid w:val="00A20253"/>
    <w:rsid w:val="00A2049C"/>
    <w:rsid w:val="00A205BF"/>
    <w:rsid w:val="00A209A0"/>
    <w:rsid w:val="00A20CB6"/>
    <w:rsid w:val="00A20F04"/>
    <w:rsid w:val="00A2104B"/>
    <w:rsid w:val="00A210E9"/>
    <w:rsid w:val="00A21172"/>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3162"/>
    <w:rsid w:val="00A23921"/>
    <w:rsid w:val="00A23B2F"/>
    <w:rsid w:val="00A24150"/>
    <w:rsid w:val="00A242C2"/>
    <w:rsid w:val="00A2470A"/>
    <w:rsid w:val="00A2481C"/>
    <w:rsid w:val="00A24B4D"/>
    <w:rsid w:val="00A24CCF"/>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13A8"/>
    <w:rsid w:val="00A313D0"/>
    <w:rsid w:val="00A314A9"/>
    <w:rsid w:val="00A31591"/>
    <w:rsid w:val="00A3170C"/>
    <w:rsid w:val="00A31C37"/>
    <w:rsid w:val="00A31E88"/>
    <w:rsid w:val="00A31FE3"/>
    <w:rsid w:val="00A321EE"/>
    <w:rsid w:val="00A3236C"/>
    <w:rsid w:val="00A32461"/>
    <w:rsid w:val="00A325C2"/>
    <w:rsid w:val="00A325CC"/>
    <w:rsid w:val="00A327E2"/>
    <w:rsid w:val="00A32BFD"/>
    <w:rsid w:val="00A32C37"/>
    <w:rsid w:val="00A330CF"/>
    <w:rsid w:val="00A333D0"/>
    <w:rsid w:val="00A339E8"/>
    <w:rsid w:val="00A339F5"/>
    <w:rsid w:val="00A33BC8"/>
    <w:rsid w:val="00A33C3D"/>
    <w:rsid w:val="00A33C9E"/>
    <w:rsid w:val="00A34D39"/>
    <w:rsid w:val="00A353DD"/>
    <w:rsid w:val="00A35735"/>
    <w:rsid w:val="00A3583A"/>
    <w:rsid w:val="00A3590A"/>
    <w:rsid w:val="00A35A0B"/>
    <w:rsid w:val="00A35CBB"/>
    <w:rsid w:val="00A35E96"/>
    <w:rsid w:val="00A36027"/>
    <w:rsid w:val="00A362CB"/>
    <w:rsid w:val="00A36493"/>
    <w:rsid w:val="00A36694"/>
    <w:rsid w:val="00A368BB"/>
    <w:rsid w:val="00A36E12"/>
    <w:rsid w:val="00A372F2"/>
    <w:rsid w:val="00A3747D"/>
    <w:rsid w:val="00A377EC"/>
    <w:rsid w:val="00A37922"/>
    <w:rsid w:val="00A37A59"/>
    <w:rsid w:val="00A37A8E"/>
    <w:rsid w:val="00A37CEC"/>
    <w:rsid w:val="00A37E2F"/>
    <w:rsid w:val="00A37E9D"/>
    <w:rsid w:val="00A40279"/>
    <w:rsid w:val="00A4039E"/>
    <w:rsid w:val="00A40531"/>
    <w:rsid w:val="00A40889"/>
    <w:rsid w:val="00A408CF"/>
    <w:rsid w:val="00A40E60"/>
    <w:rsid w:val="00A41009"/>
    <w:rsid w:val="00A41179"/>
    <w:rsid w:val="00A41263"/>
    <w:rsid w:val="00A41772"/>
    <w:rsid w:val="00A418E6"/>
    <w:rsid w:val="00A41CA0"/>
    <w:rsid w:val="00A424B8"/>
    <w:rsid w:val="00A42659"/>
    <w:rsid w:val="00A42721"/>
    <w:rsid w:val="00A42897"/>
    <w:rsid w:val="00A429DE"/>
    <w:rsid w:val="00A4303D"/>
    <w:rsid w:val="00A430D4"/>
    <w:rsid w:val="00A4339C"/>
    <w:rsid w:val="00A434BC"/>
    <w:rsid w:val="00A435F0"/>
    <w:rsid w:val="00A4449D"/>
    <w:rsid w:val="00A44530"/>
    <w:rsid w:val="00A44882"/>
    <w:rsid w:val="00A44AA5"/>
    <w:rsid w:val="00A44E28"/>
    <w:rsid w:val="00A4570E"/>
    <w:rsid w:val="00A45A3B"/>
    <w:rsid w:val="00A46395"/>
    <w:rsid w:val="00A46FAD"/>
    <w:rsid w:val="00A470ED"/>
    <w:rsid w:val="00A47430"/>
    <w:rsid w:val="00A4761F"/>
    <w:rsid w:val="00A47B4B"/>
    <w:rsid w:val="00A47C5C"/>
    <w:rsid w:val="00A47F0F"/>
    <w:rsid w:val="00A500BD"/>
    <w:rsid w:val="00A50175"/>
    <w:rsid w:val="00A5044D"/>
    <w:rsid w:val="00A50AED"/>
    <w:rsid w:val="00A50B00"/>
    <w:rsid w:val="00A511FB"/>
    <w:rsid w:val="00A514B2"/>
    <w:rsid w:val="00A514EB"/>
    <w:rsid w:val="00A516AD"/>
    <w:rsid w:val="00A518CA"/>
    <w:rsid w:val="00A51E69"/>
    <w:rsid w:val="00A51F5E"/>
    <w:rsid w:val="00A521E0"/>
    <w:rsid w:val="00A523C4"/>
    <w:rsid w:val="00A528A2"/>
    <w:rsid w:val="00A52A54"/>
    <w:rsid w:val="00A52D1E"/>
    <w:rsid w:val="00A533A3"/>
    <w:rsid w:val="00A53552"/>
    <w:rsid w:val="00A53DDA"/>
    <w:rsid w:val="00A53F80"/>
    <w:rsid w:val="00A544BF"/>
    <w:rsid w:val="00A54A90"/>
    <w:rsid w:val="00A54D16"/>
    <w:rsid w:val="00A54FCC"/>
    <w:rsid w:val="00A5579B"/>
    <w:rsid w:val="00A557A3"/>
    <w:rsid w:val="00A55877"/>
    <w:rsid w:val="00A55BB7"/>
    <w:rsid w:val="00A55CAC"/>
    <w:rsid w:val="00A55CCE"/>
    <w:rsid w:val="00A55E76"/>
    <w:rsid w:val="00A5637C"/>
    <w:rsid w:val="00A565AD"/>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344"/>
    <w:rsid w:val="00A615F0"/>
    <w:rsid w:val="00A6175F"/>
    <w:rsid w:val="00A6178F"/>
    <w:rsid w:val="00A61828"/>
    <w:rsid w:val="00A61F25"/>
    <w:rsid w:val="00A620AA"/>
    <w:rsid w:val="00A623D2"/>
    <w:rsid w:val="00A623D8"/>
    <w:rsid w:val="00A62953"/>
    <w:rsid w:val="00A62961"/>
    <w:rsid w:val="00A62D25"/>
    <w:rsid w:val="00A62EB9"/>
    <w:rsid w:val="00A62F9E"/>
    <w:rsid w:val="00A630F5"/>
    <w:rsid w:val="00A6364F"/>
    <w:rsid w:val="00A637E3"/>
    <w:rsid w:val="00A63872"/>
    <w:rsid w:val="00A63A37"/>
    <w:rsid w:val="00A63A89"/>
    <w:rsid w:val="00A63AEF"/>
    <w:rsid w:val="00A64196"/>
    <w:rsid w:val="00A646C8"/>
    <w:rsid w:val="00A64BC7"/>
    <w:rsid w:val="00A64EB1"/>
    <w:rsid w:val="00A652F8"/>
    <w:rsid w:val="00A65354"/>
    <w:rsid w:val="00A65744"/>
    <w:rsid w:val="00A657CF"/>
    <w:rsid w:val="00A659FD"/>
    <w:rsid w:val="00A65FBF"/>
    <w:rsid w:val="00A66089"/>
    <w:rsid w:val="00A66A0F"/>
    <w:rsid w:val="00A66A5A"/>
    <w:rsid w:val="00A677C1"/>
    <w:rsid w:val="00A6798C"/>
    <w:rsid w:val="00A67A8E"/>
    <w:rsid w:val="00A67AC6"/>
    <w:rsid w:val="00A67BCC"/>
    <w:rsid w:val="00A70024"/>
    <w:rsid w:val="00A7028F"/>
    <w:rsid w:val="00A70749"/>
    <w:rsid w:val="00A70A35"/>
    <w:rsid w:val="00A70BFD"/>
    <w:rsid w:val="00A71003"/>
    <w:rsid w:val="00A7120A"/>
    <w:rsid w:val="00A7141F"/>
    <w:rsid w:val="00A715F9"/>
    <w:rsid w:val="00A71D6B"/>
    <w:rsid w:val="00A72343"/>
    <w:rsid w:val="00A734B9"/>
    <w:rsid w:val="00A73873"/>
    <w:rsid w:val="00A73A13"/>
    <w:rsid w:val="00A73A4F"/>
    <w:rsid w:val="00A74031"/>
    <w:rsid w:val="00A744A2"/>
    <w:rsid w:val="00A745D9"/>
    <w:rsid w:val="00A748C3"/>
    <w:rsid w:val="00A74955"/>
    <w:rsid w:val="00A74C50"/>
    <w:rsid w:val="00A74E04"/>
    <w:rsid w:val="00A74F6C"/>
    <w:rsid w:val="00A75204"/>
    <w:rsid w:val="00A75212"/>
    <w:rsid w:val="00A7538B"/>
    <w:rsid w:val="00A75857"/>
    <w:rsid w:val="00A75920"/>
    <w:rsid w:val="00A75F8D"/>
    <w:rsid w:val="00A761E1"/>
    <w:rsid w:val="00A7634B"/>
    <w:rsid w:val="00A7662C"/>
    <w:rsid w:val="00A76696"/>
    <w:rsid w:val="00A76A52"/>
    <w:rsid w:val="00A76BF2"/>
    <w:rsid w:val="00A76D98"/>
    <w:rsid w:val="00A76E8E"/>
    <w:rsid w:val="00A76FC0"/>
    <w:rsid w:val="00A770A5"/>
    <w:rsid w:val="00A770DE"/>
    <w:rsid w:val="00A7735F"/>
    <w:rsid w:val="00A773F7"/>
    <w:rsid w:val="00A7764D"/>
    <w:rsid w:val="00A77816"/>
    <w:rsid w:val="00A77C0E"/>
    <w:rsid w:val="00A77F97"/>
    <w:rsid w:val="00A806D6"/>
    <w:rsid w:val="00A8080E"/>
    <w:rsid w:val="00A80888"/>
    <w:rsid w:val="00A80B15"/>
    <w:rsid w:val="00A80E52"/>
    <w:rsid w:val="00A8135C"/>
    <w:rsid w:val="00A81633"/>
    <w:rsid w:val="00A8186B"/>
    <w:rsid w:val="00A81897"/>
    <w:rsid w:val="00A81D9C"/>
    <w:rsid w:val="00A81E03"/>
    <w:rsid w:val="00A81F4B"/>
    <w:rsid w:val="00A8221B"/>
    <w:rsid w:val="00A8250C"/>
    <w:rsid w:val="00A82655"/>
    <w:rsid w:val="00A82665"/>
    <w:rsid w:val="00A828F6"/>
    <w:rsid w:val="00A82AEB"/>
    <w:rsid w:val="00A82E6A"/>
    <w:rsid w:val="00A830C7"/>
    <w:rsid w:val="00A831F0"/>
    <w:rsid w:val="00A833E0"/>
    <w:rsid w:val="00A834EC"/>
    <w:rsid w:val="00A83BF1"/>
    <w:rsid w:val="00A83C06"/>
    <w:rsid w:val="00A83EC0"/>
    <w:rsid w:val="00A83F37"/>
    <w:rsid w:val="00A84298"/>
    <w:rsid w:val="00A847C9"/>
    <w:rsid w:val="00A84EE8"/>
    <w:rsid w:val="00A84F0A"/>
    <w:rsid w:val="00A8513A"/>
    <w:rsid w:val="00A8523D"/>
    <w:rsid w:val="00A853DF"/>
    <w:rsid w:val="00A85661"/>
    <w:rsid w:val="00A85AB9"/>
    <w:rsid w:val="00A85CC9"/>
    <w:rsid w:val="00A85E66"/>
    <w:rsid w:val="00A85FFF"/>
    <w:rsid w:val="00A86547"/>
    <w:rsid w:val="00A865AF"/>
    <w:rsid w:val="00A86736"/>
    <w:rsid w:val="00A86ACD"/>
    <w:rsid w:val="00A86FEF"/>
    <w:rsid w:val="00A8745A"/>
    <w:rsid w:val="00A87482"/>
    <w:rsid w:val="00A875E8"/>
    <w:rsid w:val="00A87C98"/>
    <w:rsid w:val="00A905F1"/>
    <w:rsid w:val="00A90A7F"/>
    <w:rsid w:val="00A90E27"/>
    <w:rsid w:val="00A91218"/>
    <w:rsid w:val="00A91469"/>
    <w:rsid w:val="00A9164F"/>
    <w:rsid w:val="00A91F3E"/>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A7"/>
    <w:rsid w:val="00A94739"/>
    <w:rsid w:val="00A948CC"/>
    <w:rsid w:val="00A9491B"/>
    <w:rsid w:val="00A949D9"/>
    <w:rsid w:val="00A94A70"/>
    <w:rsid w:val="00A94CD9"/>
    <w:rsid w:val="00A94D90"/>
    <w:rsid w:val="00A94F5C"/>
    <w:rsid w:val="00A9505F"/>
    <w:rsid w:val="00A9526D"/>
    <w:rsid w:val="00A95402"/>
    <w:rsid w:val="00A95445"/>
    <w:rsid w:val="00A95A3E"/>
    <w:rsid w:val="00A96058"/>
    <w:rsid w:val="00A96801"/>
    <w:rsid w:val="00A9692B"/>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383"/>
    <w:rsid w:val="00AA158B"/>
    <w:rsid w:val="00AA166A"/>
    <w:rsid w:val="00AA192D"/>
    <w:rsid w:val="00AA1B38"/>
    <w:rsid w:val="00AA1D12"/>
    <w:rsid w:val="00AA1DBC"/>
    <w:rsid w:val="00AA1EEC"/>
    <w:rsid w:val="00AA1F14"/>
    <w:rsid w:val="00AA210C"/>
    <w:rsid w:val="00AA221F"/>
    <w:rsid w:val="00AA2253"/>
    <w:rsid w:val="00AA22B1"/>
    <w:rsid w:val="00AA27AB"/>
    <w:rsid w:val="00AA27F7"/>
    <w:rsid w:val="00AA29F2"/>
    <w:rsid w:val="00AA2A5B"/>
    <w:rsid w:val="00AA2CD8"/>
    <w:rsid w:val="00AA2D01"/>
    <w:rsid w:val="00AA2FDC"/>
    <w:rsid w:val="00AA30A2"/>
    <w:rsid w:val="00AA3354"/>
    <w:rsid w:val="00AA34E4"/>
    <w:rsid w:val="00AA3927"/>
    <w:rsid w:val="00AA3B44"/>
    <w:rsid w:val="00AA3B75"/>
    <w:rsid w:val="00AA3BBE"/>
    <w:rsid w:val="00AA3C05"/>
    <w:rsid w:val="00AA3E88"/>
    <w:rsid w:val="00AA3F33"/>
    <w:rsid w:val="00AA3FDF"/>
    <w:rsid w:val="00AA3FF1"/>
    <w:rsid w:val="00AA461D"/>
    <w:rsid w:val="00AA4757"/>
    <w:rsid w:val="00AA4AD5"/>
    <w:rsid w:val="00AA4B1B"/>
    <w:rsid w:val="00AA5144"/>
    <w:rsid w:val="00AA53BC"/>
    <w:rsid w:val="00AA5584"/>
    <w:rsid w:val="00AA5903"/>
    <w:rsid w:val="00AA6015"/>
    <w:rsid w:val="00AA6026"/>
    <w:rsid w:val="00AA6206"/>
    <w:rsid w:val="00AA630A"/>
    <w:rsid w:val="00AA65C6"/>
    <w:rsid w:val="00AA69EF"/>
    <w:rsid w:val="00AA6A93"/>
    <w:rsid w:val="00AA6B64"/>
    <w:rsid w:val="00AA6F9A"/>
    <w:rsid w:val="00AA7C4F"/>
    <w:rsid w:val="00AA7D32"/>
    <w:rsid w:val="00AB001C"/>
    <w:rsid w:val="00AB003A"/>
    <w:rsid w:val="00AB0083"/>
    <w:rsid w:val="00AB01F3"/>
    <w:rsid w:val="00AB02C8"/>
    <w:rsid w:val="00AB06B8"/>
    <w:rsid w:val="00AB0732"/>
    <w:rsid w:val="00AB0ADE"/>
    <w:rsid w:val="00AB0CA0"/>
    <w:rsid w:val="00AB102D"/>
    <w:rsid w:val="00AB1A33"/>
    <w:rsid w:val="00AB1BBE"/>
    <w:rsid w:val="00AB1C99"/>
    <w:rsid w:val="00AB2857"/>
    <w:rsid w:val="00AB3011"/>
    <w:rsid w:val="00AB3299"/>
    <w:rsid w:val="00AB3418"/>
    <w:rsid w:val="00AB3491"/>
    <w:rsid w:val="00AB3612"/>
    <w:rsid w:val="00AB3782"/>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50"/>
    <w:rsid w:val="00AC05E8"/>
    <w:rsid w:val="00AC06BF"/>
    <w:rsid w:val="00AC0825"/>
    <w:rsid w:val="00AC1191"/>
    <w:rsid w:val="00AC1281"/>
    <w:rsid w:val="00AC1500"/>
    <w:rsid w:val="00AC19BB"/>
    <w:rsid w:val="00AC1C9F"/>
    <w:rsid w:val="00AC28CA"/>
    <w:rsid w:val="00AC2B31"/>
    <w:rsid w:val="00AC2D4E"/>
    <w:rsid w:val="00AC2DA4"/>
    <w:rsid w:val="00AC3084"/>
    <w:rsid w:val="00AC3431"/>
    <w:rsid w:val="00AC3657"/>
    <w:rsid w:val="00AC37AD"/>
    <w:rsid w:val="00AC38E9"/>
    <w:rsid w:val="00AC3920"/>
    <w:rsid w:val="00AC3A40"/>
    <w:rsid w:val="00AC3CB5"/>
    <w:rsid w:val="00AC449A"/>
    <w:rsid w:val="00AC4590"/>
    <w:rsid w:val="00AC45D6"/>
    <w:rsid w:val="00AC4676"/>
    <w:rsid w:val="00AC4D53"/>
    <w:rsid w:val="00AC4E2E"/>
    <w:rsid w:val="00AC54E7"/>
    <w:rsid w:val="00AC5A3B"/>
    <w:rsid w:val="00AC5C9D"/>
    <w:rsid w:val="00AC5D39"/>
    <w:rsid w:val="00AC61B3"/>
    <w:rsid w:val="00AC63F4"/>
    <w:rsid w:val="00AC6521"/>
    <w:rsid w:val="00AC690A"/>
    <w:rsid w:val="00AC6D0A"/>
    <w:rsid w:val="00AC6E84"/>
    <w:rsid w:val="00AC723D"/>
    <w:rsid w:val="00AC7949"/>
    <w:rsid w:val="00AD0406"/>
    <w:rsid w:val="00AD0C3A"/>
    <w:rsid w:val="00AD12BD"/>
    <w:rsid w:val="00AD14A4"/>
    <w:rsid w:val="00AD163D"/>
    <w:rsid w:val="00AD1DFE"/>
    <w:rsid w:val="00AD1F06"/>
    <w:rsid w:val="00AD25A2"/>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119"/>
    <w:rsid w:val="00AD48F9"/>
    <w:rsid w:val="00AD514B"/>
    <w:rsid w:val="00AD5527"/>
    <w:rsid w:val="00AD58E2"/>
    <w:rsid w:val="00AD5B9B"/>
    <w:rsid w:val="00AD6624"/>
    <w:rsid w:val="00AD672F"/>
    <w:rsid w:val="00AD6C7F"/>
    <w:rsid w:val="00AD70C9"/>
    <w:rsid w:val="00AD724E"/>
    <w:rsid w:val="00AD732B"/>
    <w:rsid w:val="00AD7346"/>
    <w:rsid w:val="00AD75A6"/>
    <w:rsid w:val="00AD790B"/>
    <w:rsid w:val="00AD7927"/>
    <w:rsid w:val="00AE08DE"/>
    <w:rsid w:val="00AE0D23"/>
    <w:rsid w:val="00AE0E9E"/>
    <w:rsid w:val="00AE12A4"/>
    <w:rsid w:val="00AE1418"/>
    <w:rsid w:val="00AE14B7"/>
    <w:rsid w:val="00AE18E9"/>
    <w:rsid w:val="00AE1EFD"/>
    <w:rsid w:val="00AE202D"/>
    <w:rsid w:val="00AE2205"/>
    <w:rsid w:val="00AE232B"/>
    <w:rsid w:val="00AE2BAD"/>
    <w:rsid w:val="00AE2BFE"/>
    <w:rsid w:val="00AE3004"/>
    <w:rsid w:val="00AE3114"/>
    <w:rsid w:val="00AE315C"/>
    <w:rsid w:val="00AE31B1"/>
    <w:rsid w:val="00AE3211"/>
    <w:rsid w:val="00AE3584"/>
    <w:rsid w:val="00AE3B94"/>
    <w:rsid w:val="00AE3CE1"/>
    <w:rsid w:val="00AE4557"/>
    <w:rsid w:val="00AE456C"/>
    <w:rsid w:val="00AE466E"/>
    <w:rsid w:val="00AE4810"/>
    <w:rsid w:val="00AE4A1F"/>
    <w:rsid w:val="00AE4AFC"/>
    <w:rsid w:val="00AE4B5C"/>
    <w:rsid w:val="00AE4C51"/>
    <w:rsid w:val="00AE4C55"/>
    <w:rsid w:val="00AE4F01"/>
    <w:rsid w:val="00AE552C"/>
    <w:rsid w:val="00AE567B"/>
    <w:rsid w:val="00AE5749"/>
    <w:rsid w:val="00AE57A7"/>
    <w:rsid w:val="00AE5E95"/>
    <w:rsid w:val="00AE60E2"/>
    <w:rsid w:val="00AE6433"/>
    <w:rsid w:val="00AE646D"/>
    <w:rsid w:val="00AE6584"/>
    <w:rsid w:val="00AE6743"/>
    <w:rsid w:val="00AE69BD"/>
    <w:rsid w:val="00AE6D12"/>
    <w:rsid w:val="00AE6EEB"/>
    <w:rsid w:val="00AE6F42"/>
    <w:rsid w:val="00AE6F54"/>
    <w:rsid w:val="00AE723D"/>
    <w:rsid w:val="00AE76A4"/>
    <w:rsid w:val="00AE7992"/>
    <w:rsid w:val="00AF00EE"/>
    <w:rsid w:val="00AF04B2"/>
    <w:rsid w:val="00AF0801"/>
    <w:rsid w:val="00AF0BA8"/>
    <w:rsid w:val="00AF0E62"/>
    <w:rsid w:val="00AF1414"/>
    <w:rsid w:val="00AF14B9"/>
    <w:rsid w:val="00AF28B0"/>
    <w:rsid w:val="00AF2DED"/>
    <w:rsid w:val="00AF3465"/>
    <w:rsid w:val="00AF36F8"/>
    <w:rsid w:val="00AF374F"/>
    <w:rsid w:val="00AF3BA9"/>
    <w:rsid w:val="00AF3C80"/>
    <w:rsid w:val="00AF3C8C"/>
    <w:rsid w:val="00AF41FC"/>
    <w:rsid w:val="00AF457C"/>
    <w:rsid w:val="00AF4648"/>
    <w:rsid w:val="00AF4BC1"/>
    <w:rsid w:val="00AF5021"/>
    <w:rsid w:val="00AF5363"/>
    <w:rsid w:val="00AF5F78"/>
    <w:rsid w:val="00AF638D"/>
    <w:rsid w:val="00AF63A9"/>
    <w:rsid w:val="00AF6591"/>
    <w:rsid w:val="00AF66F1"/>
    <w:rsid w:val="00AF698D"/>
    <w:rsid w:val="00AF6AE3"/>
    <w:rsid w:val="00AF6B1B"/>
    <w:rsid w:val="00AF6BFC"/>
    <w:rsid w:val="00AF6D52"/>
    <w:rsid w:val="00AF72EC"/>
    <w:rsid w:val="00AF738A"/>
    <w:rsid w:val="00AF74F8"/>
    <w:rsid w:val="00AF782D"/>
    <w:rsid w:val="00AF7F09"/>
    <w:rsid w:val="00B002BA"/>
    <w:rsid w:val="00B00306"/>
    <w:rsid w:val="00B00858"/>
    <w:rsid w:val="00B0099C"/>
    <w:rsid w:val="00B00D62"/>
    <w:rsid w:val="00B010D3"/>
    <w:rsid w:val="00B010DD"/>
    <w:rsid w:val="00B01670"/>
    <w:rsid w:val="00B01A7A"/>
    <w:rsid w:val="00B01CC2"/>
    <w:rsid w:val="00B01CF9"/>
    <w:rsid w:val="00B01F0D"/>
    <w:rsid w:val="00B02014"/>
    <w:rsid w:val="00B0208A"/>
    <w:rsid w:val="00B0215C"/>
    <w:rsid w:val="00B0226B"/>
    <w:rsid w:val="00B0226D"/>
    <w:rsid w:val="00B023FC"/>
    <w:rsid w:val="00B02599"/>
    <w:rsid w:val="00B02A4C"/>
    <w:rsid w:val="00B02C30"/>
    <w:rsid w:val="00B0307D"/>
    <w:rsid w:val="00B03101"/>
    <w:rsid w:val="00B03601"/>
    <w:rsid w:val="00B039CE"/>
    <w:rsid w:val="00B03B92"/>
    <w:rsid w:val="00B03D26"/>
    <w:rsid w:val="00B03DF5"/>
    <w:rsid w:val="00B040F0"/>
    <w:rsid w:val="00B04D36"/>
    <w:rsid w:val="00B04F11"/>
    <w:rsid w:val="00B054CE"/>
    <w:rsid w:val="00B05688"/>
    <w:rsid w:val="00B059A3"/>
    <w:rsid w:val="00B06102"/>
    <w:rsid w:val="00B06AF4"/>
    <w:rsid w:val="00B06C77"/>
    <w:rsid w:val="00B0716D"/>
    <w:rsid w:val="00B07341"/>
    <w:rsid w:val="00B0745D"/>
    <w:rsid w:val="00B075EC"/>
    <w:rsid w:val="00B077B1"/>
    <w:rsid w:val="00B07CBE"/>
    <w:rsid w:val="00B07F35"/>
    <w:rsid w:val="00B1093D"/>
    <w:rsid w:val="00B10AD0"/>
    <w:rsid w:val="00B10BD1"/>
    <w:rsid w:val="00B10D59"/>
    <w:rsid w:val="00B111BF"/>
    <w:rsid w:val="00B114C4"/>
    <w:rsid w:val="00B11882"/>
    <w:rsid w:val="00B11A12"/>
    <w:rsid w:val="00B11E29"/>
    <w:rsid w:val="00B11F2E"/>
    <w:rsid w:val="00B12498"/>
    <w:rsid w:val="00B128B5"/>
    <w:rsid w:val="00B12F78"/>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A0F"/>
    <w:rsid w:val="00B1629E"/>
    <w:rsid w:val="00B16361"/>
    <w:rsid w:val="00B16562"/>
    <w:rsid w:val="00B167A6"/>
    <w:rsid w:val="00B16AE9"/>
    <w:rsid w:val="00B16B5F"/>
    <w:rsid w:val="00B16E40"/>
    <w:rsid w:val="00B1736C"/>
    <w:rsid w:val="00B17744"/>
    <w:rsid w:val="00B20057"/>
    <w:rsid w:val="00B2034E"/>
    <w:rsid w:val="00B20383"/>
    <w:rsid w:val="00B2043A"/>
    <w:rsid w:val="00B208C6"/>
    <w:rsid w:val="00B20E2B"/>
    <w:rsid w:val="00B21016"/>
    <w:rsid w:val="00B215F9"/>
    <w:rsid w:val="00B217E4"/>
    <w:rsid w:val="00B21A49"/>
    <w:rsid w:val="00B21CA7"/>
    <w:rsid w:val="00B21D72"/>
    <w:rsid w:val="00B21D85"/>
    <w:rsid w:val="00B21DF9"/>
    <w:rsid w:val="00B22469"/>
    <w:rsid w:val="00B224AD"/>
    <w:rsid w:val="00B224DB"/>
    <w:rsid w:val="00B2251A"/>
    <w:rsid w:val="00B22803"/>
    <w:rsid w:val="00B230B5"/>
    <w:rsid w:val="00B233A9"/>
    <w:rsid w:val="00B239CC"/>
    <w:rsid w:val="00B23A30"/>
    <w:rsid w:val="00B24071"/>
    <w:rsid w:val="00B24F49"/>
    <w:rsid w:val="00B25258"/>
    <w:rsid w:val="00B253EA"/>
    <w:rsid w:val="00B254EC"/>
    <w:rsid w:val="00B25585"/>
    <w:rsid w:val="00B25688"/>
    <w:rsid w:val="00B2585E"/>
    <w:rsid w:val="00B25A70"/>
    <w:rsid w:val="00B25BD8"/>
    <w:rsid w:val="00B25E1D"/>
    <w:rsid w:val="00B25F0A"/>
    <w:rsid w:val="00B25F9A"/>
    <w:rsid w:val="00B2613A"/>
    <w:rsid w:val="00B269CE"/>
    <w:rsid w:val="00B2718B"/>
    <w:rsid w:val="00B27336"/>
    <w:rsid w:val="00B2745F"/>
    <w:rsid w:val="00B2757B"/>
    <w:rsid w:val="00B27BA9"/>
    <w:rsid w:val="00B27C5E"/>
    <w:rsid w:val="00B27D54"/>
    <w:rsid w:val="00B305C0"/>
    <w:rsid w:val="00B305F9"/>
    <w:rsid w:val="00B30C1C"/>
    <w:rsid w:val="00B31447"/>
    <w:rsid w:val="00B3175A"/>
    <w:rsid w:val="00B31E5F"/>
    <w:rsid w:val="00B31FE6"/>
    <w:rsid w:val="00B321DD"/>
    <w:rsid w:val="00B32607"/>
    <w:rsid w:val="00B326BE"/>
    <w:rsid w:val="00B32821"/>
    <w:rsid w:val="00B32955"/>
    <w:rsid w:val="00B3296A"/>
    <w:rsid w:val="00B32CE3"/>
    <w:rsid w:val="00B32D4C"/>
    <w:rsid w:val="00B32D56"/>
    <w:rsid w:val="00B3331B"/>
    <w:rsid w:val="00B33595"/>
    <w:rsid w:val="00B33808"/>
    <w:rsid w:val="00B3396B"/>
    <w:rsid w:val="00B33AF8"/>
    <w:rsid w:val="00B33D82"/>
    <w:rsid w:val="00B3416B"/>
    <w:rsid w:val="00B34886"/>
    <w:rsid w:val="00B3488B"/>
    <w:rsid w:val="00B348C6"/>
    <w:rsid w:val="00B34F0F"/>
    <w:rsid w:val="00B3511C"/>
    <w:rsid w:val="00B35284"/>
    <w:rsid w:val="00B3539A"/>
    <w:rsid w:val="00B35CB3"/>
    <w:rsid w:val="00B35E56"/>
    <w:rsid w:val="00B35F8E"/>
    <w:rsid w:val="00B36A46"/>
    <w:rsid w:val="00B37121"/>
    <w:rsid w:val="00B4003E"/>
    <w:rsid w:val="00B40292"/>
    <w:rsid w:val="00B406B2"/>
    <w:rsid w:val="00B40C94"/>
    <w:rsid w:val="00B40D73"/>
    <w:rsid w:val="00B411A3"/>
    <w:rsid w:val="00B412CB"/>
    <w:rsid w:val="00B41351"/>
    <w:rsid w:val="00B4156B"/>
    <w:rsid w:val="00B415EF"/>
    <w:rsid w:val="00B41A84"/>
    <w:rsid w:val="00B41B34"/>
    <w:rsid w:val="00B42378"/>
    <w:rsid w:val="00B4266D"/>
    <w:rsid w:val="00B427E4"/>
    <w:rsid w:val="00B42879"/>
    <w:rsid w:val="00B42A72"/>
    <w:rsid w:val="00B42B9A"/>
    <w:rsid w:val="00B430D3"/>
    <w:rsid w:val="00B432D4"/>
    <w:rsid w:val="00B43787"/>
    <w:rsid w:val="00B437BD"/>
    <w:rsid w:val="00B4381D"/>
    <w:rsid w:val="00B4383C"/>
    <w:rsid w:val="00B43985"/>
    <w:rsid w:val="00B439FA"/>
    <w:rsid w:val="00B43B0B"/>
    <w:rsid w:val="00B43D4D"/>
    <w:rsid w:val="00B440CF"/>
    <w:rsid w:val="00B443C5"/>
    <w:rsid w:val="00B4485B"/>
    <w:rsid w:val="00B44D81"/>
    <w:rsid w:val="00B44E0C"/>
    <w:rsid w:val="00B4500C"/>
    <w:rsid w:val="00B45013"/>
    <w:rsid w:val="00B45385"/>
    <w:rsid w:val="00B458D3"/>
    <w:rsid w:val="00B45A61"/>
    <w:rsid w:val="00B45AAE"/>
    <w:rsid w:val="00B45C95"/>
    <w:rsid w:val="00B460A0"/>
    <w:rsid w:val="00B461C8"/>
    <w:rsid w:val="00B462D6"/>
    <w:rsid w:val="00B46347"/>
    <w:rsid w:val="00B46726"/>
    <w:rsid w:val="00B46BBB"/>
    <w:rsid w:val="00B46E63"/>
    <w:rsid w:val="00B47036"/>
    <w:rsid w:val="00B4703B"/>
    <w:rsid w:val="00B476FB"/>
    <w:rsid w:val="00B47784"/>
    <w:rsid w:val="00B4783F"/>
    <w:rsid w:val="00B47CEF"/>
    <w:rsid w:val="00B47E6A"/>
    <w:rsid w:val="00B501E8"/>
    <w:rsid w:val="00B502D9"/>
    <w:rsid w:val="00B50445"/>
    <w:rsid w:val="00B504DF"/>
    <w:rsid w:val="00B504F7"/>
    <w:rsid w:val="00B50D6B"/>
    <w:rsid w:val="00B50EE7"/>
    <w:rsid w:val="00B5103D"/>
    <w:rsid w:val="00B51224"/>
    <w:rsid w:val="00B513F2"/>
    <w:rsid w:val="00B51420"/>
    <w:rsid w:val="00B51526"/>
    <w:rsid w:val="00B51A40"/>
    <w:rsid w:val="00B51CC0"/>
    <w:rsid w:val="00B52559"/>
    <w:rsid w:val="00B52646"/>
    <w:rsid w:val="00B52929"/>
    <w:rsid w:val="00B529F2"/>
    <w:rsid w:val="00B52AAD"/>
    <w:rsid w:val="00B52BFC"/>
    <w:rsid w:val="00B52DA9"/>
    <w:rsid w:val="00B52EA6"/>
    <w:rsid w:val="00B53591"/>
    <w:rsid w:val="00B5388A"/>
    <w:rsid w:val="00B53A5C"/>
    <w:rsid w:val="00B53C0B"/>
    <w:rsid w:val="00B53CC6"/>
    <w:rsid w:val="00B53EF5"/>
    <w:rsid w:val="00B5428C"/>
    <w:rsid w:val="00B54381"/>
    <w:rsid w:val="00B543E9"/>
    <w:rsid w:val="00B54759"/>
    <w:rsid w:val="00B5475E"/>
    <w:rsid w:val="00B547DB"/>
    <w:rsid w:val="00B5486A"/>
    <w:rsid w:val="00B54989"/>
    <w:rsid w:val="00B54DAD"/>
    <w:rsid w:val="00B54E8A"/>
    <w:rsid w:val="00B54FA8"/>
    <w:rsid w:val="00B553CF"/>
    <w:rsid w:val="00B553E6"/>
    <w:rsid w:val="00B55517"/>
    <w:rsid w:val="00B555B8"/>
    <w:rsid w:val="00B55ACA"/>
    <w:rsid w:val="00B55CE0"/>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184F"/>
    <w:rsid w:val="00B619AF"/>
    <w:rsid w:val="00B61B85"/>
    <w:rsid w:val="00B61CFF"/>
    <w:rsid w:val="00B61F53"/>
    <w:rsid w:val="00B61F70"/>
    <w:rsid w:val="00B6210F"/>
    <w:rsid w:val="00B62299"/>
    <w:rsid w:val="00B6237B"/>
    <w:rsid w:val="00B624C5"/>
    <w:rsid w:val="00B62A18"/>
    <w:rsid w:val="00B62D0C"/>
    <w:rsid w:val="00B6305A"/>
    <w:rsid w:val="00B634C4"/>
    <w:rsid w:val="00B63647"/>
    <w:rsid w:val="00B63870"/>
    <w:rsid w:val="00B63B97"/>
    <w:rsid w:val="00B6401C"/>
    <w:rsid w:val="00B640AB"/>
    <w:rsid w:val="00B64398"/>
    <w:rsid w:val="00B64484"/>
    <w:rsid w:val="00B6450F"/>
    <w:rsid w:val="00B645EE"/>
    <w:rsid w:val="00B645F8"/>
    <w:rsid w:val="00B646A6"/>
    <w:rsid w:val="00B64995"/>
    <w:rsid w:val="00B652B0"/>
    <w:rsid w:val="00B657B5"/>
    <w:rsid w:val="00B658C3"/>
    <w:rsid w:val="00B65A2A"/>
    <w:rsid w:val="00B65BB7"/>
    <w:rsid w:val="00B65D1C"/>
    <w:rsid w:val="00B664EC"/>
    <w:rsid w:val="00B66758"/>
    <w:rsid w:val="00B66801"/>
    <w:rsid w:val="00B669F5"/>
    <w:rsid w:val="00B66FF7"/>
    <w:rsid w:val="00B675E5"/>
    <w:rsid w:val="00B6796C"/>
    <w:rsid w:val="00B67B2B"/>
    <w:rsid w:val="00B67D7F"/>
    <w:rsid w:val="00B70333"/>
    <w:rsid w:val="00B703CE"/>
    <w:rsid w:val="00B70470"/>
    <w:rsid w:val="00B707D8"/>
    <w:rsid w:val="00B70A49"/>
    <w:rsid w:val="00B70EDB"/>
    <w:rsid w:val="00B71153"/>
    <w:rsid w:val="00B7123B"/>
    <w:rsid w:val="00B713B9"/>
    <w:rsid w:val="00B7159D"/>
    <w:rsid w:val="00B71A24"/>
    <w:rsid w:val="00B71A5D"/>
    <w:rsid w:val="00B71D02"/>
    <w:rsid w:val="00B72184"/>
    <w:rsid w:val="00B72368"/>
    <w:rsid w:val="00B7273B"/>
    <w:rsid w:val="00B727B8"/>
    <w:rsid w:val="00B73155"/>
    <w:rsid w:val="00B73259"/>
    <w:rsid w:val="00B73453"/>
    <w:rsid w:val="00B737C7"/>
    <w:rsid w:val="00B73B30"/>
    <w:rsid w:val="00B741DB"/>
    <w:rsid w:val="00B74570"/>
    <w:rsid w:val="00B74572"/>
    <w:rsid w:val="00B74A0D"/>
    <w:rsid w:val="00B74EC0"/>
    <w:rsid w:val="00B74F4E"/>
    <w:rsid w:val="00B75667"/>
    <w:rsid w:val="00B758C6"/>
    <w:rsid w:val="00B75ED2"/>
    <w:rsid w:val="00B75FDB"/>
    <w:rsid w:val="00B765D6"/>
    <w:rsid w:val="00B76727"/>
    <w:rsid w:val="00B76806"/>
    <w:rsid w:val="00B76981"/>
    <w:rsid w:val="00B76CD5"/>
    <w:rsid w:val="00B77062"/>
    <w:rsid w:val="00B7709F"/>
    <w:rsid w:val="00B770C8"/>
    <w:rsid w:val="00B77136"/>
    <w:rsid w:val="00B774CC"/>
    <w:rsid w:val="00B77632"/>
    <w:rsid w:val="00B77ACE"/>
    <w:rsid w:val="00B77D8A"/>
    <w:rsid w:val="00B8053A"/>
    <w:rsid w:val="00B8053B"/>
    <w:rsid w:val="00B80795"/>
    <w:rsid w:val="00B80D06"/>
    <w:rsid w:val="00B80F5B"/>
    <w:rsid w:val="00B811F0"/>
    <w:rsid w:val="00B812E8"/>
    <w:rsid w:val="00B8145F"/>
    <w:rsid w:val="00B8149C"/>
    <w:rsid w:val="00B81578"/>
    <w:rsid w:val="00B81684"/>
    <w:rsid w:val="00B817F4"/>
    <w:rsid w:val="00B8206A"/>
    <w:rsid w:val="00B821AB"/>
    <w:rsid w:val="00B82233"/>
    <w:rsid w:val="00B8226F"/>
    <w:rsid w:val="00B823C9"/>
    <w:rsid w:val="00B82519"/>
    <w:rsid w:val="00B826D0"/>
    <w:rsid w:val="00B828AA"/>
    <w:rsid w:val="00B82942"/>
    <w:rsid w:val="00B82C31"/>
    <w:rsid w:val="00B82ED6"/>
    <w:rsid w:val="00B830F7"/>
    <w:rsid w:val="00B8321E"/>
    <w:rsid w:val="00B83AC3"/>
    <w:rsid w:val="00B83D8E"/>
    <w:rsid w:val="00B83DF6"/>
    <w:rsid w:val="00B8408E"/>
    <w:rsid w:val="00B84920"/>
    <w:rsid w:val="00B84BE8"/>
    <w:rsid w:val="00B84DED"/>
    <w:rsid w:val="00B85E03"/>
    <w:rsid w:val="00B85EEF"/>
    <w:rsid w:val="00B85F67"/>
    <w:rsid w:val="00B86557"/>
    <w:rsid w:val="00B86734"/>
    <w:rsid w:val="00B8692C"/>
    <w:rsid w:val="00B86BDC"/>
    <w:rsid w:val="00B86CD4"/>
    <w:rsid w:val="00B8706E"/>
    <w:rsid w:val="00B87136"/>
    <w:rsid w:val="00B87143"/>
    <w:rsid w:val="00B87211"/>
    <w:rsid w:val="00B872BD"/>
    <w:rsid w:val="00B874FB"/>
    <w:rsid w:val="00B8769E"/>
    <w:rsid w:val="00B87A2C"/>
    <w:rsid w:val="00B87D38"/>
    <w:rsid w:val="00B9009B"/>
    <w:rsid w:val="00B904DF"/>
    <w:rsid w:val="00B90516"/>
    <w:rsid w:val="00B90DC8"/>
    <w:rsid w:val="00B90E5F"/>
    <w:rsid w:val="00B90FDB"/>
    <w:rsid w:val="00B911A5"/>
    <w:rsid w:val="00B91356"/>
    <w:rsid w:val="00B917B0"/>
    <w:rsid w:val="00B91A85"/>
    <w:rsid w:val="00B91E0F"/>
    <w:rsid w:val="00B924F5"/>
    <w:rsid w:val="00B925DD"/>
    <w:rsid w:val="00B926E0"/>
    <w:rsid w:val="00B928B6"/>
    <w:rsid w:val="00B92A14"/>
    <w:rsid w:val="00B92DBB"/>
    <w:rsid w:val="00B93042"/>
    <w:rsid w:val="00B93480"/>
    <w:rsid w:val="00B93B55"/>
    <w:rsid w:val="00B93C36"/>
    <w:rsid w:val="00B94054"/>
    <w:rsid w:val="00B94253"/>
    <w:rsid w:val="00B9436E"/>
    <w:rsid w:val="00B94B71"/>
    <w:rsid w:val="00B94D83"/>
    <w:rsid w:val="00B95056"/>
    <w:rsid w:val="00B950E8"/>
    <w:rsid w:val="00B95242"/>
    <w:rsid w:val="00B95471"/>
    <w:rsid w:val="00B954FC"/>
    <w:rsid w:val="00B95957"/>
    <w:rsid w:val="00B95A04"/>
    <w:rsid w:val="00B95C49"/>
    <w:rsid w:val="00B95EEF"/>
    <w:rsid w:val="00B96228"/>
    <w:rsid w:val="00B96313"/>
    <w:rsid w:val="00B96A58"/>
    <w:rsid w:val="00B96ABF"/>
    <w:rsid w:val="00B96CBF"/>
    <w:rsid w:val="00B96CF0"/>
    <w:rsid w:val="00B96DA2"/>
    <w:rsid w:val="00B96F06"/>
    <w:rsid w:val="00B9754A"/>
    <w:rsid w:val="00B977E6"/>
    <w:rsid w:val="00B97B85"/>
    <w:rsid w:val="00B97E32"/>
    <w:rsid w:val="00BA067F"/>
    <w:rsid w:val="00BA0827"/>
    <w:rsid w:val="00BA0EBA"/>
    <w:rsid w:val="00BA13E0"/>
    <w:rsid w:val="00BA1591"/>
    <w:rsid w:val="00BA17C4"/>
    <w:rsid w:val="00BA187A"/>
    <w:rsid w:val="00BA1C20"/>
    <w:rsid w:val="00BA1E0C"/>
    <w:rsid w:val="00BA270E"/>
    <w:rsid w:val="00BA2729"/>
    <w:rsid w:val="00BA283C"/>
    <w:rsid w:val="00BA2A31"/>
    <w:rsid w:val="00BA2AEB"/>
    <w:rsid w:val="00BA2D9A"/>
    <w:rsid w:val="00BA2DED"/>
    <w:rsid w:val="00BA2E12"/>
    <w:rsid w:val="00BA2E29"/>
    <w:rsid w:val="00BA2EBC"/>
    <w:rsid w:val="00BA30F1"/>
    <w:rsid w:val="00BA3129"/>
    <w:rsid w:val="00BA37BF"/>
    <w:rsid w:val="00BA3909"/>
    <w:rsid w:val="00BA3974"/>
    <w:rsid w:val="00BA3CC9"/>
    <w:rsid w:val="00BA3F29"/>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CFD"/>
    <w:rsid w:val="00BA70E9"/>
    <w:rsid w:val="00BA7225"/>
    <w:rsid w:val="00BA7423"/>
    <w:rsid w:val="00BA7541"/>
    <w:rsid w:val="00BA758B"/>
    <w:rsid w:val="00BA7688"/>
    <w:rsid w:val="00BA7EB0"/>
    <w:rsid w:val="00BB0528"/>
    <w:rsid w:val="00BB0577"/>
    <w:rsid w:val="00BB070E"/>
    <w:rsid w:val="00BB0B3E"/>
    <w:rsid w:val="00BB0C96"/>
    <w:rsid w:val="00BB0D75"/>
    <w:rsid w:val="00BB0FE6"/>
    <w:rsid w:val="00BB1211"/>
    <w:rsid w:val="00BB1393"/>
    <w:rsid w:val="00BB1874"/>
    <w:rsid w:val="00BB1966"/>
    <w:rsid w:val="00BB1B24"/>
    <w:rsid w:val="00BB1C4F"/>
    <w:rsid w:val="00BB1D50"/>
    <w:rsid w:val="00BB225D"/>
    <w:rsid w:val="00BB238E"/>
    <w:rsid w:val="00BB2423"/>
    <w:rsid w:val="00BB2649"/>
    <w:rsid w:val="00BB27FE"/>
    <w:rsid w:val="00BB2942"/>
    <w:rsid w:val="00BB2A18"/>
    <w:rsid w:val="00BB3355"/>
    <w:rsid w:val="00BB365A"/>
    <w:rsid w:val="00BB37F0"/>
    <w:rsid w:val="00BB3E68"/>
    <w:rsid w:val="00BB3F4C"/>
    <w:rsid w:val="00BB3F8F"/>
    <w:rsid w:val="00BB3FE9"/>
    <w:rsid w:val="00BB424D"/>
    <w:rsid w:val="00BB4A42"/>
    <w:rsid w:val="00BB5321"/>
    <w:rsid w:val="00BB56F2"/>
    <w:rsid w:val="00BB56F3"/>
    <w:rsid w:val="00BB5BF4"/>
    <w:rsid w:val="00BB6037"/>
    <w:rsid w:val="00BB61DC"/>
    <w:rsid w:val="00BB62A9"/>
    <w:rsid w:val="00BB6431"/>
    <w:rsid w:val="00BB6472"/>
    <w:rsid w:val="00BB6C81"/>
    <w:rsid w:val="00BB71EC"/>
    <w:rsid w:val="00BB723D"/>
    <w:rsid w:val="00BB724B"/>
    <w:rsid w:val="00BB7634"/>
    <w:rsid w:val="00BC0432"/>
    <w:rsid w:val="00BC06F6"/>
    <w:rsid w:val="00BC0854"/>
    <w:rsid w:val="00BC0B5C"/>
    <w:rsid w:val="00BC10DA"/>
    <w:rsid w:val="00BC16BF"/>
    <w:rsid w:val="00BC17EF"/>
    <w:rsid w:val="00BC17F6"/>
    <w:rsid w:val="00BC1A03"/>
    <w:rsid w:val="00BC1A38"/>
    <w:rsid w:val="00BC1A99"/>
    <w:rsid w:val="00BC1EF1"/>
    <w:rsid w:val="00BC201A"/>
    <w:rsid w:val="00BC20D2"/>
    <w:rsid w:val="00BC25FD"/>
    <w:rsid w:val="00BC2B36"/>
    <w:rsid w:val="00BC2BC7"/>
    <w:rsid w:val="00BC2DF4"/>
    <w:rsid w:val="00BC2F45"/>
    <w:rsid w:val="00BC2FD8"/>
    <w:rsid w:val="00BC321B"/>
    <w:rsid w:val="00BC344E"/>
    <w:rsid w:val="00BC34F8"/>
    <w:rsid w:val="00BC3667"/>
    <w:rsid w:val="00BC36A6"/>
    <w:rsid w:val="00BC36C7"/>
    <w:rsid w:val="00BC38B8"/>
    <w:rsid w:val="00BC3CF8"/>
    <w:rsid w:val="00BC3FE8"/>
    <w:rsid w:val="00BC499E"/>
    <w:rsid w:val="00BC5731"/>
    <w:rsid w:val="00BC5CE2"/>
    <w:rsid w:val="00BC68C0"/>
    <w:rsid w:val="00BC70D5"/>
    <w:rsid w:val="00BC7133"/>
    <w:rsid w:val="00BC71C5"/>
    <w:rsid w:val="00BC7659"/>
    <w:rsid w:val="00BC77C9"/>
    <w:rsid w:val="00BC783B"/>
    <w:rsid w:val="00BC7848"/>
    <w:rsid w:val="00BC7A42"/>
    <w:rsid w:val="00BD013E"/>
    <w:rsid w:val="00BD0238"/>
    <w:rsid w:val="00BD082C"/>
    <w:rsid w:val="00BD0884"/>
    <w:rsid w:val="00BD0FC4"/>
    <w:rsid w:val="00BD140B"/>
    <w:rsid w:val="00BD1624"/>
    <w:rsid w:val="00BD169D"/>
    <w:rsid w:val="00BD1EF9"/>
    <w:rsid w:val="00BD2155"/>
    <w:rsid w:val="00BD223E"/>
    <w:rsid w:val="00BD2340"/>
    <w:rsid w:val="00BD238C"/>
    <w:rsid w:val="00BD2A08"/>
    <w:rsid w:val="00BD2CED"/>
    <w:rsid w:val="00BD2F55"/>
    <w:rsid w:val="00BD30E5"/>
    <w:rsid w:val="00BD3837"/>
    <w:rsid w:val="00BD386B"/>
    <w:rsid w:val="00BD3C69"/>
    <w:rsid w:val="00BD3D7A"/>
    <w:rsid w:val="00BD4092"/>
    <w:rsid w:val="00BD4235"/>
    <w:rsid w:val="00BD45AD"/>
    <w:rsid w:val="00BD583E"/>
    <w:rsid w:val="00BD5A26"/>
    <w:rsid w:val="00BD5CD4"/>
    <w:rsid w:val="00BD5F4C"/>
    <w:rsid w:val="00BD5FA4"/>
    <w:rsid w:val="00BD6499"/>
    <w:rsid w:val="00BD6509"/>
    <w:rsid w:val="00BD689C"/>
    <w:rsid w:val="00BD6A22"/>
    <w:rsid w:val="00BD6B74"/>
    <w:rsid w:val="00BD6D88"/>
    <w:rsid w:val="00BD7635"/>
    <w:rsid w:val="00BD782C"/>
    <w:rsid w:val="00BD78E4"/>
    <w:rsid w:val="00BD7A82"/>
    <w:rsid w:val="00BD7F9E"/>
    <w:rsid w:val="00BE06E4"/>
    <w:rsid w:val="00BE072F"/>
    <w:rsid w:val="00BE0985"/>
    <w:rsid w:val="00BE0FCB"/>
    <w:rsid w:val="00BE1382"/>
    <w:rsid w:val="00BE13B8"/>
    <w:rsid w:val="00BE16C6"/>
    <w:rsid w:val="00BE1959"/>
    <w:rsid w:val="00BE197A"/>
    <w:rsid w:val="00BE1A06"/>
    <w:rsid w:val="00BE1CE8"/>
    <w:rsid w:val="00BE2404"/>
    <w:rsid w:val="00BE2412"/>
    <w:rsid w:val="00BE269D"/>
    <w:rsid w:val="00BE28FE"/>
    <w:rsid w:val="00BE2A46"/>
    <w:rsid w:val="00BE2B2C"/>
    <w:rsid w:val="00BE2B3A"/>
    <w:rsid w:val="00BE312F"/>
    <w:rsid w:val="00BE31A5"/>
    <w:rsid w:val="00BE3E52"/>
    <w:rsid w:val="00BE3EA0"/>
    <w:rsid w:val="00BE3FCE"/>
    <w:rsid w:val="00BE403F"/>
    <w:rsid w:val="00BE4376"/>
    <w:rsid w:val="00BE4593"/>
    <w:rsid w:val="00BE45B8"/>
    <w:rsid w:val="00BE460D"/>
    <w:rsid w:val="00BE475F"/>
    <w:rsid w:val="00BE4F4A"/>
    <w:rsid w:val="00BE5164"/>
    <w:rsid w:val="00BE5519"/>
    <w:rsid w:val="00BE5622"/>
    <w:rsid w:val="00BE57B1"/>
    <w:rsid w:val="00BE5813"/>
    <w:rsid w:val="00BE60DC"/>
    <w:rsid w:val="00BE6149"/>
    <w:rsid w:val="00BE65B3"/>
    <w:rsid w:val="00BE65EA"/>
    <w:rsid w:val="00BE689B"/>
    <w:rsid w:val="00BE6D82"/>
    <w:rsid w:val="00BE7116"/>
    <w:rsid w:val="00BE7251"/>
    <w:rsid w:val="00BE72B2"/>
    <w:rsid w:val="00BE787C"/>
    <w:rsid w:val="00BE7B27"/>
    <w:rsid w:val="00BF0058"/>
    <w:rsid w:val="00BF00A5"/>
    <w:rsid w:val="00BF02E6"/>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20D"/>
    <w:rsid w:val="00BF2290"/>
    <w:rsid w:val="00BF2372"/>
    <w:rsid w:val="00BF267B"/>
    <w:rsid w:val="00BF2817"/>
    <w:rsid w:val="00BF2A22"/>
    <w:rsid w:val="00BF31CB"/>
    <w:rsid w:val="00BF3615"/>
    <w:rsid w:val="00BF3BCB"/>
    <w:rsid w:val="00BF3C10"/>
    <w:rsid w:val="00BF3DE9"/>
    <w:rsid w:val="00BF3E35"/>
    <w:rsid w:val="00BF3E99"/>
    <w:rsid w:val="00BF3FFA"/>
    <w:rsid w:val="00BF402E"/>
    <w:rsid w:val="00BF431A"/>
    <w:rsid w:val="00BF43E6"/>
    <w:rsid w:val="00BF451F"/>
    <w:rsid w:val="00BF46F1"/>
    <w:rsid w:val="00BF493C"/>
    <w:rsid w:val="00BF4B69"/>
    <w:rsid w:val="00BF5389"/>
    <w:rsid w:val="00BF56A8"/>
    <w:rsid w:val="00BF60E3"/>
    <w:rsid w:val="00BF6B72"/>
    <w:rsid w:val="00BF6C19"/>
    <w:rsid w:val="00BF6E7B"/>
    <w:rsid w:val="00BF6FBF"/>
    <w:rsid w:val="00BF70A1"/>
    <w:rsid w:val="00BF70F8"/>
    <w:rsid w:val="00BF71B4"/>
    <w:rsid w:val="00BF7B97"/>
    <w:rsid w:val="00BF7C67"/>
    <w:rsid w:val="00BF7C94"/>
    <w:rsid w:val="00BF7D39"/>
    <w:rsid w:val="00BF7D43"/>
    <w:rsid w:val="00BF7DC2"/>
    <w:rsid w:val="00C009F9"/>
    <w:rsid w:val="00C00F1A"/>
    <w:rsid w:val="00C010F5"/>
    <w:rsid w:val="00C01305"/>
    <w:rsid w:val="00C0150C"/>
    <w:rsid w:val="00C01835"/>
    <w:rsid w:val="00C01E64"/>
    <w:rsid w:val="00C02192"/>
    <w:rsid w:val="00C023FA"/>
    <w:rsid w:val="00C02561"/>
    <w:rsid w:val="00C02827"/>
    <w:rsid w:val="00C02B71"/>
    <w:rsid w:val="00C02CDE"/>
    <w:rsid w:val="00C034F0"/>
    <w:rsid w:val="00C0350D"/>
    <w:rsid w:val="00C0357A"/>
    <w:rsid w:val="00C03975"/>
    <w:rsid w:val="00C039B6"/>
    <w:rsid w:val="00C03B7B"/>
    <w:rsid w:val="00C03CF4"/>
    <w:rsid w:val="00C04051"/>
    <w:rsid w:val="00C04591"/>
    <w:rsid w:val="00C04860"/>
    <w:rsid w:val="00C04A71"/>
    <w:rsid w:val="00C04E4A"/>
    <w:rsid w:val="00C050E5"/>
    <w:rsid w:val="00C057E0"/>
    <w:rsid w:val="00C0581D"/>
    <w:rsid w:val="00C05863"/>
    <w:rsid w:val="00C05C20"/>
    <w:rsid w:val="00C06066"/>
    <w:rsid w:val="00C0648A"/>
    <w:rsid w:val="00C06690"/>
    <w:rsid w:val="00C067A4"/>
    <w:rsid w:val="00C06AE7"/>
    <w:rsid w:val="00C06BE9"/>
    <w:rsid w:val="00C071C6"/>
    <w:rsid w:val="00C07703"/>
    <w:rsid w:val="00C07A6C"/>
    <w:rsid w:val="00C07AE3"/>
    <w:rsid w:val="00C07AE4"/>
    <w:rsid w:val="00C07BDC"/>
    <w:rsid w:val="00C07C81"/>
    <w:rsid w:val="00C07D3E"/>
    <w:rsid w:val="00C10599"/>
    <w:rsid w:val="00C106DF"/>
    <w:rsid w:val="00C10857"/>
    <w:rsid w:val="00C10B8C"/>
    <w:rsid w:val="00C1112B"/>
    <w:rsid w:val="00C1114B"/>
    <w:rsid w:val="00C1114F"/>
    <w:rsid w:val="00C11183"/>
    <w:rsid w:val="00C11197"/>
    <w:rsid w:val="00C11260"/>
    <w:rsid w:val="00C117EF"/>
    <w:rsid w:val="00C11C33"/>
    <w:rsid w:val="00C11C7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A57"/>
    <w:rsid w:val="00C14C0C"/>
    <w:rsid w:val="00C14CA2"/>
    <w:rsid w:val="00C15135"/>
    <w:rsid w:val="00C152EE"/>
    <w:rsid w:val="00C15523"/>
    <w:rsid w:val="00C1579E"/>
    <w:rsid w:val="00C159ED"/>
    <w:rsid w:val="00C15FFF"/>
    <w:rsid w:val="00C1662C"/>
    <w:rsid w:val="00C16C67"/>
    <w:rsid w:val="00C17099"/>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BD7"/>
    <w:rsid w:val="00C20F77"/>
    <w:rsid w:val="00C210D4"/>
    <w:rsid w:val="00C21410"/>
    <w:rsid w:val="00C218AF"/>
    <w:rsid w:val="00C21B1D"/>
    <w:rsid w:val="00C21D09"/>
    <w:rsid w:val="00C21F5D"/>
    <w:rsid w:val="00C222CF"/>
    <w:rsid w:val="00C223DE"/>
    <w:rsid w:val="00C232DD"/>
    <w:rsid w:val="00C236CC"/>
    <w:rsid w:val="00C23C5A"/>
    <w:rsid w:val="00C2423A"/>
    <w:rsid w:val="00C243D1"/>
    <w:rsid w:val="00C245BB"/>
    <w:rsid w:val="00C2469F"/>
    <w:rsid w:val="00C249F0"/>
    <w:rsid w:val="00C24CA2"/>
    <w:rsid w:val="00C24EE5"/>
    <w:rsid w:val="00C24F34"/>
    <w:rsid w:val="00C24F74"/>
    <w:rsid w:val="00C250CF"/>
    <w:rsid w:val="00C2544D"/>
    <w:rsid w:val="00C254EB"/>
    <w:rsid w:val="00C255D5"/>
    <w:rsid w:val="00C25632"/>
    <w:rsid w:val="00C25A5F"/>
    <w:rsid w:val="00C25D3A"/>
    <w:rsid w:val="00C25F6D"/>
    <w:rsid w:val="00C262D9"/>
    <w:rsid w:val="00C263AE"/>
    <w:rsid w:val="00C2645A"/>
    <w:rsid w:val="00C26871"/>
    <w:rsid w:val="00C2695A"/>
    <w:rsid w:val="00C27118"/>
    <w:rsid w:val="00C274BE"/>
    <w:rsid w:val="00C307FA"/>
    <w:rsid w:val="00C309A3"/>
    <w:rsid w:val="00C30D3F"/>
    <w:rsid w:val="00C30DAA"/>
    <w:rsid w:val="00C30F1F"/>
    <w:rsid w:val="00C30FB5"/>
    <w:rsid w:val="00C30FB7"/>
    <w:rsid w:val="00C31089"/>
    <w:rsid w:val="00C31237"/>
    <w:rsid w:val="00C31295"/>
    <w:rsid w:val="00C314DF"/>
    <w:rsid w:val="00C31524"/>
    <w:rsid w:val="00C3175A"/>
    <w:rsid w:val="00C319A2"/>
    <w:rsid w:val="00C3208A"/>
    <w:rsid w:val="00C32182"/>
    <w:rsid w:val="00C32417"/>
    <w:rsid w:val="00C328B2"/>
    <w:rsid w:val="00C32A9C"/>
    <w:rsid w:val="00C32BB7"/>
    <w:rsid w:val="00C33373"/>
    <w:rsid w:val="00C334D8"/>
    <w:rsid w:val="00C33858"/>
    <w:rsid w:val="00C3391C"/>
    <w:rsid w:val="00C339DE"/>
    <w:rsid w:val="00C33AA7"/>
    <w:rsid w:val="00C33DCE"/>
    <w:rsid w:val="00C342B6"/>
    <w:rsid w:val="00C343DF"/>
    <w:rsid w:val="00C3463A"/>
    <w:rsid w:val="00C346BB"/>
    <w:rsid w:val="00C346C1"/>
    <w:rsid w:val="00C3488A"/>
    <w:rsid w:val="00C34C05"/>
    <w:rsid w:val="00C34D83"/>
    <w:rsid w:val="00C34DD9"/>
    <w:rsid w:val="00C354D9"/>
    <w:rsid w:val="00C3566B"/>
    <w:rsid w:val="00C35A42"/>
    <w:rsid w:val="00C35B23"/>
    <w:rsid w:val="00C35D4F"/>
    <w:rsid w:val="00C3661D"/>
    <w:rsid w:val="00C3690D"/>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68A"/>
    <w:rsid w:val="00C40B7D"/>
    <w:rsid w:val="00C40DD1"/>
    <w:rsid w:val="00C413FE"/>
    <w:rsid w:val="00C41634"/>
    <w:rsid w:val="00C41C62"/>
    <w:rsid w:val="00C42130"/>
    <w:rsid w:val="00C4214B"/>
    <w:rsid w:val="00C4253B"/>
    <w:rsid w:val="00C425C6"/>
    <w:rsid w:val="00C42784"/>
    <w:rsid w:val="00C429E1"/>
    <w:rsid w:val="00C42D48"/>
    <w:rsid w:val="00C439C5"/>
    <w:rsid w:val="00C439F0"/>
    <w:rsid w:val="00C43CE7"/>
    <w:rsid w:val="00C44189"/>
    <w:rsid w:val="00C444F9"/>
    <w:rsid w:val="00C4451B"/>
    <w:rsid w:val="00C445F4"/>
    <w:rsid w:val="00C4464F"/>
    <w:rsid w:val="00C44753"/>
    <w:rsid w:val="00C447FB"/>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40A"/>
    <w:rsid w:val="00C47703"/>
    <w:rsid w:val="00C47838"/>
    <w:rsid w:val="00C47AE8"/>
    <w:rsid w:val="00C50459"/>
    <w:rsid w:val="00C50600"/>
    <w:rsid w:val="00C508B7"/>
    <w:rsid w:val="00C5091F"/>
    <w:rsid w:val="00C50EAF"/>
    <w:rsid w:val="00C51D11"/>
    <w:rsid w:val="00C5257E"/>
    <w:rsid w:val="00C5263A"/>
    <w:rsid w:val="00C52A41"/>
    <w:rsid w:val="00C52A73"/>
    <w:rsid w:val="00C53195"/>
    <w:rsid w:val="00C531B4"/>
    <w:rsid w:val="00C532F9"/>
    <w:rsid w:val="00C53E22"/>
    <w:rsid w:val="00C5430E"/>
    <w:rsid w:val="00C5487F"/>
    <w:rsid w:val="00C54AEB"/>
    <w:rsid w:val="00C54C62"/>
    <w:rsid w:val="00C55102"/>
    <w:rsid w:val="00C5525B"/>
    <w:rsid w:val="00C55ADC"/>
    <w:rsid w:val="00C55CE2"/>
    <w:rsid w:val="00C5615F"/>
    <w:rsid w:val="00C56194"/>
    <w:rsid w:val="00C5638E"/>
    <w:rsid w:val="00C56491"/>
    <w:rsid w:val="00C567CF"/>
    <w:rsid w:val="00C56918"/>
    <w:rsid w:val="00C569CA"/>
    <w:rsid w:val="00C56C48"/>
    <w:rsid w:val="00C5707E"/>
    <w:rsid w:val="00C573EF"/>
    <w:rsid w:val="00C57A4B"/>
    <w:rsid w:val="00C57CC6"/>
    <w:rsid w:val="00C57D62"/>
    <w:rsid w:val="00C57E0E"/>
    <w:rsid w:val="00C60002"/>
    <w:rsid w:val="00C601EB"/>
    <w:rsid w:val="00C603F8"/>
    <w:rsid w:val="00C60EC1"/>
    <w:rsid w:val="00C60FFC"/>
    <w:rsid w:val="00C6119C"/>
    <w:rsid w:val="00C6195E"/>
    <w:rsid w:val="00C61B02"/>
    <w:rsid w:val="00C61FD6"/>
    <w:rsid w:val="00C62027"/>
    <w:rsid w:val="00C62163"/>
    <w:rsid w:val="00C62997"/>
    <w:rsid w:val="00C62BE7"/>
    <w:rsid w:val="00C62C31"/>
    <w:rsid w:val="00C62FB5"/>
    <w:rsid w:val="00C633AB"/>
    <w:rsid w:val="00C6343A"/>
    <w:rsid w:val="00C6374A"/>
    <w:rsid w:val="00C6419F"/>
    <w:rsid w:val="00C64376"/>
    <w:rsid w:val="00C64626"/>
    <w:rsid w:val="00C64844"/>
    <w:rsid w:val="00C64849"/>
    <w:rsid w:val="00C64958"/>
    <w:rsid w:val="00C64EDC"/>
    <w:rsid w:val="00C65588"/>
    <w:rsid w:val="00C656EC"/>
    <w:rsid w:val="00C6590B"/>
    <w:rsid w:val="00C65C31"/>
    <w:rsid w:val="00C65D24"/>
    <w:rsid w:val="00C65F58"/>
    <w:rsid w:val="00C663A4"/>
    <w:rsid w:val="00C66571"/>
    <w:rsid w:val="00C666DB"/>
    <w:rsid w:val="00C667F6"/>
    <w:rsid w:val="00C66A25"/>
    <w:rsid w:val="00C66AC7"/>
    <w:rsid w:val="00C66B70"/>
    <w:rsid w:val="00C66B89"/>
    <w:rsid w:val="00C66C34"/>
    <w:rsid w:val="00C66E39"/>
    <w:rsid w:val="00C67231"/>
    <w:rsid w:val="00C67313"/>
    <w:rsid w:val="00C67F6D"/>
    <w:rsid w:val="00C7040D"/>
    <w:rsid w:val="00C70A15"/>
    <w:rsid w:val="00C70B8C"/>
    <w:rsid w:val="00C70E5A"/>
    <w:rsid w:val="00C71468"/>
    <w:rsid w:val="00C71675"/>
    <w:rsid w:val="00C71E5C"/>
    <w:rsid w:val="00C7238B"/>
    <w:rsid w:val="00C723AF"/>
    <w:rsid w:val="00C723F3"/>
    <w:rsid w:val="00C72750"/>
    <w:rsid w:val="00C72953"/>
    <w:rsid w:val="00C72EF5"/>
    <w:rsid w:val="00C732C5"/>
    <w:rsid w:val="00C7357D"/>
    <w:rsid w:val="00C73807"/>
    <w:rsid w:val="00C73F77"/>
    <w:rsid w:val="00C740FD"/>
    <w:rsid w:val="00C74157"/>
    <w:rsid w:val="00C7448E"/>
    <w:rsid w:val="00C748E2"/>
    <w:rsid w:val="00C75004"/>
    <w:rsid w:val="00C75100"/>
    <w:rsid w:val="00C7542A"/>
    <w:rsid w:val="00C755E8"/>
    <w:rsid w:val="00C75970"/>
    <w:rsid w:val="00C75AC4"/>
    <w:rsid w:val="00C75B22"/>
    <w:rsid w:val="00C75C9D"/>
    <w:rsid w:val="00C75ED0"/>
    <w:rsid w:val="00C75F04"/>
    <w:rsid w:val="00C76A56"/>
    <w:rsid w:val="00C76A6B"/>
    <w:rsid w:val="00C76F37"/>
    <w:rsid w:val="00C7731D"/>
    <w:rsid w:val="00C77474"/>
    <w:rsid w:val="00C7799E"/>
    <w:rsid w:val="00C77C55"/>
    <w:rsid w:val="00C77DF7"/>
    <w:rsid w:val="00C8032B"/>
    <w:rsid w:val="00C80445"/>
    <w:rsid w:val="00C80463"/>
    <w:rsid w:val="00C80547"/>
    <w:rsid w:val="00C80C97"/>
    <w:rsid w:val="00C80D77"/>
    <w:rsid w:val="00C8198E"/>
    <w:rsid w:val="00C81B30"/>
    <w:rsid w:val="00C82387"/>
    <w:rsid w:val="00C823AF"/>
    <w:rsid w:val="00C825A5"/>
    <w:rsid w:val="00C8329E"/>
    <w:rsid w:val="00C836F2"/>
    <w:rsid w:val="00C84332"/>
    <w:rsid w:val="00C84537"/>
    <w:rsid w:val="00C849EE"/>
    <w:rsid w:val="00C8534D"/>
    <w:rsid w:val="00C85B92"/>
    <w:rsid w:val="00C85FA0"/>
    <w:rsid w:val="00C8624E"/>
    <w:rsid w:val="00C86379"/>
    <w:rsid w:val="00C86469"/>
    <w:rsid w:val="00C864B7"/>
    <w:rsid w:val="00C864DB"/>
    <w:rsid w:val="00C86863"/>
    <w:rsid w:val="00C87209"/>
    <w:rsid w:val="00C8781D"/>
    <w:rsid w:val="00C87A62"/>
    <w:rsid w:val="00C87E17"/>
    <w:rsid w:val="00C87F44"/>
    <w:rsid w:val="00C90093"/>
    <w:rsid w:val="00C901A9"/>
    <w:rsid w:val="00C902B6"/>
    <w:rsid w:val="00C905AC"/>
    <w:rsid w:val="00C906BF"/>
    <w:rsid w:val="00C90B43"/>
    <w:rsid w:val="00C90C65"/>
    <w:rsid w:val="00C90C82"/>
    <w:rsid w:val="00C90CFD"/>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7D6"/>
    <w:rsid w:val="00C92C2A"/>
    <w:rsid w:val="00C92E97"/>
    <w:rsid w:val="00C92FF0"/>
    <w:rsid w:val="00C9318C"/>
    <w:rsid w:val="00C93297"/>
    <w:rsid w:val="00C93CA8"/>
    <w:rsid w:val="00C93DAC"/>
    <w:rsid w:val="00C945EC"/>
    <w:rsid w:val="00C947A4"/>
    <w:rsid w:val="00C9487D"/>
    <w:rsid w:val="00C94C29"/>
    <w:rsid w:val="00C94C81"/>
    <w:rsid w:val="00C94C87"/>
    <w:rsid w:val="00C94E45"/>
    <w:rsid w:val="00C95300"/>
    <w:rsid w:val="00C953C4"/>
    <w:rsid w:val="00C95548"/>
    <w:rsid w:val="00C95730"/>
    <w:rsid w:val="00C95962"/>
    <w:rsid w:val="00C95CD4"/>
    <w:rsid w:val="00C96075"/>
    <w:rsid w:val="00C96127"/>
    <w:rsid w:val="00C965A2"/>
    <w:rsid w:val="00C96FE0"/>
    <w:rsid w:val="00C9726D"/>
    <w:rsid w:val="00C973E2"/>
    <w:rsid w:val="00C97AF1"/>
    <w:rsid w:val="00C97B60"/>
    <w:rsid w:val="00C97E38"/>
    <w:rsid w:val="00CA0151"/>
    <w:rsid w:val="00CA0343"/>
    <w:rsid w:val="00CA044F"/>
    <w:rsid w:val="00CA09AA"/>
    <w:rsid w:val="00CA0BAF"/>
    <w:rsid w:val="00CA0EAB"/>
    <w:rsid w:val="00CA0F2A"/>
    <w:rsid w:val="00CA114D"/>
    <w:rsid w:val="00CA1225"/>
    <w:rsid w:val="00CA18D2"/>
    <w:rsid w:val="00CA2124"/>
    <w:rsid w:val="00CA261A"/>
    <w:rsid w:val="00CA2919"/>
    <w:rsid w:val="00CA2BAF"/>
    <w:rsid w:val="00CA2C56"/>
    <w:rsid w:val="00CA3072"/>
    <w:rsid w:val="00CA3CF5"/>
    <w:rsid w:val="00CA409C"/>
    <w:rsid w:val="00CA470A"/>
    <w:rsid w:val="00CA4A39"/>
    <w:rsid w:val="00CA4A3F"/>
    <w:rsid w:val="00CA4C14"/>
    <w:rsid w:val="00CA4DC3"/>
    <w:rsid w:val="00CA4FE7"/>
    <w:rsid w:val="00CA51A0"/>
    <w:rsid w:val="00CA5974"/>
    <w:rsid w:val="00CA59AB"/>
    <w:rsid w:val="00CA5D26"/>
    <w:rsid w:val="00CA5D4A"/>
    <w:rsid w:val="00CA6164"/>
    <w:rsid w:val="00CA625F"/>
    <w:rsid w:val="00CA6446"/>
    <w:rsid w:val="00CA6523"/>
    <w:rsid w:val="00CA6C1E"/>
    <w:rsid w:val="00CA7202"/>
    <w:rsid w:val="00CA73B2"/>
    <w:rsid w:val="00CA74E8"/>
    <w:rsid w:val="00CA7680"/>
    <w:rsid w:val="00CA7865"/>
    <w:rsid w:val="00CB047F"/>
    <w:rsid w:val="00CB050A"/>
    <w:rsid w:val="00CB0A49"/>
    <w:rsid w:val="00CB0C2A"/>
    <w:rsid w:val="00CB0D55"/>
    <w:rsid w:val="00CB11BD"/>
    <w:rsid w:val="00CB1368"/>
    <w:rsid w:val="00CB1467"/>
    <w:rsid w:val="00CB16B2"/>
    <w:rsid w:val="00CB1D87"/>
    <w:rsid w:val="00CB1D94"/>
    <w:rsid w:val="00CB1F2A"/>
    <w:rsid w:val="00CB23DE"/>
    <w:rsid w:val="00CB2836"/>
    <w:rsid w:val="00CB2843"/>
    <w:rsid w:val="00CB2B28"/>
    <w:rsid w:val="00CB3460"/>
    <w:rsid w:val="00CB35FF"/>
    <w:rsid w:val="00CB3886"/>
    <w:rsid w:val="00CB3EF4"/>
    <w:rsid w:val="00CB480A"/>
    <w:rsid w:val="00CB4864"/>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F5"/>
    <w:rsid w:val="00CB6F9E"/>
    <w:rsid w:val="00CB7648"/>
    <w:rsid w:val="00CB7860"/>
    <w:rsid w:val="00CB78D3"/>
    <w:rsid w:val="00CB7B6B"/>
    <w:rsid w:val="00CB7BA1"/>
    <w:rsid w:val="00CC009C"/>
    <w:rsid w:val="00CC00B7"/>
    <w:rsid w:val="00CC0225"/>
    <w:rsid w:val="00CC034B"/>
    <w:rsid w:val="00CC05BB"/>
    <w:rsid w:val="00CC07E3"/>
    <w:rsid w:val="00CC0AA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559"/>
    <w:rsid w:val="00CC2777"/>
    <w:rsid w:val="00CC27F5"/>
    <w:rsid w:val="00CC2822"/>
    <w:rsid w:val="00CC2CF7"/>
    <w:rsid w:val="00CC2D18"/>
    <w:rsid w:val="00CC2EFE"/>
    <w:rsid w:val="00CC3303"/>
    <w:rsid w:val="00CC3949"/>
    <w:rsid w:val="00CC3E8C"/>
    <w:rsid w:val="00CC400F"/>
    <w:rsid w:val="00CC4365"/>
    <w:rsid w:val="00CC4438"/>
    <w:rsid w:val="00CC488C"/>
    <w:rsid w:val="00CC48E2"/>
    <w:rsid w:val="00CC4C5E"/>
    <w:rsid w:val="00CC4CCF"/>
    <w:rsid w:val="00CC4F58"/>
    <w:rsid w:val="00CC4FF9"/>
    <w:rsid w:val="00CC57AE"/>
    <w:rsid w:val="00CC5867"/>
    <w:rsid w:val="00CC5E0D"/>
    <w:rsid w:val="00CC606C"/>
    <w:rsid w:val="00CC60AA"/>
    <w:rsid w:val="00CC68B6"/>
    <w:rsid w:val="00CC6B0F"/>
    <w:rsid w:val="00CC6BCC"/>
    <w:rsid w:val="00CC6C99"/>
    <w:rsid w:val="00CC728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5B2"/>
    <w:rsid w:val="00CD3771"/>
    <w:rsid w:val="00CD3A86"/>
    <w:rsid w:val="00CD3D0C"/>
    <w:rsid w:val="00CD3E10"/>
    <w:rsid w:val="00CD3F09"/>
    <w:rsid w:val="00CD3FAF"/>
    <w:rsid w:val="00CD492B"/>
    <w:rsid w:val="00CD4CA0"/>
    <w:rsid w:val="00CD4FB9"/>
    <w:rsid w:val="00CD50EE"/>
    <w:rsid w:val="00CD51A1"/>
    <w:rsid w:val="00CD5341"/>
    <w:rsid w:val="00CD5423"/>
    <w:rsid w:val="00CD5C02"/>
    <w:rsid w:val="00CD61E3"/>
    <w:rsid w:val="00CD620E"/>
    <w:rsid w:val="00CD66D8"/>
    <w:rsid w:val="00CD6804"/>
    <w:rsid w:val="00CD6814"/>
    <w:rsid w:val="00CD684A"/>
    <w:rsid w:val="00CD6979"/>
    <w:rsid w:val="00CD6E0B"/>
    <w:rsid w:val="00CD73B9"/>
    <w:rsid w:val="00CD745F"/>
    <w:rsid w:val="00CD787F"/>
    <w:rsid w:val="00CD79BF"/>
    <w:rsid w:val="00CD7B24"/>
    <w:rsid w:val="00CD7DE5"/>
    <w:rsid w:val="00CE025E"/>
    <w:rsid w:val="00CE030D"/>
    <w:rsid w:val="00CE03B6"/>
    <w:rsid w:val="00CE05F2"/>
    <w:rsid w:val="00CE0622"/>
    <w:rsid w:val="00CE066A"/>
    <w:rsid w:val="00CE0B01"/>
    <w:rsid w:val="00CE0C06"/>
    <w:rsid w:val="00CE0CBF"/>
    <w:rsid w:val="00CE0FBF"/>
    <w:rsid w:val="00CE1116"/>
    <w:rsid w:val="00CE112E"/>
    <w:rsid w:val="00CE1162"/>
    <w:rsid w:val="00CE1225"/>
    <w:rsid w:val="00CE132D"/>
    <w:rsid w:val="00CE152F"/>
    <w:rsid w:val="00CE212D"/>
    <w:rsid w:val="00CE253D"/>
    <w:rsid w:val="00CE2561"/>
    <w:rsid w:val="00CE26F5"/>
    <w:rsid w:val="00CE298F"/>
    <w:rsid w:val="00CE2C76"/>
    <w:rsid w:val="00CE2DB0"/>
    <w:rsid w:val="00CE2EB0"/>
    <w:rsid w:val="00CE2EC2"/>
    <w:rsid w:val="00CE3257"/>
    <w:rsid w:val="00CE367C"/>
    <w:rsid w:val="00CE3C0F"/>
    <w:rsid w:val="00CE436D"/>
    <w:rsid w:val="00CE43D3"/>
    <w:rsid w:val="00CE496E"/>
    <w:rsid w:val="00CE5086"/>
    <w:rsid w:val="00CE5112"/>
    <w:rsid w:val="00CE57FD"/>
    <w:rsid w:val="00CE5A6E"/>
    <w:rsid w:val="00CE5A7F"/>
    <w:rsid w:val="00CE5BB4"/>
    <w:rsid w:val="00CE5E50"/>
    <w:rsid w:val="00CE6825"/>
    <w:rsid w:val="00CE697C"/>
    <w:rsid w:val="00CE698C"/>
    <w:rsid w:val="00CE69F3"/>
    <w:rsid w:val="00CE6AD5"/>
    <w:rsid w:val="00CE6CCF"/>
    <w:rsid w:val="00CE6E24"/>
    <w:rsid w:val="00CE6FAD"/>
    <w:rsid w:val="00CE71BB"/>
    <w:rsid w:val="00CE7228"/>
    <w:rsid w:val="00CE76BD"/>
    <w:rsid w:val="00CE79BC"/>
    <w:rsid w:val="00CF02AC"/>
    <w:rsid w:val="00CF057C"/>
    <w:rsid w:val="00CF06E6"/>
    <w:rsid w:val="00CF095B"/>
    <w:rsid w:val="00CF0D78"/>
    <w:rsid w:val="00CF0DEC"/>
    <w:rsid w:val="00CF0E93"/>
    <w:rsid w:val="00CF12C1"/>
    <w:rsid w:val="00CF173F"/>
    <w:rsid w:val="00CF17EF"/>
    <w:rsid w:val="00CF18AB"/>
    <w:rsid w:val="00CF1AA6"/>
    <w:rsid w:val="00CF20C8"/>
    <w:rsid w:val="00CF233B"/>
    <w:rsid w:val="00CF23D5"/>
    <w:rsid w:val="00CF2639"/>
    <w:rsid w:val="00CF277A"/>
    <w:rsid w:val="00CF2C07"/>
    <w:rsid w:val="00CF2DD4"/>
    <w:rsid w:val="00CF2F5F"/>
    <w:rsid w:val="00CF2FBF"/>
    <w:rsid w:val="00CF3112"/>
    <w:rsid w:val="00CF33BA"/>
    <w:rsid w:val="00CF3654"/>
    <w:rsid w:val="00CF3F01"/>
    <w:rsid w:val="00CF414E"/>
    <w:rsid w:val="00CF414F"/>
    <w:rsid w:val="00CF46E1"/>
    <w:rsid w:val="00CF50A9"/>
    <w:rsid w:val="00CF51F5"/>
    <w:rsid w:val="00CF5B53"/>
    <w:rsid w:val="00CF61A3"/>
    <w:rsid w:val="00CF6218"/>
    <w:rsid w:val="00CF66DE"/>
    <w:rsid w:val="00CF6848"/>
    <w:rsid w:val="00CF6AF3"/>
    <w:rsid w:val="00CF6C9A"/>
    <w:rsid w:val="00CF6D9E"/>
    <w:rsid w:val="00CF6F64"/>
    <w:rsid w:val="00CF71FE"/>
    <w:rsid w:val="00CF74DB"/>
    <w:rsid w:val="00CF7888"/>
    <w:rsid w:val="00CF7CCF"/>
    <w:rsid w:val="00D001FB"/>
    <w:rsid w:val="00D00522"/>
    <w:rsid w:val="00D00B22"/>
    <w:rsid w:val="00D017EE"/>
    <w:rsid w:val="00D0182B"/>
    <w:rsid w:val="00D0186E"/>
    <w:rsid w:val="00D01881"/>
    <w:rsid w:val="00D01C73"/>
    <w:rsid w:val="00D01E87"/>
    <w:rsid w:val="00D02369"/>
    <w:rsid w:val="00D0253B"/>
    <w:rsid w:val="00D02A13"/>
    <w:rsid w:val="00D02C36"/>
    <w:rsid w:val="00D02C50"/>
    <w:rsid w:val="00D02E17"/>
    <w:rsid w:val="00D0327B"/>
    <w:rsid w:val="00D03334"/>
    <w:rsid w:val="00D036C8"/>
    <w:rsid w:val="00D03CD2"/>
    <w:rsid w:val="00D048F9"/>
    <w:rsid w:val="00D04FC8"/>
    <w:rsid w:val="00D0505A"/>
    <w:rsid w:val="00D05216"/>
    <w:rsid w:val="00D05287"/>
    <w:rsid w:val="00D05393"/>
    <w:rsid w:val="00D05EE2"/>
    <w:rsid w:val="00D05FD4"/>
    <w:rsid w:val="00D06088"/>
    <w:rsid w:val="00D065B0"/>
    <w:rsid w:val="00D0675C"/>
    <w:rsid w:val="00D06800"/>
    <w:rsid w:val="00D06B22"/>
    <w:rsid w:val="00D06CDD"/>
    <w:rsid w:val="00D06DED"/>
    <w:rsid w:val="00D06E2E"/>
    <w:rsid w:val="00D0735B"/>
    <w:rsid w:val="00D078A9"/>
    <w:rsid w:val="00D078C9"/>
    <w:rsid w:val="00D07A80"/>
    <w:rsid w:val="00D07DCA"/>
    <w:rsid w:val="00D1028D"/>
    <w:rsid w:val="00D105EB"/>
    <w:rsid w:val="00D10D04"/>
    <w:rsid w:val="00D112DD"/>
    <w:rsid w:val="00D11873"/>
    <w:rsid w:val="00D11C73"/>
    <w:rsid w:val="00D11E89"/>
    <w:rsid w:val="00D11EDA"/>
    <w:rsid w:val="00D11EEE"/>
    <w:rsid w:val="00D11FAE"/>
    <w:rsid w:val="00D12440"/>
    <w:rsid w:val="00D12487"/>
    <w:rsid w:val="00D126E6"/>
    <w:rsid w:val="00D12A81"/>
    <w:rsid w:val="00D12B75"/>
    <w:rsid w:val="00D12EB0"/>
    <w:rsid w:val="00D13880"/>
    <w:rsid w:val="00D13BBC"/>
    <w:rsid w:val="00D13CCD"/>
    <w:rsid w:val="00D1406D"/>
    <w:rsid w:val="00D14204"/>
    <w:rsid w:val="00D14E26"/>
    <w:rsid w:val="00D15698"/>
    <w:rsid w:val="00D15CFC"/>
    <w:rsid w:val="00D15D9D"/>
    <w:rsid w:val="00D15F30"/>
    <w:rsid w:val="00D160A4"/>
    <w:rsid w:val="00D1624D"/>
    <w:rsid w:val="00D16BA8"/>
    <w:rsid w:val="00D16DEE"/>
    <w:rsid w:val="00D174E5"/>
    <w:rsid w:val="00D17635"/>
    <w:rsid w:val="00D17761"/>
    <w:rsid w:val="00D17CE8"/>
    <w:rsid w:val="00D17F37"/>
    <w:rsid w:val="00D20171"/>
    <w:rsid w:val="00D2018F"/>
    <w:rsid w:val="00D202B4"/>
    <w:rsid w:val="00D202D3"/>
    <w:rsid w:val="00D20DE5"/>
    <w:rsid w:val="00D20F77"/>
    <w:rsid w:val="00D2109E"/>
    <w:rsid w:val="00D21389"/>
    <w:rsid w:val="00D215E6"/>
    <w:rsid w:val="00D2171B"/>
    <w:rsid w:val="00D217CE"/>
    <w:rsid w:val="00D21810"/>
    <w:rsid w:val="00D21939"/>
    <w:rsid w:val="00D22014"/>
    <w:rsid w:val="00D220DF"/>
    <w:rsid w:val="00D22148"/>
    <w:rsid w:val="00D22406"/>
    <w:rsid w:val="00D22522"/>
    <w:rsid w:val="00D226B8"/>
    <w:rsid w:val="00D22D2B"/>
    <w:rsid w:val="00D232AB"/>
    <w:rsid w:val="00D234DE"/>
    <w:rsid w:val="00D23556"/>
    <w:rsid w:val="00D23658"/>
    <w:rsid w:val="00D2390D"/>
    <w:rsid w:val="00D23B89"/>
    <w:rsid w:val="00D23CE2"/>
    <w:rsid w:val="00D23EAA"/>
    <w:rsid w:val="00D23EDA"/>
    <w:rsid w:val="00D24500"/>
    <w:rsid w:val="00D245EF"/>
    <w:rsid w:val="00D24CEE"/>
    <w:rsid w:val="00D24EFC"/>
    <w:rsid w:val="00D24FEC"/>
    <w:rsid w:val="00D25C26"/>
    <w:rsid w:val="00D25CFC"/>
    <w:rsid w:val="00D25E7E"/>
    <w:rsid w:val="00D261F9"/>
    <w:rsid w:val="00D261FB"/>
    <w:rsid w:val="00D26283"/>
    <w:rsid w:val="00D26288"/>
    <w:rsid w:val="00D263B5"/>
    <w:rsid w:val="00D263F5"/>
    <w:rsid w:val="00D26586"/>
    <w:rsid w:val="00D26DBE"/>
    <w:rsid w:val="00D26E45"/>
    <w:rsid w:val="00D273B0"/>
    <w:rsid w:val="00D27F01"/>
    <w:rsid w:val="00D30983"/>
    <w:rsid w:val="00D30C46"/>
    <w:rsid w:val="00D30E8E"/>
    <w:rsid w:val="00D30FC7"/>
    <w:rsid w:val="00D3105A"/>
    <w:rsid w:val="00D3189C"/>
    <w:rsid w:val="00D319AB"/>
    <w:rsid w:val="00D31B49"/>
    <w:rsid w:val="00D31B9F"/>
    <w:rsid w:val="00D31BEA"/>
    <w:rsid w:val="00D32B6E"/>
    <w:rsid w:val="00D32C2B"/>
    <w:rsid w:val="00D32D17"/>
    <w:rsid w:val="00D33313"/>
    <w:rsid w:val="00D33410"/>
    <w:rsid w:val="00D33A31"/>
    <w:rsid w:val="00D33AB3"/>
    <w:rsid w:val="00D33AFC"/>
    <w:rsid w:val="00D33C09"/>
    <w:rsid w:val="00D33C87"/>
    <w:rsid w:val="00D33E9A"/>
    <w:rsid w:val="00D33EA1"/>
    <w:rsid w:val="00D3410B"/>
    <w:rsid w:val="00D344C9"/>
    <w:rsid w:val="00D349CE"/>
    <w:rsid w:val="00D3527F"/>
    <w:rsid w:val="00D353FF"/>
    <w:rsid w:val="00D3609F"/>
    <w:rsid w:val="00D3610A"/>
    <w:rsid w:val="00D3646C"/>
    <w:rsid w:val="00D36673"/>
    <w:rsid w:val="00D3668C"/>
    <w:rsid w:val="00D366C1"/>
    <w:rsid w:val="00D366D3"/>
    <w:rsid w:val="00D368DF"/>
    <w:rsid w:val="00D369EA"/>
    <w:rsid w:val="00D36C78"/>
    <w:rsid w:val="00D36C8E"/>
    <w:rsid w:val="00D36EA2"/>
    <w:rsid w:val="00D36EEC"/>
    <w:rsid w:val="00D36F89"/>
    <w:rsid w:val="00D370D6"/>
    <w:rsid w:val="00D37C2D"/>
    <w:rsid w:val="00D400AD"/>
    <w:rsid w:val="00D403FC"/>
    <w:rsid w:val="00D404CE"/>
    <w:rsid w:val="00D40BE3"/>
    <w:rsid w:val="00D40CD7"/>
    <w:rsid w:val="00D40D01"/>
    <w:rsid w:val="00D40E25"/>
    <w:rsid w:val="00D40E78"/>
    <w:rsid w:val="00D41009"/>
    <w:rsid w:val="00D41281"/>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8BD"/>
    <w:rsid w:val="00D44A5C"/>
    <w:rsid w:val="00D44C53"/>
    <w:rsid w:val="00D44DBE"/>
    <w:rsid w:val="00D44F94"/>
    <w:rsid w:val="00D453F7"/>
    <w:rsid w:val="00D4545E"/>
    <w:rsid w:val="00D45581"/>
    <w:rsid w:val="00D455FF"/>
    <w:rsid w:val="00D45668"/>
    <w:rsid w:val="00D458AB"/>
    <w:rsid w:val="00D4590A"/>
    <w:rsid w:val="00D45C69"/>
    <w:rsid w:val="00D45D57"/>
    <w:rsid w:val="00D461F4"/>
    <w:rsid w:val="00D464C9"/>
    <w:rsid w:val="00D466E5"/>
    <w:rsid w:val="00D467C7"/>
    <w:rsid w:val="00D4688E"/>
    <w:rsid w:val="00D46F2D"/>
    <w:rsid w:val="00D471EF"/>
    <w:rsid w:val="00D475CC"/>
    <w:rsid w:val="00D477E2"/>
    <w:rsid w:val="00D47850"/>
    <w:rsid w:val="00D47A4B"/>
    <w:rsid w:val="00D47C8D"/>
    <w:rsid w:val="00D47E55"/>
    <w:rsid w:val="00D5044A"/>
    <w:rsid w:val="00D50758"/>
    <w:rsid w:val="00D50901"/>
    <w:rsid w:val="00D509A1"/>
    <w:rsid w:val="00D50F47"/>
    <w:rsid w:val="00D50F95"/>
    <w:rsid w:val="00D5102A"/>
    <w:rsid w:val="00D513F0"/>
    <w:rsid w:val="00D51565"/>
    <w:rsid w:val="00D51635"/>
    <w:rsid w:val="00D51757"/>
    <w:rsid w:val="00D517E7"/>
    <w:rsid w:val="00D51AAF"/>
    <w:rsid w:val="00D51F53"/>
    <w:rsid w:val="00D51F84"/>
    <w:rsid w:val="00D52200"/>
    <w:rsid w:val="00D52550"/>
    <w:rsid w:val="00D52784"/>
    <w:rsid w:val="00D527AA"/>
    <w:rsid w:val="00D5294C"/>
    <w:rsid w:val="00D5297A"/>
    <w:rsid w:val="00D52D27"/>
    <w:rsid w:val="00D53023"/>
    <w:rsid w:val="00D530BC"/>
    <w:rsid w:val="00D53435"/>
    <w:rsid w:val="00D5346C"/>
    <w:rsid w:val="00D53658"/>
    <w:rsid w:val="00D53735"/>
    <w:rsid w:val="00D53768"/>
    <w:rsid w:val="00D53C63"/>
    <w:rsid w:val="00D54AF7"/>
    <w:rsid w:val="00D54C00"/>
    <w:rsid w:val="00D54C59"/>
    <w:rsid w:val="00D54CBD"/>
    <w:rsid w:val="00D54D88"/>
    <w:rsid w:val="00D55115"/>
    <w:rsid w:val="00D5521C"/>
    <w:rsid w:val="00D552BA"/>
    <w:rsid w:val="00D5547E"/>
    <w:rsid w:val="00D554E6"/>
    <w:rsid w:val="00D55723"/>
    <w:rsid w:val="00D55819"/>
    <w:rsid w:val="00D55B68"/>
    <w:rsid w:val="00D55C01"/>
    <w:rsid w:val="00D55C22"/>
    <w:rsid w:val="00D55C37"/>
    <w:rsid w:val="00D5632B"/>
    <w:rsid w:val="00D56330"/>
    <w:rsid w:val="00D563C2"/>
    <w:rsid w:val="00D56450"/>
    <w:rsid w:val="00D565BE"/>
    <w:rsid w:val="00D56C31"/>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192"/>
    <w:rsid w:val="00D6182C"/>
    <w:rsid w:val="00D61B4E"/>
    <w:rsid w:val="00D62243"/>
    <w:rsid w:val="00D622BE"/>
    <w:rsid w:val="00D624A5"/>
    <w:rsid w:val="00D626BF"/>
    <w:rsid w:val="00D6278F"/>
    <w:rsid w:val="00D62949"/>
    <w:rsid w:val="00D62DEC"/>
    <w:rsid w:val="00D62E52"/>
    <w:rsid w:val="00D63404"/>
    <w:rsid w:val="00D637B2"/>
    <w:rsid w:val="00D6394E"/>
    <w:rsid w:val="00D63ABB"/>
    <w:rsid w:val="00D63BAD"/>
    <w:rsid w:val="00D63C5F"/>
    <w:rsid w:val="00D6410E"/>
    <w:rsid w:val="00D642F5"/>
    <w:rsid w:val="00D6433E"/>
    <w:rsid w:val="00D64346"/>
    <w:rsid w:val="00D6447E"/>
    <w:rsid w:val="00D647F9"/>
    <w:rsid w:val="00D6485C"/>
    <w:rsid w:val="00D64CB8"/>
    <w:rsid w:val="00D65238"/>
    <w:rsid w:val="00D65357"/>
    <w:rsid w:val="00D65404"/>
    <w:rsid w:val="00D6575A"/>
    <w:rsid w:val="00D65837"/>
    <w:rsid w:val="00D65A79"/>
    <w:rsid w:val="00D65AAD"/>
    <w:rsid w:val="00D66022"/>
    <w:rsid w:val="00D66065"/>
    <w:rsid w:val="00D662E2"/>
    <w:rsid w:val="00D66DAA"/>
    <w:rsid w:val="00D671E9"/>
    <w:rsid w:val="00D678D7"/>
    <w:rsid w:val="00D67A3D"/>
    <w:rsid w:val="00D67D09"/>
    <w:rsid w:val="00D7010A"/>
    <w:rsid w:val="00D70140"/>
    <w:rsid w:val="00D7040B"/>
    <w:rsid w:val="00D70DD8"/>
    <w:rsid w:val="00D70F5E"/>
    <w:rsid w:val="00D70F87"/>
    <w:rsid w:val="00D7123A"/>
    <w:rsid w:val="00D712F6"/>
    <w:rsid w:val="00D71DE9"/>
    <w:rsid w:val="00D71F20"/>
    <w:rsid w:val="00D725DC"/>
    <w:rsid w:val="00D728A2"/>
    <w:rsid w:val="00D72D89"/>
    <w:rsid w:val="00D72E06"/>
    <w:rsid w:val="00D73249"/>
    <w:rsid w:val="00D73347"/>
    <w:rsid w:val="00D73422"/>
    <w:rsid w:val="00D7351E"/>
    <w:rsid w:val="00D73A3C"/>
    <w:rsid w:val="00D73A6B"/>
    <w:rsid w:val="00D73C33"/>
    <w:rsid w:val="00D73CC9"/>
    <w:rsid w:val="00D73DA7"/>
    <w:rsid w:val="00D73DAD"/>
    <w:rsid w:val="00D73E0D"/>
    <w:rsid w:val="00D73FFA"/>
    <w:rsid w:val="00D74461"/>
    <w:rsid w:val="00D74670"/>
    <w:rsid w:val="00D747F3"/>
    <w:rsid w:val="00D7480B"/>
    <w:rsid w:val="00D74A83"/>
    <w:rsid w:val="00D74AF7"/>
    <w:rsid w:val="00D74EA0"/>
    <w:rsid w:val="00D7505F"/>
    <w:rsid w:val="00D75112"/>
    <w:rsid w:val="00D7568F"/>
    <w:rsid w:val="00D75828"/>
    <w:rsid w:val="00D75843"/>
    <w:rsid w:val="00D758A0"/>
    <w:rsid w:val="00D758A1"/>
    <w:rsid w:val="00D75CD8"/>
    <w:rsid w:val="00D75E07"/>
    <w:rsid w:val="00D75E85"/>
    <w:rsid w:val="00D761CB"/>
    <w:rsid w:val="00D7620A"/>
    <w:rsid w:val="00D7692E"/>
    <w:rsid w:val="00D76A4B"/>
    <w:rsid w:val="00D76DDA"/>
    <w:rsid w:val="00D76E83"/>
    <w:rsid w:val="00D771C9"/>
    <w:rsid w:val="00D771D5"/>
    <w:rsid w:val="00D77B6A"/>
    <w:rsid w:val="00D77FF2"/>
    <w:rsid w:val="00D800A1"/>
    <w:rsid w:val="00D8036A"/>
    <w:rsid w:val="00D8042B"/>
    <w:rsid w:val="00D805F2"/>
    <w:rsid w:val="00D80AB8"/>
    <w:rsid w:val="00D80C93"/>
    <w:rsid w:val="00D80CCB"/>
    <w:rsid w:val="00D810AD"/>
    <w:rsid w:val="00D81307"/>
    <w:rsid w:val="00D817FD"/>
    <w:rsid w:val="00D81C74"/>
    <w:rsid w:val="00D81E9C"/>
    <w:rsid w:val="00D820A7"/>
    <w:rsid w:val="00D820F3"/>
    <w:rsid w:val="00D829AC"/>
    <w:rsid w:val="00D83401"/>
    <w:rsid w:val="00D836A9"/>
    <w:rsid w:val="00D83A89"/>
    <w:rsid w:val="00D83DAF"/>
    <w:rsid w:val="00D84268"/>
    <w:rsid w:val="00D842B5"/>
    <w:rsid w:val="00D846C5"/>
    <w:rsid w:val="00D84B4C"/>
    <w:rsid w:val="00D84D27"/>
    <w:rsid w:val="00D84D7B"/>
    <w:rsid w:val="00D8508D"/>
    <w:rsid w:val="00D8532E"/>
    <w:rsid w:val="00D8586C"/>
    <w:rsid w:val="00D864A4"/>
    <w:rsid w:val="00D86B37"/>
    <w:rsid w:val="00D86ED1"/>
    <w:rsid w:val="00D8706F"/>
    <w:rsid w:val="00D87154"/>
    <w:rsid w:val="00D8778A"/>
    <w:rsid w:val="00D9036B"/>
    <w:rsid w:val="00D9045F"/>
    <w:rsid w:val="00D91009"/>
    <w:rsid w:val="00D9120D"/>
    <w:rsid w:val="00D9126A"/>
    <w:rsid w:val="00D912DF"/>
    <w:rsid w:val="00D918C7"/>
    <w:rsid w:val="00D91C54"/>
    <w:rsid w:val="00D91E52"/>
    <w:rsid w:val="00D91F8C"/>
    <w:rsid w:val="00D92265"/>
    <w:rsid w:val="00D9230B"/>
    <w:rsid w:val="00D923B9"/>
    <w:rsid w:val="00D92558"/>
    <w:rsid w:val="00D92633"/>
    <w:rsid w:val="00D92722"/>
    <w:rsid w:val="00D92914"/>
    <w:rsid w:val="00D92CBC"/>
    <w:rsid w:val="00D92CF6"/>
    <w:rsid w:val="00D92FD3"/>
    <w:rsid w:val="00D931F2"/>
    <w:rsid w:val="00D93CF4"/>
    <w:rsid w:val="00D943B0"/>
    <w:rsid w:val="00D9469D"/>
    <w:rsid w:val="00D948A0"/>
    <w:rsid w:val="00D94BB0"/>
    <w:rsid w:val="00D94EA5"/>
    <w:rsid w:val="00D94FF3"/>
    <w:rsid w:val="00D9532A"/>
    <w:rsid w:val="00D957C0"/>
    <w:rsid w:val="00D95B3C"/>
    <w:rsid w:val="00D95BF0"/>
    <w:rsid w:val="00D95BFF"/>
    <w:rsid w:val="00D95C0A"/>
    <w:rsid w:val="00D95D70"/>
    <w:rsid w:val="00D95F96"/>
    <w:rsid w:val="00D96193"/>
    <w:rsid w:val="00D963DC"/>
    <w:rsid w:val="00D96DD2"/>
    <w:rsid w:val="00D978F5"/>
    <w:rsid w:val="00D97E86"/>
    <w:rsid w:val="00D97ED5"/>
    <w:rsid w:val="00DA0515"/>
    <w:rsid w:val="00DA0FC0"/>
    <w:rsid w:val="00DA10AB"/>
    <w:rsid w:val="00DA1771"/>
    <w:rsid w:val="00DA1960"/>
    <w:rsid w:val="00DA1B57"/>
    <w:rsid w:val="00DA1C88"/>
    <w:rsid w:val="00DA1D80"/>
    <w:rsid w:val="00DA2046"/>
    <w:rsid w:val="00DA2129"/>
    <w:rsid w:val="00DA23BC"/>
    <w:rsid w:val="00DA23D2"/>
    <w:rsid w:val="00DA29C4"/>
    <w:rsid w:val="00DA2CD7"/>
    <w:rsid w:val="00DA2D90"/>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E7E"/>
    <w:rsid w:val="00DA6241"/>
    <w:rsid w:val="00DA6759"/>
    <w:rsid w:val="00DA69D8"/>
    <w:rsid w:val="00DA6A59"/>
    <w:rsid w:val="00DA7083"/>
    <w:rsid w:val="00DA714A"/>
    <w:rsid w:val="00DA71AF"/>
    <w:rsid w:val="00DA71FA"/>
    <w:rsid w:val="00DA727D"/>
    <w:rsid w:val="00DA7A85"/>
    <w:rsid w:val="00DA7BC7"/>
    <w:rsid w:val="00DA7E4C"/>
    <w:rsid w:val="00DB0487"/>
    <w:rsid w:val="00DB0564"/>
    <w:rsid w:val="00DB0778"/>
    <w:rsid w:val="00DB07DC"/>
    <w:rsid w:val="00DB1539"/>
    <w:rsid w:val="00DB191A"/>
    <w:rsid w:val="00DB1D7B"/>
    <w:rsid w:val="00DB1DEC"/>
    <w:rsid w:val="00DB1F98"/>
    <w:rsid w:val="00DB2551"/>
    <w:rsid w:val="00DB265A"/>
    <w:rsid w:val="00DB31AE"/>
    <w:rsid w:val="00DB35C7"/>
    <w:rsid w:val="00DB39DE"/>
    <w:rsid w:val="00DB3D52"/>
    <w:rsid w:val="00DB4146"/>
    <w:rsid w:val="00DB42C3"/>
    <w:rsid w:val="00DB4322"/>
    <w:rsid w:val="00DB4755"/>
    <w:rsid w:val="00DB485F"/>
    <w:rsid w:val="00DB4A34"/>
    <w:rsid w:val="00DB4A4C"/>
    <w:rsid w:val="00DB4F9D"/>
    <w:rsid w:val="00DB560E"/>
    <w:rsid w:val="00DB57D2"/>
    <w:rsid w:val="00DB5A21"/>
    <w:rsid w:val="00DB5BEA"/>
    <w:rsid w:val="00DB5DEB"/>
    <w:rsid w:val="00DB5EE5"/>
    <w:rsid w:val="00DB5F65"/>
    <w:rsid w:val="00DB60AE"/>
    <w:rsid w:val="00DB62A6"/>
    <w:rsid w:val="00DB63C3"/>
    <w:rsid w:val="00DB6500"/>
    <w:rsid w:val="00DB6598"/>
    <w:rsid w:val="00DB6646"/>
    <w:rsid w:val="00DB68FF"/>
    <w:rsid w:val="00DB6FA9"/>
    <w:rsid w:val="00DB71FD"/>
    <w:rsid w:val="00DB7427"/>
    <w:rsid w:val="00DB749A"/>
    <w:rsid w:val="00DB7777"/>
    <w:rsid w:val="00DB7845"/>
    <w:rsid w:val="00DB7D62"/>
    <w:rsid w:val="00DB7D8C"/>
    <w:rsid w:val="00DB7E8C"/>
    <w:rsid w:val="00DB7F94"/>
    <w:rsid w:val="00DC0423"/>
    <w:rsid w:val="00DC0715"/>
    <w:rsid w:val="00DC091F"/>
    <w:rsid w:val="00DC09FF"/>
    <w:rsid w:val="00DC0F66"/>
    <w:rsid w:val="00DC0F93"/>
    <w:rsid w:val="00DC1252"/>
    <w:rsid w:val="00DC1384"/>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9FB"/>
    <w:rsid w:val="00DC3E1F"/>
    <w:rsid w:val="00DC4287"/>
    <w:rsid w:val="00DC4491"/>
    <w:rsid w:val="00DC45E9"/>
    <w:rsid w:val="00DC484A"/>
    <w:rsid w:val="00DC4B72"/>
    <w:rsid w:val="00DC4BA0"/>
    <w:rsid w:val="00DC4D82"/>
    <w:rsid w:val="00DC4E9C"/>
    <w:rsid w:val="00DC50B8"/>
    <w:rsid w:val="00DC522F"/>
    <w:rsid w:val="00DC588E"/>
    <w:rsid w:val="00DC58D8"/>
    <w:rsid w:val="00DC63CA"/>
    <w:rsid w:val="00DC65D8"/>
    <w:rsid w:val="00DC6A94"/>
    <w:rsid w:val="00DC7073"/>
    <w:rsid w:val="00DC765F"/>
    <w:rsid w:val="00DC7704"/>
    <w:rsid w:val="00DC7722"/>
    <w:rsid w:val="00DC7890"/>
    <w:rsid w:val="00DC7A85"/>
    <w:rsid w:val="00DC7ADE"/>
    <w:rsid w:val="00DC7E0C"/>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F7D"/>
    <w:rsid w:val="00DD2FE5"/>
    <w:rsid w:val="00DD30D4"/>
    <w:rsid w:val="00DD31D8"/>
    <w:rsid w:val="00DD31F5"/>
    <w:rsid w:val="00DD3401"/>
    <w:rsid w:val="00DD3430"/>
    <w:rsid w:val="00DD3480"/>
    <w:rsid w:val="00DD3565"/>
    <w:rsid w:val="00DD360E"/>
    <w:rsid w:val="00DD3871"/>
    <w:rsid w:val="00DD3B4D"/>
    <w:rsid w:val="00DD3B9B"/>
    <w:rsid w:val="00DD49D3"/>
    <w:rsid w:val="00DD5528"/>
    <w:rsid w:val="00DD6396"/>
    <w:rsid w:val="00DD642D"/>
    <w:rsid w:val="00DD6A88"/>
    <w:rsid w:val="00DD6C70"/>
    <w:rsid w:val="00DD6CED"/>
    <w:rsid w:val="00DD6DA2"/>
    <w:rsid w:val="00DD761C"/>
    <w:rsid w:val="00DD7DF3"/>
    <w:rsid w:val="00DE0171"/>
    <w:rsid w:val="00DE0333"/>
    <w:rsid w:val="00DE044F"/>
    <w:rsid w:val="00DE04B5"/>
    <w:rsid w:val="00DE0558"/>
    <w:rsid w:val="00DE0FF4"/>
    <w:rsid w:val="00DE1263"/>
    <w:rsid w:val="00DE183E"/>
    <w:rsid w:val="00DE1C0A"/>
    <w:rsid w:val="00DE1D5B"/>
    <w:rsid w:val="00DE21CF"/>
    <w:rsid w:val="00DE279F"/>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AAA"/>
    <w:rsid w:val="00DE5C2F"/>
    <w:rsid w:val="00DE61AA"/>
    <w:rsid w:val="00DE66C4"/>
    <w:rsid w:val="00DE6836"/>
    <w:rsid w:val="00DE6A5A"/>
    <w:rsid w:val="00DE6AE9"/>
    <w:rsid w:val="00DE7012"/>
    <w:rsid w:val="00DE732B"/>
    <w:rsid w:val="00DE742E"/>
    <w:rsid w:val="00DE76DF"/>
    <w:rsid w:val="00DE7D03"/>
    <w:rsid w:val="00DF02EC"/>
    <w:rsid w:val="00DF04F9"/>
    <w:rsid w:val="00DF0D33"/>
    <w:rsid w:val="00DF0E63"/>
    <w:rsid w:val="00DF0F77"/>
    <w:rsid w:val="00DF0FE6"/>
    <w:rsid w:val="00DF1300"/>
    <w:rsid w:val="00DF13B6"/>
    <w:rsid w:val="00DF1758"/>
    <w:rsid w:val="00DF1ADA"/>
    <w:rsid w:val="00DF1DE2"/>
    <w:rsid w:val="00DF1FD6"/>
    <w:rsid w:val="00DF27C9"/>
    <w:rsid w:val="00DF2889"/>
    <w:rsid w:val="00DF2DDB"/>
    <w:rsid w:val="00DF3195"/>
    <w:rsid w:val="00DF32AF"/>
    <w:rsid w:val="00DF3307"/>
    <w:rsid w:val="00DF3A17"/>
    <w:rsid w:val="00DF3A6C"/>
    <w:rsid w:val="00DF3BA2"/>
    <w:rsid w:val="00DF4158"/>
    <w:rsid w:val="00DF4430"/>
    <w:rsid w:val="00DF4920"/>
    <w:rsid w:val="00DF4B66"/>
    <w:rsid w:val="00DF4C07"/>
    <w:rsid w:val="00DF4DEA"/>
    <w:rsid w:val="00DF4F19"/>
    <w:rsid w:val="00DF5270"/>
    <w:rsid w:val="00DF56C0"/>
    <w:rsid w:val="00DF576F"/>
    <w:rsid w:val="00DF5B05"/>
    <w:rsid w:val="00DF6014"/>
    <w:rsid w:val="00DF629B"/>
    <w:rsid w:val="00DF6824"/>
    <w:rsid w:val="00DF7226"/>
    <w:rsid w:val="00DF7865"/>
    <w:rsid w:val="00DF7879"/>
    <w:rsid w:val="00E000A9"/>
    <w:rsid w:val="00E000AA"/>
    <w:rsid w:val="00E004D1"/>
    <w:rsid w:val="00E00633"/>
    <w:rsid w:val="00E00A07"/>
    <w:rsid w:val="00E00EFF"/>
    <w:rsid w:val="00E0104C"/>
    <w:rsid w:val="00E0138A"/>
    <w:rsid w:val="00E013CA"/>
    <w:rsid w:val="00E015AA"/>
    <w:rsid w:val="00E018B9"/>
    <w:rsid w:val="00E019EA"/>
    <w:rsid w:val="00E01D68"/>
    <w:rsid w:val="00E02588"/>
    <w:rsid w:val="00E02717"/>
    <w:rsid w:val="00E028E6"/>
    <w:rsid w:val="00E029CF"/>
    <w:rsid w:val="00E029F8"/>
    <w:rsid w:val="00E02C20"/>
    <w:rsid w:val="00E02CD9"/>
    <w:rsid w:val="00E032C1"/>
    <w:rsid w:val="00E0362F"/>
    <w:rsid w:val="00E039C0"/>
    <w:rsid w:val="00E03A03"/>
    <w:rsid w:val="00E03A1A"/>
    <w:rsid w:val="00E03B59"/>
    <w:rsid w:val="00E04277"/>
    <w:rsid w:val="00E042DC"/>
    <w:rsid w:val="00E046BC"/>
    <w:rsid w:val="00E046C1"/>
    <w:rsid w:val="00E049B0"/>
    <w:rsid w:val="00E049EC"/>
    <w:rsid w:val="00E04E2D"/>
    <w:rsid w:val="00E04EE6"/>
    <w:rsid w:val="00E04FB3"/>
    <w:rsid w:val="00E055F8"/>
    <w:rsid w:val="00E059DB"/>
    <w:rsid w:val="00E05A43"/>
    <w:rsid w:val="00E05B03"/>
    <w:rsid w:val="00E05E45"/>
    <w:rsid w:val="00E05E52"/>
    <w:rsid w:val="00E05FDD"/>
    <w:rsid w:val="00E0646D"/>
    <w:rsid w:val="00E06916"/>
    <w:rsid w:val="00E06A26"/>
    <w:rsid w:val="00E06AF4"/>
    <w:rsid w:val="00E06EDB"/>
    <w:rsid w:val="00E0729D"/>
    <w:rsid w:val="00E07407"/>
    <w:rsid w:val="00E075E6"/>
    <w:rsid w:val="00E075EF"/>
    <w:rsid w:val="00E07686"/>
    <w:rsid w:val="00E07A3F"/>
    <w:rsid w:val="00E07CE3"/>
    <w:rsid w:val="00E07D9B"/>
    <w:rsid w:val="00E07E45"/>
    <w:rsid w:val="00E1007C"/>
    <w:rsid w:val="00E102BD"/>
    <w:rsid w:val="00E1039D"/>
    <w:rsid w:val="00E103F8"/>
    <w:rsid w:val="00E104DE"/>
    <w:rsid w:val="00E1074E"/>
    <w:rsid w:val="00E10ADD"/>
    <w:rsid w:val="00E10C57"/>
    <w:rsid w:val="00E10E7A"/>
    <w:rsid w:val="00E110F6"/>
    <w:rsid w:val="00E11D58"/>
    <w:rsid w:val="00E11E3A"/>
    <w:rsid w:val="00E11EB8"/>
    <w:rsid w:val="00E125EE"/>
    <w:rsid w:val="00E12775"/>
    <w:rsid w:val="00E127EF"/>
    <w:rsid w:val="00E12A5A"/>
    <w:rsid w:val="00E12DAD"/>
    <w:rsid w:val="00E12FC8"/>
    <w:rsid w:val="00E130B1"/>
    <w:rsid w:val="00E136AE"/>
    <w:rsid w:val="00E137EA"/>
    <w:rsid w:val="00E139D0"/>
    <w:rsid w:val="00E140C2"/>
    <w:rsid w:val="00E14372"/>
    <w:rsid w:val="00E143F1"/>
    <w:rsid w:val="00E145B8"/>
    <w:rsid w:val="00E145E0"/>
    <w:rsid w:val="00E147C4"/>
    <w:rsid w:val="00E14845"/>
    <w:rsid w:val="00E14913"/>
    <w:rsid w:val="00E14A90"/>
    <w:rsid w:val="00E14F7D"/>
    <w:rsid w:val="00E150B1"/>
    <w:rsid w:val="00E15184"/>
    <w:rsid w:val="00E15352"/>
    <w:rsid w:val="00E15468"/>
    <w:rsid w:val="00E154A1"/>
    <w:rsid w:val="00E15722"/>
    <w:rsid w:val="00E15A4C"/>
    <w:rsid w:val="00E15B8C"/>
    <w:rsid w:val="00E15F08"/>
    <w:rsid w:val="00E15FF0"/>
    <w:rsid w:val="00E1626E"/>
    <w:rsid w:val="00E1645D"/>
    <w:rsid w:val="00E164E8"/>
    <w:rsid w:val="00E1654E"/>
    <w:rsid w:val="00E167D4"/>
    <w:rsid w:val="00E16B25"/>
    <w:rsid w:val="00E16B53"/>
    <w:rsid w:val="00E1737B"/>
    <w:rsid w:val="00E175FF"/>
    <w:rsid w:val="00E17665"/>
    <w:rsid w:val="00E17A78"/>
    <w:rsid w:val="00E17C3F"/>
    <w:rsid w:val="00E17CFB"/>
    <w:rsid w:val="00E17DE2"/>
    <w:rsid w:val="00E200B6"/>
    <w:rsid w:val="00E202F9"/>
    <w:rsid w:val="00E20661"/>
    <w:rsid w:val="00E20862"/>
    <w:rsid w:val="00E20A8E"/>
    <w:rsid w:val="00E20AD1"/>
    <w:rsid w:val="00E20E6F"/>
    <w:rsid w:val="00E21059"/>
    <w:rsid w:val="00E214FB"/>
    <w:rsid w:val="00E216A5"/>
    <w:rsid w:val="00E219EC"/>
    <w:rsid w:val="00E21CCC"/>
    <w:rsid w:val="00E21FD8"/>
    <w:rsid w:val="00E22352"/>
    <w:rsid w:val="00E224C9"/>
    <w:rsid w:val="00E226D4"/>
    <w:rsid w:val="00E229F7"/>
    <w:rsid w:val="00E22A10"/>
    <w:rsid w:val="00E22EE3"/>
    <w:rsid w:val="00E23179"/>
    <w:rsid w:val="00E23188"/>
    <w:rsid w:val="00E231EB"/>
    <w:rsid w:val="00E23224"/>
    <w:rsid w:val="00E235AE"/>
    <w:rsid w:val="00E23851"/>
    <w:rsid w:val="00E23AC2"/>
    <w:rsid w:val="00E23ACC"/>
    <w:rsid w:val="00E23ADB"/>
    <w:rsid w:val="00E24101"/>
    <w:rsid w:val="00E2446F"/>
    <w:rsid w:val="00E244DB"/>
    <w:rsid w:val="00E247BD"/>
    <w:rsid w:val="00E2481D"/>
    <w:rsid w:val="00E24ABC"/>
    <w:rsid w:val="00E24EC0"/>
    <w:rsid w:val="00E250DB"/>
    <w:rsid w:val="00E25347"/>
    <w:rsid w:val="00E257DB"/>
    <w:rsid w:val="00E25C38"/>
    <w:rsid w:val="00E25F49"/>
    <w:rsid w:val="00E2617B"/>
    <w:rsid w:val="00E2690E"/>
    <w:rsid w:val="00E26A24"/>
    <w:rsid w:val="00E272A9"/>
    <w:rsid w:val="00E272C2"/>
    <w:rsid w:val="00E272FE"/>
    <w:rsid w:val="00E27947"/>
    <w:rsid w:val="00E30187"/>
    <w:rsid w:val="00E30237"/>
    <w:rsid w:val="00E30517"/>
    <w:rsid w:val="00E305B5"/>
    <w:rsid w:val="00E30608"/>
    <w:rsid w:val="00E3070A"/>
    <w:rsid w:val="00E30A72"/>
    <w:rsid w:val="00E30ABC"/>
    <w:rsid w:val="00E30D53"/>
    <w:rsid w:val="00E31254"/>
    <w:rsid w:val="00E312CB"/>
    <w:rsid w:val="00E31371"/>
    <w:rsid w:val="00E31506"/>
    <w:rsid w:val="00E315DA"/>
    <w:rsid w:val="00E3210F"/>
    <w:rsid w:val="00E327EE"/>
    <w:rsid w:val="00E32E0E"/>
    <w:rsid w:val="00E330DC"/>
    <w:rsid w:val="00E33592"/>
    <w:rsid w:val="00E33802"/>
    <w:rsid w:val="00E33814"/>
    <w:rsid w:val="00E338EF"/>
    <w:rsid w:val="00E339C6"/>
    <w:rsid w:val="00E33BB9"/>
    <w:rsid w:val="00E33E4D"/>
    <w:rsid w:val="00E34361"/>
    <w:rsid w:val="00E3457A"/>
    <w:rsid w:val="00E34A6A"/>
    <w:rsid w:val="00E34F08"/>
    <w:rsid w:val="00E3506A"/>
    <w:rsid w:val="00E35F47"/>
    <w:rsid w:val="00E362BC"/>
    <w:rsid w:val="00E36B46"/>
    <w:rsid w:val="00E376B9"/>
    <w:rsid w:val="00E377BF"/>
    <w:rsid w:val="00E3786E"/>
    <w:rsid w:val="00E37C25"/>
    <w:rsid w:val="00E37EB7"/>
    <w:rsid w:val="00E40362"/>
    <w:rsid w:val="00E40954"/>
    <w:rsid w:val="00E409CA"/>
    <w:rsid w:val="00E40D20"/>
    <w:rsid w:val="00E40DAE"/>
    <w:rsid w:val="00E412E6"/>
    <w:rsid w:val="00E41A3E"/>
    <w:rsid w:val="00E41AC2"/>
    <w:rsid w:val="00E41D2F"/>
    <w:rsid w:val="00E41DCA"/>
    <w:rsid w:val="00E420F1"/>
    <w:rsid w:val="00E427A3"/>
    <w:rsid w:val="00E42E3B"/>
    <w:rsid w:val="00E42FF3"/>
    <w:rsid w:val="00E4319F"/>
    <w:rsid w:val="00E432AE"/>
    <w:rsid w:val="00E433C7"/>
    <w:rsid w:val="00E43510"/>
    <w:rsid w:val="00E4356E"/>
    <w:rsid w:val="00E439E5"/>
    <w:rsid w:val="00E43F1E"/>
    <w:rsid w:val="00E43FBE"/>
    <w:rsid w:val="00E4434D"/>
    <w:rsid w:val="00E44730"/>
    <w:rsid w:val="00E44C1F"/>
    <w:rsid w:val="00E44CF3"/>
    <w:rsid w:val="00E44D57"/>
    <w:rsid w:val="00E44E12"/>
    <w:rsid w:val="00E44F6A"/>
    <w:rsid w:val="00E452D0"/>
    <w:rsid w:val="00E45421"/>
    <w:rsid w:val="00E4564B"/>
    <w:rsid w:val="00E456F3"/>
    <w:rsid w:val="00E4577C"/>
    <w:rsid w:val="00E45A07"/>
    <w:rsid w:val="00E45A9D"/>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9E6"/>
    <w:rsid w:val="00E50D8B"/>
    <w:rsid w:val="00E50FA0"/>
    <w:rsid w:val="00E51434"/>
    <w:rsid w:val="00E51548"/>
    <w:rsid w:val="00E515A3"/>
    <w:rsid w:val="00E51A30"/>
    <w:rsid w:val="00E51E23"/>
    <w:rsid w:val="00E51FFF"/>
    <w:rsid w:val="00E52017"/>
    <w:rsid w:val="00E52937"/>
    <w:rsid w:val="00E52CCE"/>
    <w:rsid w:val="00E52DCB"/>
    <w:rsid w:val="00E52F76"/>
    <w:rsid w:val="00E5315C"/>
    <w:rsid w:val="00E53489"/>
    <w:rsid w:val="00E538E0"/>
    <w:rsid w:val="00E53955"/>
    <w:rsid w:val="00E53EAE"/>
    <w:rsid w:val="00E53FBB"/>
    <w:rsid w:val="00E5431D"/>
    <w:rsid w:val="00E548A8"/>
    <w:rsid w:val="00E54A7F"/>
    <w:rsid w:val="00E54C37"/>
    <w:rsid w:val="00E54D33"/>
    <w:rsid w:val="00E55687"/>
    <w:rsid w:val="00E556A3"/>
    <w:rsid w:val="00E55BCA"/>
    <w:rsid w:val="00E55F3F"/>
    <w:rsid w:val="00E569AC"/>
    <w:rsid w:val="00E56C56"/>
    <w:rsid w:val="00E5711F"/>
    <w:rsid w:val="00E5719D"/>
    <w:rsid w:val="00E57223"/>
    <w:rsid w:val="00E5765B"/>
    <w:rsid w:val="00E57A8F"/>
    <w:rsid w:val="00E57F13"/>
    <w:rsid w:val="00E6000E"/>
    <w:rsid w:val="00E602C9"/>
    <w:rsid w:val="00E6054C"/>
    <w:rsid w:val="00E608B7"/>
    <w:rsid w:val="00E60F80"/>
    <w:rsid w:val="00E61135"/>
    <w:rsid w:val="00E614DF"/>
    <w:rsid w:val="00E61764"/>
    <w:rsid w:val="00E61A52"/>
    <w:rsid w:val="00E61DAC"/>
    <w:rsid w:val="00E624DA"/>
    <w:rsid w:val="00E629F9"/>
    <w:rsid w:val="00E62AF2"/>
    <w:rsid w:val="00E62E26"/>
    <w:rsid w:val="00E62EE5"/>
    <w:rsid w:val="00E62FD5"/>
    <w:rsid w:val="00E630F7"/>
    <w:rsid w:val="00E63105"/>
    <w:rsid w:val="00E6331F"/>
    <w:rsid w:val="00E63995"/>
    <w:rsid w:val="00E63EF4"/>
    <w:rsid w:val="00E6412A"/>
    <w:rsid w:val="00E64286"/>
    <w:rsid w:val="00E64383"/>
    <w:rsid w:val="00E64763"/>
    <w:rsid w:val="00E64849"/>
    <w:rsid w:val="00E64FDB"/>
    <w:rsid w:val="00E65E6B"/>
    <w:rsid w:val="00E6640D"/>
    <w:rsid w:val="00E66477"/>
    <w:rsid w:val="00E6682F"/>
    <w:rsid w:val="00E66A1B"/>
    <w:rsid w:val="00E67551"/>
    <w:rsid w:val="00E676A6"/>
    <w:rsid w:val="00E67953"/>
    <w:rsid w:val="00E67D24"/>
    <w:rsid w:val="00E67D67"/>
    <w:rsid w:val="00E67E2F"/>
    <w:rsid w:val="00E70055"/>
    <w:rsid w:val="00E701EB"/>
    <w:rsid w:val="00E705E5"/>
    <w:rsid w:val="00E70904"/>
    <w:rsid w:val="00E70B0C"/>
    <w:rsid w:val="00E70CDB"/>
    <w:rsid w:val="00E70D60"/>
    <w:rsid w:val="00E70EE5"/>
    <w:rsid w:val="00E71101"/>
    <w:rsid w:val="00E71315"/>
    <w:rsid w:val="00E71764"/>
    <w:rsid w:val="00E71D66"/>
    <w:rsid w:val="00E71DF1"/>
    <w:rsid w:val="00E722EF"/>
    <w:rsid w:val="00E723D3"/>
    <w:rsid w:val="00E7242A"/>
    <w:rsid w:val="00E7245A"/>
    <w:rsid w:val="00E72ABE"/>
    <w:rsid w:val="00E72BCC"/>
    <w:rsid w:val="00E73065"/>
    <w:rsid w:val="00E7306F"/>
    <w:rsid w:val="00E73C01"/>
    <w:rsid w:val="00E73E01"/>
    <w:rsid w:val="00E7429A"/>
    <w:rsid w:val="00E745E9"/>
    <w:rsid w:val="00E746AB"/>
    <w:rsid w:val="00E7476B"/>
    <w:rsid w:val="00E74AAE"/>
    <w:rsid w:val="00E74B5A"/>
    <w:rsid w:val="00E74C6D"/>
    <w:rsid w:val="00E74DDD"/>
    <w:rsid w:val="00E7505C"/>
    <w:rsid w:val="00E7524F"/>
    <w:rsid w:val="00E7556D"/>
    <w:rsid w:val="00E756FB"/>
    <w:rsid w:val="00E75BCE"/>
    <w:rsid w:val="00E75F9B"/>
    <w:rsid w:val="00E760A7"/>
    <w:rsid w:val="00E76107"/>
    <w:rsid w:val="00E76141"/>
    <w:rsid w:val="00E76270"/>
    <w:rsid w:val="00E76316"/>
    <w:rsid w:val="00E76CF7"/>
    <w:rsid w:val="00E76ED7"/>
    <w:rsid w:val="00E77040"/>
    <w:rsid w:val="00E7722C"/>
    <w:rsid w:val="00E773D4"/>
    <w:rsid w:val="00E77938"/>
    <w:rsid w:val="00E7797B"/>
    <w:rsid w:val="00E77C66"/>
    <w:rsid w:val="00E8010D"/>
    <w:rsid w:val="00E8016D"/>
    <w:rsid w:val="00E804DB"/>
    <w:rsid w:val="00E809A5"/>
    <w:rsid w:val="00E80B75"/>
    <w:rsid w:val="00E810EC"/>
    <w:rsid w:val="00E8117B"/>
    <w:rsid w:val="00E81490"/>
    <w:rsid w:val="00E81D5B"/>
    <w:rsid w:val="00E81F9F"/>
    <w:rsid w:val="00E81FFC"/>
    <w:rsid w:val="00E821A0"/>
    <w:rsid w:val="00E826C8"/>
    <w:rsid w:val="00E828DA"/>
    <w:rsid w:val="00E83280"/>
    <w:rsid w:val="00E832C9"/>
    <w:rsid w:val="00E832E5"/>
    <w:rsid w:val="00E83469"/>
    <w:rsid w:val="00E83AC6"/>
    <w:rsid w:val="00E83B73"/>
    <w:rsid w:val="00E83DF7"/>
    <w:rsid w:val="00E83E6E"/>
    <w:rsid w:val="00E84088"/>
    <w:rsid w:val="00E84542"/>
    <w:rsid w:val="00E845E9"/>
    <w:rsid w:val="00E845FB"/>
    <w:rsid w:val="00E84F87"/>
    <w:rsid w:val="00E850F7"/>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A36"/>
    <w:rsid w:val="00E87AE6"/>
    <w:rsid w:val="00E87AF8"/>
    <w:rsid w:val="00E87DCE"/>
    <w:rsid w:val="00E900A2"/>
    <w:rsid w:val="00E90199"/>
    <w:rsid w:val="00E909D6"/>
    <w:rsid w:val="00E913F0"/>
    <w:rsid w:val="00E91514"/>
    <w:rsid w:val="00E915E1"/>
    <w:rsid w:val="00E919F0"/>
    <w:rsid w:val="00E91BF2"/>
    <w:rsid w:val="00E91DDE"/>
    <w:rsid w:val="00E91E61"/>
    <w:rsid w:val="00E920B8"/>
    <w:rsid w:val="00E92483"/>
    <w:rsid w:val="00E924C7"/>
    <w:rsid w:val="00E929FB"/>
    <w:rsid w:val="00E92DB9"/>
    <w:rsid w:val="00E92E29"/>
    <w:rsid w:val="00E92F0A"/>
    <w:rsid w:val="00E93168"/>
    <w:rsid w:val="00E93396"/>
    <w:rsid w:val="00E9346A"/>
    <w:rsid w:val="00E9348E"/>
    <w:rsid w:val="00E935B4"/>
    <w:rsid w:val="00E93A7A"/>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D01"/>
    <w:rsid w:val="00E95DAE"/>
    <w:rsid w:val="00E9627E"/>
    <w:rsid w:val="00E964F6"/>
    <w:rsid w:val="00E96732"/>
    <w:rsid w:val="00E9694A"/>
    <w:rsid w:val="00E96C84"/>
    <w:rsid w:val="00E96FBC"/>
    <w:rsid w:val="00E9738B"/>
    <w:rsid w:val="00E97507"/>
    <w:rsid w:val="00E9760C"/>
    <w:rsid w:val="00E97898"/>
    <w:rsid w:val="00E978EA"/>
    <w:rsid w:val="00E97A7F"/>
    <w:rsid w:val="00EA01E0"/>
    <w:rsid w:val="00EA0281"/>
    <w:rsid w:val="00EA0BD3"/>
    <w:rsid w:val="00EA0BFA"/>
    <w:rsid w:val="00EA0E05"/>
    <w:rsid w:val="00EA0E10"/>
    <w:rsid w:val="00EA0E1E"/>
    <w:rsid w:val="00EA0EBC"/>
    <w:rsid w:val="00EA14FB"/>
    <w:rsid w:val="00EA1797"/>
    <w:rsid w:val="00EA1B4A"/>
    <w:rsid w:val="00EA1B65"/>
    <w:rsid w:val="00EA1D1A"/>
    <w:rsid w:val="00EA2070"/>
    <w:rsid w:val="00EA21F0"/>
    <w:rsid w:val="00EA2227"/>
    <w:rsid w:val="00EA2271"/>
    <w:rsid w:val="00EA2730"/>
    <w:rsid w:val="00EA2D58"/>
    <w:rsid w:val="00EA2D84"/>
    <w:rsid w:val="00EA3390"/>
    <w:rsid w:val="00EA372E"/>
    <w:rsid w:val="00EA3D67"/>
    <w:rsid w:val="00EA3DB9"/>
    <w:rsid w:val="00EA3F45"/>
    <w:rsid w:val="00EA40BE"/>
    <w:rsid w:val="00EA4256"/>
    <w:rsid w:val="00EA4481"/>
    <w:rsid w:val="00EA4581"/>
    <w:rsid w:val="00EA475F"/>
    <w:rsid w:val="00EA4877"/>
    <w:rsid w:val="00EA4A7A"/>
    <w:rsid w:val="00EA4AC2"/>
    <w:rsid w:val="00EA4AD6"/>
    <w:rsid w:val="00EA5029"/>
    <w:rsid w:val="00EA5335"/>
    <w:rsid w:val="00EA5D4E"/>
    <w:rsid w:val="00EA6506"/>
    <w:rsid w:val="00EA6A8F"/>
    <w:rsid w:val="00EA6F83"/>
    <w:rsid w:val="00EA708C"/>
    <w:rsid w:val="00EA79CD"/>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3D0"/>
    <w:rsid w:val="00EB05DC"/>
    <w:rsid w:val="00EB097D"/>
    <w:rsid w:val="00EB1705"/>
    <w:rsid w:val="00EB1D4D"/>
    <w:rsid w:val="00EB1DED"/>
    <w:rsid w:val="00EB1E07"/>
    <w:rsid w:val="00EB2435"/>
    <w:rsid w:val="00EB269A"/>
    <w:rsid w:val="00EB2B2A"/>
    <w:rsid w:val="00EB31B9"/>
    <w:rsid w:val="00EB338E"/>
    <w:rsid w:val="00EB3495"/>
    <w:rsid w:val="00EB35D4"/>
    <w:rsid w:val="00EB3808"/>
    <w:rsid w:val="00EB3953"/>
    <w:rsid w:val="00EB39A0"/>
    <w:rsid w:val="00EB3A9C"/>
    <w:rsid w:val="00EB3CE0"/>
    <w:rsid w:val="00EB3DB0"/>
    <w:rsid w:val="00EB4015"/>
    <w:rsid w:val="00EB410B"/>
    <w:rsid w:val="00EB42C8"/>
    <w:rsid w:val="00EB4563"/>
    <w:rsid w:val="00EB46FE"/>
    <w:rsid w:val="00EB4A13"/>
    <w:rsid w:val="00EB534C"/>
    <w:rsid w:val="00EB53A5"/>
    <w:rsid w:val="00EB55D2"/>
    <w:rsid w:val="00EB57E7"/>
    <w:rsid w:val="00EB593E"/>
    <w:rsid w:val="00EB5BE9"/>
    <w:rsid w:val="00EB5CC3"/>
    <w:rsid w:val="00EB5E90"/>
    <w:rsid w:val="00EB6440"/>
    <w:rsid w:val="00EB64FF"/>
    <w:rsid w:val="00EB6698"/>
    <w:rsid w:val="00EB6763"/>
    <w:rsid w:val="00EB67E1"/>
    <w:rsid w:val="00EB6C27"/>
    <w:rsid w:val="00EB6C53"/>
    <w:rsid w:val="00EB6FD8"/>
    <w:rsid w:val="00EB7502"/>
    <w:rsid w:val="00EB7832"/>
    <w:rsid w:val="00EB7B45"/>
    <w:rsid w:val="00EB7C50"/>
    <w:rsid w:val="00EB7E4D"/>
    <w:rsid w:val="00EB7FE8"/>
    <w:rsid w:val="00EC03C6"/>
    <w:rsid w:val="00EC045E"/>
    <w:rsid w:val="00EC0930"/>
    <w:rsid w:val="00EC09DB"/>
    <w:rsid w:val="00EC117E"/>
    <w:rsid w:val="00EC1502"/>
    <w:rsid w:val="00EC183D"/>
    <w:rsid w:val="00EC1D83"/>
    <w:rsid w:val="00EC1F79"/>
    <w:rsid w:val="00EC2106"/>
    <w:rsid w:val="00EC2591"/>
    <w:rsid w:val="00EC287D"/>
    <w:rsid w:val="00EC2C3D"/>
    <w:rsid w:val="00EC2E21"/>
    <w:rsid w:val="00EC320A"/>
    <w:rsid w:val="00EC329E"/>
    <w:rsid w:val="00EC331F"/>
    <w:rsid w:val="00EC36DD"/>
    <w:rsid w:val="00EC382E"/>
    <w:rsid w:val="00EC3964"/>
    <w:rsid w:val="00EC45DB"/>
    <w:rsid w:val="00EC45F5"/>
    <w:rsid w:val="00EC48AB"/>
    <w:rsid w:val="00EC4C3D"/>
    <w:rsid w:val="00EC4D77"/>
    <w:rsid w:val="00EC4D7B"/>
    <w:rsid w:val="00EC4E2E"/>
    <w:rsid w:val="00EC4F04"/>
    <w:rsid w:val="00EC51DC"/>
    <w:rsid w:val="00EC555C"/>
    <w:rsid w:val="00EC557D"/>
    <w:rsid w:val="00EC5A0B"/>
    <w:rsid w:val="00EC5A47"/>
    <w:rsid w:val="00EC5A79"/>
    <w:rsid w:val="00EC5F1A"/>
    <w:rsid w:val="00EC5FD9"/>
    <w:rsid w:val="00EC62CA"/>
    <w:rsid w:val="00EC6337"/>
    <w:rsid w:val="00EC66D7"/>
    <w:rsid w:val="00EC6D68"/>
    <w:rsid w:val="00EC7183"/>
    <w:rsid w:val="00EC71AB"/>
    <w:rsid w:val="00EC7631"/>
    <w:rsid w:val="00EC7BC5"/>
    <w:rsid w:val="00EC7FC5"/>
    <w:rsid w:val="00ED022F"/>
    <w:rsid w:val="00ED0332"/>
    <w:rsid w:val="00ED0582"/>
    <w:rsid w:val="00ED0DE8"/>
    <w:rsid w:val="00ED0EB9"/>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A3F"/>
    <w:rsid w:val="00ED2FF1"/>
    <w:rsid w:val="00ED30D4"/>
    <w:rsid w:val="00ED31A3"/>
    <w:rsid w:val="00ED3207"/>
    <w:rsid w:val="00ED3274"/>
    <w:rsid w:val="00ED32E7"/>
    <w:rsid w:val="00ED3482"/>
    <w:rsid w:val="00ED3534"/>
    <w:rsid w:val="00ED35B9"/>
    <w:rsid w:val="00ED3637"/>
    <w:rsid w:val="00ED38D7"/>
    <w:rsid w:val="00ED3A76"/>
    <w:rsid w:val="00ED3B7D"/>
    <w:rsid w:val="00ED3C91"/>
    <w:rsid w:val="00ED4096"/>
    <w:rsid w:val="00ED4841"/>
    <w:rsid w:val="00ED4BEA"/>
    <w:rsid w:val="00ED4FE6"/>
    <w:rsid w:val="00ED5122"/>
    <w:rsid w:val="00ED54F7"/>
    <w:rsid w:val="00ED58F2"/>
    <w:rsid w:val="00ED5BD0"/>
    <w:rsid w:val="00ED7140"/>
    <w:rsid w:val="00ED72CF"/>
    <w:rsid w:val="00EE006A"/>
    <w:rsid w:val="00EE0316"/>
    <w:rsid w:val="00EE08BC"/>
    <w:rsid w:val="00EE09C8"/>
    <w:rsid w:val="00EE09EA"/>
    <w:rsid w:val="00EE0A49"/>
    <w:rsid w:val="00EE0E09"/>
    <w:rsid w:val="00EE11EC"/>
    <w:rsid w:val="00EE12DA"/>
    <w:rsid w:val="00EE1314"/>
    <w:rsid w:val="00EE144A"/>
    <w:rsid w:val="00EE15CA"/>
    <w:rsid w:val="00EE18BB"/>
    <w:rsid w:val="00EE1938"/>
    <w:rsid w:val="00EE19F0"/>
    <w:rsid w:val="00EE1CDA"/>
    <w:rsid w:val="00EE24B7"/>
    <w:rsid w:val="00EE2645"/>
    <w:rsid w:val="00EE29BE"/>
    <w:rsid w:val="00EE2AAB"/>
    <w:rsid w:val="00EE2B75"/>
    <w:rsid w:val="00EE2B9C"/>
    <w:rsid w:val="00EE2C45"/>
    <w:rsid w:val="00EE3203"/>
    <w:rsid w:val="00EE33A6"/>
    <w:rsid w:val="00EE3DCB"/>
    <w:rsid w:val="00EE3F05"/>
    <w:rsid w:val="00EE48AC"/>
    <w:rsid w:val="00EE493B"/>
    <w:rsid w:val="00EE49E0"/>
    <w:rsid w:val="00EE4B61"/>
    <w:rsid w:val="00EE5112"/>
    <w:rsid w:val="00EE5289"/>
    <w:rsid w:val="00EE52B9"/>
    <w:rsid w:val="00EE569A"/>
    <w:rsid w:val="00EE5BC4"/>
    <w:rsid w:val="00EE5CF1"/>
    <w:rsid w:val="00EE62B4"/>
    <w:rsid w:val="00EE6359"/>
    <w:rsid w:val="00EE636D"/>
    <w:rsid w:val="00EE66B1"/>
    <w:rsid w:val="00EE67A5"/>
    <w:rsid w:val="00EE6FEA"/>
    <w:rsid w:val="00EE7558"/>
    <w:rsid w:val="00EE7691"/>
    <w:rsid w:val="00EE7D91"/>
    <w:rsid w:val="00EE7ECE"/>
    <w:rsid w:val="00EF0225"/>
    <w:rsid w:val="00EF04CA"/>
    <w:rsid w:val="00EF0611"/>
    <w:rsid w:val="00EF082A"/>
    <w:rsid w:val="00EF0843"/>
    <w:rsid w:val="00EF08CA"/>
    <w:rsid w:val="00EF0942"/>
    <w:rsid w:val="00EF0D8F"/>
    <w:rsid w:val="00EF0E50"/>
    <w:rsid w:val="00EF0F35"/>
    <w:rsid w:val="00EF1045"/>
    <w:rsid w:val="00EF118F"/>
    <w:rsid w:val="00EF1A4F"/>
    <w:rsid w:val="00EF1E17"/>
    <w:rsid w:val="00EF20FD"/>
    <w:rsid w:val="00EF24B5"/>
    <w:rsid w:val="00EF2786"/>
    <w:rsid w:val="00EF2C3D"/>
    <w:rsid w:val="00EF319E"/>
    <w:rsid w:val="00EF32A3"/>
    <w:rsid w:val="00EF34CD"/>
    <w:rsid w:val="00EF36E6"/>
    <w:rsid w:val="00EF39A6"/>
    <w:rsid w:val="00EF3A28"/>
    <w:rsid w:val="00EF3A3D"/>
    <w:rsid w:val="00EF3A4A"/>
    <w:rsid w:val="00EF3D43"/>
    <w:rsid w:val="00EF447D"/>
    <w:rsid w:val="00EF493B"/>
    <w:rsid w:val="00EF4E42"/>
    <w:rsid w:val="00EF4F32"/>
    <w:rsid w:val="00EF51FA"/>
    <w:rsid w:val="00EF5247"/>
    <w:rsid w:val="00EF5326"/>
    <w:rsid w:val="00EF5593"/>
    <w:rsid w:val="00EF576D"/>
    <w:rsid w:val="00EF577E"/>
    <w:rsid w:val="00EF5861"/>
    <w:rsid w:val="00EF5B45"/>
    <w:rsid w:val="00EF6141"/>
    <w:rsid w:val="00EF63FC"/>
    <w:rsid w:val="00EF6EF1"/>
    <w:rsid w:val="00EF6EF5"/>
    <w:rsid w:val="00EF6F55"/>
    <w:rsid w:val="00EF7194"/>
    <w:rsid w:val="00EF73AB"/>
    <w:rsid w:val="00EF7614"/>
    <w:rsid w:val="00EF7878"/>
    <w:rsid w:val="00EF7992"/>
    <w:rsid w:val="00EF7DD6"/>
    <w:rsid w:val="00F000F0"/>
    <w:rsid w:val="00F00180"/>
    <w:rsid w:val="00F00343"/>
    <w:rsid w:val="00F006E4"/>
    <w:rsid w:val="00F008C4"/>
    <w:rsid w:val="00F00923"/>
    <w:rsid w:val="00F00A7F"/>
    <w:rsid w:val="00F00A86"/>
    <w:rsid w:val="00F00C9D"/>
    <w:rsid w:val="00F017CB"/>
    <w:rsid w:val="00F0197D"/>
    <w:rsid w:val="00F019BB"/>
    <w:rsid w:val="00F01A58"/>
    <w:rsid w:val="00F023A1"/>
    <w:rsid w:val="00F024E9"/>
    <w:rsid w:val="00F026AE"/>
    <w:rsid w:val="00F027FF"/>
    <w:rsid w:val="00F02D95"/>
    <w:rsid w:val="00F0301D"/>
    <w:rsid w:val="00F032DF"/>
    <w:rsid w:val="00F03300"/>
    <w:rsid w:val="00F03466"/>
    <w:rsid w:val="00F0388F"/>
    <w:rsid w:val="00F03891"/>
    <w:rsid w:val="00F04523"/>
    <w:rsid w:val="00F04551"/>
    <w:rsid w:val="00F04B22"/>
    <w:rsid w:val="00F04D51"/>
    <w:rsid w:val="00F04F3E"/>
    <w:rsid w:val="00F050D7"/>
    <w:rsid w:val="00F0522E"/>
    <w:rsid w:val="00F0535E"/>
    <w:rsid w:val="00F05792"/>
    <w:rsid w:val="00F057AA"/>
    <w:rsid w:val="00F05EED"/>
    <w:rsid w:val="00F05F20"/>
    <w:rsid w:val="00F0650D"/>
    <w:rsid w:val="00F0654F"/>
    <w:rsid w:val="00F06D40"/>
    <w:rsid w:val="00F06D91"/>
    <w:rsid w:val="00F06F02"/>
    <w:rsid w:val="00F0727B"/>
    <w:rsid w:val="00F10437"/>
    <w:rsid w:val="00F10465"/>
    <w:rsid w:val="00F10864"/>
    <w:rsid w:val="00F108F5"/>
    <w:rsid w:val="00F11003"/>
    <w:rsid w:val="00F1114C"/>
    <w:rsid w:val="00F1146B"/>
    <w:rsid w:val="00F114E1"/>
    <w:rsid w:val="00F115E0"/>
    <w:rsid w:val="00F1165E"/>
    <w:rsid w:val="00F11CF5"/>
    <w:rsid w:val="00F124CB"/>
    <w:rsid w:val="00F12B3D"/>
    <w:rsid w:val="00F12C0B"/>
    <w:rsid w:val="00F12D63"/>
    <w:rsid w:val="00F13416"/>
    <w:rsid w:val="00F14006"/>
    <w:rsid w:val="00F1403E"/>
    <w:rsid w:val="00F1415B"/>
    <w:rsid w:val="00F14606"/>
    <w:rsid w:val="00F1476B"/>
    <w:rsid w:val="00F149F8"/>
    <w:rsid w:val="00F152EE"/>
    <w:rsid w:val="00F157E9"/>
    <w:rsid w:val="00F15860"/>
    <w:rsid w:val="00F16035"/>
    <w:rsid w:val="00F16301"/>
    <w:rsid w:val="00F16417"/>
    <w:rsid w:val="00F16BA4"/>
    <w:rsid w:val="00F16BB1"/>
    <w:rsid w:val="00F16EFB"/>
    <w:rsid w:val="00F17383"/>
    <w:rsid w:val="00F1754C"/>
    <w:rsid w:val="00F17A8F"/>
    <w:rsid w:val="00F17AD5"/>
    <w:rsid w:val="00F17AE3"/>
    <w:rsid w:val="00F17CA7"/>
    <w:rsid w:val="00F20046"/>
    <w:rsid w:val="00F2004A"/>
    <w:rsid w:val="00F20691"/>
    <w:rsid w:val="00F206FE"/>
    <w:rsid w:val="00F20F5B"/>
    <w:rsid w:val="00F20F67"/>
    <w:rsid w:val="00F21048"/>
    <w:rsid w:val="00F21049"/>
    <w:rsid w:val="00F210AB"/>
    <w:rsid w:val="00F215C3"/>
    <w:rsid w:val="00F2178E"/>
    <w:rsid w:val="00F21857"/>
    <w:rsid w:val="00F218EF"/>
    <w:rsid w:val="00F21A0B"/>
    <w:rsid w:val="00F22006"/>
    <w:rsid w:val="00F22444"/>
    <w:rsid w:val="00F225EB"/>
    <w:rsid w:val="00F227B6"/>
    <w:rsid w:val="00F22880"/>
    <w:rsid w:val="00F22C50"/>
    <w:rsid w:val="00F22C96"/>
    <w:rsid w:val="00F2357F"/>
    <w:rsid w:val="00F235DE"/>
    <w:rsid w:val="00F238F6"/>
    <w:rsid w:val="00F23BD0"/>
    <w:rsid w:val="00F23FCA"/>
    <w:rsid w:val="00F244C0"/>
    <w:rsid w:val="00F2456B"/>
    <w:rsid w:val="00F24823"/>
    <w:rsid w:val="00F24A57"/>
    <w:rsid w:val="00F24F4D"/>
    <w:rsid w:val="00F24FA0"/>
    <w:rsid w:val="00F250CE"/>
    <w:rsid w:val="00F25157"/>
    <w:rsid w:val="00F25BB4"/>
    <w:rsid w:val="00F25EB4"/>
    <w:rsid w:val="00F25F12"/>
    <w:rsid w:val="00F2617C"/>
    <w:rsid w:val="00F2643A"/>
    <w:rsid w:val="00F26557"/>
    <w:rsid w:val="00F26886"/>
    <w:rsid w:val="00F2699C"/>
    <w:rsid w:val="00F26AF5"/>
    <w:rsid w:val="00F26B24"/>
    <w:rsid w:val="00F2735C"/>
    <w:rsid w:val="00F2751E"/>
    <w:rsid w:val="00F2779C"/>
    <w:rsid w:val="00F27E0C"/>
    <w:rsid w:val="00F27FEF"/>
    <w:rsid w:val="00F3002F"/>
    <w:rsid w:val="00F30031"/>
    <w:rsid w:val="00F30353"/>
    <w:rsid w:val="00F30468"/>
    <w:rsid w:val="00F30603"/>
    <w:rsid w:val="00F308C0"/>
    <w:rsid w:val="00F309D2"/>
    <w:rsid w:val="00F315C5"/>
    <w:rsid w:val="00F31736"/>
    <w:rsid w:val="00F318E7"/>
    <w:rsid w:val="00F31B12"/>
    <w:rsid w:val="00F31F17"/>
    <w:rsid w:val="00F31F3F"/>
    <w:rsid w:val="00F31F79"/>
    <w:rsid w:val="00F32139"/>
    <w:rsid w:val="00F3236F"/>
    <w:rsid w:val="00F32374"/>
    <w:rsid w:val="00F3288C"/>
    <w:rsid w:val="00F32A1B"/>
    <w:rsid w:val="00F32F0E"/>
    <w:rsid w:val="00F32F3E"/>
    <w:rsid w:val="00F32FBF"/>
    <w:rsid w:val="00F334C2"/>
    <w:rsid w:val="00F336DB"/>
    <w:rsid w:val="00F3383E"/>
    <w:rsid w:val="00F33E0B"/>
    <w:rsid w:val="00F33EBF"/>
    <w:rsid w:val="00F34286"/>
    <w:rsid w:val="00F342E5"/>
    <w:rsid w:val="00F34633"/>
    <w:rsid w:val="00F346BC"/>
    <w:rsid w:val="00F34CE6"/>
    <w:rsid w:val="00F35181"/>
    <w:rsid w:val="00F3521B"/>
    <w:rsid w:val="00F3524E"/>
    <w:rsid w:val="00F35561"/>
    <w:rsid w:val="00F35865"/>
    <w:rsid w:val="00F35A79"/>
    <w:rsid w:val="00F35E92"/>
    <w:rsid w:val="00F36190"/>
    <w:rsid w:val="00F3651B"/>
    <w:rsid w:val="00F369F3"/>
    <w:rsid w:val="00F370CB"/>
    <w:rsid w:val="00F377A2"/>
    <w:rsid w:val="00F37922"/>
    <w:rsid w:val="00F37AE3"/>
    <w:rsid w:val="00F37AEF"/>
    <w:rsid w:val="00F37CF7"/>
    <w:rsid w:val="00F4125D"/>
    <w:rsid w:val="00F418C1"/>
    <w:rsid w:val="00F41926"/>
    <w:rsid w:val="00F41ADC"/>
    <w:rsid w:val="00F42373"/>
    <w:rsid w:val="00F42400"/>
    <w:rsid w:val="00F42910"/>
    <w:rsid w:val="00F42C2B"/>
    <w:rsid w:val="00F439C5"/>
    <w:rsid w:val="00F43AD1"/>
    <w:rsid w:val="00F44833"/>
    <w:rsid w:val="00F44D65"/>
    <w:rsid w:val="00F46128"/>
    <w:rsid w:val="00F465C1"/>
    <w:rsid w:val="00F4678D"/>
    <w:rsid w:val="00F467B0"/>
    <w:rsid w:val="00F46DEB"/>
    <w:rsid w:val="00F46E40"/>
    <w:rsid w:val="00F46F8B"/>
    <w:rsid w:val="00F47132"/>
    <w:rsid w:val="00F47179"/>
    <w:rsid w:val="00F472CD"/>
    <w:rsid w:val="00F47728"/>
    <w:rsid w:val="00F478E7"/>
    <w:rsid w:val="00F47A4C"/>
    <w:rsid w:val="00F47AB9"/>
    <w:rsid w:val="00F47AFE"/>
    <w:rsid w:val="00F47CBA"/>
    <w:rsid w:val="00F50020"/>
    <w:rsid w:val="00F50671"/>
    <w:rsid w:val="00F50839"/>
    <w:rsid w:val="00F50849"/>
    <w:rsid w:val="00F50A3D"/>
    <w:rsid w:val="00F513BA"/>
    <w:rsid w:val="00F51447"/>
    <w:rsid w:val="00F514EF"/>
    <w:rsid w:val="00F516F4"/>
    <w:rsid w:val="00F51D89"/>
    <w:rsid w:val="00F526D1"/>
    <w:rsid w:val="00F52756"/>
    <w:rsid w:val="00F52A47"/>
    <w:rsid w:val="00F52A4B"/>
    <w:rsid w:val="00F52C6C"/>
    <w:rsid w:val="00F52FA8"/>
    <w:rsid w:val="00F531A7"/>
    <w:rsid w:val="00F538CD"/>
    <w:rsid w:val="00F53A07"/>
    <w:rsid w:val="00F53ADE"/>
    <w:rsid w:val="00F53AFB"/>
    <w:rsid w:val="00F53B04"/>
    <w:rsid w:val="00F53B15"/>
    <w:rsid w:val="00F54192"/>
    <w:rsid w:val="00F542D8"/>
    <w:rsid w:val="00F548C8"/>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6021A"/>
    <w:rsid w:val="00F606B0"/>
    <w:rsid w:val="00F608EE"/>
    <w:rsid w:val="00F61158"/>
    <w:rsid w:val="00F61564"/>
    <w:rsid w:val="00F61701"/>
    <w:rsid w:val="00F618C8"/>
    <w:rsid w:val="00F61902"/>
    <w:rsid w:val="00F61B54"/>
    <w:rsid w:val="00F61FDE"/>
    <w:rsid w:val="00F622E3"/>
    <w:rsid w:val="00F62377"/>
    <w:rsid w:val="00F62C76"/>
    <w:rsid w:val="00F62CBD"/>
    <w:rsid w:val="00F62DC8"/>
    <w:rsid w:val="00F63289"/>
    <w:rsid w:val="00F634A6"/>
    <w:rsid w:val="00F63622"/>
    <w:rsid w:val="00F63771"/>
    <w:rsid w:val="00F6404E"/>
    <w:rsid w:val="00F6433C"/>
    <w:rsid w:val="00F644BD"/>
    <w:rsid w:val="00F646C2"/>
    <w:rsid w:val="00F6474A"/>
    <w:rsid w:val="00F64966"/>
    <w:rsid w:val="00F64D85"/>
    <w:rsid w:val="00F64DD4"/>
    <w:rsid w:val="00F64F9F"/>
    <w:rsid w:val="00F6522A"/>
    <w:rsid w:val="00F65AB6"/>
    <w:rsid w:val="00F65D7C"/>
    <w:rsid w:val="00F660B8"/>
    <w:rsid w:val="00F6624A"/>
    <w:rsid w:val="00F6630E"/>
    <w:rsid w:val="00F6658E"/>
    <w:rsid w:val="00F667F2"/>
    <w:rsid w:val="00F669E3"/>
    <w:rsid w:val="00F66ADC"/>
    <w:rsid w:val="00F66AE5"/>
    <w:rsid w:val="00F678E7"/>
    <w:rsid w:val="00F67A85"/>
    <w:rsid w:val="00F67F10"/>
    <w:rsid w:val="00F701A5"/>
    <w:rsid w:val="00F70411"/>
    <w:rsid w:val="00F704D0"/>
    <w:rsid w:val="00F70FF9"/>
    <w:rsid w:val="00F71026"/>
    <w:rsid w:val="00F71042"/>
    <w:rsid w:val="00F710A0"/>
    <w:rsid w:val="00F71976"/>
    <w:rsid w:val="00F71A99"/>
    <w:rsid w:val="00F71C4F"/>
    <w:rsid w:val="00F71F79"/>
    <w:rsid w:val="00F72089"/>
    <w:rsid w:val="00F721A1"/>
    <w:rsid w:val="00F7240B"/>
    <w:rsid w:val="00F72444"/>
    <w:rsid w:val="00F724E3"/>
    <w:rsid w:val="00F727AA"/>
    <w:rsid w:val="00F729CA"/>
    <w:rsid w:val="00F72C94"/>
    <w:rsid w:val="00F73852"/>
    <w:rsid w:val="00F738BC"/>
    <w:rsid w:val="00F73C64"/>
    <w:rsid w:val="00F73D87"/>
    <w:rsid w:val="00F73F43"/>
    <w:rsid w:val="00F7402C"/>
    <w:rsid w:val="00F74044"/>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D2A"/>
    <w:rsid w:val="00F77457"/>
    <w:rsid w:val="00F7792A"/>
    <w:rsid w:val="00F77C47"/>
    <w:rsid w:val="00F77CFA"/>
    <w:rsid w:val="00F8010D"/>
    <w:rsid w:val="00F809C7"/>
    <w:rsid w:val="00F80CC6"/>
    <w:rsid w:val="00F80D8F"/>
    <w:rsid w:val="00F812A7"/>
    <w:rsid w:val="00F81311"/>
    <w:rsid w:val="00F81507"/>
    <w:rsid w:val="00F81625"/>
    <w:rsid w:val="00F81953"/>
    <w:rsid w:val="00F81C47"/>
    <w:rsid w:val="00F81E0E"/>
    <w:rsid w:val="00F81E87"/>
    <w:rsid w:val="00F81F25"/>
    <w:rsid w:val="00F81F57"/>
    <w:rsid w:val="00F81F6B"/>
    <w:rsid w:val="00F81F94"/>
    <w:rsid w:val="00F82080"/>
    <w:rsid w:val="00F826BC"/>
    <w:rsid w:val="00F82CD8"/>
    <w:rsid w:val="00F83175"/>
    <w:rsid w:val="00F832A0"/>
    <w:rsid w:val="00F83301"/>
    <w:rsid w:val="00F83564"/>
    <w:rsid w:val="00F836F5"/>
    <w:rsid w:val="00F837A7"/>
    <w:rsid w:val="00F837DD"/>
    <w:rsid w:val="00F840CC"/>
    <w:rsid w:val="00F845A8"/>
    <w:rsid w:val="00F84849"/>
    <w:rsid w:val="00F849D7"/>
    <w:rsid w:val="00F84A2F"/>
    <w:rsid w:val="00F84BAB"/>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18D"/>
    <w:rsid w:val="00F8718E"/>
    <w:rsid w:val="00F87201"/>
    <w:rsid w:val="00F87317"/>
    <w:rsid w:val="00F874D3"/>
    <w:rsid w:val="00F879C6"/>
    <w:rsid w:val="00F87CB7"/>
    <w:rsid w:val="00F87D07"/>
    <w:rsid w:val="00F87D7F"/>
    <w:rsid w:val="00F87E13"/>
    <w:rsid w:val="00F87E81"/>
    <w:rsid w:val="00F90178"/>
    <w:rsid w:val="00F901EE"/>
    <w:rsid w:val="00F90391"/>
    <w:rsid w:val="00F9046C"/>
    <w:rsid w:val="00F906BF"/>
    <w:rsid w:val="00F90924"/>
    <w:rsid w:val="00F90ACF"/>
    <w:rsid w:val="00F90BEE"/>
    <w:rsid w:val="00F90C86"/>
    <w:rsid w:val="00F90FD6"/>
    <w:rsid w:val="00F910E4"/>
    <w:rsid w:val="00F91220"/>
    <w:rsid w:val="00F915AB"/>
    <w:rsid w:val="00F9174D"/>
    <w:rsid w:val="00F91906"/>
    <w:rsid w:val="00F919CE"/>
    <w:rsid w:val="00F91CA2"/>
    <w:rsid w:val="00F91DAC"/>
    <w:rsid w:val="00F91DB1"/>
    <w:rsid w:val="00F91E0F"/>
    <w:rsid w:val="00F91F7C"/>
    <w:rsid w:val="00F92174"/>
    <w:rsid w:val="00F923DB"/>
    <w:rsid w:val="00F92725"/>
    <w:rsid w:val="00F929CC"/>
    <w:rsid w:val="00F9387D"/>
    <w:rsid w:val="00F93A3D"/>
    <w:rsid w:val="00F93A60"/>
    <w:rsid w:val="00F93D13"/>
    <w:rsid w:val="00F93EE6"/>
    <w:rsid w:val="00F94003"/>
    <w:rsid w:val="00F94412"/>
    <w:rsid w:val="00F94524"/>
    <w:rsid w:val="00F94737"/>
    <w:rsid w:val="00F9473D"/>
    <w:rsid w:val="00F9495D"/>
    <w:rsid w:val="00F94967"/>
    <w:rsid w:val="00F95013"/>
    <w:rsid w:val="00F951BD"/>
    <w:rsid w:val="00F956A4"/>
    <w:rsid w:val="00F959A9"/>
    <w:rsid w:val="00F95D0C"/>
    <w:rsid w:val="00F9632D"/>
    <w:rsid w:val="00F9644F"/>
    <w:rsid w:val="00F965D9"/>
    <w:rsid w:val="00F96842"/>
    <w:rsid w:val="00F969EB"/>
    <w:rsid w:val="00F96C7A"/>
    <w:rsid w:val="00F96CB6"/>
    <w:rsid w:val="00F96E7C"/>
    <w:rsid w:val="00F975B5"/>
    <w:rsid w:val="00F97DBF"/>
    <w:rsid w:val="00FA04BE"/>
    <w:rsid w:val="00FA0509"/>
    <w:rsid w:val="00FA09C3"/>
    <w:rsid w:val="00FA09D0"/>
    <w:rsid w:val="00FA0A8A"/>
    <w:rsid w:val="00FA0E7C"/>
    <w:rsid w:val="00FA14A2"/>
    <w:rsid w:val="00FA16B8"/>
    <w:rsid w:val="00FA1B65"/>
    <w:rsid w:val="00FA1CBF"/>
    <w:rsid w:val="00FA1D8F"/>
    <w:rsid w:val="00FA1F1D"/>
    <w:rsid w:val="00FA2002"/>
    <w:rsid w:val="00FA222A"/>
    <w:rsid w:val="00FA2526"/>
    <w:rsid w:val="00FA25D5"/>
    <w:rsid w:val="00FA2AB0"/>
    <w:rsid w:val="00FA2AFC"/>
    <w:rsid w:val="00FA363D"/>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56D"/>
    <w:rsid w:val="00FA6686"/>
    <w:rsid w:val="00FA6A4B"/>
    <w:rsid w:val="00FA6A8C"/>
    <w:rsid w:val="00FA6BE1"/>
    <w:rsid w:val="00FA6D2E"/>
    <w:rsid w:val="00FA70DF"/>
    <w:rsid w:val="00FA7124"/>
    <w:rsid w:val="00FA7152"/>
    <w:rsid w:val="00FA7155"/>
    <w:rsid w:val="00FA729A"/>
    <w:rsid w:val="00FA7A20"/>
    <w:rsid w:val="00FA7AA6"/>
    <w:rsid w:val="00FA7B5A"/>
    <w:rsid w:val="00FA7B91"/>
    <w:rsid w:val="00FA7C04"/>
    <w:rsid w:val="00FB009F"/>
    <w:rsid w:val="00FB0443"/>
    <w:rsid w:val="00FB06D2"/>
    <w:rsid w:val="00FB09FC"/>
    <w:rsid w:val="00FB0D7D"/>
    <w:rsid w:val="00FB0F6E"/>
    <w:rsid w:val="00FB15D5"/>
    <w:rsid w:val="00FB1694"/>
    <w:rsid w:val="00FB18E8"/>
    <w:rsid w:val="00FB19D8"/>
    <w:rsid w:val="00FB1BD3"/>
    <w:rsid w:val="00FB1C77"/>
    <w:rsid w:val="00FB22E5"/>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9C"/>
    <w:rsid w:val="00FB7BB0"/>
    <w:rsid w:val="00FC03AD"/>
    <w:rsid w:val="00FC0AB4"/>
    <w:rsid w:val="00FC0B9B"/>
    <w:rsid w:val="00FC0E12"/>
    <w:rsid w:val="00FC15A1"/>
    <w:rsid w:val="00FC184E"/>
    <w:rsid w:val="00FC1859"/>
    <w:rsid w:val="00FC2075"/>
    <w:rsid w:val="00FC22FE"/>
    <w:rsid w:val="00FC23FA"/>
    <w:rsid w:val="00FC25D7"/>
    <w:rsid w:val="00FC2742"/>
    <w:rsid w:val="00FC2EED"/>
    <w:rsid w:val="00FC330F"/>
    <w:rsid w:val="00FC35CF"/>
    <w:rsid w:val="00FC37F0"/>
    <w:rsid w:val="00FC3BBC"/>
    <w:rsid w:val="00FC3EEB"/>
    <w:rsid w:val="00FC4278"/>
    <w:rsid w:val="00FC42E4"/>
    <w:rsid w:val="00FC4423"/>
    <w:rsid w:val="00FC4516"/>
    <w:rsid w:val="00FC476C"/>
    <w:rsid w:val="00FC47D1"/>
    <w:rsid w:val="00FC4850"/>
    <w:rsid w:val="00FC4C35"/>
    <w:rsid w:val="00FC4CA4"/>
    <w:rsid w:val="00FC4DD6"/>
    <w:rsid w:val="00FC50B3"/>
    <w:rsid w:val="00FC545C"/>
    <w:rsid w:val="00FC553E"/>
    <w:rsid w:val="00FC570A"/>
    <w:rsid w:val="00FC6143"/>
    <w:rsid w:val="00FC65A0"/>
    <w:rsid w:val="00FC65A5"/>
    <w:rsid w:val="00FC6B41"/>
    <w:rsid w:val="00FC6DC7"/>
    <w:rsid w:val="00FC6EF1"/>
    <w:rsid w:val="00FC7205"/>
    <w:rsid w:val="00FC7308"/>
    <w:rsid w:val="00FC7DD2"/>
    <w:rsid w:val="00FC7F93"/>
    <w:rsid w:val="00FD0C32"/>
    <w:rsid w:val="00FD0C73"/>
    <w:rsid w:val="00FD10D2"/>
    <w:rsid w:val="00FD111E"/>
    <w:rsid w:val="00FD1401"/>
    <w:rsid w:val="00FD14E4"/>
    <w:rsid w:val="00FD1F90"/>
    <w:rsid w:val="00FD27EA"/>
    <w:rsid w:val="00FD2804"/>
    <w:rsid w:val="00FD281C"/>
    <w:rsid w:val="00FD282A"/>
    <w:rsid w:val="00FD2A71"/>
    <w:rsid w:val="00FD2B27"/>
    <w:rsid w:val="00FD2C6C"/>
    <w:rsid w:val="00FD3905"/>
    <w:rsid w:val="00FD3A46"/>
    <w:rsid w:val="00FD3B08"/>
    <w:rsid w:val="00FD3B8A"/>
    <w:rsid w:val="00FD43D6"/>
    <w:rsid w:val="00FD4620"/>
    <w:rsid w:val="00FD4639"/>
    <w:rsid w:val="00FD48FE"/>
    <w:rsid w:val="00FD4A93"/>
    <w:rsid w:val="00FD4C9D"/>
    <w:rsid w:val="00FD4CC0"/>
    <w:rsid w:val="00FD552B"/>
    <w:rsid w:val="00FD5642"/>
    <w:rsid w:val="00FD5EAC"/>
    <w:rsid w:val="00FD613F"/>
    <w:rsid w:val="00FD6318"/>
    <w:rsid w:val="00FD681C"/>
    <w:rsid w:val="00FD6859"/>
    <w:rsid w:val="00FD6931"/>
    <w:rsid w:val="00FD6A3D"/>
    <w:rsid w:val="00FD6A9D"/>
    <w:rsid w:val="00FD6C40"/>
    <w:rsid w:val="00FD6CCB"/>
    <w:rsid w:val="00FD6D70"/>
    <w:rsid w:val="00FD6EC9"/>
    <w:rsid w:val="00FD6F9D"/>
    <w:rsid w:val="00FD7001"/>
    <w:rsid w:val="00FD7240"/>
    <w:rsid w:val="00FD72D9"/>
    <w:rsid w:val="00FD73AE"/>
    <w:rsid w:val="00FD75AC"/>
    <w:rsid w:val="00FD76DC"/>
    <w:rsid w:val="00FD7BB4"/>
    <w:rsid w:val="00FD7F6A"/>
    <w:rsid w:val="00FE03A5"/>
    <w:rsid w:val="00FE04B6"/>
    <w:rsid w:val="00FE05E5"/>
    <w:rsid w:val="00FE0657"/>
    <w:rsid w:val="00FE07D8"/>
    <w:rsid w:val="00FE0C28"/>
    <w:rsid w:val="00FE20AB"/>
    <w:rsid w:val="00FE22FE"/>
    <w:rsid w:val="00FE2B7B"/>
    <w:rsid w:val="00FE306A"/>
    <w:rsid w:val="00FE3100"/>
    <w:rsid w:val="00FE3160"/>
    <w:rsid w:val="00FE3439"/>
    <w:rsid w:val="00FE3768"/>
    <w:rsid w:val="00FE37C6"/>
    <w:rsid w:val="00FE3DCF"/>
    <w:rsid w:val="00FE4152"/>
    <w:rsid w:val="00FE41C0"/>
    <w:rsid w:val="00FE436D"/>
    <w:rsid w:val="00FE501E"/>
    <w:rsid w:val="00FE5172"/>
    <w:rsid w:val="00FE52C5"/>
    <w:rsid w:val="00FE5410"/>
    <w:rsid w:val="00FE544A"/>
    <w:rsid w:val="00FE54B4"/>
    <w:rsid w:val="00FE5977"/>
    <w:rsid w:val="00FE59D6"/>
    <w:rsid w:val="00FE5BDB"/>
    <w:rsid w:val="00FE5C37"/>
    <w:rsid w:val="00FE625D"/>
    <w:rsid w:val="00FE627C"/>
    <w:rsid w:val="00FE673E"/>
    <w:rsid w:val="00FE6DA0"/>
    <w:rsid w:val="00FE6DEC"/>
    <w:rsid w:val="00FE7117"/>
    <w:rsid w:val="00FE74E2"/>
    <w:rsid w:val="00FE74FC"/>
    <w:rsid w:val="00FE753A"/>
    <w:rsid w:val="00FE761D"/>
    <w:rsid w:val="00FE76FA"/>
    <w:rsid w:val="00FE7A91"/>
    <w:rsid w:val="00FE7C3E"/>
    <w:rsid w:val="00FE7F00"/>
    <w:rsid w:val="00FE7F02"/>
    <w:rsid w:val="00FF01C5"/>
    <w:rsid w:val="00FF0221"/>
    <w:rsid w:val="00FF0224"/>
    <w:rsid w:val="00FF0278"/>
    <w:rsid w:val="00FF0502"/>
    <w:rsid w:val="00FF0BBB"/>
    <w:rsid w:val="00FF12D0"/>
    <w:rsid w:val="00FF1455"/>
    <w:rsid w:val="00FF1716"/>
    <w:rsid w:val="00FF17CF"/>
    <w:rsid w:val="00FF1862"/>
    <w:rsid w:val="00FF1E0C"/>
    <w:rsid w:val="00FF1E43"/>
    <w:rsid w:val="00FF2077"/>
    <w:rsid w:val="00FF2443"/>
    <w:rsid w:val="00FF25CF"/>
    <w:rsid w:val="00FF2A88"/>
    <w:rsid w:val="00FF2B04"/>
    <w:rsid w:val="00FF2BAA"/>
    <w:rsid w:val="00FF30B9"/>
    <w:rsid w:val="00FF3345"/>
    <w:rsid w:val="00FF37C5"/>
    <w:rsid w:val="00FF3A12"/>
    <w:rsid w:val="00FF3CFC"/>
    <w:rsid w:val="00FF3D9B"/>
    <w:rsid w:val="00FF41BF"/>
    <w:rsid w:val="00FF43AF"/>
    <w:rsid w:val="00FF44A2"/>
    <w:rsid w:val="00FF48E0"/>
    <w:rsid w:val="00FF4D22"/>
    <w:rsid w:val="00FF4D7B"/>
    <w:rsid w:val="00FF4FCD"/>
    <w:rsid w:val="00FF5026"/>
    <w:rsid w:val="00FF5173"/>
    <w:rsid w:val="00FF51D0"/>
    <w:rsid w:val="00FF52CC"/>
    <w:rsid w:val="00FF52E3"/>
    <w:rsid w:val="00FF54BC"/>
    <w:rsid w:val="00FF55DF"/>
    <w:rsid w:val="00FF5853"/>
    <w:rsid w:val="00FF5EFE"/>
    <w:rsid w:val="00FF609A"/>
    <w:rsid w:val="00FF60A4"/>
    <w:rsid w:val="00FF69CA"/>
    <w:rsid w:val="00FF6CF6"/>
    <w:rsid w:val="00FF707C"/>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15:docId w15:val="{72767701-447B-463D-A459-959EC3D6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20DE5"/>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1"/>
    <w:link w:val="20"/>
    <w:qFormat/>
    <w:pPr>
      <w:pBdr>
        <w:top w:val="none" w:sz="0" w:space="0" w:color="auto"/>
      </w:pBdr>
      <w:spacing w:before="180"/>
      <w:outlineLvl w:val="1"/>
    </w:pPr>
    <w:rPr>
      <w:sz w:val="32"/>
    </w:rPr>
  </w:style>
  <w:style w:type="paragraph" w:styleId="3">
    <w:name w:val="heading 3"/>
    <w:basedOn w:val="2"/>
    <w:next w:val="a1"/>
    <w:link w:val="30"/>
    <w:qFormat/>
    <w:pPr>
      <w:spacing w:before="120"/>
      <w:outlineLvl w:val="2"/>
    </w:pPr>
    <w:rPr>
      <w:sz w:val="28"/>
    </w:rPr>
  </w:style>
  <w:style w:type="paragraph" w:styleId="4">
    <w:name w:val="heading 4"/>
    <w:basedOn w:val="3"/>
    <w:next w:val="a1"/>
    <w:link w:val="40"/>
    <w:qFormat/>
    <w:pPr>
      <w:ind w:left="1418" w:hanging="1418"/>
      <w:outlineLvl w:val="3"/>
    </w:pPr>
    <w:rPr>
      <w:sz w:val="24"/>
    </w:rPr>
  </w:style>
  <w:style w:type="paragraph" w:styleId="5">
    <w:name w:val="heading 5"/>
    <w:basedOn w:val="4"/>
    <w:next w:val="a1"/>
    <w:link w:val="50"/>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1">
    <w:name w:val="List 3"/>
    <w:basedOn w:val="21"/>
    <w:qFormat/>
    <w:pPr>
      <w:ind w:left="1135"/>
    </w:pPr>
  </w:style>
  <w:style w:type="paragraph" w:styleId="21">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1"/>
    <w:next w:val="a1"/>
    <w:semiHidden/>
    <w:qFormat/>
    <w:pPr>
      <w:ind w:left="1985" w:hanging="1985"/>
    </w:pPr>
  </w:style>
  <w:style w:type="paragraph" w:styleId="51">
    <w:name w:val="toc 5"/>
    <w:basedOn w:val="41"/>
    <w:next w:val="a1"/>
    <w:semiHidden/>
    <w:qFormat/>
    <w:pPr>
      <w:ind w:left="1701" w:hanging="1701"/>
    </w:pPr>
  </w:style>
  <w:style w:type="paragraph" w:styleId="41">
    <w:name w:val="toc 4"/>
    <w:basedOn w:val="32"/>
    <w:next w:val="a1"/>
    <w:semiHidden/>
    <w:qFormat/>
    <w:pPr>
      <w:ind w:left="1418" w:hanging="1418"/>
    </w:pPr>
  </w:style>
  <w:style w:type="paragraph" w:styleId="32">
    <w:name w:val="toc 3"/>
    <w:basedOn w:val="22"/>
    <w:next w:val="a1"/>
    <w:semiHidden/>
    <w:qFormat/>
    <w:pPr>
      <w:ind w:left="1134" w:hanging="1134"/>
    </w:pPr>
  </w:style>
  <w:style w:type="paragraph" w:styleId="22">
    <w:name w:val="toc 2"/>
    <w:basedOn w:val="11"/>
    <w:next w:val="a1"/>
    <w:semiHidden/>
    <w:qFormat/>
    <w:pPr>
      <w:keepNext w:val="0"/>
      <w:spacing w:before="0"/>
      <w:ind w:left="851" w:hanging="851"/>
    </w:pPr>
    <w:rPr>
      <w:sz w:val="20"/>
    </w:rPr>
  </w:style>
  <w:style w:type="paragraph" w:styleId="11">
    <w:name w:val="toc 1"/>
    <w:next w:val="a1"/>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3">
    <w:name w:val="List Number 2"/>
    <w:basedOn w:val="a6"/>
    <w:qFormat/>
    <w:pPr>
      <w:ind w:left="851"/>
    </w:pPr>
  </w:style>
  <w:style w:type="paragraph" w:styleId="a6">
    <w:name w:val="List Number"/>
    <w:basedOn w:val="a5"/>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7"/>
    <w:qFormat/>
    <w:pPr>
      <w:ind w:left="851"/>
    </w:pPr>
  </w:style>
  <w:style w:type="paragraph" w:styleId="a7">
    <w:name w:val="List Bullet"/>
    <w:basedOn w:val="a5"/>
    <w:qFormat/>
  </w:style>
  <w:style w:type="paragraph" w:styleId="a8">
    <w:name w:val="caption"/>
    <w:basedOn w:val="a1"/>
    <w:next w:val="a1"/>
    <w:link w:val="a9"/>
    <w:qFormat/>
    <w:pPr>
      <w:spacing w:before="120" w:after="120"/>
    </w:pPr>
    <w:rPr>
      <w:b/>
      <w:bCs/>
    </w:rPr>
  </w:style>
  <w:style w:type="paragraph" w:styleId="aa">
    <w:name w:val="Document Map"/>
    <w:basedOn w:val="a1"/>
    <w:semiHidden/>
    <w:qFormat/>
    <w:pPr>
      <w:shd w:val="clear" w:color="auto" w:fill="000080"/>
    </w:pPr>
    <w:rPr>
      <w:rFonts w:ascii="Tahoma" w:hAnsi="Tahoma"/>
    </w:rPr>
  </w:style>
  <w:style w:type="paragraph" w:styleId="ab">
    <w:name w:val="annotation text"/>
    <w:basedOn w:val="a1"/>
    <w:link w:val="ac"/>
    <w:uiPriority w:val="99"/>
    <w:qFormat/>
    <w:rPr>
      <w:lang w:eastAsia="zh-CN"/>
    </w:rPr>
  </w:style>
  <w:style w:type="paragraph" w:styleId="34">
    <w:name w:val="Body Text 3"/>
    <w:basedOn w:val="a1"/>
    <w:qFormat/>
    <w:rPr>
      <w:i/>
    </w:rPr>
  </w:style>
  <w:style w:type="paragraph" w:styleId="ad">
    <w:name w:val="Body Text"/>
    <w:basedOn w:val="a1"/>
    <w:link w:val="ae"/>
    <w:qFormat/>
    <w:pPr>
      <w:spacing w:after="120"/>
      <w:jc w:val="both"/>
    </w:pPr>
    <w:rPr>
      <w:rFonts w:ascii="Times" w:hAnsi="Times"/>
      <w:szCs w:val="24"/>
      <w:lang w:val="en-US"/>
    </w:rPr>
  </w:style>
  <w:style w:type="paragraph" w:styleId="52">
    <w:name w:val="List Bullet 5"/>
    <w:basedOn w:val="42"/>
    <w:qFormat/>
    <w:pPr>
      <w:ind w:left="1702"/>
    </w:pPr>
  </w:style>
  <w:style w:type="paragraph" w:styleId="80">
    <w:name w:val="toc 8"/>
    <w:basedOn w:val="11"/>
    <w:next w:val="a1"/>
    <w:semiHidden/>
    <w:qFormat/>
    <w:pPr>
      <w:spacing w:before="180"/>
      <w:ind w:left="2693" w:hanging="2693"/>
    </w:pPr>
    <w:rPr>
      <w:b/>
    </w:rPr>
  </w:style>
  <w:style w:type="paragraph" w:styleId="af">
    <w:name w:val="Balloon Text"/>
    <w:basedOn w:val="a1"/>
    <w:semiHidden/>
    <w:qFormat/>
    <w:rPr>
      <w:rFonts w:ascii="Tahoma" w:hAnsi="Tahoma" w:cs="Tahoma"/>
      <w:sz w:val="16"/>
      <w:szCs w:val="16"/>
    </w:rPr>
  </w:style>
  <w:style w:type="paragraph" w:styleId="af0">
    <w:name w:val="footer"/>
    <w:basedOn w:val="af1"/>
    <w:link w:val="af2"/>
    <w:uiPriority w:val="99"/>
    <w:qFormat/>
    <w:pPr>
      <w:jc w:val="center"/>
    </w:pPr>
    <w:rPr>
      <w:i/>
      <w:lang w:val="zh-CN" w:eastAsia="zh-CN"/>
    </w:rPr>
  </w:style>
  <w:style w:type="paragraph" w:styleId="af1">
    <w:name w:val="header"/>
    <w:link w:val="af3"/>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4">
    <w:name w:val="Subtitle"/>
    <w:basedOn w:val="a1"/>
    <w:next w:val="a1"/>
    <w:link w:val="af5"/>
    <w:qFormat/>
    <w:pPr>
      <w:spacing w:after="60"/>
      <w:jc w:val="center"/>
      <w:outlineLvl w:val="1"/>
    </w:pPr>
    <w:rPr>
      <w:rFonts w:ascii="Cambria" w:eastAsia="Times New Roman" w:hAnsi="Cambria"/>
      <w:sz w:val="24"/>
      <w:szCs w:val="24"/>
      <w:lang w:eastAsia="zh-CN"/>
    </w:rPr>
  </w:style>
  <w:style w:type="paragraph" w:styleId="af6">
    <w:name w:val="footnote text"/>
    <w:basedOn w:val="a1"/>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1"/>
    <w:semiHidden/>
    <w:qFormat/>
    <w:pPr>
      <w:ind w:left="1418" w:hanging="1418"/>
    </w:pPr>
  </w:style>
  <w:style w:type="paragraph" w:styleId="25">
    <w:name w:val="Body Text 2"/>
    <w:basedOn w:val="a1"/>
    <w:qFormat/>
    <w:pPr>
      <w:tabs>
        <w:tab w:val="left" w:pos="1985"/>
      </w:tabs>
      <w:spacing w:after="0"/>
      <w:jc w:val="both"/>
    </w:pPr>
    <w:rPr>
      <w:rFonts w:ascii="Arial" w:hAnsi="Arial"/>
      <w:sz w:val="22"/>
    </w:rPr>
  </w:style>
  <w:style w:type="paragraph" w:styleId="Web">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2">
    <w:name w:val="index 1"/>
    <w:basedOn w:val="a1"/>
    <w:next w:val="a1"/>
    <w:semiHidden/>
    <w:qFormat/>
    <w:pPr>
      <w:keepLines/>
      <w:spacing w:after="0"/>
    </w:pPr>
  </w:style>
  <w:style w:type="paragraph" w:styleId="26">
    <w:name w:val="index 2"/>
    <w:basedOn w:val="12"/>
    <w:next w:val="a1"/>
    <w:semiHidden/>
    <w:qFormat/>
    <w:pPr>
      <w:ind w:left="284"/>
    </w:pPr>
  </w:style>
  <w:style w:type="paragraph" w:styleId="af7">
    <w:name w:val="annotation subject"/>
    <w:basedOn w:val="ab"/>
    <w:next w:val="ab"/>
    <w:semiHidden/>
    <w:qFormat/>
    <w:rPr>
      <w:b/>
      <w:bCs/>
    </w:rPr>
  </w:style>
  <w:style w:type="table" w:styleId="af8">
    <w:name w:val="Table Grid"/>
    <w:basedOn w:val="a3"/>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0">
    <w:name w:val="Dark List Accent 6"/>
    <w:basedOn w:val="a3"/>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9">
    <w:name w:val="page number"/>
    <w:basedOn w:val="a2"/>
    <w:qFormat/>
  </w:style>
  <w:style w:type="character" w:styleId="afa">
    <w:name w:val="FollowedHyperlink"/>
    <w:qFormat/>
    <w:rPr>
      <w:color w:val="800080"/>
      <w:u w:val="single"/>
    </w:rPr>
  </w:style>
  <w:style w:type="character" w:styleId="afb">
    <w:name w:val="Hyperlink"/>
    <w:uiPriority w:val="99"/>
    <w:qFormat/>
    <w:rPr>
      <w:color w:val="0000FF"/>
      <w:u w:val="single"/>
    </w:rPr>
  </w:style>
  <w:style w:type="character" w:styleId="afc">
    <w:name w:val="annotation reference"/>
    <w:uiPriority w:val="99"/>
    <w:semiHidden/>
    <w:qFormat/>
    <w:rPr>
      <w:sz w:val="16"/>
      <w:szCs w:val="16"/>
    </w:rPr>
  </w:style>
  <w:style w:type="character" w:styleId="afd">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uiPriority w:val="99"/>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ＭＳ 明朝" w:hAnsi="Arial"/>
      <w:lang w:val="en-GB" w:eastAsia="en-US"/>
    </w:rPr>
  </w:style>
  <w:style w:type="character" w:customStyle="1" w:styleId="10">
    <w:name w:val="見出し 1 (文字)"/>
    <w:link w:val="1"/>
    <w:qFormat/>
    <w:rPr>
      <w:rFonts w:ascii="Arial" w:hAnsi="Arial"/>
      <w:sz w:val="36"/>
      <w:lang w:val="en-GB" w:eastAsia="en-US" w:bidi="ar-SA"/>
    </w:rPr>
  </w:style>
  <w:style w:type="character" w:customStyle="1" w:styleId="20">
    <w:name w:val="見出し 2 (文字)"/>
    <w:link w:val="2"/>
    <w:qFormat/>
    <w:rPr>
      <w:rFonts w:ascii="Arial" w:hAnsi="Arial"/>
      <w:sz w:val="32"/>
      <w:lang w:val="en-GB" w:eastAsia="en-US" w:bidi="ar-SA"/>
    </w:rPr>
  </w:style>
  <w:style w:type="character" w:customStyle="1" w:styleId="30">
    <w:name w:val="見出し 3 (文字)"/>
    <w:link w:val="3"/>
    <w:qFormat/>
    <w:rPr>
      <w:rFonts w:ascii="Arial" w:hAnsi="Arial"/>
      <w:sz w:val="28"/>
      <w:lang w:val="en-GB" w:eastAsia="en-US" w:bidi="ar-SA"/>
    </w:rPr>
  </w:style>
  <w:style w:type="character" w:customStyle="1" w:styleId="40">
    <w:name w:val="見出し 4 (文字)"/>
    <w:link w:val="4"/>
    <w:qFormat/>
    <w:rPr>
      <w:rFonts w:ascii="Arial" w:hAnsi="Arial"/>
      <w:sz w:val="24"/>
      <w:lang w:val="en-GB" w:eastAsia="en-US" w:bidi="ar-SA"/>
    </w:rPr>
  </w:style>
  <w:style w:type="character" w:customStyle="1" w:styleId="50">
    <w:name w:val="見出し 5 (文字)"/>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e">
    <w:name w:val="List Paragraph"/>
    <w:aliases w:val="- Bullets,Lista1,?? ??,?????,????,列出段落1,中等深浅网格 1 - 着色 21,¥¡¡¡¡ì¬º¥¹¥È¶ÎÂä,ÁÐ³ö¶ÎÂä,列表段落1,—ño’i—Ž,¥ê¥¹¥È¶ÎÂä,1st level - Bullet List Paragraph,Lettre d'introduction,Paragrafo elenco,Normal bullet 2,Bullet list,목록단락,列,列表段落"/>
    <w:basedOn w:val="a1"/>
    <w:link w:val="aff"/>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5">
    <w:name w:val="副題 (文字)"/>
    <w:link w:val="af4"/>
    <w:qFormat/>
    <w:rPr>
      <w:rFonts w:ascii="Cambria" w:eastAsia="Times New Roman" w:hAnsi="Cambria" w:cs="Times New Roman"/>
      <w:sz w:val="24"/>
      <w:szCs w:val="24"/>
      <w:lang w:val="en-GB"/>
    </w:rPr>
  </w:style>
  <w:style w:type="paragraph" w:customStyle="1" w:styleId="13">
    <w:name w:val="修订1"/>
    <w:hidden/>
    <w:uiPriority w:val="99"/>
    <w:semiHidden/>
    <w:qFormat/>
    <w:pPr>
      <w:spacing w:after="160" w:line="259" w:lineRule="auto"/>
    </w:pPr>
    <w:rPr>
      <w:rFonts w:ascii="Times New Roman" w:hAnsi="Times New Roman"/>
      <w:lang w:val="en-GB" w:eastAsia="en-US"/>
    </w:rPr>
  </w:style>
  <w:style w:type="character" w:customStyle="1" w:styleId="ac">
    <w:name w:val="コメント文字列 (文字)"/>
    <w:link w:val="ab"/>
    <w:uiPriority w:val="99"/>
    <w:qFormat/>
    <w:rPr>
      <w:rFonts w:ascii="Times New Roman" w:hAnsi="Times New Roman"/>
      <w:lang w:val="en-GB"/>
    </w:rPr>
  </w:style>
  <w:style w:type="character" w:styleId="aff0">
    <w:name w:val="Placeholder Text"/>
    <w:uiPriority w:val="99"/>
    <w:semiHidden/>
    <w:qFormat/>
    <w:rPr>
      <w:color w:val="808080"/>
    </w:rPr>
  </w:style>
  <w:style w:type="character" w:customStyle="1" w:styleId="af2">
    <w:name w:val="フッター (文字)"/>
    <w:link w:val="af0"/>
    <w:uiPriority w:val="99"/>
    <w:qFormat/>
    <w:rPr>
      <w:rFonts w:ascii="Arial" w:hAnsi="Arial"/>
      <w:b/>
      <w:i/>
      <w:sz w:val="18"/>
    </w:rPr>
  </w:style>
  <w:style w:type="paragraph" w:customStyle="1" w:styleId="aff1">
    <w:name w:val="样式 页眉"/>
    <w:basedOn w:val="af1"/>
    <w:link w:val="Char"/>
    <w:qFormat/>
    <w:rPr>
      <w:rFonts w:eastAsia="Arial"/>
      <w:bCs/>
      <w:sz w:val="22"/>
      <w:lang w:val="en-GB"/>
    </w:rPr>
  </w:style>
  <w:style w:type="character" w:customStyle="1" w:styleId="Char">
    <w:name w:val="样式 页眉 Char"/>
    <w:link w:val="aff1"/>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4"/>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4">
    <w:name w:val="书目1"/>
    <w:basedOn w:val="a1"/>
    <w:next w:val="a1"/>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a9">
    <w:name w:val="図表番号 (文字)"/>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af3">
    <w:name w:val="ヘッダー (文字)"/>
    <w:link w:val="af1"/>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ae">
    <w:name w:val="本文 (文字)"/>
    <w:link w:val="ad"/>
    <w:qFormat/>
    <w:rPr>
      <w:rFonts w:ascii="Times" w:hAnsi="Times"/>
      <w:szCs w:val="24"/>
    </w:rPr>
  </w:style>
  <w:style w:type="paragraph" w:customStyle="1" w:styleId="a0">
    <w:name w:val="表格题注"/>
    <w:next w:val="a1"/>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0">
    <w:name w:val="일반 표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ＭＳ 明朝"/>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aff">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列 (文字)"/>
    <w:link w:val="afe"/>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5">
    <w:name w:val="표 눈금 밝게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일반 표 11"/>
    <w:basedOn w:val="a3"/>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uiPriority w:val="39"/>
    <w:qFormat/>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a2"/>
    <w:link w:val="0Maintext"/>
    <w:rsid w:val="002B42E6"/>
    <w:rPr>
      <w:rFonts w:ascii="Times New Roman" w:eastAsia="Malgun Gothic" w:hAnsi="Times New Roman" w:cs="Batang"/>
      <w:lang w:val="en-GB" w:eastAsia="en-US"/>
    </w:rPr>
  </w:style>
  <w:style w:type="paragraph" w:customStyle="1" w:styleId="proposal">
    <w:name w:val="proposal"/>
    <w:basedOn w:val="ad"/>
    <w:next w:val="a1"/>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a1"/>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a2"/>
    <w:rsid w:val="00993A62"/>
  </w:style>
  <w:style w:type="character" w:customStyle="1" w:styleId="eop">
    <w:name w:val="eop"/>
    <w:basedOn w:val="a2"/>
    <w:rsid w:val="00993A62"/>
  </w:style>
  <w:style w:type="character" w:customStyle="1" w:styleId="contextualspellingandgrammarerror">
    <w:name w:val="contextualspellingandgrammarerror"/>
    <w:basedOn w:val="a2"/>
    <w:rsid w:val="00993A62"/>
  </w:style>
  <w:style w:type="character" w:customStyle="1" w:styleId="spellingerror">
    <w:name w:val="spellingerror"/>
    <w:basedOn w:val="a2"/>
    <w:rsid w:val="00993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1040712480">
      <w:bodyDiv w:val="1"/>
      <w:marLeft w:val="0"/>
      <w:marRight w:val="0"/>
      <w:marTop w:val="0"/>
      <w:marBottom w:val="0"/>
      <w:divBdr>
        <w:top w:val="none" w:sz="0" w:space="0" w:color="auto"/>
        <w:left w:val="none" w:sz="0" w:space="0" w:color="auto"/>
        <w:bottom w:val="none" w:sz="0" w:space="0" w:color="auto"/>
        <w:right w:val="none" w:sz="0" w:space="0" w:color="auto"/>
      </w:divBdr>
      <w:divsChild>
        <w:div w:id="1004554250">
          <w:marLeft w:val="0"/>
          <w:marRight w:val="0"/>
          <w:marTop w:val="0"/>
          <w:marBottom w:val="0"/>
          <w:divBdr>
            <w:top w:val="none" w:sz="0" w:space="0" w:color="auto"/>
            <w:left w:val="none" w:sz="0" w:space="0" w:color="auto"/>
            <w:bottom w:val="none" w:sz="0" w:space="0" w:color="auto"/>
            <w:right w:val="none" w:sz="0" w:space="0" w:color="auto"/>
          </w:divBdr>
        </w:div>
      </w:divsChild>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 w:id="1385064100">
      <w:bodyDiv w:val="1"/>
      <w:marLeft w:val="0"/>
      <w:marRight w:val="0"/>
      <w:marTop w:val="0"/>
      <w:marBottom w:val="0"/>
      <w:divBdr>
        <w:top w:val="none" w:sz="0" w:space="0" w:color="auto"/>
        <w:left w:val="none" w:sz="0" w:space="0" w:color="auto"/>
        <w:bottom w:val="none" w:sz="0" w:space="0" w:color="auto"/>
        <w:right w:val="none" w:sz="0" w:space="0" w:color="auto"/>
      </w:divBdr>
      <w:divsChild>
        <w:div w:id="153225628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4.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D0A147-14F2-4766-BA47-3F774C915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33</TotalTime>
  <Pages>38</Pages>
  <Words>12282</Words>
  <Characters>70008</Characters>
  <Application>Microsoft Office Word</Application>
  <DocSecurity>0</DocSecurity>
  <Lines>583</Lines>
  <Paragraphs>164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TSG-RAN WG1</vt:lpstr>
      <vt:lpstr>3GPP TSG-RAN WG1</vt:lpstr>
    </vt:vector>
  </TitlesOfParts>
  <Company>Intel</Company>
  <LinksUpToDate>false</LinksUpToDate>
  <CharactersWithSpaces>82126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Yuki Matsumura</cp:lastModifiedBy>
  <cp:revision>5</cp:revision>
  <cp:lastPrinted>2011-11-09T07:49:00Z</cp:lastPrinted>
  <dcterms:created xsi:type="dcterms:W3CDTF">2021-01-28T07:50:00Z</dcterms:created>
  <dcterms:modified xsi:type="dcterms:W3CDTF">2021-01-28T08:28:00Z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NSCPROP_SA">
    <vt:lpwstr>C:\Users\jhyun85.park\Downloads\draft FL summary HST-SFN Item 2d v32_QC_DCM.docx</vt:lpwstr>
  </property>
  <property fmtid="{D5CDD505-2E9C-101B-9397-08002B2CF9AE}" pid="21" name="CTPClassification">
    <vt:lpwstr>CTP_NT</vt:lpwstr>
  </property>
</Properties>
</file>